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61" w:rsidRDefault="00CC1961" w:rsidP="00CC1961">
      <w:pPr>
        <w:pStyle w:val="Title"/>
      </w:pPr>
      <w:bookmarkStart w:id="0" w:name="_Ref147758480"/>
      <w:bookmarkStart w:id="1" w:name="_Toc189014359"/>
      <w:bookmarkStart w:id="2" w:name="_Ref189229447"/>
      <w:bookmarkStart w:id="3" w:name="_Toc190145086"/>
      <w:bookmarkStart w:id="4" w:name="_Toc190254433"/>
      <w:bookmarkStart w:id="5" w:name="_Toc190433541"/>
      <w:bookmarkStart w:id="6" w:name="_Toc190662993"/>
      <w:bookmarkStart w:id="7" w:name="_Toc193515653"/>
      <w:bookmarkStart w:id="8" w:name="_Ref193706523"/>
      <w:bookmarkStart w:id="9" w:name="_Toc319934242"/>
      <w:r>
        <w:t xml:space="preserve">DR 12-0004 – </w:t>
      </w:r>
      <w:r w:rsidRPr="00CC1961">
        <w:t>SML: Decimal Precision of ISO 8601 Times</w:t>
      </w:r>
    </w:p>
    <w:p w:rsidR="00CC1961" w:rsidRDefault="00CC1961" w:rsidP="00CC1961">
      <w:pPr>
        <w:pStyle w:val="Heading3"/>
        <w:numPr>
          <w:ilvl w:val="0"/>
          <w:numId w:val="0"/>
        </w:numPr>
        <w:ind w:left="1224" w:hanging="1224"/>
      </w:pPr>
      <w:r>
        <w:t>Changes to §</w:t>
      </w:r>
      <w:r>
        <w:t>18.17.4 Dates and Times</w:t>
      </w:r>
      <w:bookmarkEnd w:id="0"/>
      <w:bookmarkEnd w:id="1"/>
      <w:bookmarkEnd w:id="2"/>
      <w:bookmarkEnd w:id="3"/>
      <w:bookmarkEnd w:id="4"/>
      <w:bookmarkEnd w:id="5"/>
      <w:bookmarkEnd w:id="6"/>
      <w:bookmarkEnd w:id="7"/>
      <w:bookmarkEnd w:id="8"/>
      <w:bookmarkEnd w:id="9"/>
      <w:r>
        <w:fldChar w:fldCharType="begin"/>
      </w:r>
      <w:r>
        <w:instrText xml:space="preserve"> XE "date" \b </w:instrText>
      </w:r>
      <w:r>
        <w:fldChar w:fldCharType="end"/>
      </w:r>
      <w:r>
        <w:fldChar w:fldCharType="begin"/>
      </w:r>
      <w:r>
        <w:instrText xml:space="preserve"> XE "time" \b </w:instrText>
      </w:r>
      <w:r>
        <w:fldChar w:fldCharType="end"/>
      </w:r>
    </w:p>
    <w:p w:rsidR="00CC1961" w:rsidRPr="004148F4" w:rsidRDefault="00CC1961" w:rsidP="00CC1961">
      <w:r w:rsidRPr="004148F4">
        <w:t xml:space="preserve">Dates and times in cells in </w:t>
      </w:r>
      <w:proofErr w:type="spellStart"/>
      <w:r w:rsidRPr="004148F4">
        <w:t>SpreadsheetML</w:t>
      </w:r>
      <w:proofErr w:type="spellEnd"/>
      <w:r w:rsidRPr="004148F4">
        <w:t xml:space="preserve"> are stored as strings, using the ISO 8601 lexical formats defined below.</w:t>
      </w:r>
    </w:p>
    <w:p w:rsidR="00CC1961" w:rsidRPr="004148F4" w:rsidRDefault="00CC1961" w:rsidP="00CC1961">
      <w:r w:rsidRPr="004148F4">
        <w:t>The earliest date permitted is 0001-01-01, 00:00. The latest date permitted is 9999-12-31, 23:59:59.999. The time midnight shall be expressed always with hour component 0 and not with hour component 24. Leap seconds are not permitted – the maximum number of seconds expressed in a minute shall be 60.</w:t>
      </w:r>
    </w:p>
    <w:p w:rsidR="00CC1961" w:rsidRPr="004148F4" w:rsidRDefault="00CC1961" w:rsidP="00CC1961">
      <w:r w:rsidRPr="004148F4">
        <w:t xml:space="preserve">Values with only a date component shall be expressed using the Complete, Extended Format Calendar Date representation, as defined in ISO 8601, </w:t>
      </w:r>
      <w:r w:rsidRPr="004148F4">
        <w:rPr>
          <w:rFonts w:ascii="Verdana" w:hAnsi="Verdana"/>
        </w:rPr>
        <w:t>§</w:t>
      </w:r>
      <w:r w:rsidRPr="004148F4">
        <w:t xml:space="preserve">B.1.1 and </w:t>
      </w:r>
      <w:r w:rsidRPr="004148F4">
        <w:rPr>
          <w:rFonts w:ascii="Verdana" w:hAnsi="Verdana"/>
        </w:rPr>
        <w:t>§</w:t>
      </w:r>
      <w:r w:rsidRPr="004148F4">
        <w:t>B2.1.</w:t>
      </w:r>
    </w:p>
    <w:p w:rsidR="00CC1961" w:rsidRPr="004148F4" w:rsidRDefault="00CC1961" w:rsidP="00CC1961">
      <w:r w:rsidRPr="004148F4">
        <w:t>[</w:t>
      </w:r>
      <w:r w:rsidRPr="004148F4">
        <w:rPr>
          <w:rStyle w:val="Non-normativeBracket"/>
          <w:lang w:val="en-GB"/>
        </w:rPr>
        <w:t>Example</w:t>
      </w:r>
      <w:r w:rsidRPr="004148F4">
        <w:t xml:space="preserve">: The date 5 October 1975 is expressed in </w:t>
      </w:r>
      <w:proofErr w:type="spellStart"/>
      <w:r w:rsidRPr="004148F4">
        <w:t>SpreadsheetML</w:t>
      </w:r>
      <w:proofErr w:type="spellEnd"/>
      <w:r w:rsidRPr="004148F4">
        <w:t xml:space="preserve"> as</w:t>
      </w:r>
      <w:ins w:id="10" w:author="John Haug" w:date="2012-03-30T15:36:00Z">
        <w:r w:rsidR="00CD38C1">
          <w:t>:</w:t>
        </w:r>
      </w:ins>
    </w:p>
    <w:p w:rsidR="00CC1961" w:rsidRPr="004148F4" w:rsidRDefault="00CC1961" w:rsidP="00CC1961">
      <w:r w:rsidRPr="004148F4">
        <w:t>1975-10-05</w:t>
      </w:r>
    </w:p>
    <w:p w:rsidR="00CC1961" w:rsidRPr="004148F4" w:rsidRDefault="00CC1961" w:rsidP="00CC1961">
      <w:r w:rsidRPr="004148F4">
        <w:rPr>
          <w:rStyle w:val="Non-normativeBracket"/>
          <w:lang w:val="en-GB"/>
        </w:rPr>
        <w:t>end example</w:t>
      </w:r>
      <w:r w:rsidRPr="004148F4">
        <w:t>]</w:t>
      </w:r>
    </w:p>
    <w:p w:rsidR="00CC1961" w:rsidRDefault="00CC1961" w:rsidP="00CC1961">
      <w:pPr>
        <w:rPr>
          <w:ins w:id="11" w:author="John Haug" w:date="2012-03-30T15:37:00Z"/>
        </w:rPr>
      </w:pPr>
      <w:r w:rsidRPr="004148F4">
        <w:t xml:space="preserve">Values with only a time-of-day component shall be expressed using the Complete, Extended Format Time Of Day representation, as defined in ISO 8601, </w:t>
      </w:r>
      <w:r w:rsidRPr="004148F4">
        <w:rPr>
          <w:rFonts w:ascii="Verdana" w:hAnsi="Verdana"/>
        </w:rPr>
        <w:t>§</w:t>
      </w:r>
      <w:r w:rsidRPr="004148F4">
        <w:t xml:space="preserve">B.1.2 and </w:t>
      </w:r>
      <w:r w:rsidRPr="004148F4">
        <w:rPr>
          <w:rFonts w:ascii="Verdana" w:hAnsi="Verdana"/>
        </w:rPr>
        <w:t>§</w:t>
      </w:r>
      <w:r w:rsidRPr="004148F4">
        <w:t xml:space="preserve">B2.2. The decimal separator shall be a full stop (period), and fractional seconds </w:t>
      </w:r>
      <w:del w:id="12" w:author="John Haug" w:date="2012-03-30T15:36:00Z">
        <w:r w:rsidRPr="004148F4" w:rsidDel="00CD38C1">
          <w:delText xml:space="preserve">shall </w:delText>
        </w:r>
      </w:del>
      <w:ins w:id="13" w:author="John Haug" w:date="2012-03-30T15:36:00Z">
        <w:r w:rsidR="00CD38C1">
          <w:t>should</w:t>
        </w:r>
        <w:r w:rsidR="00CD38C1" w:rsidRPr="004148F4">
          <w:t xml:space="preserve"> </w:t>
        </w:r>
      </w:ins>
      <w:r w:rsidRPr="004148F4">
        <w:t>be expressed with no more than three decimal places.</w:t>
      </w:r>
      <w:bookmarkStart w:id="14" w:name="_GoBack"/>
      <w:bookmarkEnd w:id="14"/>
    </w:p>
    <w:p w:rsidR="009205A9" w:rsidRPr="004148F4" w:rsidRDefault="00CD38C1" w:rsidP="009205A9">
      <w:pPr>
        <w:rPr>
          <w:ins w:id="15" w:author="John Haug" w:date="2012-03-30T15:47:00Z"/>
        </w:rPr>
      </w:pPr>
      <w:ins w:id="16" w:author="John Haug" w:date="2012-03-30T15:37:00Z">
        <w:r>
          <w:t>[</w:t>
        </w:r>
      </w:ins>
      <w:ins w:id="17" w:author="John Haug" w:date="2012-03-30T15:47:00Z">
        <w:r w:rsidR="009205A9">
          <w:rPr>
            <w:rStyle w:val="Non-normativeBracket"/>
          </w:rPr>
          <w:t>Rationale</w:t>
        </w:r>
      </w:ins>
      <w:ins w:id="18" w:author="John Haug" w:date="2012-03-30T15:37:00Z">
        <w:r>
          <w:t>:</w:t>
        </w:r>
      </w:ins>
      <w:ins w:id="19" w:author="John Haug" w:date="2012-03-30T15:46:00Z">
        <w:r w:rsidR="009205A9">
          <w:t xml:space="preserve"> </w:t>
        </w:r>
      </w:ins>
      <w:ins w:id="20" w:author="John Haug" w:date="2012-03-30T15:47:00Z">
        <w:r w:rsidR="009205A9">
          <w:t>T</w:t>
        </w:r>
      </w:ins>
      <w:ins w:id="21" w:author="John Haug" w:date="2012-03-30T15:46:00Z">
        <w:r w:rsidR="009205A9">
          <w:t>he</w:t>
        </w:r>
      </w:ins>
      <w:ins w:id="22" w:author="John Haug" w:date="2012-03-30T15:47:00Z">
        <w:r w:rsidR="009205A9">
          <w:t>re are</w:t>
        </w:r>
      </w:ins>
      <w:ins w:id="23" w:author="John Haug" w:date="2012-03-30T15:46:00Z">
        <w:r w:rsidR="009205A9">
          <w:t xml:space="preserve"> significant differences </w:t>
        </w:r>
      </w:ins>
      <w:ins w:id="24" w:author="John Haug" w:date="2012-03-30T15:50:00Z">
        <w:r w:rsidR="009205A9">
          <w:t>among standards</w:t>
        </w:r>
      </w:ins>
      <w:ins w:id="25" w:author="John Haug" w:date="2012-03-30T16:07:00Z">
        <w:r w:rsidR="00ED0A79">
          <w:t>’</w:t>
        </w:r>
      </w:ins>
      <w:ins w:id="26" w:author="John Haug" w:date="2012-03-30T15:50:00Z">
        <w:r w:rsidR="009205A9">
          <w:t xml:space="preserve"> and systems</w:t>
        </w:r>
      </w:ins>
      <w:ins w:id="27" w:author="John Haug" w:date="2012-03-30T16:07:00Z">
        <w:r w:rsidR="00ED0A79">
          <w:t>’</w:t>
        </w:r>
      </w:ins>
      <w:ins w:id="28" w:author="John Haug" w:date="2012-03-30T15:50:00Z">
        <w:r w:rsidR="009205A9">
          <w:t xml:space="preserve"> </w:t>
        </w:r>
      </w:ins>
      <w:ins w:id="29" w:author="John Haug" w:date="2012-03-30T15:46:00Z">
        <w:r w:rsidR="009205A9">
          <w:t xml:space="preserve">support for fractional </w:t>
        </w:r>
      </w:ins>
      <w:ins w:id="30" w:author="John Haug" w:date="2012-03-30T15:48:00Z">
        <w:r w:rsidR="009205A9">
          <w:t xml:space="preserve">seconds in </w:t>
        </w:r>
      </w:ins>
      <w:ins w:id="31" w:author="John Haug" w:date="2012-03-30T15:46:00Z">
        <w:r w:rsidR="009205A9">
          <w:t>time values</w:t>
        </w:r>
      </w:ins>
      <w:ins w:id="32" w:author="John Haug" w:date="2012-03-30T15:48:00Z">
        <w:r w:rsidR="009205A9">
          <w:t>.</w:t>
        </w:r>
      </w:ins>
      <w:ins w:id="33" w:author="John Haug" w:date="2012-03-30T15:50:00Z">
        <w:r w:rsidR="009205A9">
          <w:t xml:space="preserve"> Allowing implementations to choose a level of precision support that is most appropriate to each implementation provides the most flexibility for different usage scenarios. </w:t>
        </w:r>
      </w:ins>
      <w:ins w:id="34" w:author="John Haug" w:date="2012-03-30T16:07:00Z">
        <w:r w:rsidR="00ED0A79">
          <w:t>A</w:t>
        </w:r>
      </w:ins>
      <w:ins w:id="35" w:author="John Haug" w:date="2012-03-30T15:50:00Z">
        <w:r w:rsidR="009205A9">
          <w:t xml:space="preserve"> </w:t>
        </w:r>
      </w:ins>
      <w:ins w:id="36" w:author="John Haug" w:date="2012-03-30T16:07:00Z">
        <w:r w:rsidR="00ED0A79">
          <w:t xml:space="preserve">recommended baseline precision sets a goal for </w:t>
        </w:r>
      </w:ins>
      <w:ins w:id="37" w:author="John Haug" w:date="2012-03-30T16:08:00Z">
        <w:r w:rsidR="00ED0A79">
          <w:t xml:space="preserve">support with the intention of improving interoperability. </w:t>
        </w:r>
      </w:ins>
      <w:ins w:id="38" w:author="John Haug" w:date="2012-03-30T15:47:00Z">
        <w:r w:rsidR="009205A9" w:rsidRPr="00CD38C1">
          <w:rPr>
            <w:rStyle w:val="Non-normativeBracket"/>
          </w:rPr>
          <w:t xml:space="preserve">end </w:t>
        </w:r>
        <w:r w:rsidR="009205A9">
          <w:rPr>
            <w:rStyle w:val="Non-normativeBracket"/>
          </w:rPr>
          <w:t>rationale</w:t>
        </w:r>
        <w:r w:rsidR="009205A9">
          <w:t>]</w:t>
        </w:r>
      </w:ins>
    </w:p>
    <w:p w:rsidR="00CD38C1" w:rsidRPr="004148F4" w:rsidRDefault="009205A9" w:rsidP="00CC1961">
      <w:ins w:id="39" w:author="John Haug" w:date="2012-03-30T15:47:00Z">
        <w:r>
          <w:t>[</w:t>
        </w:r>
        <w:r w:rsidRPr="00CD38C1">
          <w:rPr>
            <w:rStyle w:val="Non-normativeBracket"/>
          </w:rPr>
          <w:t>Guidance</w:t>
        </w:r>
        <w:r>
          <w:t xml:space="preserve">: </w:t>
        </w:r>
      </w:ins>
      <w:ins w:id="40" w:author="John Haug" w:date="2012-03-30T15:48:00Z">
        <w:r>
          <w:t>Implement</w:t>
        </w:r>
      </w:ins>
      <w:ins w:id="41" w:author="John Haug" w:date="2012-03-30T15:49:00Z">
        <w:r>
          <w:t>ations</w:t>
        </w:r>
      </w:ins>
      <w:ins w:id="42" w:author="John Haug" w:date="2012-03-30T15:48:00Z">
        <w:r>
          <w:t xml:space="preserve"> are encouraged to document their time precision</w:t>
        </w:r>
      </w:ins>
      <w:ins w:id="43" w:author="John Haug" w:date="2012-03-30T15:49:00Z">
        <w:r>
          <w:t xml:space="preserve"> </w:t>
        </w:r>
        <w:r>
          <w:t xml:space="preserve">support </w:t>
        </w:r>
        <w:r>
          <w:t>to enhance interoperability</w:t>
        </w:r>
      </w:ins>
      <w:ins w:id="44" w:author="John Haug" w:date="2012-03-30T15:48:00Z">
        <w:r>
          <w:t>.</w:t>
        </w:r>
      </w:ins>
      <w:ins w:id="45" w:author="John Haug" w:date="2012-03-30T15:47:00Z">
        <w:r w:rsidRPr="00CD38C1">
          <w:rPr>
            <w:rStyle w:val="Non-normativeBracket"/>
          </w:rPr>
          <w:t xml:space="preserve"> </w:t>
        </w:r>
      </w:ins>
      <w:ins w:id="46" w:author="John Haug" w:date="2012-03-30T15:37:00Z">
        <w:r w:rsidR="00CD38C1" w:rsidRPr="00CD38C1">
          <w:rPr>
            <w:rStyle w:val="Non-normativeBracket"/>
          </w:rPr>
          <w:t>end guidance</w:t>
        </w:r>
        <w:r w:rsidR="00CD38C1">
          <w:t>]</w:t>
        </w:r>
      </w:ins>
    </w:p>
    <w:p w:rsidR="00CC1961" w:rsidRPr="004148F4" w:rsidRDefault="00CC1961" w:rsidP="00CC1961">
      <w:r w:rsidRPr="004148F4">
        <w:t>[</w:t>
      </w:r>
      <w:r w:rsidRPr="004148F4">
        <w:rPr>
          <w:rStyle w:val="Non-normativeBracket"/>
          <w:lang w:val="en-GB"/>
        </w:rPr>
        <w:t>Example</w:t>
      </w:r>
      <w:r w:rsidRPr="004148F4">
        <w:t xml:space="preserve">: The time-of-day 08:30 can be expressed in the following ways within </w:t>
      </w:r>
      <w:proofErr w:type="spellStart"/>
      <w:r w:rsidRPr="004148F4">
        <w:t>SpreadsheetML</w:t>
      </w:r>
      <w:proofErr w:type="spellEnd"/>
      <w:r w:rsidRPr="004148F4">
        <w:t>:</w:t>
      </w:r>
    </w:p>
    <w:p w:rsidR="00CC1961" w:rsidRPr="004148F4" w:rsidRDefault="00CC1961" w:rsidP="00CC1961">
      <w:r w:rsidRPr="004148F4">
        <w:t>08:30</w:t>
      </w:r>
      <w:r w:rsidRPr="004148F4">
        <w:br/>
        <w:t>08:30:00</w:t>
      </w:r>
      <w:r w:rsidRPr="004148F4">
        <w:br/>
        <w:t>08:30:00.000</w:t>
      </w:r>
      <w:r w:rsidRPr="004148F4">
        <w:br/>
      </w:r>
      <w:r w:rsidRPr="004148F4">
        <w:rPr>
          <w:rStyle w:val="Non-normativeBracket"/>
          <w:lang w:val="en-GB"/>
        </w:rPr>
        <w:t>end example</w:t>
      </w:r>
      <w:r w:rsidRPr="004148F4">
        <w:t>]</w:t>
      </w:r>
    </w:p>
    <w:p w:rsidR="00CC1961" w:rsidRPr="004148F4" w:rsidRDefault="00CC1961" w:rsidP="00CC1961">
      <w:r w:rsidRPr="004148F4">
        <w:t xml:space="preserve">Values with both date and time-of-day components shall be expressed using the Complete, Extended Format Calendar Date and Time Of Day representation, as defined in ISO 8601, </w:t>
      </w:r>
      <w:r w:rsidRPr="004148F4">
        <w:rPr>
          <w:rFonts w:ascii="Verdana" w:hAnsi="Verdana"/>
        </w:rPr>
        <w:t>§</w:t>
      </w:r>
      <w:r w:rsidRPr="004148F4">
        <w:t xml:space="preserve">B.1.3 and </w:t>
      </w:r>
      <w:r w:rsidRPr="004148F4">
        <w:rPr>
          <w:rFonts w:ascii="Verdana" w:hAnsi="Verdana"/>
        </w:rPr>
        <w:t>§</w:t>
      </w:r>
      <w:r w:rsidRPr="004148F4">
        <w:t xml:space="preserve">B2.3. For </w:t>
      </w:r>
      <w:r w:rsidRPr="004148F4">
        <w:lastRenderedPageBreak/>
        <w:t xml:space="preserve">the time component, only seconds may use a decimal separator, the decimal separator shall be a full stop (period) and fractional seconds </w:t>
      </w:r>
      <w:del w:id="47" w:author="John Haug" w:date="2012-03-30T15:37:00Z">
        <w:r w:rsidRPr="004148F4" w:rsidDel="00CD38C1">
          <w:delText xml:space="preserve">shall </w:delText>
        </w:r>
      </w:del>
      <w:ins w:id="48" w:author="John Haug" w:date="2012-03-30T15:37:00Z">
        <w:r w:rsidR="00CD38C1">
          <w:t>should</w:t>
        </w:r>
        <w:r w:rsidR="00CD38C1" w:rsidRPr="004148F4">
          <w:t xml:space="preserve"> </w:t>
        </w:r>
      </w:ins>
      <w:r w:rsidRPr="004148F4">
        <w:t>be expressed with no more than three decimal places.</w:t>
      </w:r>
    </w:p>
    <w:p w:rsidR="00CC1961" w:rsidRPr="004148F4" w:rsidRDefault="00CC1961" w:rsidP="00CC1961">
      <w:r w:rsidRPr="004148F4">
        <w:t>[</w:t>
      </w:r>
      <w:r w:rsidRPr="004148F4">
        <w:rPr>
          <w:rStyle w:val="Non-normativeBracket"/>
          <w:lang w:val="en-GB"/>
        </w:rPr>
        <w:t>Example</w:t>
      </w:r>
      <w:r w:rsidRPr="004148F4">
        <w:t xml:space="preserve">: The date 22 November 1976 at local time 08:30 can be expressed in the following ways within </w:t>
      </w:r>
      <w:proofErr w:type="spellStart"/>
      <w:r w:rsidRPr="004148F4">
        <w:t>SpreadsheetML</w:t>
      </w:r>
      <w:proofErr w:type="spellEnd"/>
      <w:r w:rsidRPr="004148F4">
        <w:t>:</w:t>
      </w:r>
    </w:p>
    <w:p w:rsidR="00CC1961" w:rsidRPr="004148F4" w:rsidRDefault="00CC1961" w:rsidP="00CC1961">
      <w:r w:rsidRPr="004148F4">
        <w:t>1976-11-22T08:30</w:t>
      </w:r>
      <w:r w:rsidRPr="004148F4">
        <w:br/>
        <w:t>1976-11-22T08:30:00</w:t>
      </w:r>
      <w:r w:rsidRPr="004148F4">
        <w:br/>
        <w:t>1976-11-22T08:30:00.000</w:t>
      </w:r>
    </w:p>
    <w:p w:rsidR="00CC1961" w:rsidRPr="004148F4" w:rsidRDefault="00CC1961" w:rsidP="00CC1961">
      <w:r w:rsidRPr="004148F4">
        <w:t>The date 15 October 1582—the day the Gregorian calendar went into effect for some countries—can be expressed in the following ways:</w:t>
      </w:r>
    </w:p>
    <w:p w:rsidR="00CC1961" w:rsidRPr="004148F4" w:rsidRDefault="00CC1961" w:rsidP="00CC1961">
      <w:r w:rsidRPr="004148F4">
        <w:t>1582-10-15</w:t>
      </w:r>
      <w:r w:rsidRPr="004148F4">
        <w:br/>
        <w:t>1582-10-15T00:00</w:t>
      </w:r>
      <w:r w:rsidRPr="004148F4">
        <w:br/>
        <w:t>1582-10-15T00:00:00</w:t>
      </w:r>
      <w:r w:rsidRPr="004148F4">
        <w:br/>
        <w:t>1582-10-15T00:00:00.000</w:t>
      </w:r>
    </w:p>
    <w:p w:rsidR="00CC1961" w:rsidRPr="004148F4" w:rsidRDefault="00CC1961" w:rsidP="00CC1961">
      <w:r w:rsidRPr="004148F4">
        <w:rPr>
          <w:rStyle w:val="Non-normativeBracket"/>
          <w:lang w:val="en-GB"/>
        </w:rPr>
        <w:t>end example</w:t>
      </w:r>
      <w:r w:rsidRPr="004148F4">
        <w:t>]</w:t>
      </w:r>
    </w:p>
    <w:p w:rsidR="00CC1961" w:rsidRPr="004148F4" w:rsidRDefault="00CC1961" w:rsidP="00CC1961">
      <w:r w:rsidRPr="004148F4">
        <w:t>[</w:t>
      </w:r>
      <w:r w:rsidRPr="004148F4">
        <w:rPr>
          <w:rFonts w:eastAsia="MS Mincho"/>
          <w:i/>
          <w:lang w:eastAsia="ja-JP"/>
        </w:rPr>
        <w:t>Note:</w:t>
      </w:r>
      <w:r w:rsidRPr="004148F4">
        <w:t xml:space="preserve"> </w:t>
      </w:r>
      <w:proofErr w:type="spellStart"/>
      <w:r w:rsidRPr="004148F4">
        <w:t>SpreadsheetML</w:t>
      </w:r>
      <w:proofErr w:type="spellEnd"/>
      <w:r w:rsidRPr="004148F4">
        <w:t xml:space="preserve"> relates all dates to the </w:t>
      </w:r>
      <w:proofErr w:type="spellStart"/>
      <w:r w:rsidRPr="004148F4">
        <w:t>proleptic</w:t>
      </w:r>
      <w:proofErr w:type="spellEnd"/>
      <w:r w:rsidRPr="004148F4">
        <w:t xml:space="preserve"> Gregorian calendar of ISO 8601, treating time periods extending into the past and into the distant future as if the Gregorian calendar is in effect for all of those days.  January 1 is always the first day of each year, ignoring historical changes to the period of the calendar year.  The gaps and shifts introduced as part of calendar reforms and for introduction of leap seconds are ignored under the </w:t>
      </w:r>
      <w:proofErr w:type="spellStart"/>
      <w:r w:rsidRPr="004148F4">
        <w:t>proleptic</w:t>
      </w:r>
      <w:proofErr w:type="spellEnd"/>
      <w:r w:rsidRPr="004148F4">
        <w:t xml:space="preserve"> Gregorian calendar system. </w:t>
      </w:r>
      <w:proofErr w:type="gramStart"/>
      <w:r w:rsidRPr="004148F4">
        <w:rPr>
          <w:rFonts w:eastAsia="MS Mincho"/>
          <w:i/>
          <w:lang w:eastAsia="ja-JP"/>
        </w:rPr>
        <w:t>end</w:t>
      </w:r>
      <w:proofErr w:type="gramEnd"/>
      <w:r w:rsidRPr="004148F4">
        <w:rPr>
          <w:rFonts w:eastAsia="MS Mincho"/>
          <w:i/>
          <w:lang w:eastAsia="ja-JP"/>
        </w:rPr>
        <w:t xml:space="preserve"> note</w:t>
      </w:r>
      <w:r w:rsidRPr="004148F4">
        <w:t>]</w:t>
      </w:r>
    </w:p>
    <w:p w:rsidR="00CC1961" w:rsidRPr="004148F4" w:rsidRDefault="00CC1961" w:rsidP="00CC1961">
      <w:r w:rsidRPr="004148F4">
        <w:t xml:space="preserve">Wherever a calculation in a formula is specified to apply to number values and a date or time is provided, the effect shall be the same as if the date and/or time value is converted to the corresponding serial date-time.  Wherever a calculation in a formula is specified to apply to or to deliver a date and/or time </w:t>
      </w:r>
      <w:proofErr w:type="gramStart"/>
      <w:r w:rsidRPr="004148F4">
        <w:t>value,</w:t>
      </w:r>
      <w:proofErr w:type="gramEnd"/>
      <w:r w:rsidRPr="004148F4">
        <w:t xml:space="preserve"> and a number value is supplied, the number value is interpreted as a serial date-time for the date and/or time.  The relationships between serial date-times and dates and times are specified in </w:t>
      </w:r>
      <w:r w:rsidRPr="00684890">
        <w:t>§</w:t>
      </w:r>
      <w:r>
        <w:fldChar w:fldCharType="begin"/>
      </w:r>
      <w:r>
        <w:instrText xml:space="preserve"> REF _Ref194332930 \r \h </w:instrText>
      </w:r>
      <w:r>
        <w:fldChar w:fldCharType="separate"/>
      </w:r>
      <w:r>
        <w:t>18.17.4.1</w:t>
      </w:r>
      <w:r>
        <w:fldChar w:fldCharType="end"/>
      </w:r>
      <w:r w:rsidRPr="00684890">
        <w:t>, §</w:t>
      </w:r>
      <w:r>
        <w:fldChar w:fldCharType="begin"/>
      </w:r>
      <w:r>
        <w:instrText xml:space="preserve"> REF _Ref193701602 \r \h </w:instrText>
      </w:r>
      <w:r>
        <w:fldChar w:fldCharType="separate"/>
      </w:r>
      <w:r>
        <w:t>18.17.4.2</w:t>
      </w:r>
      <w:r>
        <w:fldChar w:fldCharType="end"/>
      </w:r>
      <w:r w:rsidRPr="00684890">
        <w:t>, and §</w:t>
      </w:r>
      <w:r>
        <w:fldChar w:fldCharType="begin"/>
      </w:r>
      <w:r>
        <w:instrText xml:space="preserve"> REF _Ref193701608 \r \h </w:instrText>
      </w:r>
      <w:r>
        <w:fldChar w:fldCharType="separate"/>
      </w:r>
      <w:r>
        <w:t>18.17.4.3</w:t>
      </w:r>
      <w:r>
        <w:fldChar w:fldCharType="end"/>
      </w:r>
      <w:r w:rsidRPr="004148F4">
        <w:t>.</w:t>
      </w:r>
    </w:p>
    <w:p w:rsidR="00FD4B9F" w:rsidRDefault="00FD4B9F">
      <w:bookmarkStart w:id="49" w:name="_Toc312418202"/>
      <w:bookmarkStart w:id="50" w:name="_Toc319934243"/>
      <w:bookmarkEnd w:id="49"/>
      <w:bookmarkEnd w:id="50"/>
    </w:p>
    <w:sectPr w:rsidR="00FD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A22AA"/>
    <w:multiLevelType w:val="multilevel"/>
    <w:tmpl w:val="CF963480"/>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61"/>
    <w:rsid w:val="009205A9"/>
    <w:rsid w:val="00CC1961"/>
    <w:rsid w:val="00CD38C1"/>
    <w:rsid w:val="00ED0A79"/>
    <w:rsid w:val="00FD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61"/>
    <w:rPr>
      <w:rFonts w:eastAsiaTheme="minorEastAsia"/>
    </w:rPr>
  </w:style>
  <w:style w:type="paragraph" w:styleId="Heading1">
    <w:name w:val="heading 1"/>
    <w:aliases w:val="h1,Level 1 Topic Heading"/>
    <w:basedOn w:val="Normal"/>
    <w:next w:val="Normal"/>
    <w:link w:val="Heading1Char"/>
    <w:uiPriority w:val="9"/>
    <w:qFormat/>
    <w:rsid w:val="00CC1961"/>
    <w:pPr>
      <w:keepNext/>
      <w:keepLines/>
      <w:pageBreakBefore/>
      <w:numPr>
        <w:numId w:val="1"/>
      </w:numPr>
      <w:spacing w:before="160" w:after="960" w:line="240" w:lineRule="auto"/>
      <w:outlineLvl w:val="0"/>
    </w:pPr>
    <w:rPr>
      <w:rFonts w:asciiTheme="majorHAnsi" w:eastAsia="Times New Roman" w:hAnsiTheme="majorHAnsi" w:cs="Arial"/>
      <w:b/>
      <w:color w:val="365F91" w:themeColor="accent1" w:themeShade="BF"/>
      <w:sz w:val="48"/>
      <w:lang w:val="en-CA" w:eastAsia="en-CA"/>
    </w:rPr>
  </w:style>
  <w:style w:type="paragraph" w:styleId="Heading2">
    <w:name w:val="heading 2"/>
    <w:aliases w:val="h2,Level 2 Topic Heading,H2"/>
    <w:basedOn w:val="Normal"/>
    <w:next w:val="Normal"/>
    <w:link w:val="Heading2Char"/>
    <w:uiPriority w:val="9"/>
    <w:qFormat/>
    <w:rsid w:val="00CC1961"/>
    <w:pPr>
      <w:keepNext/>
      <w:keepLines/>
      <w:numPr>
        <w:ilvl w:val="1"/>
        <w:numId w:val="1"/>
      </w:numPr>
      <w:spacing w:before="160" w:after="80"/>
      <w:outlineLvl w:val="1"/>
    </w:pPr>
    <w:rPr>
      <w:rFonts w:asciiTheme="majorHAnsi" w:eastAsia="Times New Roman" w:hAnsiTheme="majorHAnsi" w:cs="Arial"/>
      <w:b/>
      <w:color w:val="4F81BD" w:themeColor="accent1"/>
      <w:sz w:val="28"/>
      <w:lang w:val="en-CA" w:eastAsia="en-CA"/>
    </w:rPr>
  </w:style>
  <w:style w:type="paragraph" w:styleId="Heading3">
    <w:name w:val="heading 3"/>
    <w:aliases w:val="h3,Level 3 Topic Heading"/>
    <w:basedOn w:val="Normal"/>
    <w:next w:val="Normal"/>
    <w:link w:val="Heading3Char"/>
    <w:uiPriority w:val="9"/>
    <w:qFormat/>
    <w:rsid w:val="00CC1961"/>
    <w:pPr>
      <w:keepNext/>
      <w:keepLines/>
      <w:numPr>
        <w:ilvl w:val="2"/>
        <w:numId w:val="1"/>
      </w:numPr>
      <w:spacing w:before="160" w:after="80"/>
      <w:outlineLvl w:val="2"/>
    </w:pPr>
    <w:rPr>
      <w:rFonts w:asciiTheme="majorHAnsi" w:eastAsia="Times New Roman" w:hAnsiTheme="majorHAnsi" w:cs="Arial"/>
      <w:b/>
      <w:color w:val="4F81BD" w:themeColor="accent1"/>
      <w:sz w:val="26"/>
      <w:lang w:val="en-CA" w:eastAsia="en-CA"/>
    </w:rPr>
  </w:style>
  <w:style w:type="paragraph" w:styleId="Heading4">
    <w:name w:val="heading 4"/>
    <w:aliases w:val="h4,First Subheading"/>
    <w:basedOn w:val="Normal"/>
    <w:next w:val="Normal"/>
    <w:link w:val="Heading4Char"/>
    <w:uiPriority w:val="9"/>
    <w:unhideWhenUsed/>
    <w:qFormat/>
    <w:rsid w:val="00CC1961"/>
    <w:pPr>
      <w:keepNext/>
      <w:keepLines/>
      <w:numPr>
        <w:ilvl w:val="3"/>
        <w:numId w:val="1"/>
      </w:numPr>
      <w:spacing w:before="160" w:after="80"/>
      <w:outlineLvl w:val="3"/>
    </w:pPr>
    <w:rPr>
      <w:rFonts w:asciiTheme="majorHAnsi" w:eastAsia="Times New Roman" w:hAnsiTheme="majorHAnsi" w:cs="Times New Roman"/>
      <w:color w:val="4F81BD" w:themeColor="accent1"/>
      <w:sz w:val="24"/>
      <w:lang w:val="en-CA" w:eastAsia="en-CA"/>
    </w:rPr>
  </w:style>
  <w:style w:type="paragraph" w:styleId="Heading5">
    <w:name w:val="heading 5"/>
    <w:aliases w:val="h5,Second Subheading"/>
    <w:basedOn w:val="Normal"/>
    <w:next w:val="Normal"/>
    <w:link w:val="Heading5Char"/>
    <w:uiPriority w:val="9"/>
    <w:unhideWhenUsed/>
    <w:qFormat/>
    <w:rsid w:val="00CC1961"/>
    <w:pPr>
      <w:keepNext/>
      <w:keepLines/>
      <w:numPr>
        <w:ilvl w:val="4"/>
        <w:numId w:val="1"/>
      </w:numPr>
      <w:spacing w:before="160" w:after="80"/>
      <w:outlineLvl w:val="4"/>
    </w:pPr>
    <w:rPr>
      <w:rFonts w:asciiTheme="majorHAnsi" w:eastAsia="Times New Roman" w:hAnsiTheme="majorHAnsi" w:cs="Arial"/>
      <w:color w:val="243F60" w:themeColor="accent1" w:themeShade="7F"/>
      <w:sz w:val="24"/>
      <w:lang w:val="en-CA" w:eastAsia="en-CA"/>
    </w:rPr>
  </w:style>
  <w:style w:type="paragraph" w:styleId="Heading6">
    <w:name w:val="heading 6"/>
    <w:aliases w:val="h6,Third Subheading"/>
    <w:basedOn w:val="Normal"/>
    <w:next w:val="Normal"/>
    <w:link w:val="Heading6Char"/>
    <w:uiPriority w:val="9"/>
    <w:unhideWhenUsed/>
    <w:qFormat/>
    <w:rsid w:val="00CC1961"/>
    <w:pPr>
      <w:keepNext/>
      <w:keepLines/>
      <w:numPr>
        <w:ilvl w:val="5"/>
        <w:numId w:val="1"/>
      </w:numPr>
      <w:spacing w:before="160" w:after="80"/>
      <w:outlineLvl w:val="5"/>
    </w:pPr>
    <w:rPr>
      <w:rFonts w:asciiTheme="majorHAnsi" w:eastAsia="Times New Roman" w:hAnsiTheme="majorHAnsi" w:cs="Times New Roman"/>
      <w:color w:val="243F60" w:themeColor="accent1" w:themeShade="7F"/>
      <w:sz w:val="24"/>
      <w:lang w:val="en-CA" w:eastAsia="en-CA"/>
    </w:rPr>
  </w:style>
  <w:style w:type="paragraph" w:styleId="Heading7">
    <w:name w:val="heading 7"/>
    <w:basedOn w:val="Normal"/>
    <w:next w:val="Normal"/>
    <w:link w:val="Heading7Char"/>
    <w:uiPriority w:val="4"/>
    <w:unhideWhenUsed/>
    <w:qFormat/>
    <w:rsid w:val="00CC1961"/>
    <w:pPr>
      <w:keepNext/>
      <w:keepLines/>
      <w:numPr>
        <w:ilvl w:val="6"/>
        <w:numId w:val="1"/>
      </w:numPr>
      <w:spacing w:before="200" w:after="0"/>
      <w:outlineLvl w:val="6"/>
    </w:pPr>
    <w:rPr>
      <w:rFonts w:ascii="Arial" w:eastAsia="Times New Roman" w:hAnsi="Arial" w:cs="Times New Roman"/>
      <w:b/>
      <w:color w:val="243F60" w:themeColor="accent1" w:themeShade="7F"/>
      <w:lang w:val="en-CA" w:eastAsia="en-CA"/>
    </w:rPr>
  </w:style>
  <w:style w:type="paragraph" w:styleId="Heading8">
    <w:name w:val="heading 8"/>
    <w:basedOn w:val="Normal"/>
    <w:next w:val="Normal"/>
    <w:link w:val="Heading8Char"/>
    <w:uiPriority w:val="4"/>
    <w:unhideWhenUsed/>
    <w:qFormat/>
    <w:rsid w:val="00CC1961"/>
    <w:pPr>
      <w:keepNext/>
      <w:keepLines/>
      <w:numPr>
        <w:ilvl w:val="7"/>
        <w:numId w:val="1"/>
      </w:numPr>
      <w:spacing w:before="200" w:after="0"/>
      <w:outlineLvl w:val="7"/>
    </w:pPr>
    <w:rPr>
      <w:rFonts w:ascii="Arial" w:eastAsia="Times New Roman" w:hAnsi="Arial" w:cs="Times New Roman"/>
      <w:b/>
      <w:i/>
      <w:color w:val="243F60" w:themeColor="accent1" w:themeShade="7F"/>
      <w:lang w:val="en-CA" w:eastAsia="en-CA"/>
    </w:rPr>
  </w:style>
  <w:style w:type="paragraph" w:styleId="Heading9">
    <w:name w:val="heading 9"/>
    <w:basedOn w:val="Normal"/>
    <w:next w:val="Normal"/>
    <w:link w:val="Heading9Char"/>
    <w:uiPriority w:val="4"/>
    <w:unhideWhenUsed/>
    <w:qFormat/>
    <w:rsid w:val="00CC1961"/>
    <w:pPr>
      <w:keepNext/>
      <w:keepLines/>
      <w:numPr>
        <w:ilvl w:val="8"/>
        <w:numId w:val="1"/>
      </w:numPr>
      <w:spacing w:before="200" w:after="0"/>
      <w:outlineLvl w:val="8"/>
    </w:pPr>
    <w:rPr>
      <w:rFonts w:ascii="Arial" w:eastAsia="Times New Roman" w:hAnsi="Arial" w:cs="Times New Roman"/>
      <w:i/>
      <w:color w:val="243F60" w:themeColor="accent1" w:themeShade="7F"/>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961"/>
    <w:rPr>
      <w:rFonts w:asciiTheme="majorHAnsi" w:eastAsia="Times New Roman" w:hAnsiTheme="majorHAnsi" w:cs="Arial"/>
      <w:b/>
      <w:color w:val="365F91" w:themeColor="accent1" w:themeShade="BF"/>
      <w:sz w:val="48"/>
      <w:lang w:val="en-CA" w:eastAsia="en-CA"/>
    </w:rPr>
  </w:style>
  <w:style w:type="character" w:customStyle="1" w:styleId="Heading2Char">
    <w:name w:val="Heading 2 Char"/>
    <w:basedOn w:val="DefaultParagraphFont"/>
    <w:link w:val="Heading2"/>
    <w:uiPriority w:val="9"/>
    <w:rsid w:val="00CC1961"/>
    <w:rPr>
      <w:rFonts w:asciiTheme="majorHAnsi" w:eastAsia="Times New Roman" w:hAnsiTheme="majorHAnsi" w:cs="Arial"/>
      <w:b/>
      <w:color w:val="4F81BD" w:themeColor="accent1"/>
      <w:sz w:val="28"/>
      <w:lang w:val="en-CA" w:eastAsia="en-CA"/>
    </w:rPr>
  </w:style>
  <w:style w:type="character" w:customStyle="1" w:styleId="Heading3Char">
    <w:name w:val="Heading 3 Char"/>
    <w:aliases w:val="h3 Char,Level 3 Topic Heading Char"/>
    <w:basedOn w:val="DefaultParagraphFont"/>
    <w:link w:val="Heading3"/>
    <w:uiPriority w:val="9"/>
    <w:rsid w:val="00CC1961"/>
    <w:rPr>
      <w:rFonts w:asciiTheme="majorHAnsi" w:eastAsia="Times New Roman" w:hAnsiTheme="majorHAnsi" w:cs="Arial"/>
      <w:b/>
      <w:color w:val="4F81BD" w:themeColor="accent1"/>
      <w:sz w:val="26"/>
      <w:lang w:val="en-CA" w:eastAsia="en-CA"/>
    </w:rPr>
  </w:style>
  <w:style w:type="character" w:customStyle="1" w:styleId="Heading4Char">
    <w:name w:val="Heading 4 Char"/>
    <w:basedOn w:val="DefaultParagraphFont"/>
    <w:link w:val="Heading4"/>
    <w:uiPriority w:val="9"/>
    <w:rsid w:val="00CC1961"/>
    <w:rPr>
      <w:rFonts w:asciiTheme="majorHAnsi" w:eastAsia="Times New Roman" w:hAnsiTheme="majorHAnsi" w:cs="Times New Roman"/>
      <w:color w:val="4F81BD" w:themeColor="accent1"/>
      <w:sz w:val="24"/>
      <w:lang w:val="en-CA" w:eastAsia="en-CA"/>
    </w:rPr>
  </w:style>
  <w:style w:type="character" w:customStyle="1" w:styleId="Heading5Char">
    <w:name w:val="Heading 5 Char"/>
    <w:basedOn w:val="DefaultParagraphFont"/>
    <w:link w:val="Heading5"/>
    <w:uiPriority w:val="9"/>
    <w:rsid w:val="00CC1961"/>
    <w:rPr>
      <w:rFonts w:asciiTheme="majorHAnsi" w:eastAsia="Times New Roman" w:hAnsiTheme="majorHAnsi" w:cs="Arial"/>
      <w:color w:val="243F60" w:themeColor="accent1" w:themeShade="7F"/>
      <w:sz w:val="24"/>
      <w:lang w:val="en-CA" w:eastAsia="en-CA"/>
    </w:rPr>
  </w:style>
  <w:style w:type="character" w:customStyle="1" w:styleId="Heading6Char">
    <w:name w:val="Heading 6 Char"/>
    <w:basedOn w:val="DefaultParagraphFont"/>
    <w:link w:val="Heading6"/>
    <w:uiPriority w:val="9"/>
    <w:rsid w:val="00CC1961"/>
    <w:rPr>
      <w:rFonts w:asciiTheme="majorHAnsi" w:eastAsia="Times New Roman" w:hAnsiTheme="majorHAnsi" w:cs="Times New Roman"/>
      <w:color w:val="243F60" w:themeColor="accent1" w:themeShade="7F"/>
      <w:sz w:val="24"/>
      <w:lang w:val="en-CA" w:eastAsia="en-CA"/>
    </w:rPr>
  </w:style>
  <w:style w:type="character" w:customStyle="1" w:styleId="Heading7Char">
    <w:name w:val="Heading 7 Char"/>
    <w:basedOn w:val="DefaultParagraphFont"/>
    <w:link w:val="Heading7"/>
    <w:uiPriority w:val="4"/>
    <w:rsid w:val="00CC1961"/>
    <w:rPr>
      <w:rFonts w:ascii="Arial" w:eastAsia="Times New Roman" w:hAnsi="Arial" w:cs="Times New Roman"/>
      <w:b/>
      <w:color w:val="243F60" w:themeColor="accent1" w:themeShade="7F"/>
      <w:lang w:val="en-CA" w:eastAsia="en-CA"/>
    </w:rPr>
  </w:style>
  <w:style w:type="character" w:customStyle="1" w:styleId="Heading8Char">
    <w:name w:val="Heading 8 Char"/>
    <w:basedOn w:val="DefaultParagraphFont"/>
    <w:link w:val="Heading8"/>
    <w:uiPriority w:val="4"/>
    <w:rsid w:val="00CC1961"/>
    <w:rPr>
      <w:rFonts w:ascii="Arial" w:eastAsia="Times New Roman" w:hAnsi="Arial" w:cs="Times New Roman"/>
      <w:b/>
      <w:i/>
      <w:color w:val="243F60" w:themeColor="accent1" w:themeShade="7F"/>
      <w:lang w:val="en-CA" w:eastAsia="en-CA"/>
    </w:rPr>
  </w:style>
  <w:style w:type="character" w:customStyle="1" w:styleId="Heading9Char">
    <w:name w:val="Heading 9 Char"/>
    <w:basedOn w:val="DefaultParagraphFont"/>
    <w:link w:val="Heading9"/>
    <w:uiPriority w:val="4"/>
    <w:rsid w:val="00CC1961"/>
    <w:rPr>
      <w:rFonts w:ascii="Arial" w:eastAsia="Times New Roman" w:hAnsi="Arial" w:cs="Times New Roman"/>
      <w:i/>
      <w:color w:val="243F60" w:themeColor="accent1" w:themeShade="7F"/>
      <w:lang w:val="en-CA" w:eastAsia="en-CA"/>
    </w:rPr>
  </w:style>
  <w:style w:type="character" w:customStyle="1" w:styleId="Non-normativeBracket">
    <w:name w:val="Non-normative Bracket"/>
    <w:aliases w:val="Example start/end"/>
    <w:basedOn w:val="DefaultParagraphFont"/>
    <w:qFormat/>
    <w:rsid w:val="00CC1961"/>
    <w:rPr>
      <w:i/>
      <w:noProof/>
      <w:lang w:val="en-US"/>
    </w:rPr>
  </w:style>
  <w:style w:type="paragraph" w:styleId="Title">
    <w:name w:val="Title"/>
    <w:basedOn w:val="Normal"/>
    <w:next w:val="Normal"/>
    <w:link w:val="TitleChar"/>
    <w:uiPriority w:val="10"/>
    <w:qFormat/>
    <w:rsid w:val="00CC19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196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D3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8C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61"/>
    <w:rPr>
      <w:rFonts w:eastAsiaTheme="minorEastAsia"/>
    </w:rPr>
  </w:style>
  <w:style w:type="paragraph" w:styleId="Heading1">
    <w:name w:val="heading 1"/>
    <w:aliases w:val="h1,Level 1 Topic Heading"/>
    <w:basedOn w:val="Normal"/>
    <w:next w:val="Normal"/>
    <w:link w:val="Heading1Char"/>
    <w:uiPriority w:val="9"/>
    <w:qFormat/>
    <w:rsid w:val="00CC1961"/>
    <w:pPr>
      <w:keepNext/>
      <w:keepLines/>
      <w:pageBreakBefore/>
      <w:numPr>
        <w:numId w:val="1"/>
      </w:numPr>
      <w:spacing w:before="160" w:after="960" w:line="240" w:lineRule="auto"/>
      <w:outlineLvl w:val="0"/>
    </w:pPr>
    <w:rPr>
      <w:rFonts w:asciiTheme="majorHAnsi" w:eastAsia="Times New Roman" w:hAnsiTheme="majorHAnsi" w:cs="Arial"/>
      <w:b/>
      <w:color w:val="365F91" w:themeColor="accent1" w:themeShade="BF"/>
      <w:sz w:val="48"/>
      <w:lang w:val="en-CA" w:eastAsia="en-CA"/>
    </w:rPr>
  </w:style>
  <w:style w:type="paragraph" w:styleId="Heading2">
    <w:name w:val="heading 2"/>
    <w:aliases w:val="h2,Level 2 Topic Heading,H2"/>
    <w:basedOn w:val="Normal"/>
    <w:next w:val="Normal"/>
    <w:link w:val="Heading2Char"/>
    <w:uiPriority w:val="9"/>
    <w:qFormat/>
    <w:rsid w:val="00CC1961"/>
    <w:pPr>
      <w:keepNext/>
      <w:keepLines/>
      <w:numPr>
        <w:ilvl w:val="1"/>
        <w:numId w:val="1"/>
      </w:numPr>
      <w:spacing w:before="160" w:after="80"/>
      <w:outlineLvl w:val="1"/>
    </w:pPr>
    <w:rPr>
      <w:rFonts w:asciiTheme="majorHAnsi" w:eastAsia="Times New Roman" w:hAnsiTheme="majorHAnsi" w:cs="Arial"/>
      <w:b/>
      <w:color w:val="4F81BD" w:themeColor="accent1"/>
      <w:sz w:val="28"/>
      <w:lang w:val="en-CA" w:eastAsia="en-CA"/>
    </w:rPr>
  </w:style>
  <w:style w:type="paragraph" w:styleId="Heading3">
    <w:name w:val="heading 3"/>
    <w:aliases w:val="h3,Level 3 Topic Heading"/>
    <w:basedOn w:val="Normal"/>
    <w:next w:val="Normal"/>
    <w:link w:val="Heading3Char"/>
    <w:uiPriority w:val="9"/>
    <w:qFormat/>
    <w:rsid w:val="00CC1961"/>
    <w:pPr>
      <w:keepNext/>
      <w:keepLines/>
      <w:numPr>
        <w:ilvl w:val="2"/>
        <w:numId w:val="1"/>
      </w:numPr>
      <w:spacing w:before="160" w:after="80"/>
      <w:outlineLvl w:val="2"/>
    </w:pPr>
    <w:rPr>
      <w:rFonts w:asciiTheme="majorHAnsi" w:eastAsia="Times New Roman" w:hAnsiTheme="majorHAnsi" w:cs="Arial"/>
      <w:b/>
      <w:color w:val="4F81BD" w:themeColor="accent1"/>
      <w:sz w:val="26"/>
      <w:lang w:val="en-CA" w:eastAsia="en-CA"/>
    </w:rPr>
  </w:style>
  <w:style w:type="paragraph" w:styleId="Heading4">
    <w:name w:val="heading 4"/>
    <w:aliases w:val="h4,First Subheading"/>
    <w:basedOn w:val="Normal"/>
    <w:next w:val="Normal"/>
    <w:link w:val="Heading4Char"/>
    <w:uiPriority w:val="9"/>
    <w:unhideWhenUsed/>
    <w:qFormat/>
    <w:rsid w:val="00CC1961"/>
    <w:pPr>
      <w:keepNext/>
      <w:keepLines/>
      <w:numPr>
        <w:ilvl w:val="3"/>
        <w:numId w:val="1"/>
      </w:numPr>
      <w:spacing w:before="160" w:after="80"/>
      <w:outlineLvl w:val="3"/>
    </w:pPr>
    <w:rPr>
      <w:rFonts w:asciiTheme="majorHAnsi" w:eastAsia="Times New Roman" w:hAnsiTheme="majorHAnsi" w:cs="Times New Roman"/>
      <w:color w:val="4F81BD" w:themeColor="accent1"/>
      <w:sz w:val="24"/>
      <w:lang w:val="en-CA" w:eastAsia="en-CA"/>
    </w:rPr>
  </w:style>
  <w:style w:type="paragraph" w:styleId="Heading5">
    <w:name w:val="heading 5"/>
    <w:aliases w:val="h5,Second Subheading"/>
    <w:basedOn w:val="Normal"/>
    <w:next w:val="Normal"/>
    <w:link w:val="Heading5Char"/>
    <w:uiPriority w:val="9"/>
    <w:unhideWhenUsed/>
    <w:qFormat/>
    <w:rsid w:val="00CC1961"/>
    <w:pPr>
      <w:keepNext/>
      <w:keepLines/>
      <w:numPr>
        <w:ilvl w:val="4"/>
        <w:numId w:val="1"/>
      </w:numPr>
      <w:spacing w:before="160" w:after="80"/>
      <w:outlineLvl w:val="4"/>
    </w:pPr>
    <w:rPr>
      <w:rFonts w:asciiTheme="majorHAnsi" w:eastAsia="Times New Roman" w:hAnsiTheme="majorHAnsi" w:cs="Arial"/>
      <w:color w:val="243F60" w:themeColor="accent1" w:themeShade="7F"/>
      <w:sz w:val="24"/>
      <w:lang w:val="en-CA" w:eastAsia="en-CA"/>
    </w:rPr>
  </w:style>
  <w:style w:type="paragraph" w:styleId="Heading6">
    <w:name w:val="heading 6"/>
    <w:aliases w:val="h6,Third Subheading"/>
    <w:basedOn w:val="Normal"/>
    <w:next w:val="Normal"/>
    <w:link w:val="Heading6Char"/>
    <w:uiPriority w:val="9"/>
    <w:unhideWhenUsed/>
    <w:qFormat/>
    <w:rsid w:val="00CC1961"/>
    <w:pPr>
      <w:keepNext/>
      <w:keepLines/>
      <w:numPr>
        <w:ilvl w:val="5"/>
        <w:numId w:val="1"/>
      </w:numPr>
      <w:spacing w:before="160" w:after="80"/>
      <w:outlineLvl w:val="5"/>
    </w:pPr>
    <w:rPr>
      <w:rFonts w:asciiTheme="majorHAnsi" w:eastAsia="Times New Roman" w:hAnsiTheme="majorHAnsi" w:cs="Times New Roman"/>
      <w:color w:val="243F60" w:themeColor="accent1" w:themeShade="7F"/>
      <w:sz w:val="24"/>
      <w:lang w:val="en-CA" w:eastAsia="en-CA"/>
    </w:rPr>
  </w:style>
  <w:style w:type="paragraph" w:styleId="Heading7">
    <w:name w:val="heading 7"/>
    <w:basedOn w:val="Normal"/>
    <w:next w:val="Normal"/>
    <w:link w:val="Heading7Char"/>
    <w:uiPriority w:val="4"/>
    <w:unhideWhenUsed/>
    <w:qFormat/>
    <w:rsid w:val="00CC1961"/>
    <w:pPr>
      <w:keepNext/>
      <w:keepLines/>
      <w:numPr>
        <w:ilvl w:val="6"/>
        <w:numId w:val="1"/>
      </w:numPr>
      <w:spacing w:before="200" w:after="0"/>
      <w:outlineLvl w:val="6"/>
    </w:pPr>
    <w:rPr>
      <w:rFonts w:ascii="Arial" w:eastAsia="Times New Roman" w:hAnsi="Arial" w:cs="Times New Roman"/>
      <w:b/>
      <w:color w:val="243F60" w:themeColor="accent1" w:themeShade="7F"/>
      <w:lang w:val="en-CA" w:eastAsia="en-CA"/>
    </w:rPr>
  </w:style>
  <w:style w:type="paragraph" w:styleId="Heading8">
    <w:name w:val="heading 8"/>
    <w:basedOn w:val="Normal"/>
    <w:next w:val="Normal"/>
    <w:link w:val="Heading8Char"/>
    <w:uiPriority w:val="4"/>
    <w:unhideWhenUsed/>
    <w:qFormat/>
    <w:rsid w:val="00CC1961"/>
    <w:pPr>
      <w:keepNext/>
      <w:keepLines/>
      <w:numPr>
        <w:ilvl w:val="7"/>
        <w:numId w:val="1"/>
      </w:numPr>
      <w:spacing w:before="200" w:after="0"/>
      <w:outlineLvl w:val="7"/>
    </w:pPr>
    <w:rPr>
      <w:rFonts w:ascii="Arial" w:eastAsia="Times New Roman" w:hAnsi="Arial" w:cs="Times New Roman"/>
      <w:b/>
      <w:i/>
      <w:color w:val="243F60" w:themeColor="accent1" w:themeShade="7F"/>
      <w:lang w:val="en-CA" w:eastAsia="en-CA"/>
    </w:rPr>
  </w:style>
  <w:style w:type="paragraph" w:styleId="Heading9">
    <w:name w:val="heading 9"/>
    <w:basedOn w:val="Normal"/>
    <w:next w:val="Normal"/>
    <w:link w:val="Heading9Char"/>
    <w:uiPriority w:val="4"/>
    <w:unhideWhenUsed/>
    <w:qFormat/>
    <w:rsid w:val="00CC1961"/>
    <w:pPr>
      <w:keepNext/>
      <w:keepLines/>
      <w:numPr>
        <w:ilvl w:val="8"/>
        <w:numId w:val="1"/>
      </w:numPr>
      <w:spacing w:before="200" w:after="0"/>
      <w:outlineLvl w:val="8"/>
    </w:pPr>
    <w:rPr>
      <w:rFonts w:ascii="Arial" w:eastAsia="Times New Roman" w:hAnsi="Arial" w:cs="Times New Roman"/>
      <w:i/>
      <w:color w:val="243F60" w:themeColor="accent1" w:themeShade="7F"/>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961"/>
    <w:rPr>
      <w:rFonts w:asciiTheme="majorHAnsi" w:eastAsia="Times New Roman" w:hAnsiTheme="majorHAnsi" w:cs="Arial"/>
      <w:b/>
      <w:color w:val="365F91" w:themeColor="accent1" w:themeShade="BF"/>
      <w:sz w:val="48"/>
      <w:lang w:val="en-CA" w:eastAsia="en-CA"/>
    </w:rPr>
  </w:style>
  <w:style w:type="character" w:customStyle="1" w:styleId="Heading2Char">
    <w:name w:val="Heading 2 Char"/>
    <w:basedOn w:val="DefaultParagraphFont"/>
    <w:link w:val="Heading2"/>
    <w:uiPriority w:val="9"/>
    <w:rsid w:val="00CC1961"/>
    <w:rPr>
      <w:rFonts w:asciiTheme="majorHAnsi" w:eastAsia="Times New Roman" w:hAnsiTheme="majorHAnsi" w:cs="Arial"/>
      <w:b/>
      <w:color w:val="4F81BD" w:themeColor="accent1"/>
      <w:sz w:val="28"/>
      <w:lang w:val="en-CA" w:eastAsia="en-CA"/>
    </w:rPr>
  </w:style>
  <w:style w:type="character" w:customStyle="1" w:styleId="Heading3Char">
    <w:name w:val="Heading 3 Char"/>
    <w:aliases w:val="h3 Char,Level 3 Topic Heading Char"/>
    <w:basedOn w:val="DefaultParagraphFont"/>
    <w:link w:val="Heading3"/>
    <w:uiPriority w:val="9"/>
    <w:rsid w:val="00CC1961"/>
    <w:rPr>
      <w:rFonts w:asciiTheme="majorHAnsi" w:eastAsia="Times New Roman" w:hAnsiTheme="majorHAnsi" w:cs="Arial"/>
      <w:b/>
      <w:color w:val="4F81BD" w:themeColor="accent1"/>
      <w:sz w:val="26"/>
      <w:lang w:val="en-CA" w:eastAsia="en-CA"/>
    </w:rPr>
  </w:style>
  <w:style w:type="character" w:customStyle="1" w:styleId="Heading4Char">
    <w:name w:val="Heading 4 Char"/>
    <w:basedOn w:val="DefaultParagraphFont"/>
    <w:link w:val="Heading4"/>
    <w:uiPriority w:val="9"/>
    <w:rsid w:val="00CC1961"/>
    <w:rPr>
      <w:rFonts w:asciiTheme="majorHAnsi" w:eastAsia="Times New Roman" w:hAnsiTheme="majorHAnsi" w:cs="Times New Roman"/>
      <w:color w:val="4F81BD" w:themeColor="accent1"/>
      <w:sz w:val="24"/>
      <w:lang w:val="en-CA" w:eastAsia="en-CA"/>
    </w:rPr>
  </w:style>
  <w:style w:type="character" w:customStyle="1" w:styleId="Heading5Char">
    <w:name w:val="Heading 5 Char"/>
    <w:basedOn w:val="DefaultParagraphFont"/>
    <w:link w:val="Heading5"/>
    <w:uiPriority w:val="9"/>
    <w:rsid w:val="00CC1961"/>
    <w:rPr>
      <w:rFonts w:asciiTheme="majorHAnsi" w:eastAsia="Times New Roman" w:hAnsiTheme="majorHAnsi" w:cs="Arial"/>
      <w:color w:val="243F60" w:themeColor="accent1" w:themeShade="7F"/>
      <w:sz w:val="24"/>
      <w:lang w:val="en-CA" w:eastAsia="en-CA"/>
    </w:rPr>
  </w:style>
  <w:style w:type="character" w:customStyle="1" w:styleId="Heading6Char">
    <w:name w:val="Heading 6 Char"/>
    <w:basedOn w:val="DefaultParagraphFont"/>
    <w:link w:val="Heading6"/>
    <w:uiPriority w:val="9"/>
    <w:rsid w:val="00CC1961"/>
    <w:rPr>
      <w:rFonts w:asciiTheme="majorHAnsi" w:eastAsia="Times New Roman" w:hAnsiTheme="majorHAnsi" w:cs="Times New Roman"/>
      <w:color w:val="243F60" w:themeColor="accent1" w:themeShade="7F"/>
      <w:sz w:val="24"/>
      <w:lang w:val="en-CA" w:eastAsia="en-CA"/>
    </w:rPr>
  </w:style>
  <w:style w:type="character" w:customStyle="1" w:styleId="Heading7Char">
    <w:name w:val="Heading 7 Char"/>
    <w:basedOn w:val="DefaultParagraphFont"/>
    <w:link w:val="Heading7"/>
    <w:uiPriority w:val="4"/>
    <w:rsid w:val="00CC1961"/>
    <w:rPr>
      <w:rFonts w:ascii="Arial" w:eastAsia="Times New Roman" w:hAnsi="Arial" w:cs="Times New Roman"/>
      <w:b/>
      <w:color w:val="243F60" w:themeColor="accent1" w:themeShade="7F"/>
      <w:lang w:val="en-CA" w:eastAsia="en-CA"/>
    </w:rPr>
  </w:style>
  <w:style w:type="character" w:customStyle="1" w:styleId="Heading8Char">
    <w:name w:val="Heading 8 Char"/>
    <w:basedOn w:val="DefaultParagraphFont"/>
    <w:link w:val="Heading8"/>
    <w:uiPriority w:val="4"/>
    <w:rsid w:val="00CC1961"/>
    <w:rPr>
      <w:rFonts w:ascii="Arial" w:eastAsia="Times New Roman" w:hAnsi="Arial" w:cs="Times New Roman"/>
      <w:b/>
      <w:i/>
      <w:color w:val="243F60" w:themeColor="accent1" w:themeShade="7F"/>
      <w:lang w:val="en-CA" w:eastAsia="en-CA"/>
    </w:rPr>
  </w:style>
  <w:style w:type="character" w:customStyle="1" w:styleId="Heading9Char">
    <w:name w:val="Heading 9 Char"/>
    <w:basedOn w:val="DefaultParagraphFont"/>
    <w:link w:val="Heading9"/>
    <w:uiPriority w:val="4"/>
    <w:rsid w:val="00CC1961"/>
    <w:rPr>
      <w:rFonts w:ascii="Arial" w:eastAsia="Times New Roman" w:hAnsi="Arial" w:cs="Times New Roman"/>
      <w:i/>
      <w:color w:val="243F60" w:themeColor="accent1" w:themeShade="7F"/>
      <w:lang w:val="en-CA" w:eastAsia="en-CA"/>
    </w:rPr>
  </w:style>
  <w:style w:type="character" w:customStyle="1" w:styleId="Non-normativeBracket">
    <w:name w:val="Non-normative Bracket"/>
    <w:aliases w:val="Example start/end"/>
    <w:basedOn w:val="DefaultParagraphFont"/>
    <w:qFormat/>
    <w:rsid w:val="00CC1961"/>
    <w:rPr>
      <w:i/>
      <w:noProof/>
      <w:lang w:val="en-US"/>
    </w:rPr>
  </w:style>
  <w:style w:type="paragraph" w:styleId="Title">
    <w:name w:val="Title"/>
    <w:basedOn w:val="Normal"/>
    <w:next w:val="Normal"/>
    <w:link w:val="TitleChar"/>
    <w:uiPriority w:val="10"/>
    <w:qFormat/>
    <w:rsid w:val="00CC19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196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D3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8C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07FD-7946-4B76-98BB-43061808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Haug</dc:creator>
  <cp:lastModifiedBy>John Haug</cp:lastModifiedBy>
  <cp:revision>3</cp:revision>
  <dcterms:created xsi:type="dcterms:W3CDTF">2012-03-30T22:34:00Z</dcterms:created>
  <dcterms:modified xsi:type="dcterms:W3CDTF">2012-03-30T23:08:00Z</dcterms:modified>
</cp:coreProperties>
</file>