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B1046" w14:textId="77777777" w:rsidR="00E00240" w:rsidRDefault="00E00240" w:rsidP="00E00240">
      <w:pPr>
        <w:pStyle w:val="Heading4"/>
      </w:pPr>
      <w:bookmarkStart w:id="0" w:name="part1"/>
      <w:bookmarkStart w:id="1" w:name="TOCspreadsheetml2006main"/>
      <w:bookmarkStart w:id="2" w:name="_Toc327448221"/>
      <w:bookmarkStart w:id="3" w:name="book960aaf08-cc34-4629-a3fc-6b1f980ecb5b"/>
      <w:r>
        <w:rPr>
          <w:rStyle w:val="Element"/>
        </w:rPr>
        <w:t>table</w:t>
      </w:r>
      <w:r>
        <w:t xml:space="preserve"> (</w:t>
      </w:r>
      <w:sdt>
        <w:sdtPr>
          <w:id w:val="1882397369"/>
          <w:dataBinding w:prefixMappings="xmlns:ns0='http://schemas.microsoft.com/schemaDocumentation/2007/longNames'" w:xpath="/ns0:longNames/ns0:book960aaf08cc344629a3fc6b1f980ecb5b" w:storeItemID="{C077731C-C7F2-42FA-ACA0-2E15C9DA31EE}"/>
          <w:text/>
        </w:sdtPr>
        <w:sdtContent>
          <w:r>
            <w:t>Table</w:t>
          </w:r>
        </w:sdtContent>
      </w:sdt>
      <w:r>
        <w:t>)</w:t>
      </w:r>
      <w:bookmarkEnd w:id="2"/>
    </w:p>
    <w:bookmarkEnd w:id="3" w:displacedByCustomXml="next"/>
    <w:sdt>
      <w:sdtPr>
        <w:alias w:val=""/>
        <w:tag w:val="960aaf08-cc34-4629-a3fc-6b1f980ecb5b"/>
        <w:id w:val="1882397370"/>
      </w:sdtPr>
      <w:sdtContent>
        <w:p w14:paraId="3C3C222D" w14:textId="77777777" w:rsidR="00E00240" w:rsidRDefault="00E00240" w:rsidP="00E00240">
          <w:r>
            <w:t>This element is the root element for a table that is not a single cell XML table.</w:t>
          </w:r>
        </w:p>
      </w:sdtContent>
    </w:sdt>
    <w:tbl>
      <w:tblPr>
        <w:tblStyle w:val="ElementTable"/>
        <w:tblW w:w="5000" w:type="pct"/>
        <w:tblLayout w:type="fixed"/>
        <w:tblLook w:val="01E0" w:firstRow="1" w:lastRow="1" w:firstColumn="1" w:lastColumn="1" w:noHBand="0" w:noVBand="0"/>
      </w:tblPr>
      <w:tblGrid>
        <w:gridCol w:w="1870"/>
        <w:gridCol w:w="7480"/>
      </w:tblGrid>
      <w:tr w:rsidR="00E00240" w14:paraId="3BA19A29"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69F7DC88" w14:textId="77777777" w:rsidR="00E00240" w:rsidRDefault="00E00240" w:rsidP="00AE1358">
            <w:r>
              <w:t>Attributes</w:t>
            </w:r>
          </w:p>
        </w:tc>
        <w:tc>
          <w:tcPr>
            <w:tcW w:w="4000" w:type="pct"/>
          </w:tcPr>
          <w:p w14:paraId="64D4327C" w14:textId="77777777" w:rsidR="00E00240" w:rsidRDefault="00E00240" w:rsidP="00AE1358">
            <w:r>
              <w:t>Description</w:t>
            </w:r>
          </w:p>
        </w:tc>
      </w:tr>
      <w:tr w:rsidR="00E00240" w14:paraId="67665798" w14:textId="77777777" w:rsidTr="00AE1358">
        <w:tc>
          <w:tcPr>
            <w:tcW w:w="1000" w:type="pct"/>
          </w:tcPr>
          <w:p w14:paraId="41A3EBF0" w14:textId="42B2339A" w:rsidR="00E00240" w:rsidRDefault="00E630DB" w:rsidP="00AE1358">
            <w:r>
              <w:rPr>
                <w:rStyle w:val="Attribute"/>
              </w:rPr>
              <w:t>…</w:t>
            </w:r>
          </w:p>
        </w:tc>
        <w:tc>
          <w:tcPr>
            <w:tcW w:w="4000" w:type="pct"/>
          </w:tcPr>
          <w:sdt>
            <w:sdtPr>
              <w:alias w:val=""/>
              <w:tag w:val="c4b83453-c30f-472a-8859-17b1c964d44a"/>
              <w:id w:val="1882397377"/>
            </w:sdtPr>
            <w:sdtContent>
              <w:p w14:paraId="09C1B5C1" w14:textId="0935A896" w:rsidR="00E00240" w:rsidRDefault="00E630DB" w:rsidP="00AE1358">
                <w:r>
                  <w:t>…</w:t>
                </w:r>
              </w:p>
            </w:sdtContent>
          </w:sdt>
        </w:tc>
      </w:tr>
      <w:tr w:rsidR="00E00240" w14:paraId="4CB98599" w14:textId="77777777" w:rsidTr="00AE1358">
        <w:tc>
          <w:tcPr>
            <w:tcW w:w="1000" w:type="pct"/>
          </w:tcPr>
          <w:p w14:paraId="5B3550DF" w14:textId="77777777" w:rsidR="00E00240" w:rsidRDefault="00E00240" w:rsidP="00AE1358">
            <w:r>
              <w:rPr>
                <w:rStyle w:val="Attribute"/>
              </w:rPr>
              <w:t>insertRow</w:t>
            </w:r>
            <w:r>
              <w:t xml:space="preserve"> (</w:t>
            </w:r>
            <w:sdt>
              <w:sdtPr>
                <w:id w:val="1882397396"/>
                <w:dataBinding w:prefixMappings="xmlns:ns0='http://schemas.microsoft.com/schemaDocumentation/2007/longNames'" w:xpath="/ns0:longNames/ns0:book5b92bdaf735b454dac4a37e2423d7705" w:storeItemID="{C077731C-C7F2-42FA-ACA0-2E15C9DA31EE}"/>
                <w:text/>
              </w:sdtPr>
              <w:sdtContent>
                <w:r>
                  <w:t>Insert Row Showing</w:t>
                </w:r>
              </w:sdtContent>
            </w:sdt>
            <w:r>
              <w:t>)</w:t>
            </w:r>
          </w:p>
        </w:tc>
        <w:tc>
          <w:tcPr>
            <w:tcW w:w="4000" w:type="pct"/>
          </w:tcPr>
          <w:sdt>
            <w:sdtPr>
              <w:alias w:val=""/>
              <w:tag w:val="5b92bdaf-735b-454d-ac4a-37e2423d7705"/>
              <w:id w:val="1882397397"/>
            </w:sdtPr>
            <w:sdtContent>
              <w:p w14:paraId="276C5E4B" w14:textId="6659773D" w:rsidR="00E00240" w:rsidRDefault="00E00240" w:rsidP="00AE1358">
                <w:pPr>
                  <w:rPr>
                    <w:ins w:id="4" w:author="Chris Rae" w:date="2013-04-15T14:43:00Z"/>
                  </w:rPr>
                </w:pPr>
                <w:r>
                  <w:t xml:space="preserve">A Boolean value indicating whether the insert row </w:t>
                </w:r>
                <w:del w:id="5" w:author="Chris Rae" w:date="2013-04-15T14:38:00Z">
                  <w:r w:rsidDel="00FA16F6">
                    <w:delText>is showing</w:delText>
                  </w:r>
                </w:del>
                <w:ins w:id="6" w:author="Chris Rae" w:date="2013-04-15T14:38:00Z">
                  <w:r w:rsidR="00FA16F6">
                    <w:t>should be shown</w:t>
                  </w:r>
                </w:ins>
                <w:r>
                  <w:t>.</w:t>
                </w:r>
                <w:del w:id="7" w:author="Chris Rae" w:date="2013-04-15T14:49:00Z">
                  <w:r w:rsidDel="00D14614">
                    <w:delText xml:space="preserve">  True when the insert row is showing, false otherwise.</w:delText>
                  </w:r>
                </w:del>
              </w:p>
              <w:p w14:paraId="69656A90" w14:textId="77777777" w:rsidR="00FA16F6" w:rsidRDefault="00FA16F6" w:rsidP="00AE1358">
                <w:pPr>
                  <w:rPr>
                    <w:ins w:id="8" w:author="Chris Rae" w:date="2013-04-15T14:43:00Z"/>
                  </w:rPr>
                </w:pPr>
              </w:p>
              <w:p w14:paraId="3651E69D" w14:textId="77777777" w:rsidR="00FA16F6" w:rsidRDefault="00FA16F6" w:rsidP="00AE1358">
                <w:pPr>
                  <w:rPr>
                    <w:ins w:id="9" w:author="Chris Rae" w:date="2013-04-15T14:43:00Z"/>
                  </w:rPr>
                </w:pPr>
                <w:ins w:id="10" w:author="Chris Rae" w:date="2013-04-15T14:43:00Z">
                  <w:r w:rsidRPr="00FA16F6">
                    <w:t>An insert row indicates to a consuming application that a table has a new row that has no data in it, allowing the application to indicate to the user how to e</w:t>
                  </w:r>
                  <w:r>
                    <w:t>nter data and extend the table.</w:t>
                  </w:r>
                </w:ins>
              </w:p>
              <w:p w14:paraId="13A725B9" w14:textId="77777777" w:rsidR="00FA16F6" w:rsidRDefault="00FA16F6" w:rsidP="00AE1358">
                <w:pPr>
                  <w:rPr>
                    <w:ins w:id="11" w:author="Chris Rae" w:date="2013-04-15T14:43:00Z"/>
                  </w:rPr>
                </w:pPr>
              </w:p>
              <w:p w14:paraId="3129016A" w14:textId="77777777" w:rsidR="00FA16F6" w:rsidRDefault="00FA16F6" w:rsidP="00AE1358">
                <w:pPr>
                  <w:rPr>
                    <w:ins w:id="12" w:author="Chris Rae" w:date="2013-04-15T14:46:00Z"/>
                  </w:rPr>
                </w:pPr>
                <w:ins w:id="13" w:author="Chris Rae" w:date="2013-04-15T14:43:00Z">
                  <w:r w:rsidRPr="00FA16F6">
                    <w:t>[</w:t>
                  </w:r>
                  <w:r w:rsidRPr="00E630DB">
                    <w:rPr>
                      <w:i/>
                    </w:rPr>
                    <w:t>Example:</w:t>
                  </w:r>
                  <w:r w:rsidRPr="00FA16F6">
                    <w:t xml:space="preserve"> Microsoft Excel formats the insert row usin</w:t>
                  </w:r>
                  <w:r>
                    <w:t>g table styling, as shown here:</w:t>
                  </w:r>
                </w:ins>
              </w:p>
              <w:p w14:paraId="4A0F8DDA" w14:textId="492161FF" w:rsidR="00D14614" w:rsidRDefault="00D14614" w:rsidP="00AE1358">
                <w:pPr>
                  <w:rPr>
                    <w:ins w:id="14" w:author="Chris Rae" w:date="2013-04-15T14:46:00Z"/>
                  </w:rPr>
                </w:pPr>
              </w:p>
              <w:p w14:paraId="193CB611" w14:textId="7210C070" w:rsidR="00D14614" w:rsidRDefault="00D14614" w:rsidP="00AE1358">
                <w:pPr>
                  <w:rPr>
                    <w:ins w:id="15" w:author="Chris Rae" w:date="2013-04-15T14:43:00Z"/>
                  </w:rPr>
                </w:pPr>
                <w:ins w:id="16" w:author="Chris Rae" w:date="2013-04-15T14:46:00Z">
                  <w:r>
                    <w:rPr>
                      <w:noProof/>
                      <w:color w:val="0000FF"/>
                      <w:u w:val="single"/>
                    </w:rPr>
                    <w:drawing>
                      <wp:inline distT="0" distB="0" distL="0" distR="0" wp14:anchorId="07B38C31" wp14:editId="0E15DEE3">
                        <wp:extent cx="1712595" cy="723900"/>
                        <wp:effectExtent l="0" t="0" r="1905" b="0"/>
                        <wp:docPr id="4" name="Picture 4" descr="E:\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723900"/>
                                </a:xfrm>
                                <a:prstGeom prst="rect">
                                  <a:avLst/>
                                </a:prstGeom>
                                <a:noFill/>
                                <a:ln>
                                  <a:noFill/>
                                </a:ln>
                              </pic:spPr>
                            </pic:pic>
                          </a:graphicData>
                        </a:graphic>
                      </wp:inline>
                    </w:drawing>
                  </w:r>
                </w:ins>
              </w:p>
              <w:p w14:paraId="5239ACDB" w14:textId="77777777" w:rsidR="00FA16F6" w:rsidRDefault="00FA16F6" w:rsidP="00AE1358">
                <w:pPr>
                  <w:rPr>
                    <w:ins w:id="17" w:author="Chris Rae" w:date="2013-04-15T14:43:00Z"/>
                  </w:rPr>
                </w:pPr>
              </w:p>
              <w:p w14:paraId="469D6D2C" w14:textId="0D27FDA0" w:rsidR="00FA16F6" w:rsidRDefault="00FA16F6" w:rsidP="00AE1358">
                <w:ins w:id="18" w:author="Chris Rae" w:date="2013-04-15T14:43:00Z">
                  <w:r w:rsidRPr="00FA16F6">
                    <w:t xml:space="preserve">Although the table contains only headers and covers only row 1, Excel formats row 2 using table styling to indicate that typing in those cells will extend the table to cover them. When the user types into row 2, the insert row is removed. </w:t>
                  </w:r>
                  <w:r w:rsidRPr="00E630DB">
                    <w:rPr>
                      <w:i/>
                    </w:rPr>
                    <w:t>end example</w:t>
                  </w:r>
                  <w:r w:rsidRPr="00FA16F6">
                    <w:t>]</w:t>
                  </w:r>
                </w:ins>
              </w:p>
              <w:p w14:paraId="036A3093" w14:textId="77B53254" w:rsidR="00E00240" w:rsidRDefault="00E00240" w:rsidP="00AE1358"/>
              <w:p w14:paraId="1BD63C44" w14:textId="78465A1A" w:rsidR="00E00240" w:rsidDel="00D14614" w:rsidRDefault="00E00240" w:rsidP="00AE1358">
                <w:pPr>
                  <w:rPr>
                    <w:del w:id="19" w:author="Chris Rae" w:date="2013-04-15T14:47:00Z"/>
                  </w:rPr>
                </w:pPr>
                <w:r>
                  <w:t>The insert</w:t>
                </w:r>
                <w:r w:rsidRPr="00244BD7">
                  <w:t xml:space="preserve"> row should only be shown if the table has no data. </w:t>
                </w:r>
                <w:del w:id="20" w:author="Chris Rae" w:date="2013-04-15T14:48:00Z">
                  <w:r w:rsidDel="00D14614">
                    <w:delText xml:space="preserve"> </w:delText>
                  </w:r>
                </w:del>
              </w:p>
              <w:p w14:paraId="04D2AD69" w14:textId="77777777" w:rsidR="00E00240" w:rsidRDefault="00E00240" w:rsidP="00AE1358"/>
              <w:p w14:paraId="21534B2C" w14:textId="42F13ADE" w:rsidR="00E00240" w:rsidRDefault="00E00240" w:rsidP="00AE1358">
                <w:del w:id="21" w:author="Chris Rae" w:date="2013-04-15T14:46:00Z">
                  <w:r w:rsidDel="00D14614">
                    <w:delText xml:space="preserve"> When a user clicks the insert row in the UI, it provides them an easy way to enter data into a table. </w:delText>
                  </w:r>
                </w:del>
              </w:p>
            </w:sdtContent>
          </w:sdt>
          <w:p w14:paraId="1377890A" w14:textId="02D6C7A4" w:rsidR="00E00240" w:rsidDel="00D14614" w:rsidRDefault="00E00240" w:rsidP="00AE1358">
            <w:pPr>
              <w:rPr>
                <w:del w:id="22" w:author="Chris Rae" w:date="2013-04-15T14:48:00Z"/>
              </w:rPr>
            </w:pPr>
          </w:p>
          <w:p w14:paraId="6BD104FE" w14:textId="77777777" w:rsidR="00E00240" w:rsidRDefault="00E00240" w:rsidP="00AE1358">
            <w:r>
              <w:t xml:space="preserve">The possible values for this attribute are defined by the W3C XML Schema </w:t>
            </w:r>
            <w:r>
              <w:rPr>
                <w:rStyle w:val="Type"/>
              </w:rPr>
              <w:t>boolean</w:t>
            </w:r>
            <w:r>
              <w:t xml:space="preserve"> datatype.</w:t>
            </w:r>
          </w:p>
        </w:tc>
      </w:tr>
      <w:tr w:rsidR="00E00240" w14:paraId="081E53B9" w14:textId="77777777" w:rsidTr="00AE1358">
        <w:tc>
          <w:tcPr>
            <w:tcW w:w="1000" w:type="pct"/>
          </w:tcPr>
          <w:p w14:paraId="04472C35" w14:textId="77777777" w:rsidR="00E00240" w:rsidRDefault="00E00240" w:rsidP="00AE1358">
            <w:r>
              <w:rPr>
                <w:rStyle w:val="Attribute"/>
              </w:rPr>
              <w:t>insertRowShift</w:t>
            </w:r>
            <w:r>
              <w:t xml:space="preserve"> (</w:t>
            </w:r>
            <w:sdt>
              <w:sdtPr>
                <w:id w:val="1882397398"/>
                <w:dataBinding w:prefixMappings="xmlns:ns0='http://schemas.microsoft.com/schemaDocumentation/2007/longNames'" w:xpath="/ns0:longNames/ns0:book41b36bbbb4e144019625f5f581c3ab0d" w:storeItemID="{C077731C-C7F2-42FA-ACA0-2E15C9DA31EE}"/>
                <w:text/>
              </w:sdtPr>
              <w:sdtContent>
                <w:r>
                  <w:t>Insert Row Shift</w:t>
                </w:r>
              </w:sdtContent>
            </w:sdt>
            <w:r>
              <w:t>)</w:t>
            </w:r>
          </w:p>
        </w:tc>
        <w:tc>
          <w:tcPr>
            <w:tcW w:w="4000" w:type="pct"/>
          </w:tcPr>
          <w:sdt>
            <w:sdtPr>
              <w:alias w:val=""/>
              <w:tag w:val="41b36bbb-b4e1-4401-9625-f5f581c3ab0d"/>
              <w:id w:val="1882397399"/>
            </w:sdtPr>
            <w:sdtContent>
              <w:p w14:paraId="397796C4" w14:textId="07B6AD12" w:rsidR="00E00240" w:rsidRDefault="00E00240" w:rsidP="00AE1358">
                <w:r>
                  <w:t>A Boolean that indicates whether cells in the sheet had to be inserted when the insert row was shown for this table</w:t>
                </w:r>
                <w:ins w:id="23" w:author="Chris Rae" w:date="2013-04-15T14:48:00Z">
                  <w:r w:rsidR="00D14614">
                    <w:t xml:space="preserve"> (see </w:t>
                  </w:r>
                  <w:r w:rsidR="00D14614" w:rsidRPr="00E630DB">
                    <w:rPr>
                      <w:rStyle w:val="Attribute"/>
                    </w:rPr>
                    <w:t>insertRow</w:t>
                  </w:r>
                  <w:r w:rsidR="00D14614">
                    <w:t xml:space="preserve"> for details)</w:t>
                  </w:r>
                </w:ins>
                <w:r>
                  <w:t xml:space="preserve">.  True if the cells were shifted, false otherwise.  </w:t>
                </w:r>
              </w:p>
              <w:p w14:paraId="3BDFA8CE" w14:textId="77777777" w:rsidR="00E00240" w:rsidRDefault="00E00240" w:rsidP="00AE1358"/>
              <w:p w14:paraId="0E5BCB3E" w14:textId="483CFA41" w:rsidR="00E00240" w:rsidRDefault="00E00240" w:rsidP="00AE1358">
                <w:r>
                  <w:t>[</w:t>
                </w:r>
                <w:r w:rsidRPr="00F76DE9">
                  <w:rPr>
                    <w:rStyle w:val="Non-normativeBracket"/>
                  </w:rPr>
                  <w:t>Note</w:t>
                </w:r>
                <w:r>
                  <w:t>:  This happens when there are values in cells immediately below the table when the table is created and the insert row is shown.  In this case blank cells for the insert row are inserted, and the existing values in the sheet are shifted down by one row to make room.</w:t>
                </w:r>
                <w:ins w:id="24" w:author="Chris Rae" w:date="2013-04-15T14:49:00Z">
                  <w:r w:rsidR="00D14614">
                    <w:t xml:space="preserve"> </w:t>
                  </w:r>
                  <w:r w:rsidR="00D14614" w:rsidRPr="00E630DB">
                    <w:rPr>
                      <w:i/>
                    </w:rPr>
                    <w:t>end note</w:t>
                  </w:r>
                  <w:r w:rsidR="00D14614">
                    <w:t>]</w:t>
                  </w:r>
                </w:ins>
              </w:p>
            </w:sdtContent>
          </w:sdt>
          <w:p w14:paraId="7290CC48" w14:textId="77777777" w:rsidR="00E00240" w:rsidRDefault="00E00240" w:rsidP="00AE1358"/>
          <w:p w14:paraId="37F9E04A" w14:textId="77777777" w:rsidR="00E00240" w:rsidRDefault="00E00240" w:rsidP="00AE1358">
            <w:r>
              <w:t xml:space="preserve">The possible values for this attribute are defined by the W3C XML Schema </w:t>
            </w:r>
            <w:r>
              <w:rPr>
                <w:rStyle w:val="Type"/>
              </w:rPr>
              <w:t>boolean</w:t>
            </w:r>
            <w:r>
              <w:t xml:space="preserve"> datatype.</w:t>
            </w:r>
          </w:p>
        </w:tc>
      </w:tr>
      <w:tr w:rsidR="00E00240" w14:paraId="0E786C1F" w14:textId="77777777" w:rsidTr="00AE1358">
        <w:tc>
          <w:tcPr>
            <w:tcW w:w="1000" w:type="pct"/>
          </w:tcPr>
          <w:p w14:paraId="1D4DD6EE" w14:textId="3B04DA72" w:rsidR="00E00240" w:rsidRDefault="00E630DB" w:rsidP="00AE1358">
            <w:r>
              <w:rPr>
                <w:rStyle w:val="Attribute"/>
              </w:rPr>
              <w:t>…</w:t>
            </w:r>
          </w:p>
        </w:tc>
        <w:tc>
          <w:tcPr>
            <w:tcW w:w="4000" w:type="pct"/>
          </w:tcPr>
          <w:p w14:paraId="3FC5486E" w14:textId="23FD0F3E" w:rsidR="00E00240" w:rsidRDefault="00E630DB" w:rsidP="00AE1358">
            <w:r>
              <w:t>…</w:t>
            </w:r>
          </w:p>
        </w:tc>
      </w:tr>
    </w:tbl>
    <w:p w14:paraId="3BBB4BC4" w14:textId="77777777" w:rsidR="00E00240" w:rsidRDefault="00E00240" w:rsidP="00E00240"/>
    <w:p w14:paraId="5CA1AE30" w14:textId="77777777" w:rsidR="00E00240" w:rsidRDefault="00E00240" w:rsidP="00E00240">
      <w:pPr>
        <w:pStyle w:val="Heading4"/>
      </w:pPr>
      <w:bookmarkStart w:id="25" w:name="_Toc327448222"/>
      <w:bookmarkStart w:id="26" w:name="booke600d6c6-6784-4092-9f86-080ea6a114b7"/>
      <w:r>
        <w:rPr>
          <w:rStyle w:val="Element"/>
        </w:rPr>
        <w:t>tableColumn</w:t>
      </w:r>
      <w:r>
        <w:t xml:space="preserve"> (</w:t>
      </w:r>
      <w:sdt>
        <w:sdtPr>
          <w:id w:val="1882397420"/>
          <w:dataBinding w:prefixMappings="xmlns:ns0='http://schemas.microsoft.com/schemaDocumentation/2007/longNames'" w:xpath="/ns0:longNames/ns0:booke600d6c6678440929f86080ea6a114b7" w:storeItemID="{C077731C-C7F2-42FA-ACA0-2E15C9DA31EE}"/>
          <w:text/>
        </w:sdtPr>
        <w:sdtContent>
          <w:r>
            <w:t>Table Column</w:t>
          </w:r>
        </w:sdtContent>
      </w:sdt>
      <w:r>
        <w:t>)</w:t>
      </w:r>
      <w:bookmarkEnd w:id="25"/>
    </w:p>
    <w:tbl>
      <w:tblPr>
        <w:tblStyle w:val="ElementTable"/>
        <w:tblW w:w="5000" w:type="pct"/>
        <w:tblLayout w:type="fixed"/>
        <w:tblLook w:val="01E0" w:firstRow="1" w:lastRow="1" w:firstColumn="1" w:lastColumn="1" w:noHBand="0" w:noVBand="0"/>
      </w:tblPr>
      <w:tblGrid>
        <w:gridCol w:w="1870"/>
        <w:gridCol w:w="7480"/>
      </w:tblGrid>
      <w:tr w:rsidR="00E00240" w14:paraId="50C57D44"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bookmarkEnd w:id="26"/>
          <w:p w14:paraId="575D3BF6" w14:textId="77777777" w:rsidR="00E00240" w:rsidRDefault="00E00240" w:rsidP="00AE1358">
            <w:r>
              <w:t>Attributes</w:t>
            </w:r>
          </w:p>
        </w:tc>
        <w:tc>
          <w:tcPr>
            <w:tcW w:w="4000" w:type="pct"/>
          </w:tcPr>
          <w:p w14:paraId="2ED23199" w14:textId="77777777" w:rsidR="00E00240" w:rsidRDefault="00E00240" w:rsidP="00AE1358">
            <w:r>
              <w:t>Description</w:t>
            </w:r>
          </w:p>
        </w:tc>
      </w:tr>
      <w:tr w:rsidR="00E00240" w14:paraId="675A6EB6" w14:textId="77777777" w:rsidTr="00AE1358">
        <w:tc>
          <w:tcPr>
            <w:tcW w:w="1000" w:type="pct"/>
          </w:tcPr>
          <w:p w14:paraId="43638CDE" w14:textId="485D2F4D" w:rsidR="00E00240" w:rsidRDefault="00E630DB" w:rsidP="00AE1358">
            <w:r>
              <w:rPr>
                <w:rStyle w:val="Attribute"/>
              </w:rPr>
              <w:t>…</w:t>
            </w:r>
          </w:p>
        </w:tc>
        <w:tc>
          <w:tcPr>
            <w:tcW w:w="4000" w:type="pct"/>
          </w:tcPr>
          <w:p w14:paraId="233946B6" w14:textId="30D225D3" w:rsidR="00E00240" w:rsidRDefault="00E630DB" w:rsidP="00AE1358">
            <w:r>
              <w:t>…</w:t>
            </w:r>
          </w:p>
        </w:tc>
      </w:tr>
      <w:tr w:rsidR="00E00240" w14:paraId="3923C092" w14:textId="77777777" w:rsidTr="00AE1358">
        <w:tc>
          <w:tcPr>
            <w:tcW w:w="1000" w:type="pct"/>
          </w:tcPr>
          <w:p w14:paraId="1356179C" w14:textId="77777777" w:rsidR="00E00240" w:rsidRDefault="00E00240" w:rsidP="00AE1358">
            <w:r>
              <w:rPr>
                <w:rStyle w:val="Attribute"/>
              </w:rPr>
              <w:t>dataDxfId</w:t>
            </w:r>
            <w:r>
              <w:t xml:space="preserve"> (</w:t>
            </w:r>
            <w:sdt>
              <w:sdtPr>
                <w:id w:val="1882397428"/>
                <w:dataBinding w:prefixMappings="xmlns:ns0='http://schemas.microsoft.com/schemaDocumentation/2007/longNames'" w:xpath="/ns0:longNames/ns0:book1e0b6ea335074c8188f25f0f573f3a20" w:storeItemID="{C077731C-C7F2-42FA-ACA0-2E15C9DA31EE}"/>
                <w:text/>
              </w:sdtPr>
              <w:sdtContent>
                <w:r>
                  <w:t>Data &amp; Insert Row Format Id</w:t>
                </w:r>
              </w:sdtContent>
            </w:sdt>
            <w:r>
              <w:t>)</w:t>
            </w:r>
          </w:p>
        </w:tc>
        <w:tc>
          <w:tcPr>
            <w:tcW w:w="4000" w:type="pct"/>
          </w:tcPr>
          <w:sdt>
            <w:sdtPr>
              <w:alias w:val=""/>
              <w:tag w:val="1e0b6ea3-3507-4c81-88f2-5f0f573f3a20"/>
              <w:id w:val="1882397429"/>
            </w:sdtPr>
            <w:sdtContent>
              <w:p w14:paraId="68D466D4" w14:textId="658BA75A" w:rsidR="00E00240" w:rsidRDefault="00E00240" w:rsidP="00AE1358">
                <w:r w:rsidRPr="00F72BF6">
                  <w:t xml:space="preserve">A zero based integer index into the </w:t>
                </w:r>
                <w:r w:rsidRPr="002151DC">
                  <w:t xml:space="preserve">differential formatting records </w:t>
                </w:r>
                <w:r w:rsidRPr="00B17858">
                  <w:rPr>
                    <w:rStyle w:val="Element"/>
                  </w:rPr>
                  <w:t>&lt;dxfs&gt;</w:t>
                </w:r>
                <w:r w:rsidRPr="002151DC">
                  <w:t xml:space="preserve"> in the styleSheet indic</w:t>
                </w:r>
                <w:bookmarkStart w:id="27" w:name="_GoBack"/>
                <w:bookmarkEnd w:id="27"/>
                <w:r w:rsidRPr="002151DC">
                  <w:t>ating which format to apply to the data area</w:t>
                </w:r>
                <w:r>
                  <w:t xml:space="preserve"> of this column.  This formatting shall also apply to cells on the insert row for this column.</w:t>
                </w:r>
                <w:ins w:id="28" w:author="Chris Rae" w:date="2013-04-15T14:52:00Z">
                  <w:r w:rsidR="004977BF">
                    <w:t xml:space="preserve"> See description of attribute </w:t>
                  </w:r>
                  <w:r w:rsidR="004977BF" w:rsidRPr="00E630DB">
                    <w:rPr>
                      <w:rStyle w:val="Attribute"/>
                    </w:rPr>
                    <w:t>insertRow</w:t>
                  </w:r>
                  <w:r w:rsidR="004977BF">
                    <w:t xml:space="preserve"> in </w:t>
                  </w:r>
                  <w:r w:rsidR="004977BF" w:rsidRPr="00E630DB">
                    <w:rPr>
                      <w:rStyle w:val="Element"/>
                    </w:rPr>
                    <w:t>table</w:t>
                  </w:r>
                  <w:r w:rsidR="004977BF">
                    <w:t xml:space="preserve"> (</w:t>
                  </w:r>
                  <w:r w:rsidR="004977BF">
                    <w:t>§</w:t>
                  </w:r>
                  <w:r w:rsidR="004977BF">
                    <w:t xml:space="preserve">18.5.1.2) for </w:t>
                  </w:r>
                </w:ins>
                <w:ins w:id="29" w:author="Chris Rae" w:date="2013-04-15T14:53:00Z">
                  <w:r w:rsidR="004977BF">
                    <w:t>further information</w:t>
                  </w:r>
                </w:ins>
                <w:ins w:id="30" w:author="Chris Rae" w:date="2013-04-15T14:52:00Z">
                  <w:r w:rsidR="004977BF">
                    <w:t>.</w:t>
                  </w:r>
                </w:ins>
              </w:p>
              <w:p w14:paraId="3779C4D5" w14:textId="77777777" w:rsidR="00E00240" w:rsidRDefault="00E00240" w:rsidP="00AE1358"/>
              <w:p w14:paraId="5580F5D8" w14:textId="77777777" w:rsidR="00E00240" w:rsidRDefault="00E00240" w:rsidP="00AE1358">
                <w:r>
                  <w:t>The spreadsheet should fail to load if this index is out of bounds.</w:t>
                </w:r>
              </w:p>
            </w:sdtContent>
          </w:sdt>
          <w:p w14:paraId="4F6450D6" w14:textId="77777777" w:rsidR="00E00240" w:rsidRDefault="00E00240" w:rsidP="00AE1358"/>
          <w:p w14:paraId="567DF4C3" w14:textId="77777777" w:rsidR="00E00240" w:rsidRDefault="00E00240" w:rsidP="00AE1358">
            <w:r>
              <w:t xml:space="preserve">The possible values for this attribute are defined by the </w:t>
            </w:r>
            <w:r>
              <w:rPr>
                <w:rStyle w:val="Type"/>
              </w:rPr>
              <w:t>ST_DxfId</w:t>
            </w:r>
            <w:r>
              <w:t xml:space="preserve"> simple type (§</w:t>
            </w:r>
            <w:r w:rsidR="008951EB">
              <w:fldChar w:fldCharType="begin"/>
            </w:r>
            <w:r>
              <w:instrText>REF bookc9083d27-47d3-4a0d-9e0e-011277f2cc67 \r \h</w:instrText>
            </w:r>
            <w:r w:rsidR="008951EB">
              <w:fldChar w:fldCharType="separate"/>
            </w:r>
            <w:r w:rsidR="003D0F86">
              <w:rPr>
                <w:b/>
                <w:bCs/>
              </w:rPr>
              <w:t>Error! Reference source not found.</w:t>
            </w:r>
            <w:r w:rsidR="008951EB">
              <w:fldChar w:fldCharType="end"/>
            </w:r>
            <w:r>
              <w:t>).</w:t>
            </w:r>
          </w:p>
        </w:tc>
      </w:tr>
      <w:tr w:rsidR="00E00240" w14:paraId="60554677" w14:textId="77777777" w:rsidTr="00AE1358">
        <w:tc>
          <w:tcPr>
            <w:tcW w:w="1000" w:type="pct"/>
          </w:tcPr>
          <w:p w14:paraId="2B9F71D0" w14:textId="337A0486" w:rsidR="00E00240" w:rsidRDefault="00E630DB" w:rsidP="00AE1358">
            <w:r>
              <w:rPr>
                <w:rStyle w:val="Attribute"/>
              </w:rPr>
              <w:t>…</w:t>
            </w:r>
          </w:p>
        </w:tc>
        <w:tc>
          <w:tcPr>
            <w:tcW w:w="4000" w:type="pct"/>
          </w:tcPr>
          <w:sdt>
            <w:sdtPr>
              <w:alias w:val=""/>
              <w:tag w:val="d28f81e6-3277-45f0-b113-e5b34f245954"/>
              <w:id w:val="1882397431"/>
            </w:sdtPr>
            <w:sdtEndPr/>
            <w:sdtContent>
              <w:p w14:paraId="2407F52B" w14:textId="3B1B5821" w:rsidR="00E00240" w:rsidRDefault="00E630DB" w:rsidP="00E630DB">
                <w:r>
                  <w:t>…</w:t>
                </w:r>
              </w:p>
            </w:sdtContent>
          </w:sdt>
        </w:tc>
      </w:tr>
      <w:bookmarkEnd w:id="1"/>
      <w:bookmarkEnd w:id="0"/>
    </w:tbl>
    <w:p w14:paraId="32C74453" w14:textId="0CEC93EB" w:rsidR="00327368" w:rsidRPr="00D23175" w:rsidRDefault="00327368">
      <w:pPr>
        <w:rPr>
          <w:rStyle w:val="InformativeNotice"/>
        </w:rPr>
      </w:pPr>
    </w:p>
    <w:sectPr w:rsidR="00327368" w:rsidRPr="00D23175" w:rsidSect="00327368">
      <w:footerReference w:type="even"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17FC7" w14:textId="77777777" w:rsidR="00FA16F6" w:rsidRDefault="00FA16F6" w:rsidP="00327368">
      <w:pPr>
        <w:spacing w:after="0" w:line="240" w:lineRule="auto"/>
      </w:pPr>
      <w:r>
        <w:separator/>
      </w:r>
    </w:p>
  </w:endnote>
  <w:endnote w:type="continuationSeparator" w:id="0">
    <w:p w14:paraId="106F34E1" w14:textId="77777777" w:rsidR="00FA16F6" w:rsidRDefault="00FA16F6" w:rsidP="0032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54D4" w14:textId="77777777" w:rsidR="00FA16F6" w:rsidRPr="00D70A1D" w:rsidRDefault="00FA16F6" w:rsidP="00AE1358">
    <w:pPr>
      <w:tabs>
        <w:tab w:val="right" w:pos="9603"/>
        <w:tab w:val="left" w:pos="9630"/>
      </w:tabs>
    </w:pPr>
    <w:r>
      <w:fldChar w:fldCharType="begin"/>
    </w:r>
    <w:r>
      <w:instrText xml:space="preserve"> PAGE </w:instrText>
    </w:r>
    <w:r>
      <w:fldChar w:fldCharType="separate"/>
    </w:r>
    <w:r w:rsidR="003D0F86">
      <w:rPr>
        <w:noProof/>
      </w:rPr>
      <w:t>2</w:t>
    </w:r>
    <w:r>
      <w:rPr>
        <w:noProof/>
      </w:rPr>
      <w:fldChar w:fldCharType="end"/>
    </w:r>
    <w:r w:rsidRPr="00D70A1D">
      <w:tab/>
      <w:t>©</w:t>
    </w:r>
    <w:smartTag w:uri="urn:schemas-microsoft-com:office:smarttags" w:element="stockticker">
      <w:r w:rsidRPr="00D70A1D">
        <w:t>ISO</w:t>
      </w:r>
    </w:smartTag>
    <w:r w:rsidRPr="00D70A1D">
      <w:t xml:space="preserve">/IEC </w:t>
    </w:r>
    <w:r>
      <w:t>2012</w:t>
    </w:r>
    <w:r w:rsidRPr="00D70A1D">
      <w:t xml:space="preserve">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75428" w14:textId="77777777" w:rsidR="00FA16F6" w:rsidRDefault="00FA16F6" w:rsidP="00327368">
      <w:pPr>
        <w:spacing w:after="0" w:line="240" w:lineRule="auto"/>
      </w:pPr>
      <w:r>
        <w:separator/>
      </w:r>
    </w:p>
  </w:footnote>
  <w:footnote w:type="continuationSeparator" w:id="0">
    <w:p w14:paraId="251839DF" w14:textId="77777777" w:rsidR="00FA16F6" w:rsidRDefault="00FA16F6" w:rsidP="00327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0807A6C"/>
    <w:lvl w:ilvl="0">
      <w:start w:val="1"/>
      <w:numFmt w:val="decimal"/>
      <w:pStyle w:val="ListNumber"/>
      <w:lvlText w:val="%1."/>
      <w:lvlJc w:val="left"/>
      <w:pPr>
        <w:ind w:left="720" w:hanging="360"/>
      </w:pPr>
    </w:lvl>
  </w:abstractNum>
  <w:abstractNum w:abstractNumId="4">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1">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5">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6">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7">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19">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1">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2">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8"/>
  </w:num>
  <w:num w:numId="8">
    <w:abstractNumId w:val="19"/>
  </w:num>
  <w:num w:numId="9">
    <w:abstractNumId w:val="14"/>
  </w:num>
  <w:num w:numId="10">
    <w:abstractNumId w:val="15"/>
  </w:num>
  <w:num w:numId="11">
    <w:abstractNumId w:val="8"/>
  </w:num>
  <w:num w:numId="12">
    <w:abstractNumId w:val="11"/>
  </w:num>
  <w:num w:numId="13">
    <w:abstractNumId w:val="6"/>
  </w:num>
  <w:num w:numId="14">
    <w:abstractNumId w:val="9"/>
  </w:num>
  <w:num w:numId="15">
    <w:abstractNumId w:val="20"/>
  </w:num>
  <w:num w:numId="16">
    <w:abstractNumId w:val="10"/>
  </w:num>
  <w:num w:numId="17">
    <w:abstractNumId w:val="13"/>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2"/>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1"/>
  </w:num>
  <w:num w:numId="117">
    <w:abstractNumId w:val="17"/>
  </w:num>
  <w:num w:numId="118">
    <w:abstractNumId w:val="16"/>
  </w:num>
  <w:num w:numId="119">
    <w:abstractNumId w:val="5"/>
  </w:num>
  <w:num w:numId="120">
    <w:abstractNumId w:val="20"/>
  </w:num>
  <w:num w:numId="121">
    <w:abstractNumId w:val="12"/>
  </w:num>
  <w:num w:numId="122">
    <w:abstractNumId w:val="20"/>
  </w:num>
  <w:num w:numId="123">
    <w:abstractNumId w:val="20"/>
  </w:num>
  <w:num w:numId="124">
    <w:abstractNumId w:val="4"/>
  </w:num>
  <w:num w:numId="125">
    <w:abstractNumId w:val="4"/>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20"/>
  </w:num>
  <w:num w:numId="145">
    <w:abstractNumId w:val="20"/>
  </w:num>
  <w:num w:numId="146">
    <w:abstractNumId w:val="20"/>
  </w:num>
  <w:num w:numId="147">
    <w:abstractNumId w:val="20"/>
  </w:num>
  <w:num w:numId="148">
    <w:abstractNumId w:val="20"/>
  </w:num>
  <w:num w:numId="149">
    <w:abstractNumId w:val="20"/>
  </w:num>
  <w:num w:numId="150">
    <w:abstractNumId w:val="20"/>
  </w:num>
  <w:num w:numId="151">
    <w:abstractNumId w:val="20"/>
  </w:num>
  <w:numIdMacAtCleanup w:val="1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hideSpellingErrors/>
  <w:hideGrammaticalErrors/>
  <w:documentProtection w:formatting="1"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5E4E"/>
    <w:rsid w:val="000070BE"/>
    <w:rsid w:val="00013091"/>
    <w:rsid w:val="000142F3"/>
    <w:rsid w:val="00014FFD"/>
    <w:rsid w:val="0001611E"/>
    <w:rsid w:val="00031686"/>
    <w:rsid w:val="000329FA"/>
    <w:rsid w:val="000361B4"/>
    <w:rsid w:val="000426D5"/>
    <w:rsid w:val="000429C7"/>
    <w:rsid w:val="0006143A"/>
    <w:rsid w:val="00070700"/>
    <w:rsid w:val="00072183"/>
    <w:rsid w:val="000914A5"/>
    <w:rsid w:val="000A14CF"/>
    <w:rsid w:val="000A1EF5"/>
    <w:rsid w:val="000A2F0B"/>
    <w:rsid w:val="000B2297"/>
    <w:rsid w:val="000B4253"/>
    <w:rsid w:val="000C155B"/>
    <w:rsid w:val="000C1DC9"/>
    <w:rsid w:val="000C615A"/>
    <w:rsid w:val="000D7BA0"/>
    <w:rsid w:val="000F0158"/>
    <w:rsid w:val="000F3E5B"/>
    <w:rsid w:val="00100218"/>
    <w:rsid w:val="0010044A"/>
    <w:rsid w:val="00100F21"/>
    <w:rsid w:val="0010161C"/>
    <w:rsid w:val="001016FE"/>
    <w:rsid w:val="00113A46"/>
    <w:rsid w:val="00113B3B"/>
    <w:rsid w:val="00121484"/>
    <w:rsid w:val="00133A5B"/>
    <w:rsid w:val="00136A8E"/>
    <w:rsid w:val="001513B3"/>
    <w:rsid w:val="00153DAD"/>
    <w:rsid w:val="00155DA9"/>
    <w:rsid w:val="00155EF7"/>
    <w:rsid w:val="00156306"/>
    <w:rsid w:val="0015794C"/>
    <w:rsid w:val="00167991"/>
    <w:rsid w:val="00167A86"/>
    <w:rsid w:val="00175383"/>
    <w:rsid w:val="00183E56"/>
    <w:rsid w:val="00190196"/>
    <w:rsid w:val="001978E4"/>
    <w:rsid w:val="001A3257"/>
    <w:rsid w:val="001B3F1F"/>
    <w:rsid w:val="001C21E6"/>
    <w:rsid w:val="001C23EF"/>
    <w:rsid w:val="001C283E"/>
    <w:rsid w:val="001C4028"/>
    <w:rsid w:val="001D1ACB"/>
    <w:rsid w:val="001F0049"/>
    <w:rsid w:val="001F3585"/>
    <w:rsid w:val="001F5705"/>
    <w:rsid w:val="002003F5"/>
    <w:rsid w:val="00202708"/>
    <w:rsid w:val="00203275"/>
    <w:rsid w:val="002047D7"/>
    <w:rsid w:val="00214188"/>
    <w:rsid w:val="00215B97"/>
    <w:rsid w:val="002165F6"/>
    <w:rsid w:val="00217E83"/>
    <w:rsid w:val="0022341F"/>
    <w:rsid w:val="0022738D"/>
    <w:rsid w:val="00231437"/>
    <w:rsid w:val="0023199E"/>
    <w:rsid w:val="002338B8"/>
    <w:rsid w:val="002415CC"/>
    <w:rsid w:val="00244720"/>
    <w:rsid w:val="00246945"/>
    <w:rsid w:val="00251340"/>
    <w:rsid w:val="00252529"/>
    <w:rsid w:val="002564EA"/>
    <w:rsid w:val="00270ED8"/>
    <w:rsid w:val="0028360B"/>
    <w:rsid w:val="00286E34"/>
    <w:rsid w:val="0028775D"/>
    <w:rsid w:val="00293F36"/>
    <w:rsid w:val="0029586D"/>
    <w:rsid w:val="002A001E"/>
    <w:rsid w:val="002A014A"/>
    <w:rsid w:val="002B03C4"/>
    <w:rsid w:val="002B03E3"/>
    <w:rsid w:val="002B23EF"/>
    <w:rsid w:val="002B4C29"/>
    <w:rsid w:val="002D29D5"/>
    <w:rsid w:val="002E4A65"/>
    <w:rsid w:val="002F0D24"/>
    <w:rsid w:val="00304D6A"/>
    <w:rsid w:val="00307113"/>
    <w:rsid w:val="00317AE1"/>
    <w:rsid w:val="00327368"/>
    <w:rsid w:val="00332446"/>
    <w:rsid w:val="00334502"/>
    <w:rsid w:val="00336BD2"/>
    <w:rsid w:val="0034495D"/>
    <w:rsid w:val="00345B1D"/>
    <w:rsid w:val="00346538"/>
    <w:rsid w:val="00357862"/>
    <w:rsid w:val="00363DBA"/>
    <w:rsid w:val="00367043"/>
    <w:rsid w:val="0038015E"/>
    <w:rsid w:val="00383866"/>
    <w:rsid w:val="0038398F"/>
    <w:rsid w:val="00383B25"/>
    <w:rsid w:val="0038534E"/>
    <w:rsid w:val="00393B21"/>
    <w:rsid w:val="003A3E47"/>
    <w:rsid w:val="003A4A59"/>
    <w:rsid w:val="003A4AA9"/>
    <w:rsid w:val="003B0F6B"/>
    <w:rsid w:val="003B4A8D"/>
    <w:rsid w:val="003B615E"/>
    <w:rsid w:val="003C7D8C"/>
    <w:rsid w:val="003D0F86"/>
    <w:rsid w:val="0041616A"/>
    <w:rsid w:val="00421A61"/>
    <w:rsid w:val="00423574"/>
    <w:rsid w:val="00424530"/>
    <w:rsid w:val="0043102C"/>
    <w:rsid w:val="00433DAD"/>
    <w:rsid w:val="004356C1"/>
    <w:rsid w:val="00443AEF"/>
    <w:rsid w:val="00443C5C"/>
    <w:rsid w:val="00445F95"/>
    <w:rsid w:val="00450200"/>
    <w:rsid w:val="00453D84"/>
    <w:rsid w:val="00476960"/>
    <w:rsid w:val="004808DC"/>
    <w:rsid w:val="00491C1E"/>
    <w:rsid w:val="004977BF"/>
    <w:rsid w:val="004A6348"/>
    <w:rsid w:val="004C1D43"/>
    <w:rsid w:val="004C2D77"/>
    <w:rsid w:val="004D114C"/>
    <w:rsid w:val="004D4BA6"/>
    <w:rsid w:val="004E6539"/>
    <w:rsid w:val="004F6C95"/>
    <w:rsid w:val="0050574F"/>
    <w:rsid w:val="00522BB9"/>
    <w:rsid w:val="005355B1"/>
    <w:rsid w:val="0054283B"/>
    <w:rsid w:val="005519D4"/>
    <w:rsid w:val="00552DF3"/>
    <w:rsid w:val="00553FF6"/>
    <w:rsid w:val="00554734"/>
    <w:rsid w:val="005568D5"/>
    <w:rsid w:val="0056076C"/>
    <w:rsid w:val="00560BB8"/>
    <w:rsid w:val="0056169C"/>
    <w:rsid w:val="005726C6"/>
    <w:rsid w:val="00581530"/>
    <w:rsid w:val="005839D3"/>
    <w:rsid w:val="005843A0"/>
    <w:rsid w:val="00584F74"/>
    <w:rsid w:val="00585CC1"/>
    <w:rsid w:val="005A27F2"/>
    <w:rsid w:val="005A3FA2"/>
    <w:rsid w:val="005A475B"/>
    <w:rsid w:val="005C6CED"/>
    <w:rsid w:val="005F090F"/>
    <w:rsid w:val="00602CA0"/>
    <w:rsid w:val="0060404C"/>
    <w:rsid w:val="00610F1B"/>
    <w:rsid w:val="0062445D"/>
    <w:rsid w:val="00625E20"/>
    <w:rsid w:val="00641D61"/>
    <w:rsid w:val="006610D3"/>
    <w:rsid w:val="0066391C"/>
    <w:rsid w:val="00667D0F"/>
    <w:rsid w:val="00671015"/>
    <w:rsid w:val="006712D8"/>
    <w:rsid w:val="00674037"/>
    <w:rsid w:val="00677FC1"/>
    <w:rsid w:val="0068274C"/>
    <w:rsid w:val="00686F32"/>
    <w:rsid w:val="00695FE9"/>
    <w:rsid w:val="006A43EE"/>
    <w:rsid w:val="006A7177"/>
    <w:rsid w:val="006B43C8"/>
    <w:rsid w:val="006C52CE"/>
    <w:rsid w:val="006D3A9F"/>
    <w:rsid w:val="006E1557"/>
    <w:rsid w:val="006E693D"/>
    <w:rsid w:val="006F7058"/>
    <w:rsid w:val="0070370A"/>
    <w:rsid w:val="0070717F"/>
    <w:rsid w:val="00714F96"/>
    <w:rsid w:val="00717A80"/>
    <w:rsid w:val="00720517"/>
    <w:rsid w:val="00731ACD"/>
    <w:rsid w:val="007328E3"/>
    <w:rsid w:val="00752EFD"/>
    <w:rsid w:val="007630C7"/>
    <w:rsid w:val="0076315B"/>
    <w:rsid w:val="007640AC"/>
    <w:rsid w:val="00773873"/>
    <w:rsid w:val="007741DD"/>
    <w:rsid w:val="0078160B"/>
    <w:rsid w:val="0078369B"/>
    <w:rsid w:val="00791C38"/>
    <w:rsid w:val="007951B5"/>
    <w:rsid w:val="00795787"/>
    <w:rsid w:val="007A2C13"/>
    <w:rsid w:val="007A53DA"/>
    <w:rsid w:val="007B0899"/>
    <w:rsid w:val="007C27EE"/>
    <w:rsid w:val="007C55E3"/>
    <w:rsid w:val="007D2C3D"/>
    <w:rsid w:val="007E1342"/>
    <w:rsid w:val="007F2DEF"/>
    <w:rsid w:val="007F32C1"/>
    <w:rsid w:val="00802D18"/>
    <w:rsid w:val="0080539F"/>
    <w:rsid w:val="00810E41"/>
    <w:rsid w:val="00817F38"/>
    <w:rsid w:val="00820B5E"/>
    <w:rsid w:val="00830AAE"/>
    <w:rsid w:val="008334FC"/>
    <w:rsid w:val="00847FA8"/>
    <w:rsid w:val="008534D9"/>
    <w:rsid w:val="008572FA"/>
    <w:rsid w:val="00864498"/>
    <w:rsid w:val="0088258E"/>
    <w:rsid w:val="00893A52"/>
    <w:rsid w:val="008951EB"/>
    <w:rsid w:val="008A79B1"/>
    <w:rsid w:val="008B3590"/>
    <w:rsid w:val="008C00EA"/>
    <w:rsid w:val="008D3554"/>
    <w:rsid w:val="008D5E9B"/>
    <w:rsid w:val="008D734F"/>
    <w:rsid w:val="008E0871"/>
    <w:rsid w:val="008F09BB"/>
    <w:rsid w:val="00913414"/>
    <w:rsid w:val="00922F59"/>
    <w:rsid w:val="00937E36"/>
    <w:rsid w:val="00947B6D"/>
    <w:rsid w:val="009528A0"/>
    <w:rsid w:val="00954880"/>
    <w:rsid w:val="00960F7A"/>
    <w:rsid w:val="00961C94"/>
    <w:rsid w:val="00974C8F"/>
    <w:rsid w:val="009B0741"/>
    <w:rsid w:val="009B41BB"/>
    <w:rsid w:val="009C07A8"/>
    <w:rsid w:val="009C120A"/>
    <w:rsid w:val="009C56C2"/>
    <w:rsid w:val="009E437B"/>
    <w:rsid w:val="009E745A"/>
    <w:rsid w:val="00A03887"/>
    <w:rsid w:val="00A13C5B"/>
    <w:rsid w:val="00A23DEF"/>
    <w:rsid w:val="00A34277"/>
    <w:rsid w:val="00A413FD"/>
    <w:rsid w:val="00A53510"/>
    <w:rsid w:val="00A60F23"/>
    <w:rsid w:val="00A63EC0"/>
    <w:rsid w:val="00A70397"/>
    <w:rsid w:val="00A7205F"/>
    <w:rsid w:val="00A810D3"/>
    <w:rsid w:val="00A8537A"/>
    <w:rsid w:val="00A94A59"/>
    <w:rsid w:val="00AA3A02"/>
    <w:rsid w:val="00AA5548"/>
    <w:rsid w:val="00AB559C"/>
    <w:rsid w:val="00AB55F6"/>
    <w:rsid w:val="00AD06A4"/>
    <w:rsid w:val="00AD7BF9"/>
    <w:rsid w:val="00AE1358"/>
    <w:rsid w:val="00AF065A"/>
    <w:rsid w:val="00B01BF8"/>
    <w:rsid w:val="00B03589"/>
    <w:rsid w:val="00B04F43"/>
    <w:rsid w:val="00B053F8"/>
    <w:rsid w:val="00B1421C"/>
    <w:rsid w:val="00B242F8"/>
    <w:rsid w:val="00B33AD2"/>
    <w:rsid w:val="00B34ABD"/>
    <w:rsid w:val="00B35634"/>
    <w:rsid w:val="00B41306"/>
    <w:rsid w:val="00B43940"/>
    <w:rsid w:val="00B45B65"/>
    <w:rsid w:val="00B469FC"/>
    <w:rsid w:val="00B524ED"/>
    <w:rsid w:val="00B559C6"/>
    <w:rsid w:val="00B57109"/>
    <w:rsid w:val="00B602AD"/>
    <w:rsid w:val="00B73ED4"/>
    <w:rsid w:val="00B76785"/>
    <w:rsid w:val="00B81281"/>
    <w:rsid w:val="00B8390D"/>
    <w:rsid w:val="00B9284F"/>
    <w:rsid w:val="00B94D6D"/>
    <w:rsid w:val="00B9568F"/>
    <w:rsid w:val="00BA5002"/>
    <w:rsid w:val="00BB65CE"/>
    <w:rsid w:val="00BC107D"/>
    <w:rsid w:val="00BC474D"/>
    <w:rsid w:val="00BD254E"/>
    <w:rsid w:val="00BD314A"/>
    <w:rsid w:val="00BD63F4"/>
    <w:rsid w:val="00BD6ACD"/>
    <w:rsid w:val="00BF2050"/>
    <w:rsid w:val="00BF6499"/>
    <w:rsid w:val="00BF729D"/>
    <w:rsid w:val="00C02644"/>
    <w:rsid w:val="00C0496F"/>
    <w:rsid w:val="00C05544"/>
    <w:rsid w:val="00C112B2"/>
    <w:rsid w:val="00C11AD2"/>
    <w:rsid w:val="00C322FC"/>
    <w:rsid w:val="00C33B07"/>
    <w:rsid w:val="00C5008C"/>
    <w:rsid w:val="00C607B4"/>
    <w:rsid w:val="00C84178"/>
    <w:rsid w:val="00CA7AB4"/>
    <w:rsid w:val="00CB2FD3"/>
    <w:rsid w:val="00CB5A68"/>
    <w:rsid w:val="00CC1E9F"/>
    <w:rsid w:val="00CD0675"/>
    <w:rsid w:val="00CD0AC6"/>
    <w:rsid w:val="00CD3763"/>
    <w:rsid w:val="00CF0674"/>
    <w:rsid w:val="00CF4AF5"/>
    <w:rsid w:val="00D0051B"/>
    <w:rsid w:val="00D10382"/>
    <w:rsid w:val="00D112B3"/>
    <w:rsid w:val="00D14614"/>
    <w:rsid w:val="00D15C39"/>
    <w:rsid w:val="00D23175"/>
    <w:rsid w:val="00D4192A"/>
    <w:rsid w:val="00D44FA8"/>
    <w:rsid w:val="00D53D30"/>
    <w:rsid w:val="00D60A8C"/>
    <w:rsid w:val="00D750EB"/>
    <w:rsid w:val="00D75E79"/>
    <w:rsid w:val="00D81EFE"/>
    <w:rsid w:val="00D820C2"/>
    <w:rsid w:val="00D871A1"/>
    <w:rsid w:val="00D9715C"/>
    <w:rsid w:val="00DA19D7"/>
    <w:rsid w:val="00DA4E0F"/>
    <w:rsid w:val="00DB1133"/>
    <w:rsid w:val="00DB1C56"/>
    <w:rsid w:val="00DB2986"/>
    <w:rsid w:val="00DC5872"/>
    <w:rsid w:val="00DD722D"/>
    <w:rsid w:val="00DE09A6"/>
    <w:rsid w:val="00DE179D"/>
    <w:rsid w:val="00DF1BC9"/>
    <w:rsid w:val="00DF5AE8"/>
    <w:rsid w:val="00E00240"/>
    <w:rsid w:val="00E076B6"/>
    <w:rsid w:val="00E10AFC"/>
    <w:rsid w:val="00E2170E"/>
    <w:rsid w:val="00E2218A"/>
    <w:rsid w:val="00E50463"/>
    <w:rsid w:val="00E5071E"/>
    <w:rsid w:val="00E630DB"/>
    <w:rsid w:val="00E66AC0"/>
    <w:rsid w:val="00E745B7"/>
    <w:rsid w:val="00E80DA9"/>
    <w:rsid w:val="00E843EA"/>
    <w:rsid w:val="00E95DF3"/>
    <w:rsid w:val="00EA0508"/>
    <w:rsid w:val="00EA4B18"/>
    <w:rsid w:val="00EB08D4"/>
    <w:rsid w:val="00EB62FA"/>
    <w:rsid w:val="00EC335D"/>
    <w:rsid w:val="00EC52F7"/>
    <w:rsid w:val="00ED4F82"/>
    <w:rsid w:val="00ED509D"/>
    <w:rsid w:val="00EF6F32"/>
    <w:rsid w:val="00F0175A"/>
    <w:rsid w:val="00F10AD3"/>
    <w:rsid w:val="00F160FB"/>
    <w:rsid w:val="00F16FD6"/>
    <w:rsid w:val="00F20AD6"/>
    <w:rsid w:val="00F20DEA"/>
    <w:rsid w:val="00F31DA4"/>
    <w:rsid w:val="00F427B9"/>
    <w:rsid w:val="00F6097B"/>
    <w:rsid w:val="00F6592F"/>
    <w:rsid w:val="00F92A20"/>
    <w:rsid w:val="00F93925"/>
    <w:rsid w:val="00FA16F6"/>
    <w:rsid w:val="00FB7F70"/>
    <w:rsid w:val="00FC3F7C"/>
    <w:rsid w:val="00FC5F92"/>
    <w:rsid w:val="00FD34CA"/>
    <w:rsid w:val="00FE6223"/>
    <w:rsid w:val="00FE62BB"/>
    <w:rsid w:val="00FF005D"/>
    <w:rsid w:val="00FF1920"/>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733A7C23"/>
  <w15:docId w15:val="{B5909E78-1597-4CCC-9FF3-FE7530D0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Theme="majorHAnsi" w:eastAsia="Times New Roman" w:hAnsiTheme="majorHAnsi" w:cs="Arial"/>
      <w:b/>
      <w:color w:val="365F91" w:themeColor="accent1" w:themeShade="BF"/>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Theme="majorHAnsi" w:eastAsia="Times New Roman" w:hAnsiTheme="majorHAnsi" w:cs="Arial"/>
      <w:b/>
      <w:color w:val="4F81BD" w:themeColor="accent1"/>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Theme="majorHAnsi" w:eastAsia="Times New Roman" w:hAnsiTheme="majorHAnsi" w:cs="Arial"/>
      <w:b/>
      <w:color w:val="4F81BD" w:themeColor="accent1"/>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Theme="majorHAnsi" w:eastAsia="Times New Roman" w:hAnsiTheme="majorHAnsi" w:cs="Times New Roman"/>
      <w:color w:val="4F81BD" w:themeColor="accent1"/>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Theme="majorHAnsi" w:eastAsia="Times New Roman" w:hAnsiTheme="majorHAnsi" w:cs="Arial"/>
      <w:color w:val="243F60" w:themeColor="accent1" w:themeShade="7F"/>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Theme="majorHAnsi" w:eastAsia="Times New Roman" w:hAnsiTheme="majorHAnsi" w:cs="Times New Roman"/>
      <w:color w:val="243F60" w:themeColor="accent1" w:themeShade="7F"/>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eastAsia="Times New Roman" w:hAnsi="Arial" w:cs="Times New Roman"/>
      <w:b/>
      <w:color w:val="243F60" w:themeColor="accent1" w:themeShade="7F"/>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eastAsia="Times New Roman" w:hAnsi="Arial" w:cs="Times New Roman"/>
      <w:b/>
      <w:i/>
      <w:color w:val="243F60" w:themeColor="accent1" w:themeShade="7F"/>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eastAsia="Times New Roman" w:hAnsi="Arial" w:cs="Times New Roman"/>
      <w:i/>
      <w:color w:val="243F60" w:themeColor="accent1" w:themeShade="7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E00240"/>
    <w:rPr>
      <w:rFonts w:asciiTheme="majorHAnsi" w:eastAsia="Times New Roman" w:hAnsiTheme="majorHAnsi" w:cs="Arial"/>
      <w:b/>
      <w:color w:val="365F91" w:themeColor="accent1" w:themeShade="BF"/>
      <w:sz w:val="48"/>
      <w:lang w:val="en-CA" w:eastAsia="en-CA"/>
    </w:rPr>
  </w:style>
  <w:style w:type="character" w:customStyle="1" w:styleId="Heading2Char">
    <w:name w:val="Heading 2 Char"/>
    <w:aliases w:val="h2 Char,Level 2 Topic Heading Char,H2 Char"/>
    <w:basedOn w:val="DefaultParagraphFont"/>
    <w:link w:val="Heading2"/>
    <w:uiPriority w:val="9"/>
    <w:rsid w:val="00E00240"/>
    <w:rPr>
      <w:rFonts w:asciiTheme="majorHAnsi" w:eastAsia="Times New Roman" w:hAnsiTheme="majorHAnsi" w:cs="Arial"/>
      <w:b/>
      <w:color w:val="4F81BD" w:themeColor="accent1"/>
      <w:sz w:val="28"/>
      <w:lang w:val="en-CA" w:eastAsia="en-CA"/>
    </w:rPr>
  </w:style>
  <w:style w:type="character" w:customStyle="1" w:styleId="Heading3Char">
    <w:name w:val="Heading 3 Char"/>
    <w:aliases w:val="h3 Char,Level 3 Topic Heading Char"/>
    <w:basedOn w:val="DefaultParagraphFont"/>
    <w:link w:val="Heading3"/>
    <w:uiPriority w:val="9"/>
    <w:rsid w:val="00E00240"/>
    <w:rPr>
      <w:rFonts w:asciiTheme="majorHAnsi" w:eastAsia="Times New Roman" w:hAnsiTheme="majorHAnsi" w:cs="Arial"/>
      <w:b/>
      <w:color w:val="4F81BD" w:themeColor="accent1"/>
      <w:sz w:val="26"/>
      <w:lang w:val="en-CA" w:eastAsia="en-CA"/>
    </w:rPr>
  </w:style>
  <w:style w:type="character" w:customStyle="1" w:styleId="Heading4Char">
    <w:name w:val="Heading 4 Char"/>
    <w:aliases w:val="h4 Char,First Subheading Char"/>
    <w:basedOn w:val="DefaultParagraphFont"/>
    <w:link w:val="Heading4"/>
    <w:uiPriority w:val="9"/>
    <w:rsid w:val="00E00240"/>
    <w:rPr>
      <w:rFonts w:asciiTheme="majorHAnsi" w:eastAsia="Times New Roman" w:hAnsiTheme="majorHAnsi" w:cs="Times New Roman"/>
      <w:color w:val="4F81BD" w:themeColor="accent1"/>
      <w:sz w:val="24"/>
      <w:lang w:val="en-CA" w:eastAsia="en-CA"/>
    </w:rPr>
  </w:style>
  <w:style w:type="character" w:customStyle="1" w:styleId="Heading5Char">
    <w:name w:val="Heading 5 Char"/>
    <w:aliases w:val="h5 Char,Second Subheading Char"/>
    <w:basedOn w:val="DefaultParagraphFont"/>
    <w:link w:val="Heading5"/>
    <w:uiPriority w:val="9"/>
    <w:rsid w:val="00E00240"/>
    <w:rPr>
      <w:rFonts w:asciiTheme="majorHAnsi" w:eastAsia="Times New Roman" w:hAnsiTheme="majorHAnsi" w:cs="Arial"/>
      <w:color w:val="243F60" w:themeColor="accent1" w:themeShade="7F"/>
      <w:sz w:val="24"/>
      <w:lang w:val="en-CA" w:eastAsia="en-CA"/>
    </w:rPr>
  </w:style>
  <w:style w:type="character" w:customStyle="1" w:styleId="Heading6Char">
    <w:name w:val="Heading 6 Char"/>
    <w:aliases w:val="h6 Char,Third Subheading Char"/>
    <w:basedOn w:val="DefaultParagraphFont"/>
    <w:link w:val="Heading6"/>
    <w:uiPriority w:val="9"/>
    <w:rsid w:val="00E00240"/>
    <w:rPr>
      <w:rFonts w:asciiTheme="majorHAnsi" w:eastAsia="Times New Roman" w:hAnsiTheme="majorHAnsi" w:cs="Times New Roman"/>
      <w:color w:val="243F60" w:themeColor="accent1" w:themeShade="7F"/>
      <w:sz w:val="24"/>
      <w:lang w:val="en-CA" w:eastAsia="en-CA"/>
    </w:rPr>
  </w:style>
  <w:style w:type="character" w:customStyle="1" w:styleId="Heading7Char">
    <w:name w:val="Heading 7 Char"/>
    <w:basedOn w:val="DefaultParagraphFont"/>
    <w:link w:val="Heading7"/>
    <w:uiPriority w:val="4"/>
    <w:rsid w:val="00E00240"/>
    <w:rPr>
      <w:rFonts w:ascii="Arial" w:eastAsia="Times New Roman" w:hAnsi="Arial" w:cs="Times New Roman"/>
      <w:b/>
      <w:color w:val="243F60" w:themeColor="accent1" w:themeShade="7F"/>
      <w:lang w:val="en-CA" w:eastAsia="en-CA"/>
    </w:rPr>
  </w:style>
  <w:style w:type="character" w:customStyle="1" w:styleId="Heading8Char">
    <w:name w:val="Heading 8 Char"/>
    <w:basedOn w:val="DefaultParagraphFont"/>
    <w:link w:val="Heading8"/>
    <w:uiPriority w:val="4"/>
    <w:rsid w:val="00E00240"/>
    <w:rPr>
      <w:rFonts w:ascii="Arial" w:eastAsia="Times New Roman" w:hAnsi="Arial" w:cs="Times New Roman"/>
      <w:b/>
      <w:i/>
      <w:color w:val="243F60" w:themeColor="accent1" w:themeShade="7F"/>
      <w:lang w:val="en-CA" w:eastAsia="en-CA"/>
    </w:rPr>
  </w:style>
  <w:style w:type="character" w:customStyle="1" w:styleId="Heading9Char">
    <w:name w:val="Heading 9 Char"/>
    <w:basedOn w:val="DefaultParagraphFont"/>
    <w:link w:val="Heading9"/>
    <w:uiPriority w:val="4"/>
    <w:rsid w:val="00E00240"/>
    <w:rPr>
      <w:rFonts w:ascii="Arial" w:eastAsia="Times New Roman" w:hAnsi="Arial" w:cs="Times New Roman"/>
      <w:i/>
      <w:color w:val="243F60" w:themeColor="accent1" w:themeShade="7F"/>
      <w:lang w:val="en-CA" w:eastAsia="en-CA"/>
    </w:rPr>
  </w:style>
  <w:style w:type="paragraph" w:styleId="Title">
    <w:name w:val="Title"/>
    <w:aliases w:val="Document Title"/>
    <w:next w:val="Normal"/>
    <w:link w:val="TitleChar"/>
    <w:rsid w:val="00E00240"/>
    <w:pPr>
      <w:widowControl w:val="0"/>
      <w:jc w:val="center"/>
    </w:pPr>
    <w:rPr>
      <w:rFonts w:eastAsia="Times New Roman" w:cs="Arial"/>
      <w:color w:val="17365D" w:themeColor="text2" w:themeShade="BF"/>
      <w:sz w:val="192"/>
      <w:lang w:val="en-CA" w:eastAsia="en-CA"/>
    </w:rPr>
  </w:style>
  <w:style w:type="character" w:customStyle="1" w:styleId="TitleChar">
    <w:name w:val="Title Char"/>
    <w:aliases w:val="Document Title Char"/>
    <w:basedOn w:val="DefaultParagraphFont"/>
    <w:link w:val="Title"/>
    <w:rsid w:val="00E00240"/>
    <w:rPr>
      <w:rFonts w:eastAsia="Times New Roman" w:cs="Arial"/>
      <w:color w:val="17365D" w:themeColor="text2" w:themeShade="BF"/>
      <w:sz w:val="192"/>
      <w:lang w:val="en-CA" w:eastAsia="en-CA"/>
    </w:rPr>
  </w:style>
  <w:style w:type="paragraph" w:styleId="Subtitle">
    <w:name w:val="Subtitle"/>
    <w:aliases w:val="Document Subtitle"/>
    <w:basedOn w:val="Normal"/>
    <w:next w:val="Normal"/>
    <w:link w:val="SubtitleChar"/>
    <w:rsid w:val="00E00240"/>
    <w:pPr>
      <w:jc w:val="center"/>
    </w:pPr>
    <w:rPr>
      <w:rFonts w:asciiTheme="majorHAnsi" w:eastAsia="Times New Roman" w:hAnsiTheme="majorHAnsi" w:cs="Times New Roman"/>
      <w:b/>
      <w:color w:val="4F81BD" w:themeColor="accent1"/>
      <w:sz w:val="48"/>
      <w:lang w:val="en-CA" w:eastAsia="en-CA"/>
    </w:rPr>
  </w:style>
  <w:style w:type="character" w:customStyle="1" w:styleId="SubtitleChar">
    <w:name w:val="Subtitle Char"/>
    <w:aliases w:val="Document Subtitle Char"/>
    <w:basedOn w:val="DefaultParagraphFont"/>
    <w:link w:val="Subtitle"/>
    <w:rsid w:val="00E00240"/>
    <w:rPr>
      <w:rFonts w:asciiTheme="majorHAnsi" w:eastAsia="Times New Roman" w:hAnsiTheme="majorHAnsi" w:cs="Times New Roman"/>
      <w:b/>
      <w:color w:val="4F81BD" w:themeColor="accent1"/>
      <w:sz w:val="48"/>
      <w:lang w:val="en-CA" w:eastAsia="en-CA"/>
    </w:rPr>
  </w:style>
  <w:style w:type="paragraph" w:customStyle="1" w:styleId="CenteredHeading">
    <w:name w:val="Centered Heading"/>
    <w:basedOn w:val="Normal"/>
    <w:next w:val="Normal"/>
    <w:rsid w:val="00E00240"/>
    <w:pPr>
      <w:jc w:val="center"/>
    </w:pPr>
    <w:rPr>
      <w:rFonts w:asciiTheme="majorHAnsi" w:eastAsia="Times New Roman" w:hAnsiTheme="majorHAnsi" w:cs="Times New Roman"/>
      <w:b/>
      <w:color w:val="365F91" w:themeColor="accent1" w:themeShade="BF"/>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basedOn w:val="DefaultParagraphFont"/>
    <w:qFormat/>
    <w:rsid w:val="00E00240"/>
    <w:rPr>
      <w:i/>
    </w:rPr>
  </w:style>
  <w:style w:type="paragraph" w:styleId="ListBullet">
    <w:name w:val="List Bullet"/>
    <w:basedOn w:val="Normal"/>
    <w:uiPriority w:val="99"/>
    <w:qFormat/>
    <w:rsid w:val="00E00240"/>
    <w:pPr>
      <w:numPr>
        <w:numId w:val="1"/>
      </w:numPr>
      <w:contextualSpacing/>
    </w:pPr>
    <w:rPr>
      <w:rFonts w:eastAsia="Times New Roman" w:cs="Times New Roman"/>
      <w:lang w:val="en-CA" w:eastAsia="en-CA"/>
    </w:rPr>
  </w:style>
  <w:style w:type="character" w:customStyle="1" w:styleId="Reference">
    <w:name w:val="Reference"/>
    <w:basedOn w:val="DefaultParagraphFont"/>
    <w:qFormat/>
    <w:rsid w:val="00E00240"/>
    <w:rPr>
      <w:i/>
    </w:rPr>
  </w:style>
  <w:style w:type="character" w:customStyle="1" w:styleId="Definition">
    <w:name w:val="Definition"/>
    <w:basedOn w:val="DefaultParagraphFont"/>
    <w:rsid w:val="00E00240"/>
    <w:rPr>
      <w:b/>
    </w:rPr>
  </w:style>
  <w:style w:type="character" w:styleId="Emphasis">
    <w:name w:val="Emphasis"/>
    <w:aliases w:val="Emphasis slanted"/>
    <w:basedOn w:val="DefaultParagraphFont"/>
    <w:qFormat/>
    <w:rsid w:val="00E00240"/>
    <w:rPr>
      <w:i/>
    </w:rPr>
  </w:style>
  <w:style w:type="character" w:customStyle="1" w:styleId="Non-normativeBracket">
    <w:name w:val="Non-normative Bracket"/>
    <w:aliases w:val="Example start/end"/>
    <w:basedOn w:val="DefaultParagraphFont"/>
    <w:qFormat/>
    <w:rsid w:val="00E00240"/>
    <w:rPr>
      <w:i/>
      <w:noProof/>
      <w:lang w:val="en-US"/>
    </w:rPr>
  </w:style>
  <w:style w:type="character" w:customStyle="1" w:styleId="Element">
    <w:name w:val="Element"/>
    <w:basedOn w:val="DefaultParagraphFont"/>
    <w:qFormat/>
    <w:rsid w:val="00E00240"/>
    <w:rPr>
      <w:rFonts w:asciiTheme="majorHAnsi" w:hAnsiTheme="majorHAnsi"/>
      <w:noProof/>
    </w:rPr>
  </w:style>
  <w:style w:type="character" w:customStyle="1" w:styleId="Attribute">
    <w:name w:val="Attribute"/>
    <w:basedOn w:val="DefaultParagraphFont"/>
    <w:qFormat/>
    <w:rsid w:val="00E00240"/>
    <w:rPr>
      <w:rFonts w:asciiTheme="majorHAnsi" w:hAnsiTheme="majorHAnsi"/>
      <w:noProof/>
    </w:rPr>
  </w:style>
  <w:style w:type="character" w:customStyle="1" w:styleId="Codefragment">
    <w:name w:val="Code fragment"/>
    <w:basedOn w:val="DefaultParagraphFont"/>
    <w:qFormat/>
    <w:rsid w:val="00E00240"/>
    <w:rPr>
      <w:rFonts w:ascii="Consolas" w:hAnsi="Consolas"/>
      <w:noProof/>
    </w:rPr>
  </w:style>
  <w:style w:type="character" w:customStyle="1" w:styleId="Type">
    <w:name w:val="Type"/>
    <w:aliases w:val="XSD Base Type"/>
    <w:basedOn w:val="DefaultParagraphFont"/>
    <w:uiPriority w:val="99"/>
    <w:qFormat/>
    <w:rsid w:val="00E00240"/>
    <w:rPr>
      <w:rFonts w:asciiTheme="majorHAnsi" w:hAnsiTheme="majorHAnsi"/>
      <w:noProof/>
    </w:rPr>
  </w:style>
  <w:style w:type="character" w:customStyle="1" w:styleId="InformativeNotice">
    <w:name w:val="Informative Notice"/>
    <w:basedOn w:val="DefaultParagraphFont"/>
    <w:uiPriority w:val="99"/>
    <w:rsid w:val="00E00240"/>
    <w:rPr>
      <w:b/>
    </w:rPr>
  </w:style>
  <w:style w:type="paragraph" w:styleId="ListNumber">
    <w:name w:val="List Number"/>
    <w:basedOn w:val="Normal"/>
    <w:unhideWhenUsed/>
    <w:qFormat/>
    <w:rsid w:val="00E00240"/>
    <w:pPr>
      <w:numPr>
        <w:numId w:val="2"/>
      </w:numPr>
      <w:contextualSpacing/>
    </w:pPr>
    <w:rPr>
      <w:rFonts w:eastAsia="Times New Roman" w:cs="Times New Roman"/>
      <w:lang w:val="en-CA" w:eastAsia="en-CA"/>
    </w:rPr>
  </w:style>
  <w:style w:type="character" w:customStyle="1" w:styleId="RelationshipType">
    <w:name w:val="Relationship Type"/>
    <w:basedOn w:val="DefaultParagraphFont"/>
    <w:qFormat/>
    <w:rsid w:val="00E00240"/>
    <w:rPr>
      <w:rFonts w:asciiTheme="majorHAnsi" w:hAnsiTheme="majorHAnsi"/>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eastAsia="Times New Roman" w:hAnsi="Consolas" w:cs="Times New Roman"/>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basedOn w:val="DefaultParagraphFont"/>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E00240"/>
    <w:rPr>
      <w:sz w:val="16"/>
    </w:rPr>
  </w:style>
  <w:style w:type="character" w:styleId="PlaceholderText">
    <w:name w:val="Placeholder Text"/>
    <w:basedOn w:val="DefaultParagraphFon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DocumentMapChar">
    <w:name w:val="Document Map Char"/>
    <w:basedOn w:val="DefaultParagraphFont"/>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basedOn w:val="Codefragment"/>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rFonts w:eastAsia="Times New Roman" w:cs="Times New Roman"/>
      <w:lang w:val="en-CA" w:eastAsia="en-CA"/>
    </w:rPr>
  </w:style>
  <w:style w:type="character" w:customStyle="1" w:styleId="HeaderChar">
    <w:name w:val="Header Char"/>
    <w:aliases w:val="Page Header Char,h Char"/>
    <w:basedOn w:val="DefaultParagraphFont"/>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rFonts w:eastAsia="Times New Roman" w:cs="Times New Roman"/>
      <w:lang w:val="en-CA" w:eastAsia="en-CA"/>
    </w:rPr>
  </w:style>
  <w:style w:type="character" w:customStyle="1" w:styleId="FooterChar">
    <w:name w:val="Footer Char"/>
    <w:aliases w:val="Page Footer Char,f Char"/>
    <w:basedOn w:val="DefaultParagraphFont"/>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rFonts w:eastAsia="Times New Roman" w:cs="Times New Roman"/>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rFonts w:eastAsia="Times New Roman" w:cs="Times New Roman"/>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rFonts w:eastAsia="Times New Roman" w:cs="Times New Roman"/>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rFonts w:eastAsia="Times New Roman" w:cs="Times New Roman"/>
      <w:szCs w:val="20"/>
      <w:lang w:val="en-CA" w:eastAsia="en-CA"/>
    </w:rPr>
  </w:style>
  <w:style w:type="paragraph" w:styleId="Revision">
    <w:name w:val="Revision"/>
    <w:hidden/>
    <w:uiPriority w:val="99"/>
    <w:semiHidden/>
    <w:rsid w:val="00E00240"/>
    <w:rPr>
      <w:rFonts w:eastAsia="Times New Roman" w:cs="Times New Roman"/>
      <w:lang w:val="en-CA" w:eastAsia="en-CA"/>
    </w:rPr>
  </w:style>
  <w:style w:type="paragraph" w:styleId="TOC4">
    <w:name w:val="toc 4"/>
    <w:aliases w:val="toc4"/>
    <w:basedOn w:val="Normal"/>
    <w:next w:val="Normal"/>
    <w:autoRedefine/>
    <w:uiPriority w:val="39"/>
    <w:rsid w:val="00E00240"/>
    <w:pPr>
      <w:spacing w:after="0" w:line="240" w:lineRule="auto"/>
      <w:ind w:left="605"/>
    </w:pPr>
    <w:rPr>
      <w:rFonts w:eastAsia="Times New Roman" w:cs="Times New Roman"/>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rFonts w:eastAsia="Times New Roman" w:cs="Times New Roman"/>
      <w:szCs w:val="20"/>
      <w:lang w:val="en-CA" w:eastAsia="en-CA"/>
    </w:rPr>
  </w:style>
  <w:style w:type="paragraph" w:styleId="TOC6">
    <w:name w:val="toc 6"/>
    <w:basedOn w:val="Normal"/>
    <w:next w:val="Normal"/>
    <w:autoRedefine/>
    <w:uiPriority w:val="39"/>
    <w:unhideWhenUsed/>
    <w:rsid w:val="00E00240"/>
    <w:pPr>
      <w:spacing w:after="100"/>
      <w:ind w:left="1100"/>
    </w:pPr>
    <w:rPr>
      <w:rFonts w:eastAsia="Times New Roman" w:cs="Times New Roman"/>
      <w:lang w:val="en-CA" w:eastAsia="en-CA"/>
    </w:rPr>
  </w:style>
  <w:style w:type="paragraph" w:styleId="TOC7">
    <w:name w:val="toc 7"/>
    <w:basedOn w:val="Normal"/>
    <w:next w:val="Normal"/>
    <w:autoRedefine/>
    <w:uiPriority w:val="39"/>
    <w:unhideWhenUsed/>
    <w:rsid w:val="00E00240"/>
    <w:pPr>
      <w:spacing w:after="100"/>
      <w:ind w:left="1320"/>
    </w:pPr>
    <w:rPr>
      <w:rFonts w:eastAsia="Times New Roman" w:cs="Times New Roman"/>
      <w:lang w:val="en-CA" w:eastAsia="en-CA"/>
    </w:rPr>
  </w:style>
  <w:style w:type="paragraph" w:styleId="TOC8">
    <w:name w:val="toc 8"/>
    <w:basedOn w:val="Normal"/>
    <w:next w:val="Normal"/>
    <w:autoRedefine/>
    <w:uiPriority w:val="39"/>
    <w:unhideWhenUsed/>
    <w:rsid w:val="00E00240"/>
    <w:pPr>
      <w:spacing w:after="100"/>
      <w:ind w:left="1540"/>
    </w:pPr>
    <w:rPr>
      <w:rFonts w:eastAsia="Times New Roman" w:cs="Times New Roman"/>
      <w:lang w:val="en-CA" w:eastAsia="en-CA"/>
    </w:rPr>
  </w:style>
  <w:style w:type="paragraph" w:styleId="TOC9">
    <w:name w:val="toc 9"/>
    <w:basedOn w:val="Normal"/>
    <w:next w:val="Normal"/>
    <w:autoRedefine/>
    <w:uiPriority w:val="39"/>
    <w:unhideWhenUsed/>
    <w:rsid w:val="00E00240"/>
    <w:pPr>
      <w:spacing w:after="100"/>
      <w:ind w:left="1760"/>
    </w:pPr>
    <w:rPr>
      <w:rFonts w:eastAsia="Times New Roman" w:cs="Times New Roman"/>
      <w:lang w:val="en-CA" w:eastAsia="en-CA"/>
    </w:rPr>
  </w:style>
  <w:style w:type="character" w:styleId="CommentReference">
    <w:name w:val="annotation reference"/>
    <w:basedOn w:val="DefaultParagraphFont"/>
    <w:uiPriority w:val="99"/>
    <w:semiHidden/>
    <w:unhideWhenUsed/>
    <w:rsid w:val="00E00240"/>
    <w:rPr>
      <w:sz w:val="16"/>
      <w:szCs w:val="16"/>
    </w:rPr>
  </w:style>
  <w:style w:type="paragraph" w:styleId="CommentText">
    <w:name w:val="annotation text"/>
    <w:basedOn w:val="Normal"/>
    <w:link w:val="CommentTextChar"/>
    <w:uiPriority w:val="99"/>
    <w:semiHidden/>
    <w:unhideWhenUsed/>
    <w:rsid w:val="00E00240"/>
    <w:pPr>
      <w:spacing w:line="240" w:lineRule="auto"/>
    </w:pPr>
    <w:rPr>
      <w:rFonts w:eastAsia="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rFonts w:eastAsia="Times New Roman" w:cs="Times New Roman"/>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basedOn w:val="CommentText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rFonts w:eastAsia="Times New Roman" w:cs="Times New Roman"/>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rFonts w:eastAsia="Times New Roman" w:cs="Times New Roman"/>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rFonts w:eastAsia="Times New Roman" w:cs="Times New Roman"/>
      <w:lang w:val="en-CA" w:eastAsia="en-CA"/>
    </w:rPr>
  </w:style>
  <w:style w:type="paragraph" w:styleId="FootnoteText">
    <w:name w:val="footnote text"/>
    <w:basedOn w:val="Normal"/>
    <w:link w:val="Foot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FootnoteTextChar">
    <w:name w:val="Footnote Text Char"/>
    <w:basedOn w:val="DefaultParagraphFont"/>
    <w:link w:val="FootnoteText"/>
    <w:uiPriority w:val="99"/>
    <w:semiHidden/>
    <w:rsid w:val="00E00240"/>
    <w:rPr>
      <w:rFonts w:eastAsia="Times New Roman" w:cs="Times New Roman"/>
      <w:sz w:val="20"/>
      <w:szCs w:val="20"/>
      <w:lang w:val="en-CA" w:eastAsia="en-CA"/>
    </w:rPr>
  </w:style>
  <w:style w:type="character" w:styleId="FootnoteReference">
    <w:name w:val="footnote reference"/>
    <w:basedOn w:val="DefaultParagraphFont"/>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eastAsia="Times New Roman" w:hAnsi="Arial" w:cs="Times New Roman"/>
      <w:b/>
      <w:bCs/>
      <w:lang w:val="en-CA" w:eastAsia="en-CA"/>
    </w:rPr>
  </w:style>
  <w:style w:type="paragraph" w:styleId="Caption">
    <w:name w:val="caption"/>
    <w:basedOn w:val="Normal"/>
    <w:next w:val="Normal"/>
    <w:uiPriority w:val="99"/>
    <w:semiHidden/>
    <w:unhideWhenUsed/>
    <w:rsid w:val="00E00240"/>
    <w:pPr>
      <w:spacing w:line="240" w:lineRule="auto"/>
    </w:pPr>
    <w:rPr>
      <w:rFonts w:eastAsia="Times New Roman" w:cs="Times New Roman"/>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rFonts w:eastAsia="Times New Roman" w:cs="Times New Roman"/>
      <w:lang w:val="en-CA" w:eastAsia="en-CA"/>
    </w:rPr>
  </w:style>
  <w:style w:type="paragraph" w:styleId="ListBullet2">
    <w:name w:val="List Bullet 2"/>
    <w:aliases w:val="lb2"/>
    <w:basedOn w:val="Normal"/>
    <w:unhideWhenUsed/>
    <w:rsid w:val="00E00240"/>
    <w:pPr>
      <w:numPr>
        <w:numId w:val="6"/>
      </w:numPr>
      <w:ind w:left="1080"/>
      <w:contextualSpacing/>
    </w:pPr>
    <w:rPr>
      <w:rFonts w:eastAsia="Times New Roman" w:cs="Times New Roman"/>
      <w:lang w:val="en-CA" w:eastAsia="en-CA"/>
    </w:rPr>
  </w:style>
  <w:style w:type="paragraph" w:styleId="ListBullet3">
    <w:name w:val="List Bullet 3"/>
    <w:basedOn w:val="Normal"/>
    <w:unhideWhenUsed/>
    <w:rsid w:val="00E00240"/>
    <w:pPr>
      <w:numPr>
        <w:numId w:val="3"/>
      </w:numPr>
      <w:ind w:left="1440"/>
      <w:contextualSpacing/>
    </w:pPr>
    <w:rPr>
      <w:rFonts w:eastAsia="Times New Roman" w:cs="Times New Roman"/>
      <w:lang w:val="en-CA" w:eastAsia="en-CA"/>
    </w:rPr>
  </w:style>
  <w:style w:type="character" w:styleId="Strong">
    <w:name w:val="Strong"/>
    <w:basedOn w:val="DefaultParagraphFont"/>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rFonts w:eastAsia="Times New Roman" w:cs="Times New Roman"/>
      <w:lang w:val="en-CA" w:eastAsia="en-CA"/>
    </w:rPr>
  </w:style>
  <w:style w:type="paragraph" w:styleId="EndnoteText">
    <w:name w:val="endnote text"/>
    <w:basedOn w:val="Normal"/>
    <w:link w:val="End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EndnoteTextChar">
    <w:name w:val="Endnote Text Char"/>
    <w:basedOn w:val="DefaultParagraphFont"/>
    <w:link w:val="EndnoteText"/>
    <w:uiPriority w:val="99"/>
    <w:semiHidden/>
    <w:rsid w:val="00E00240"/>
    <w:rPr>
      <w:rFonts w:eastAsia="Times New Roman" w:cs="Times New Roman"/>
      <w:sz w:val="20"/>
      <w:szCs w:val="20"/>
      <w:lang w:val="en-CA" w:eastAsia="en-CA"/>
    </w:rPr>
  </w:style>
  <w:style w:type="character" w:styleId="Hyperlink">
    <w:name w:val="Hyperlink"/>
    <w:basedOn w:val="DefaultParagraphFont"/>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rFonts w:eastAsia="Times New Roman" w:cs="Times New Roman"/>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rFonts w:eastAsia="Times New Roman" w:cs="Times New Roman"/>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rFonts w:eastAsia="Times New Roman" w:cs="Times New Roman"/>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rFonts w:eastAsia="Times New Roman" w:cs="Times New Roman"/>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rFonts w:eastAsia="Times New Roman" w:cs="Times New Roman"/>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val="en-CA" w:eastAsia="en-CA"/>
    </w:rPr>
  </w:style>
  <w:style w:type="character" w:customStyle="1" w:styleId="MacroTextChar">
    <w:name w:val="Macro Text Char"/>
    <w:basedOn w:val="DefaultParagraphFont"/>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rFonts w:eastAsia="Times New Roman" w:cs="Times New Roman"/>
      <w:lang w:val="en-CA" w:eastAsia="en-CA"/>
    </w:rPr>
  </w:style>
  <w:style w:type="paragraph" w:styleId="TableofFigures">
    <w:name w:val="table of figures"/>
    <w:basedOn w:val="Normal"/>
    <w:next w:val="Normal"/>
    <w:uiPriority w:val="99"/>
    <w:semiHidden/>
    <w:unhideWhenUsed/>
    <w:rsid w:val="00E00240"/>
    <w:pPr>
      <w:spacing w:after="0"/>
    </w:pPr>
    <w:rPr>
      <w:rFonts w:eastAsia="Times New Roman" w:cs="Times New Roman"/>
      <w:lang w:val="en-CA" w:eastAsia="en-CA"/>
    </w:rPr>
  </w:style>
  <w:style w:type="paragraph" w:styleId="TOAHeading">
    <w:name w:val="toa heading"/>
    <w:basedOn w:val="Normal"/>
    <w:next w:val="Normal"/>
    <w:uiPriority w:val="99"/>
    <w:semiHidden/>
    <w:unhideWhenUsed/>
    <w:rsid w:val="00E00240"/>
    <w:pPr>
      <w:spacing w:before="120"/>
    </w:pPr>
    <w:rPr>
      <w:rFonts w:ascii="Arial" w:eastAsia="Times New Roman" w:hAnsi="Arial" w:cs="Times New Roman"/>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rFonts w:eastAsia="Times New Roman" w:cs="Times New Roman"/>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rFonts w:eastAsia="Times New Roman" w:cs="Times New Roman"/>
      <w:lang w:val="en-CA" w:eastAsia="en-CA"/>
    </w:rPr>
  </w:style>
  <w:style w:type="character" w:customStyle="1" w:styleId="ClosingChar">
    <w:name w:val="Closing Char"/>
    <w:basedOn w:val="DefaultParagraphFont"/>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rFonts w:eastAsia="Times New Roman" w:cs="Times New Roman"/>
      <w:lang w:val="en-CA" w:eastAsia="en-CA"/>
    </w:rPr>
  </w:style>
  <w:style w:type="character" w:customStyle="1" w:styleId="DateChar">
    <w:name w:val="Date Char"/>
    <w:basedOn w:val="DefaultParagraphFont"/>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rFonts w:eastAsia="Times New Roman" w:cs="Times New Roman"/>
      <w:lang w:val="en-CA" w:eastAsia="en-CA"/>
    </w:rPr>
  </w:style>
  <w:style w:type="character" w:customStyle="1" w:styleId="E-mailSignatureChar">
    <w:name w:val="E-mail Signature Char"/>
    <w:basedOn w:val="DefaultParagraphFont"/>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eastAsia="Times New Roman" w:hAnsi="Arial" w:cs="Times New Roman"/>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eastAsia="Times New Roman" w:hAnsi="Arial" w:cs="Times New Roman"/>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rFonts w:eastAsia="Times New Roman" w:cs="Times New Roman"/>
      <w:i/>
      <w:iCs/>
      <w:lang w:val="en-CA" w:eastAsia="en-CA"/>
    </w:rPr>
  </w:style>
  <w:style w:type="character" w:customStyle="1" w:styleId="HTMLAddressChar">
    <w:name w:val="HTML Address Char"/>
    <w:basedOn w:val="DefaultParagraphFont"/>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eastAsia="Times New Roman" w:hAnsi="Consolas" w:cs="Times New Roman"/>
      <w:sz w:val="20"/>
      <w:szCs w:val="20"/>
      <w:lang w:val="en-CA" w:eastAsia="en-CA"/>
    </w:rPr>
  </w:style>
  <w:style w:type="character" w:customStyle="1" w:styleId="HTMLPreformattedChar">
    <w:name w:val="HTML Preformatted Char"/>
    <w:basedOn w:val="DefaultParagraphFont"/>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rFonts w:eastAsia="Times New Roman" w:cs="Times New Roman"/>
      <w:lang w:val="en-CA" w:eastAsia="en-CA"/>
    </w:rPr>
  </w:style>
  <w:style w:type="paragraph" w:styleId="List3">
    <w:name w:val="List 3"/>
    <w:basedOn w:val="Normal"/>
    <w:uiPriority w:val="99"/>
    <w:semiHidden/>
    <w:unhideWhenUsed/>
    <w:rsid w:val="00E00240"/>
    <w:pPr>
      <w:ind w:left="1080" w:hanging="360"/>
      <w:contextualSpacing/>
    </w:pPr>
    <w:rPr>
      <w:rFonts w:eastAsia="Times New Roman" w:cs="Times New Roman"/>
      <w:lang w:val="en-CA" w:eastAsia="en-CA"/>
    </w:rPr>
  </w:style>
  <w:style w:type="paragraph" w:styleId="List4">
    <w:name w:val="List 4"/>
    <w:basedOn w:val="Normal"/>
    <w:uiPriority w:val="99"/>
    <w:semiHidden/>
    <w:unhideWhenUsed/>
    <w:rsid w:val="00E00240"/>
    <w:pPr>
      <w:ind w:left="1440" w:hanging="360"/>
      <w:contextualSpacing/>
    </w:pPr>
    <w:rPr>
      <w:rFonts w:eastAsia="Times New Roman" w:cs="Times New Roman"/>
      <w:lang w:val="en-CA" w:eastAsia="en-CA"/>
    </w:rPr>
  </w:style>
  <w:style w:type="paragraph" w:styleId="List5">
    <w:name w:val="List 5"/>
    <w:basedOn w:val="Normal"/>
    <w:uiPriority w:val="99"/>
    <w:semiHidden/>
    <w:unhideWhenUsed/>
    <w:rsid w:val="00E00240"/>
    <w:pPr>
      <w:ind w:left="1800" w:hanging="360"/>
      <w:contextualSpacing/>
    </w:pPr>
    <w:rPr>
      <w:rFonts w:eastAsia="Times New Roman" w:cs="Times New Roman"/>
      <w:lang w:val="en-CA" w:eastAsia="en-CA"/>
    </w:rPr>
  </w:style>
  <w:style w:type="paragraph" w:styleId="ListContinue">
    <w:name w:val="List Continue"/>
    <w:basedOn w:val="Normal"/>
    <w:uiPriority w:val="99"/>
    <w:semiHidden/>
    <w:unhideWhenUsed/>
    <w:rsid w:val="00E00240"/>
    <w:pPr>
      <w:spacing w:after="120"/>
      <w:ind w:left="360"/>
      <w:contextualSpacing/>
    </w:pPr>
    <w:rPr>
      <w:rFonts w:eastAsia="Times New Roman" w:cs="Times New Roman"/>
      <w:lang w:val="en-CA" w:eastAsia="en-CA"/>
    </w:rPr>
  </w:style>
  <w:style w:type="paragraph" w:styleId="ListContinue2">
    <w:name w:val="List Continue 2"/>
    <w:basedOn w:val="Normal"/>
    <w:uiPriority w:val="99"/>
    <w:semiHidden/>
    <w:unhideWhenUsed/>
    <w:rsid w:val="00E00240"/>
    <w:pPr>
      <w:spacing w:after="120"/>
      <w:ind w:left="720"/>
      <w:contextualSpacing/>
    </w:pPr>
    <w:rPr>
      <w:rFonts w:eastAsia="Times New Roman" w:cs="Times New Roman"/>
      <w:lang w:val="en-CA" w:eastAsia="en-CA"/>
    </w:rPr>
  </w:style>
  <w:style w:type="paragraph" w:styleId="ListContinue3">
    <w:name w:val="List Continue 3"/>
    <w:basedOn w:val="Normal"/>
    <w:uiPriority w:val="99"/>
    <w:semiHidden/>
    <w:unhideWhenUsed/>
    <w:rsid w:val="00E00240"/>
    <w:pPr>
      <w:spacing w:after="120"/>
      <w:ind w:left="1080"/>
      <w:contextualSpacing/>
    </w:pPr>
    <w:rPr>
      <w:rFonts w:eastAsia="Times New Roman" w:cs="Times New Roman"/>
      <w:lang w:val="en-CA" w:eastAsia="en-CA"/>
    </w:rPr>
  </w:style>
  <w:style w:type="paragraph" w:styleId="ListContinue4">
    <w:name w:val="List Continue 4"/>
    <w:basedOn w:val="Normal"/>
    <w:uiPriority w:val="99"/>
    <w:semiHidden/>
    <w:unhideWhenUsed/>
    <w:rsid w:val="00E00240"/>
    <w:pPr>
      <w:spacing w:after="120"/>
      <w:ind w:left="1440"/>
      <w:contextualSpacing/>
    </w:pPr>
    <w:rPr>
      <w:rFonts w:eastAsia="Times New Roman" w:cs="Times New Roman"/>
      <w:lang w:val="en-CA" w:eastAsia="en-CA"/>
    </w:rPr>
  </w:style>
  <w:style w:type="paragraph" w:styleId="ListContinue5">
    <w:name w:val="List Continue 5"/>
    <w:basedOn w:val="Normal"/>
    <w:uiPriority w:val="99"/>
    <w:semiHidden/>
    <w:unhideWhenUsed/>
    <w:rsid w:val="00E00240"/>
    <w:pPr>
      <w:spacing w:after="120"/>
      <w:ind w:left="1800"/>
      <w:contextualSpacing/>
    </w:pPr>
    <w:rPr>
      <w:rFonts w:eastAsia="Times New Roman" w:cs="Times New Roman"/>
      <w:lang w:val="en-CA" w:eastAsia="en-CA"/>
    </w:rPr>
  </w:style>
  <w:style w:type="paragraph" w:styleId="ListNumber2">
    <w:name w:val="List Number 2"/>
    <w:basedOn w:val="Normal"/>
    <w:uiPriority w:val="99"/>
    <w:unhideWhenUsed/>
    <w:rsid w:val="00E00240"/>
    <w:pPr>
      <w:numPr>
        <w:numId w:val="7"/>
      </w:numPr>
      <w:contextualSpacing/>
    </w:pPr>
    <w:rPr>
      <w:rFonts w:eastAsia="Times New Roman" w:cs="Times New Roman"/>
      <w:lang w:val="en-CA" w:eastAsia="en-CA"/>
    </w:rPr>
  </w:style>
  <w:style w:type="paragraph" w:styleId="ListNumber3">
    <w:name w:val="List Number 3"/>
    <w:basedOn w:val="Normal"/>
    <w:unhideWhenUsed/>
    <w:rsid w:val="00E00240"/>
    <w:pPr>
      <w:numPr>
        <w:numId w:val="8"/>
      </w:numPr>
      <w:contextualSpacing/>
    </w:pPr>
    <w:rPr>
      <w:rFonts w:eastAsia="Times New Roman" w:cs="Times New Roman"/>
      <w:lang w:val="en-CA" w:eastAsia="en-CA"/>
    </w:rPr>
  </w:style>
  <w:style w:type="paragraph" w:styleId="ListNumber4">
    <w:name w:val="List Number 4"/>
    <w:basedOn w:val="Normal"/>
    <w:uiPriority w:val="99"/>
    <w:unhideWhenUsed/>
    <w:rsid w:val="00E00240"/>
    <w:pPr>
      <w:numPr>
        <w:numId w:val="9"/>
      </w:numPr>
      <w:contextualSpacing/>
    </w:pPr>
    <w:rPr>
      <w:rFonts w:eastAsia="Times New Roman" w:cs="Times New Roman"/>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rFonts w:eastAsia="Times New Roman" w:cs="Times New Roman"/>
      <w:lang w:val="en-CA" w:eastAsia="en-CA"/>
    </w:rPr>
  </w:style>
  <w:style w:type="paragraph" w:styleId="NormalIndent">
    <w:name w:val="Normal Indent"/>
    <w:basedOn w:val="Normal"/>
    <w:uiPriority w:val="99"/>
    <w:semiHidden/>
    <w:unhideWhenUsed/>
    <w:rsid w:val="00E00240"/>
    <w:pPr>
      <w:ind w:left="720"/>
    </w:pPr>
    <w:rPr>
      <w:rFonts w:eastAsia="Times New Roman" w:cs="Times New Roman"/>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eastAsia="Times New Roman" w:hAnsi="Consolas" w:cs="Times New Roman"/>
      <w:sz w:val="21"/>
      <w:szCs w:val="21"/>
      <w:lang w:val="en-CA" w:eastAsia="en-CA"/>
    </w:rPr>
  </w:style>
  <w:style w:type="character" w:customStyle="1" w:styleId="PlainTextChar">
    <w:name w:val="Plain Text Char"/>
    <w:basedOn w:val="DefaultParagraphFont"/>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rFonts w:eastAsia="Times New Roman" w:cs="Times New Roman"/>
      <w:lang w:val="en-CA" w:eastAsia="en-CA"/>
    </w:rPr>
  </w:style>
  <w:style w:type="character" w:customStyle="1" w:styleId="SalutationChar">
    <w:name w:val="Salutation Char"/>
    <w:basedOn w:val="DefaultParagraphFont"/>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rFonts w:eastAsia="Times New Roman" w:cs="Times New Roman"/>
      <w:lang w:val="en-CA" w:eastAsia="en-CA"/>
    </w:rPr>
  </w:style>
  <w:style w:type="character" w:customStyle="1" w:styleId="SignatureChar">
    <w:name w:val="Signature Char"/>
    <w:basedOn w:val="DefaultParagraphFont"/>
    <w:link w:val="Signature"/>
    <w:uiPriority w:val="99"/>
    <w:semiHidden/>
    <w:rsid w:val="00E00240"/>
    <w:rPr>
      <w:rFonts w:eastAsia="Times New Roman" w:cs="Times New Roman"/>
      <w:lang w:val="en-CA" w:eastAsia="en-CA"/>
    </w:rPr>
  </w:style>
  <w:style w:type="character" w:styleId="HTMLTypewriter">
    <w:name w:val="HTML Typewriter"/>
    <w:basedOn w:val="DefaultParagraphFont"/>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rFonts w:eastAsia="Times New Roman" w:cs="Times New Roman"/>
      <w:lang w:val="en-CA" w:eastAsia="en-CA"/>
    </w:rPr>
  </w:style>
  <w:style w:type="character" w:styleId="HTMLCode">
    <w:name w:val="HTML Code"/>
    <w:basedOn w:val="DefaultParagraphFont"/>
    <w:uiPriority w:val="99"/>
    <w:semiHidden/>
    <w:unhideWhenUsed/>
    <w:rsid w:val="00E00240"/>
    <w:rPr>
      <w:rFonts w:ascii="Consolas" w:hAnsi="Consolas"/>
      <w:sz w:val="20"/>
      <w:szCs w:val="20"/>
    </w:rPr>
  </w:style>
  <w:style w:type="character" w:styleId="HTMLCite">
    <w:name w:val="HTML Cite"/>
    <w:basedOn w:val="DefaultParagraphFont"/>
    <w:uiPriority w:val="99"/>
    <w:semiHidden/>
    <w:unhideWhenUsed/>
    <w:rsid w:val="00E00240"/>
    <w:rPr>
      <w:i/>
      <w:iCs/>
    </w:rPr>
  </w:style>
  <w:style w:type="character" w:styleId="FollowedHyperlink">
    <w:name w:val="FollowedHyperlink"/>
    <w:basedOn w:val="DefaultParagraphFont"/>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basedOn w:val="DefaultParagraphFont"/>
    <w:uiPriority w:val="99"/>
    <w:semiHidden/>
    <w:unhideWhenUsed/>
    <w:rsid w:val="00E00240"/>
    <w:rPr>
      <w:i/>
      <w:iCs/>
    </w:rPr>
  </w:style>
  <w:style w:type="character" w:styleId="HTMLKeyboard">
    <w:name w:val="HTML Keyboard"/>
    <w:basedOn w:val="DefaultParagraphFont"/>
    <w:uiPriority w:val="99"/>
    <w:semiHidden/>
    <w:unhideWhenUsed/>
    <w:rsid w:val="00E00240"/>
    <w:rPr>
      <w:rFonts w:ascii="Consolas" w:hAnsi="Consolas"/>
      <w:sz w:val="20"/>
      <w:szCs w:val="20"/>
    </w:rPr>
  </w:style>
  <w:style w:type="character" w:styleId="HTMLSample">
    <w:name w:val="HTML Sample"/>
    <w:basedOn w:val="DefaultParagraphFont"/>
    <w:uiPriority w:val="99"/>
    <w:semiHidden/>
    <w:unhideWhenUsed/>
    <w:rsid w:val="00E00240"/>
    <w:rPr>
      <w:rFonts w:ascii="Consolas" w:hAnsi="Consolas"/>
      <w:sz w:val="24"/>
      <w:szCs w:val="24"/>
    </w:rPr>
  </w:style>
  <w:style w:type="character" w:styleId="HTMLVariable">
    <w:name w:val="HTML Variable"/>
    <w:basedOn w:val="DefaultParagraphFont"/>
    <w:uiPriority w:val="99"/>
    <w:semiHidden/>
    <w:unhideWhenUsed/>
    <w:rsid w:val="00E00240"/>
    <w:rPr>
      <w:i/>
      <w:iCs/>
    </w:rPr>
  </w:style>
  <w:style w:type="table" w:styleId="Table3Deffects1">
    <w:name w:val="Table 3D effects 1"/>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rPr>
      <w:rFonts w:eastAsia="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rFonts w:eastAsia="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rPr>
      <w:rFonts w:eastAsia="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rFonts w:eastAsia="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rPr>
      <w:rFonts w:eastAsia="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rPr>
      <w:rFonts w:eastAsia="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rFonts w:eastAsia="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rFonts w:eastAsia="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rFonts w:eastAsia="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rPr>
      <w:rFonts w:eastAsia="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rPr>
      <w:rFonts w:eastAsia="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rPr>
      <w:rFonts w:eastAsia="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rPr>
      <w:rFonts w:eastAsia="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rPr>
      <w:rFonts w:eastAsia="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rPr>
      <w:rFonts w:eastAsia="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rPr>
      <w:rFonts w:eastAsia="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rFonts w:eastAsia="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rPr>
      <w:rFonts w:eastAsia="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rPr>
      <w:rFonts w:eastAsia="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rPr>
      <w:rFonts w:eastAsia="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rPr>
      <w:rFonts w:eastAsia="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rPr>
      <w:rFonts w:eastAsia="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00240"/>
    <w:rPr>
      <w:rFonts w:eastAsia="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rPr>
      <w:rFonts w:eastAsia="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rPr>
      <w:rFonts w:eastAsia="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basedOn w:val="DefaultParagraphFont"/>
    <w:rsid w:val="00E00240"/>
    <w:rPr>
      <w:vertAlign w:val="superscript"/>
    </w:rPr>
  </w:style>
  <w:style w:type="character" w:customStyle="1" w:styleId="Terminal">
    <w:name w:val="Terminal"/>
    <w:basedOn w:val="DefaultParagraphFont"/>
    <w:rsid w:val="00E00240"/>
    <w:rPr>
      <w:rFonts w:ascii="Lucida Console" w:hAnsi="Lucida Console"/>
      <w:i/>
      <w:noProof/>
      <w:sz w:val="20"/>
      <w:lang w:val="en-US"/>
    </w:rPr>
  </w:style>
  <w:style w:type="character" w:customStyle="1" w:styleId="Production">
    <w:name w:val="Production"/>
    <w:basedOn w:val="DefaultParagraphFont"/>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rFonts w:eastAsia="Times New Roman" w:cs="Times New Roman"/>
      <w:i/>
      <w:noProof/>
      <w:szCs w:val="20"/>
      <w:lang w:val="en-CA" w:eastAsia="en-CA"/>
    </w:rPr>
  </w:style>
  <w:style w:type="character" w:customStyle="1" w:styleId="GrammarText">
    <w:name w:val="Grammar Text"/>
    <w:basedOn w:val="DefaultParagraphFont"/>
    <w:rsid w:val="00E00240"/>
    <w:rPr>
      <w:i/>
    </w:rPr>
  </w:style>
  <w:style w:type="character" w:customStyle="1" w:styleId="Emphasisstrong">
    <w:name w:val="Emphasis strong"/>
    <w:basedOn w:val="DefaultParagraphFont"/>
    <w:rsid w:val="00E00240"/>
    <w:rPr>
      <w:b/>
      <w:bCs/>
    </w:rPr>
  </w:style>
  <w:style w:type="table" w:customStyle="1" w:styleId="IndentedElementTable">
    <w:name w:val="Indented ElementTable"/>
    <w:basedOn w:val="ElementTable"/>
    <w:uiPriority w:val="99"/>
    <w:qFormat/>
    <w:rsid w:val="00E0024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rFonts w:eastAsia="Times New Roman" w:cs="Times New Roman"/>
      <w:lang w:val="en-CA" w:eastAsia="en-CA"/>
    </w:rPr>
  </w:style>
  <w:style w:type="character" w:customStyle="1" w:styleId="ProductionSuperscript">
    <w:name w:val="Production Superscript"/>
    <w:basedOn w:val="Production"/>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rFonts w:eastAsia="Times New Roman" w:cs="Times New Roman"/>
      <w:lang w:val="en-CA" w:eastAsia="en-CA"/>
    </w:rPr>
  </w:style>
  <w:style w:type="paragraph" w:customStyle="1" w:styleId="SquareBullet2">
    <w:name w:val="Square Bullet 2"/>
    <w:basedOn w:val="Normal"/>
    <w:rsid w:val="00E00240"/>
    <w:pPr>
      <w:numPr>
        <w:numId w:val="11"/>
      </w:numPr>
      <w:ind w:left="1080"/>
    </w:pPr>
    <w:rPr>
      <w:rFonts w:eastAsia="Times New Roman" w:cs="Times New Roman"/>
      <w:lang w:val="en-CA" w:eastAsia="en-CA"/>
    </w:rPr>
  </w:style>
  <w:style w:type="paragraph" w:customStyle="1" w:styleId="CheckmarkBullet3">
    <w:name w:val="Checkmark Bullet 3"/>
    <w:basedOn w:val="Normal"/>
    <w:rsid w:val="00E00240"/>
    <w:pPr>
      <w:numPr>
        <w:numId w:val="12"/>
      </w:numPr>
      <w:ind w:left="1440"/>
    </w:pPr>
    <w:rPr>
      <w:rFonts w:eastAsia="Times New Roman" w:cs="Times New Roman"/>
      <w:lang w:val="en-CA" w:eastAsia="en-CA"/>
    </w:rPr>
  </w:style>
  <w:style w:type="paragraph" w:customStyle="1" w:styleId="CheckmarkBullet2">
    <w:name w:val="Checkmark Bullet 2"/>
    <w:basedOn w:val="Normal"/>
    <w:rsid w:val="00E00240"/>
    <w:pPr>
      <w:numPr>
        <w:numId w:val="13"/>
      </w:numPr>
      <w:ind w:left="1080"/>
    </w:pPr>
    <w:rPr>
      <w:rFonts w:eastAsia="Times New Roman" w:cs="Times New Roman"/>
      <w:lang w:val="en-CA" w:eastAsia="en-CA"/>
    </w:rPr>
  </w:style>
  <w:style w:type="paragraph" w:customStyle="1" w:styleId="CheckmarkBullet">
    <w:name w:val="Checkmark Bullet"/>
    <w:basedOn w:val="Normal"/>
    <w:rsid w:val="00E00240"/>
    <w:pPr>
      <w:numPr>
        <w:numId w:val="14"/>
      </w:numPr>
    </w:pPr>
    <w:rPr>
      <w:rFonts w:eastAsia="Times New Roman" w:cs="Times New Roman"/>
      <w:lang w:val="en-CA" w:eastAsia="en-CA"/>
    </w:rPr>
  </w:style>
  <w:style w:type="paragraph" w:styleId="NoSpacing">
    <w:name w:val="No Spacing"/>
    <w:uiPriority w:val="1"/>
    <w:rsid w:val="00E00240"/>
    <w:rPr>
      <w:rFonts w:eastAsia="Times New Roman" w:cs="Times New Roman"/>
      <w:lang w:val="en-CA" w:eastAsia="en-CA"/>
    </w:rPr>
  </w:style>
  <w:style w:type="character" w:styleId="SubtleEmphasis">
    <w:name w:val="Subtle Emphasis"/>
    <w:basedOn w:val="DefaultParagraphFont"/>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rFonts w:eastAsia="Times New Roman" w:cs="Times New Roman"/>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rFonts w:eastAsia="Times New Roman" w:cs="Times New Roman"/>
      <w:lang w:val="en-CA" w:eastAsia="en-CA"/>
    </w:rPr>
  </w:style>
  <w:style w:type="table" w:customStyle="1" w:styleId="LightList1">
    <w:name w:val="Light List1"/>
    <w:basedOn w:val="TableNormal"/>
    <w:uiPriority w:val="61"/>
    <w:rsid w:val="00E00240"/>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Number">
    <w:name w:val="Standard Number"/>
    <w:rsid w:val="00E00240"/>
    <w:pPr>
      <w:widowControl w:val="0"/>
      <w:spacing w:before="60" w:after="0" w:line="240" w:lineRule="auto"/>
    </w:pPr>
    <w:rPr>
      <w:rFonts w:ascii="Verdana" w:eastAsia="Times New Roman" w:hAnsi="Verdana" w:cs="Times New Roman"/>
      <w:sz w:val="40"/>
      <w:szCs w:val="20"/>
    </w:rPr>
  </w:style>
  <w:style w:type="paragraph" w:customStyle="1" w:styleId="DateTitle">
    <w:name w:val="Date Title"/>
    <w:basedOn w:val="Normal"/>
    <w:rsid w:val="00E00240"/>
    <w:pPr>
      <w:spacing w:before="80" w:after="0"/>
    </w:pPr>
    <w:rPr>
      <w:rFonts w:ascii="Verdana" w:eastAsia="Times New Roman" w:hAnsi="Verdana" w:cs="Times New Roman"/>
      <w:sz w:val="20"/>
      <w:szCs w:val="20"/>
    </w:rPr>
  </w:style>
  <w:style w:type="paragraph" w:styleId="Bibliography">
    <w:name w:val="Bibliography"/>
    <w:basedOn w:val="Normal"/>
    <w:next w:val="Normal"/>
    <w:uiPriority w:val="37"/>
    <w:unhideWhenUsed/>
    <w:rsid w:val="00E00240"/>
    <w:rPr>
      <w:rFonts w:eastAsia="Times New Roman" w:cs="Times New Roman"/>
      <w:lang w:eastAsia="en-CA"/>
    </w:rPr>
  </w:style>
  <w:style w:type="paragraph" w:styleId="BodyText">
    <w:name w:val="Body Text"/>
    <w:basedOn w:val="Normal"/>
    <w:link w:val="BodyTextChar"/>
    <w:uiPriority w:val="99"/>
    <w:unhideWhenUsed/>
    <w:rsid w:val="00E00240"/>
    <w:pPr>
      <w:spacing w:after="120"/>
    </w:pPr>
    <w:rPr>
      <w:rFonts w:eastAsia="Times New Roman" w:cs="Times New Roman"/>
      <w:lang w:eastAsia="en-CA"/>
    </w:rPr>
  </w:style>
  <w:style w:type="character" w:customStyle="1" w:styleId="BodyTextChar">
    <w:name w:val="Body Text Char"/>
    <w:basedOn w:val="DefaultParagraphFont"/>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eastAsia="Times New Roman" w:hAnsi="Times New Roman" w:cs="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basedOn w:val="Heading1Char"/>
    <w:link w:val="ISOClause1"/>
    <w:rsid w:val="00E00240"/>
    <w:rPr>
      <w:rFonts w:asciiTheme="majorHAnsi" w:eastAsia="Times New Roman" w:hAnsiTheme="majorHAnsi" w:cs="Arial"/>
      <w:b/>
      <w:color w:val="365F91" w:themeColor="accent1" w:themeShade="BF"/>
      <w:sz w:val="48"/>
      <w:lang w:val="en-CA" w:eastAsia="en-CA"/>
    </w:rPr>
  </w:style>
  <w:style w:type="paragraph" w:customStyle="1" w:styleId="ISOHeadingBold">
    <w:name w:val="ISO_HeadingBold"/>
    <w:basedOn w:val="Normal"/>
    <w:link w:val="ISOHeadingBoldChar"/>
    <w:rsid w:val="00E00240"/>
    <w:rPr>
      <w:rFonts w:asciiTheme="majorHAnsi" w:eastAsia="Times New Roman" w:hAnsiTheme="majorHAnsi" w:cs="Times New Roman"/>
      <w:b/>
      <w:bCs/>
      <w:sz w:val="36"/>
      <w:szCs w:val="36"/>
      <w:lang w:eastAsia="en-CA"/>
    </w:rPr>
  </w:style>
  <w:style w:type="character" w:customStyle="1" w:styleId="ISOHeadingBoldChar">
    <w:name w:val="ISO_HeadingBold Char"/>
    <w:basedOn w:val="DefaultParagraphFont"/>
    <w:link w:val="ISOHeadingBold"/>
    <w:rsid w:val="00E00240"/>
    <w:rPr>
      <w:rFonts w:asciiTheme="majorHAnsi" w:eastAsia="Times New Roman" w:hAnsiTheme="majorHAnsi" w:cs="Times New Roman"/>
      <w:b/>
      <w:bCs/>
      <w:sz w:val="36"/>
      <w:szCs w:val="36"/>
      <w:lang w:eastAsia="en-CA"/>
    </w:rPr>
  </w:style>
  <w:style w:type="paragraph" w:customStyle="1" w:styleId="ISOHeading">
    <w:name w:val="ISO_Heading"/>
    <w:basedOn w:val="Normal"/>
    <w:rsid w:val="00E00240"/>
    <w:rPr>
      <w:rFonts w:asciiTheme="majorHAnsi" w:eastAsia="Times New Roman" w:hAnsiTheme="majorHAnsi" w:cs="Times New Roman"/>
      <w:bCs/>
      <w:sz w:val="36"/>
      <w:szCs w:val="36"/>
      <w:lang w:eastAsia="en-CA"/>
    </w:rPr>
  </w:style>
  <w:style w:type="character" w:customStyle="1" w:styleId="CodeChar">
    <w:name w:val="Code Char"/>
    <w:basedOn w:val="DefaultParagraphFont"/>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themeColor="accent1"/>
      <w:u w:val="single"/>
      <w:lang w:eastAsia="ja-JP"/>
    </w:rPr>
  </w:style>
  <w:style w:type="character" w:customStyle="1" w:styleId="addedChar">
    <w:name w:val="added Char"/>
    <w:basedOn w:val="DefaultParagraphFont"/>
    <w:link w:val="added"/>
    <w:rsid w:val="000B2297"/>
    <w:rPr>
      <w:color w:val="4F81BD" w:themeColor="accent1"/>
      <w:u w:val="single"/>
      <w:lang w:eastAsia="ja-JP"/>
    </w:rPr>
  </w:style>
  <w:style w:type="table" w:customStyle="1" w:styleId="ElementTable3">
    <w:name w:val="ElementTable3"/>
    <w:basedOn w:val="TableGrid"/>
    <w:rsid w:val="000A2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32619AB4420418E5D2B523B4B1EAD" ma:contentTypeVersion="0" ma:contentTypeDescription="Create a new document." ma:contentTypeScope="" ma:versionID="e8a0bf749801558a5fd9e69b91f56a7b">
  <xsd:schema xmlns:xsd="http://www.w3.org/2001/XMLSchema" xmlns:xs="http://www.w3.org/2001/XMLSchema" xmlns:p="http://schemas.microsoft.com/office/2006/metadata/properties" targetNamespace="http://schemas.microsoft.com/office/2006/metadata/properties" ma:root="true" ma:fieldsID="2c0129e43eb15fcfbfceb9a7959c98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2.xml><?xml version="1.0" encoding="utf-8"?>
<ds:datastoreItem xmlns:ds="http://schemas.openxmlformats.org/officeDocument/2006/customXml" ds:itemID="{ECE37A44-A479-4087-A1E5-7CB04377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330184-DAC7-40B8-A097-9A81465ECED3}">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C2B9C8A-A17E-4F1C-B21D-8C8D9209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COR1</dc:creator>
  <cp:lastModifiedBy>Chris Rae</cp:lastModifiedBy>
  <cp:revision>7</cp:revision>
  <cp:lastPrinted>2013-04-15T22:02:00Z</cp:lastPrinted>
  <dcterms:created xsi:type="dcterms:W3CDTF">2013-04-15T21:32:00Z</dcterms:created>
  <dcterms:modified xsi:type="dcterms:W3CDTF">2013-04-15T22:02:00Z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0x01010016E32619AB4420418E5D2B523B4B1EAD</vt:lpwstr>
  </property>
</Properties>
</file>