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0" w:rsidRDefault="00782690" w:rsidP="00257AD8">
      <w:pPr>
        <w:pStyle w:val="Heading4"/>
        <w:numPr>
          <w:ilvl w:val="0"/>
          <w:numId w:val="0"/>
        </w:numPr>
        <w:rPr>
          <w:rStyle w:val="Element"/>
        </w:rPr>
      </w:pPr>
      <w:bookmarkStart w:id="0" w:name="_Toc270353781"/>
      <w:bookmarkStart w:id="1" w:name="book1ab46cc3-1457-4680-b2de-9db801a86ee4"/>
      <w:bookmarkStart w:id="2" w:name="part1"/>
      <w:bookmarkStart w:id="3" w:name="TOCspreadsheetml2006main"/>
      <w:r>
        <w:rPr>
          <w:rStyle w:val="Element"/>
        </w:rPr>
        <w:t>4. Terms and Definitions</w:t>
      </w:r>
    </w:p>
    <w:p w:rsidR="00782690" w:rsidRDefault="00782690" w:rsidP="00782690">
      <w:pPr>
        <w:rPr>
          <w:lang w:val="en-CA" w:eastAsia="en-CA"/>
        </w:rPr>
      </w:pPr>
      <w:r>
        <w:rPr>
          <w:lang w:val="en-CA" w:eastAsia="en-CA"/>
        </w:rPr>
        <w:t>…</w:t>
      </w:r>
    </w:p>
    <w:p w:rsidR="00782690" w:rsidRDefault="00782690" w:rsidP="00782690">
      <w:pPr>
        <w:rPr>
          <w:lang w:val="en-CA" w:eastAsia="en-CA"/>
        </w:rPr>
      </w:pPr>
      <w:ins w:id="4" w:author="Chris Rae" w:date="2013-05-02T14:33:00Z">
        <w:r w:rsidRPr="00782690">
          <w:rPr>
            <w:b/>
            <w:lang w:val="en-CA" w:eastAsia="en-CA"/>
          </w:rPr>
          <w:t>AutoFilter</w:t>
        </w:r>
        <w:r>
          <w:rPr>
            <w:lang w:val="en-CA" w:eastAsia="en-CA"/>
          </w:rPr>
          <w:t xml:space="preserve"> </w:t>
        </w:r>
      </w:ins>
      <w:ins w:id="5" w:author="Chris Rae" w:date="2013-05-02T14:41:00Z">
        <w:r w:rsidR="004E0633">
          <w:rPr>
            <w:lang w:val="en-CA" w:eastAsia="en-CA"/>
          </w:rPr>
          <w:t>–</w:t>
        </w:r>
      </w:ins>
      <w:ins w:id="6" w:author="Chris Rae" w:date="2013-05-02T14:33:00Z">
        <w:r>
          <w:rPr>
            <w:lang w:val="en-CA" w:eastAsia="en-CA"/>
          </w:rPr>
          <w:t xml:space="preserve"> </w:t>
        </w:r>
      </w:ins>
      <w:ins w:id="7" w:author="Chris Rae" w:date="2013-05-02T14:41:00Z">
        <w:r w:rsidR="004E0633">
          <w:rPr>
            <w:lang w:val="en-CA" w:eastAsia="en-CA"/>
          </w:rPr>
          <w:t xml:space="preserve">A SpreadsheetML document state in which only certain rows are displayed, </w:t>
        </w:r>
      </w:ins>
      <w:ins w:id="8" w:author="Chris Rae" w:date="2013-05-02T14:42:00Z">
        <w:r w:rsidR="0066658A">
          <w:rPr>
            <w:lang w:val="en-CA" w:eastAsia="en-CA"/>
          </w:rPr>
          <w:t>determined</w:t>
        </w:r>
      </w:ins>
      <w:ins w:id="9" w:author="Chris Rae" w:date="2013-05-02T14:41:00Z">
        <w:r w:rsidR="004E0633">
          <w:rPr>
            <w:lang w:val="en-CA" w:eastAsia="en-CA"/>
          </w:rPr>
          <w:t xml:space="preserve"> via filter criteria</w:t>
        </w:r>
      </w:ins>
      <w:ins w:id="10" w:author="Chris Rae" w:date="2013-05-02T14:42:00Z">
        <w:r w:rsidR="004E0633">
          <w:rPr>
            <w:lang w:val="en-CA" w:eastAsia="en-CA"/>
          </w:rPr>
          <w:t xml:space="preserve"> applied to the columns</w:t>
        </w:r>
      </w:ins>
      <w:ins w:id="11" w:author="Chris Rae" w:date="2013-05-02T14:41:00Z">
        <w:r w:rsidR="004E0633">
          <w:rPr>
            <w:lang w:val="en-CA" w:eastAsia="en-CA"/>
          </w:rPr>
          <w:t>.</w:t>
        </w:r>
      </w:ins>
    </w:p>
    <w:p w:rsidR="00782690" w:rsidRPr="00782690" w:rsidRDefault="00782690" w:rsidP="00782690">
      <w:pPr>
        <w:rPr>
          <w:lang w:val="en-CA" w:eastAsia="en-CA"/>
        </w:rPr>
      </w:pPr>
      <w:r>
        <w:rPr>
          <w:lang w:val="en-CA" w:eastAsia="en-CA"/>
        </w:rPr>
        <w:t>…</w:t>
      </w:r>
    </w:p>
    <w:p w:rsidR="00782690" w:rsidRDefault="00782690" w:rsidP="00257AD8">
      <w:pPr>
        <w:pStyle w:val="Heading4"/>
        <w:numPr>
          <w:ilvl w:val="0"/>
          <w:numId w:val="0"/>
        </w:numPr>
        <w:rPr>
          <w:rStyle w:val="Element"/>
        </w:rPr>
      </w:pPr>
    </w:p>
    <w:p w:rsidR="00E00240" w:rsidRDefault="00561F35" w:rsidP="00257AD8">
      <w:pPr>
        <w:pStyle w:val="Heading4"/>
        <w:numPr>
          <w:ilvl w:val="0"/>
          <w:numId w:val="0"/>
        </w:numPr>
      </w:pPr>
      <w:r>
        <w:rPr>
          <w:rStyle w:val="Element"/>
        </w:rPr>
        <w:t xml:space="preserve">18.3.2.7 </w:t>
      </w:r>
      <w:r w:rsidR="00E00240">
        <w:rPr>
          <w:rStyle w:val="Element"/>
        </w:rPr>
        <w:t>filterColumn</w:t>
      </w:r>
      <w:r w:rsidR="00E00240">
        <w:t xml:space="preserve"> (AutoFilter Column)</w:t>
      </w:r>
      <w:bookmarkEnd w:id="0"/>
    </w:p>
    <w:bookmarkEnd w:id="1"/>
    <w:p w:rsidR="00E00240" w:rsidRDefault="00E00240" w:rsidP="00E00240">
      <w:r>
        <w:t>The filterColumn collection identifies a particular column in the AutoFilter range and specifies filter information that has been applied to this column. If a column in the AutoFilter range has no criteria specified, then there is no corresponding filterColumn collection expressed for that column.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0070"/>
      </w:tblGrid>
      <w:tr w:rsidR="00E00240" w:rsidTr="00AE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E00240" w:rsidRDefault="00E00240" w:rsidP="00AE1358">
            <w:r>
              <w:t>Parent Elements</w:t>
            </w:r>
          </w:p>
        </w:tc>
      </w:tr>
      <w:tr w:rsidR="00E00240" w:rsidTr="00AE1358">
        <w:tc>
          <w:tcPr>
            <w:tcW w:w="5000" w:type="pct"/>
          </w:tcPr>
          <w:p w:rsidR="00E00240" w:rsidRDefault="00E00240" w:rsidP="00AE1358">
            <w:r>
              <w:rPr>
                <w:rStyle w:val="Element"/>
              </w:rPr>
              <w:t>autoFilter</w:t>
            </w:r>
            <w:r>
              <w:t xml:space="preserve"> (§</w:t>
            </w:r>
            <w:r w:rsidR="00D112B3">
              <w:t>18.3.1.2</w:t>
            </w:r>
            <w:r>
              <w:t>)</w:t>
            </w:r>
          </w:p>
        </w:tc>
      </w:tr>
    </w:tbl>
    <w:p w:rsidR="00E00240" w:rsidRDefault="00E00240" w:rsidP="00E00240"/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8559"/>
        <w:gridCol w:w="1511"/>
      </w:tblGrid>
      <w:tr w:rsidR="00E00240" w:rsidTr="00AE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0" w:type="pct"/>
          </w:tcPr>
          <w:p w:rsidR="00E00240" w:rsidRDefault="00E00240" w:rsidP="00AE1358">
            <w:r>
              <w:t>Child Elements</w:t>
            </w:r>
          </w:p>
        </w:tc>
        <w:tc>
          <w:tcPr>
            <w:tcW w:w="750" w:type="pct"/>
          </w:tcPr>
          <w:p w:rsidR="00E00240" w:rsidRDefault="00E00240" w:rsidP="00AE1358">
            <w:r>
              <w:t>Subclause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colorFilter</w:t>
            </w:r>
            <w:r>
              <w:t xml:space="preserve"> (Color Filter Criteria)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18.3.2.1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customFilters</w:t>
            </w:r>
            <w:r>
              <w:t xml:space="preserve"> (Custom Filters)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18.3.2.3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dynamicFilter</w:t>
            </w:r>
            <w:r>
              <w:t xml:space="preserve"> (Dynamic Filter)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18.3.2.5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extLst</w:t>
            </w:r>
            <w:r>
              <w:t xml:space="preserve"> (Future Feature Data Storage Area)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18.2.10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filters</w:t>
            </w:r>
            <w:r>
              <w:t xml:space="preserve"> (Filter Criteria)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18.3.2.8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iconFilter</w:t>
            </w:r>
            <w:r>
              <w:t xml:space="preserve"> (Icon Filter)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18.3.2.9</w:t>
            </w:r>
          </w:p>
        </w:tc>
      </w:tr>
      <w:tr w:rsidR="00E00240" w:rsidTr="00AE1358">
        <w:tc>
          <w:tcPr>
            <w:tcW w:w="4250" w:type="pct"/>
          </w:tcPr>
          <w:p w:rsidR="00E00240" w:rsidRDefault="00E00240" w:rsidP="00AE1358">
            <w:r>
              <w:rPr>
                <w:rStyle w:val="Element"/>
              </w:rPr>
              <w:t>top10</w:t>
            </w:r>
            <w:r>
              <w:t xml:space="preserve"> (Top 10)</w:t>
            </w:r>
          </w:p>
        </w:tc>
        <w:tc>
          <w:tcPr>
            <w:tcW w:w="750" w:type="pct"/>
          </w:tcPr>
          <w:p w:rsidR="00E00240" w:rsidRDefault="00E00240" w:rsidP="00AE1358">
            <w:r>
              <w:t>§</w:t>
            </w:r>
            <w:r w:rsidR="00D112B3">
              <w:t>18.3.2.10</w:t>
            </w:r>
          </w:p>
        </w:tc>
      </w:tr>
    </w:tbl>
    <w:p w:rsidR="00E00240" w:rsidRDefault="00E00240" w:rsidP="00E00240"/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2014"/>
        <w:gridCol w:w="8056"/>
      </w:tblGrid>
      <w:tr w:rsidR="00E00240" w:rsidTr="00AE1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E00240" w:rsidRDefault="00E00240" w:rsidP="00AE1358">
            <w:r>
              <w:t>Attributes</w:t>
            </w:r>
          </w:p>
        </w:tc>
        <w:tc>
          <w:tcPr>
            <w:tcW w:w="4000" w:type="pct"/>
          </w:tcPr>
          <w:p w:rsidR="00E00240" w:rsidRDefault="00E00240" w:rsidP="00AE1358">
            <w:r>
              <w:t>Description</w:t>
            </w:r>
          </w:p>
        </w:tc>
      </w:tr>
      <w:tr w:rsidR="00E00240" w:rsidTr="00AE1358">
        <w:tc>
          <w:tcPr>
            <w:tcW w:w="1000" w:type="pct"/>
          </w:tcPr>
          <w:p w:rsidR="00E00240" w:rsidRDefault="00E00240" w:rsidP="00AE1358">
            <w:r>
              <w:rPr>
                <w:rStyle w:val="Attribute"/>
              </w:rPr>
              <w:t>colId</w:t>
            </w:r>
            <w:r>
              <w:t xml:space="preserve"> (Filter Column Data)</w:t>
            </w:r>
          </w:p>
        </w:tc>
        <w:tc>
          <w:tcPr>
            <w:tcW w:w="4000" w:type="pct"/>
          </w:tcPr>
          <w:p w:rsidR="00E00240" w:rsidRDefault="00E00240" w:rsidP="00AE1358">
            <w:r>
              <w:t>Zero-based index indicating the AutoFilter column to which this filter information applies.</w:t>
            </w:r>
          </w:p>
          <w:p w:rsidR="00E00240" w:rsidRDefault="00E00240" w:rsidP="00AE1358">
            <w:pPr>
              <w:rPr>
                <w:ins w:id="12" w:author="Chris Rae" w:date="2013-05-02T14:33:00Z"/>
              </w:rPr>
            </w:pPr>
          </w:p>
          <w:p w:rsidR="00782690" w:rsidRDefault="00782690" w:rsidP="00AE1358"/>
          <w:p w:rsidR="00E00240" w:rsidRDefault="00E00240" w:rsidP="00AE1358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unsignedInt</w:t>
            </w:r>
            <w:r>
              <w:t xml:space="preserve"> datatype.</w:t>
            </w:r>
          </w:p>
        </w:tc>
      </w:tr>
      <w:tr w:rsidR="00E00240" w:rsidTr="00AE1358">
        <w:tc>
          <w:tcPr>
            <w:tcW w:w="1000" w:type="pct"/>
          </w:tcPr>
          <w:p w:rsidR="00E00240" w:rsidRDefault="00E00240" w:rsidP="00AE1358">
            <w:r>
              <w:rPr>
                <w:rStyle w:val="Attribute"/>
              </w:rPr>
              <w:t>hiddenButton</w:t>
            </w:r>
            <w:r>
              <w:t xml:space="preserve"> (Hidden AutoFilter Button)</w:t>
            </w:r>
          </w:p>
        </w:tc>
        <w:tc>
          <w:tcPr>
            <w:tcW w:w="4000" w:type="pct"/>
          </w:tcPr>
          <w:p w:rsidR="00E00240" w:rsidRDefault="00E00240" w:rsidP="00AE1358">
            <w:r>
              <w:t xml:space="preserve">Flag indicating whether </w:t>
            </w:r>
            <w:ins w:id="13" w:author="Chris Rae" w:date="2013-01-22T10:34:00Z">
              <w:r w:rsidR="00865619">
                <w:t>an application intended for editing Office Open XML documents should allow a user to apply autofilters to this column. If this flag is true, the application should not permit filtering</w:t>
              </w:r>
            </w:ins>
            <w:del w:id="14" w:author="Chris Rae" w:date="2013-01-22T10:34:00Z">
              <w:r w:rsidDel="00865619">
                <w:delText>the AutoFilter button for this column is hidden</w:delText>
              </w:r>
            </w:del>
            <w:r>
              <w:t>.</w:t>
            </w:r>
          </w:p>
          <w:p w:rsidR="00E00240" w:rsidRDefault="00E00240" w:rsidP="00AE1358"/>
          <w:p w:rsidR="00E00240" w:rsidRDefault="00E00240" w:rsidP="00AE1358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boolean</w:t>
            </w:r>
            <w:r>
              <w:t xml:space="preserve"> datatype.</w:t>
            </w:r>
          </w:p>
        </w:tc>
      </w:tr>
      <w:tr w:rsidR="00E00240" w:rsidTr="00AE1358">
        <w:tc>
          <w:tcPr>
            <w:tcW w:w="1000" w:type="pct"/>
          </w:tcPr>
          <w:p w:rsidR="00E00240" w:rsidRDefault="00E00240" w:rsidP="00AE1358">
            <w:r>
              <w:rPr>
                <w:rStyle w:val="Attribute"/>
              </w:rPr>
              <w:t>showButton</w:t>
            </w:r>
            <w:r>
              <w:t xml:space="preserve"> (Show Filter Button)</w:t>
            </w:r>
          </w:p>
        </w:tc>
        <w:tc>
          <w:tcPr>
            <w:tcW w:w="4000" w:type="pct"/>
          </w:tcPr>
          <w:p w:rsidR="00E00240" w:rsidRDefault="00E00240" w:rsidP="00AE1358">
            <w:r>
              <w:t xml:space="preserve">Flag indicating whether the filter button is visible. </w:t>
            </w:r>
            <w:r w:rsidRPr="00FB318F">
              <w:t>[</w:t>
            </w:r>
            <w:r w:rsidRPr="00FB318F">
              <w:rPr>
                <w:rStyle w:val="Non-normativeBracket"/>
              </w:rPr>
              <w:t>Example</w:t>
            </w:r>
            <w:r w:rsidRPr="00FB318F">
              <w:t xml:space="preserve">: </w:t>
            </w:r>
            <w:r>
              <w:t>When the cell containing the filter button is merged with another cell, the filter button can be hidden, and not drawn.</w:t>
            </w:r>
            <w:r w:rsidRPr="00FB318F">
              <w:t xml:space="preserve"> </w:t>
            </w:r>
            <w:r w:rsidRPr="00FB318F">
              <w:rPr>
                <w:rStyle w:val="Non-normativeBracket"/>
              </w:rPr>
              <w:t>end example</w:t>
            </w:r>
            <w:r w:rsidRPr="00FB318F">
              <w:t>]</w:t>
            </w:r>
          </w:p>
          <w:p w:rsidR="00E00240" w:rsidRDefault="00E00240" w:rsidP="00AE1358"/>
          <w:p w:rsidR="00E00240" w:rsidRDefault="00E00240" w:rsidP="00AE1358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boolean</w:t>
            </w:r>
            <w:r>
              <w:t xml:space="preserve"> datatype.</w:t>
            </w:r>
          </w:p>
        </w:tc>
      </w:tr>
    </w:tbl>
    <w:p w:rsidR="00E00240" w:rsidRDefault="00E00240" w:rsidP="00E00240"/>
    <w:p w:rsidR="00E00240" w:rsidRDefault="00E00240" w:rsidP="00E00240">
      <w:r>
        <w:t>[</w:t>
      </w:r>
      <w:r>
        <w:rPr>
          <w:rStyle w:val="Non-normativeBracket"/>
        </w:rPr>
        <w:t>Note</w:t>
      </w:r>
      <w:r>
        <w:t>: The W3C XML Schema definition of this element’s content model (</w:t>
      </w:r>
      <w:r w:rsidRPr="00915CA3">
        <w:t>CT_FilterColumn</w:t>
      </w:r>
      <w:r>
        <w:t>) is located in §</w:t>
      </w:r>
      <w:r w:rsidR="00D112B3">
        <w:t>A.2</w:t>
      </w:r>
      <w:r>
        <w:t xml:space="preserve">. </w:t>
      </w:r>
      <w:r>
        <w:rPr>
          <w:rStyle w:val="Non-normativeBracket"/>
        </w:rPr>
        <w:t>end note</w:t>
      </w:r>
      <w:r>
        <w:t>]</w:t>
      </w:r>
      <w:bookmarkEnd w:id="2"/>
      <w:bookmarkEnd w:id="3"/>
    </w:p>
    <w:sectPr w:rsidR="00E00240" w:rsidSect="00BB126D">
      <w:type w:val="oddPage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6A" w:rsidRDefault="00CB546A" w:rsidP="00327368">
      <w:pPr>
        <w:spacing w:after="0" w:line="240" w:lineRule="auto"/>
      </w:pPr>
      <w:r>
        <w:separator/>
      </w:r>
    </w:p>
  </w:endnote>
  <w:endnote w:type="continuationSeparator" w:id="0">
    <w:p w:rsidR="00CB546A" w:rsidRDefault="00CB546A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6A" w:rsidRDefault="00CB546A" w:rsidP="00327368">
      <w:pPr>
        <w:spacing w:after="0" w:line="240" w:lineRule="auto"/>
      </w:pPr>
      <w:r>
        <w:separator/>
      </w:r>
    </w:p>
  </w:footnote>
  <w:footnote w:type="continuationSeparator" w:id="0">
    <w:p w:rsidR="00CB546A" w:rsidRDefault="00CB546A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C23256C"/>
    <w:multiLevelType w:val="hybridMultilevel"/>
    <w:tmpl w:val="A24CB5C8"/>
    <w:lvl w:ilvl="0" w:tplc="18CED682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E58E3D4C" w:tentative="1">
      <w:start w:val="1"/>
      <w:numFmt w:val="lowerLetter"/>
      <w:lvlText w:val="%2."/>
      <w:lvlJc w:val="left"/>
      <w:pPr>
        <w:ind w:left="2880" w:hanging="360"/>
      </w:pPr>
    </w:lvl>
    <w:lvl w:ilvl="2" w:tplc="FF82E826" w:tentative="1">
      <w:start w:val="1"/>
      <w:numFmt w:val="lowerRoman"/>
      <w:lvlText w:val="%3."/>
      <w:lvlJc w:val="right"/>
      <w:pPr>
        <w:ind w:left="3600" w:hanging="180"/>
      </w:pPr>
    </w:lvl>
    <w:lvl w:ilvl="3" w:tplc="83ACF70E" w:tentative="1">
      <w:start w:val="1"/>
      <w:numFmt w:val="decimal"/>
      <w:lvlText w:val="%4."/>
      <w:lvlJc w:val="left"/>
      <w:pPr>
        <w:ind w:left="4320" w:hanging="360"/>
      </w:pPr>
    </w:lvl>
    <w:lvl w:ilvl="4" w:tplc="6A5EFA80" w:tentative="1">
      <w:start w:val="1"/>
      <w:numFmt w:val="lowerLetter"/>
      <w:lvlText w:val="%5."/>
      <w:lvlJc w:val="left"/>
      <w:pPr>
        <w:ind w:left="5040" w:hanging="360"/>
      </w:pPr>
    </w:lvl>
    <w:lvl w:ilvl="5" w:tplc="84703208" w:tentative="1">
      <w:start w:val="1"/>
      <w:numFmt w:val="lowerRoman"/>
      <w:lvlText w:val="%6."/>
      <w:lvlJc w:val="right"/>
      <w:pPr>
        <w:ind w:left="5760" w:hanging="180"/>
      </w:pPr>
    </w:lvl>
    <w:lvl w:ilvl="6" w:tplc="CA940D44" w:tentative="1">
      <w:start w:val="1"/>
      <w:numFmt w:val="decimal"/>
      <w:lvlText w:val="%7."/>
      <w:lvlJc w:val="left"/>
      <w:pPr>
        <w:ind w:left="6480" w:hanging="360"/>
      </w:pPr>
    </w:lvl>
    <w:lvl w:ilvl="7" w:tplc="298C5138" w:tentative="1">
      <w:start w:val="1"/>
      <w:numFmt w:val="lowerLetter"/>
      <w:lvlText w:val="%8."/>
      <w:lvlJc w:val="left"/>
      <w:pPr>
        <w:ind w:left="7200" w:hanging="360"/>
      </w:pPr>
    </w:lvl>
    <w:lvl w:ilvl="8" w:tplc="47C81F6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32C0184"/>
    <w:multiLevelType w:val="hybridMultilevel"/>
    <w:tmpl w:val="4F7245A2"/>
    <w:lvl w:ilvl="0" w:tplc="ACE8EA1A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683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A2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4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26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0E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2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E7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A52D8"/>
    <w:multiLevelType w:val="hybridMultilevel"/>
    <w:tmpl w:val="11E2541E"/>
    <w:lvl w:ilvl="0" w:tplc="F6D4A662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91529952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71C1098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D5A80E04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D9E62D0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EC0D38C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508225B0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538EFB6C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1BA03480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1C53D0"/>
    <w:multiLevelType w:val="hybridMultilevel"/>
    <w:tmpl w:val="1FBA9876"/>
    <w:lvl w:ilvl="0" w:tplc="04090001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9">
    <w:nsid w:val="674D2FA4"/>
    <w:multiLevelType w:val="hybridMultilevel"/>
    <w:tmpl w:val="E8B2943C"/>
    <w:lvl w:ilvl="0" w:tplc="F2D6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A0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E0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9"/>
  </w:num>
  <w:num w:numId="17">
    <w:abstractNumId w:val="11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0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4"/>
  </w:num>
  <w:num w:numId="116">
    <w:abstractNumId w:val="19"/>
  </w:num>
  <w:num w:numId="117">
    <w:abstractNumId w:val="15"/>
  </w:num>
  <w:num w:numId="118">
    <w:abstractNumId w:val="14"/>
  </w:num>
  <w:numIdMacAtCleanup w:val="1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trackRevisions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0F31"/>
    <w:rsid w:val="0000262E"/>
    <w:rsid w:val="00005E4E"/>
    <w:rsid w:val="000142F3"/>
    <w:rsid w:val="00014FFD"/>
    <w:rsid w:val="0001611E"/>
    <w:rsid w:val="00031686"/>
    <w:rsid w:val="000361B4"/>
    <w:rsid w:val="000426D5"/>
    <w:rsid w:val="00070700"/>
    <w:rsid w:val="00074958"/>
    <w:rsid w:val="000914A5"/>
    <w:rsid w:val="000A14CF"/>
    <w:rsid w:val="000A2F0B"/>
    <w:rsid w:val="000B2297"/>
    <w:rsid w:val="000B4253"/>
    <w:rsid w:val="000C155B"/>
    <w:rsid w:val="000C1DC9"/>
    <w:rsid w:val="000D7BA0"/>
    <w:rsid w:val="000F0158"/>
    <w:rsid w:val="000F3E5B"/>
    <w:rsid w:val="00100218"/>
    <w:rsid w:val="0010044A"/>
    <w:rsid w:val="00100F21"/>
    <w:rsid w:val="0010161C"/>
    <w:rsid w:val="00113B3B"/>
    <w:rsid w:val="001513B3"/>
    <w:rsid w:val="00155EF7"/>
    <w:rsid w:val="0015794C"/>
    <w:rsid w:val="00167991"/>
    <w:rsid w:val="00183E56"/>
    <w:rsid w:val="001B3F1F"/>
    <w:rsid w:val="001C4028"/>
    <w:rsid w:val="001D1ACB"/>
    <w:rsid w:val="001F0049"/>
    <w:rsid w:val="001F3585"/>
    <w:rsid w:val="00202708"/>
    <w:rsid w:val="00211E17"/>
    <w:rsid w:val="00214188"/>
    <w:rsid w:val="002165F6"/>
    <w:rsid w:val="0022341F"/>
    <w:rsid w:val="0023199E"/>
    <w:rsid w:val="002415CC"/>
    <w:rsid w:val="00244720"/>
    <w:rsid w:val="00251340"/>
    <w:rsid w:val="002564EA"/>
    <w:rsid w:val="00257AD8"/>
    <w:rsid w:val="00270ED8"/>
    <w:rsid w:val="0028360B"/>
    <w:rsid w:val="0029586D"/>
    <w:rsid w:val="002A001E"/>
    <w:rsid w:val="002A014A"/>
    <w:rsid w:val="002B4C29"/>
    <w:rsid w:val="002E4A65"/>
    <w:rsid w:val="002F0D24"/>
    <w:rsid w:val="00304D6A"/>
    <w:rsid w:val="00317AE1"/>
    <w:rsid w:val="00327368"/>
    <w:rsid w:val="00332446"/>
    <w:rsid w:val="00334502"/>
    <w:rsid w:val="00357862"/>
    <w:rsid w:val="00367043"/>
    <w:rsid w:val="0038398F"/>
    <w:rsid w:val="00383B25"/>
    <w:rsid w:val="003A4372"/>
    <w:rsid w:val="003A4A59"/>
    <w:rsid w:val="003B07AC"/>
    <w:rsid w:val="003B0F6B"/>
    <w:rsid w:val="00421A61"/>
    <w:rsid w:val="00423574"/>
    <w:rsid w:val="00424530"/>
    <w:rsid w:val="00433DAD"/>
    <w:rsid w:val="004356C1"/>
    <w:rsid w:val="00443AEF"/>
    <w:rsid w:val="00453D84"/>
    <w:rsid w:val="00476960"/>
    <w:rsid w:val="004A150A"/>
    <w:rsid w:val="004C1D43"/>
    <w:rsid w:val="004C2D77"/>
    <w:rsid w:val="004D114C"/>
    <w:rsid w:val="004D4BA6"/>
    <w:rsid w:val="004E0633"/>
    <w:rsid w:val="00522BB9"/>
    <w:rsid w:val="005247E9"/>
    <w:rsid w:val="005355B1"/>
    <w:rsid w:val="00561F35"/>
    <w:rsid w:val="005726C6"/>
    <w:rsid w:val="005839D3"/>
    <w:rsid w:val="005843A0"/>
    <w:rsid w:val="00584F74"/>
    <w:rsid w:val="005A3FA2"/>
    <w:rsid w:val="005F090F"/>
    <w:rsid w:val="00602CA0"/>
    <w:rsid w:val="0060404C"/>
    <w:rsid w:val="0062445D"/>
    <w:rsid w:val="00625E20"/>
    <w:rsid w:val="00631FCC"/>
    <w:rsid w:val="00641D61"/>
    <w:rsid w:val="0066658A"/>
    <w:rsid w:val="00667D0F"/>
    <w:rsid w:val="00671015"/>
    <w:rsid w:val="006712D8"/>
    <w:rsid w:val="00674037"/>
    <w:rsid w:val="0068274C"/>
    <w:rsid w:val="00695FE9"/>
    <w:rsid w:val="00697497"/>
    <w:rsid w:val="006A43EE"/>
    <w:rsid w:val="006A7177"/>
    <w:rsid w:val="006C52CE"/>
    <w:rsid w:val="006E1557"/>
    <w:rsid w:val="006E693D"/>
    <w:rsid w:val="006F0F68"/>
    <w:rsid w:val="006F7058"/>
    <w:rsid w:val="0070370A"/>
    <w:rsid w:val="0070717F"/>
    <w:rsid w:val="00714F96"/>
    <w:rsid w:val="007630C7"/>
    <w:rsid w:val="0076315B"/>
    <w:rsid w:val="00773873"/>
    <w:rsid w:val="00782690"/>
    <w:rsid w:val="00791C38"/>
    <w:rsid w:val="00793722"/>
    <w:rsid w:val="00795787"/>
    <w:rsid w:val="007A2C13"/>
    <w:rsid w:val="007C55E3"/>
    <w:rsid w:val="007D2C3D"/>
    <w:rsid w:val="007E744B"/>
    <w:rsid w:val="0080539F"/>
    <w:rsid w:val="00810E41"/>
    <w:rsid w:val="00817F38"/>
    <w:rsid w:val="00820B5E"/>
    <w:rsid w:val="00847FA8"/>
    <w:rsid w:val="00864498"/>
    <w:rsid w:val="00865619"/>
    <w:rsid w:val="0086739B"/>
    <w:rsid w:val="0088258E"/>
    <w:rsid w:val="008951EB"/>
    <w:rsid w:val="008A79B1"/>
    <w:rsid w:val="008B3590"/>
    <w:rsid w:val="008C00EA"/>
    <w:rsid w:val="008D3554"/>
    <w:rsid w:val="008D734F"/>
    <w:rsid w:val="008F09BB"/>
    <w:rsid w:val="00913414"/>
    <w:rsid w:val="00915CA3"/>
    <w:rsid w:val="009528A0"/>
    <w:rsid w:val="00960F7A"/>
    <w:rsid w:val="00961C94"/>
    <w:rsid w:val="00974C8F"/>
    <w:rsid w:val="009B41BB"/>
    <w:rsid w:val="009C120A"/>
    <w:rsid w:val="009C56C2"/>
    <w:rsid w:val="009D1595"/>
    <w:rsid w:val="009E437B"/>
    <w:rsid w:val="009E745A"/>
    <w:rsid w:val="00A34277"/>
    <w:rsid w:val="00A53510"/>
    <w:rsid w:val="00A60F23"/>
    <w:rsid w:val="00A70397"/>
    <w:rsid w:val="00AA3A02"/>
    <w:rsid w:val="00AB55F6"/>
    <w:rsid w:val="00AD06A4"/>
    <w:rsid w:val="00AE1358"/>
    <w:rsid w:val="00AF065A"/>
    <w:rsid w:val="00B03589"/>
    <w:rsid w:val="00B04F43"/>
    <w:rsid w:val="00B053F8"/>
    <w:rsid w:val="00B33AD2"/>
    <w:rsid w:val="00B469FC"/>
    <w:rsid w:val="00B524ED"/>
    <w:rsid w:val="00B57109"/>
    <w:rsid w:val="00B602AD"/>
    <w:rsid w:val="00B73ED4"/>
    <w:rsid w:val="00B8390D"/>
    <w:rsid w:val="00B9284F"/>
    <w:rsid w:val="00B94D6D"/>
    <w:rsid w:val="00BB126D"/>
    <w:rsid w:val="00BC33E9"/>
    <w:rsid w:val="00BC474D"/>
    <w:rsid w:val="00BD314A"/>
    <w:rsid w:val="00BD63F4"/>
    <w:rsid w:val="00BF2050"/>
    <w:rsid w:val="00BF6499"/>
    <w:rsid w:val="00BF729D"/>
    <w:rsid w:val="00C0496F"/>
    <w:rsid w:val="00C05544"/>
    <w:rsid w:val="00C11AD2"/>
    <w:rsid w:val="00C33B07"/>
    <w:rsid w:val="00C5008C"/>
    <w:rsid w:val="00C84178"/>
    <w:rsid w:val="00C84C6C"/>
    <w:rsid w:val="00CA7AB4"/>
    <w:rsid w:val="00CB2FD3"/>
    <w:rsid w:val="00CB546A"/>
    <w:rsid w:val="00CC1E9F"/>
    <w:rsid w:val="00CD0675"/>
    <w:rsid w:val="00CD0AC6"/>
    <w:rsid w:val="00CD3763"/>
    <w:rsid w:val="00CF0674"/>
    <w:rsid w:val="00D0051B"/>
    <w:rsid w:val="00D112B3"/>
    <w:rsid w:val="00D437FE"/>
    <w:rsid w:val="00D44FA8"/>
    <w:rsid w:val="00D53D30"/>
    <w:rsid w:val="00D820C2"/>
    <w:rsid w:val="00D871A1"/>
    <w:rsid w:val="00D9715C"/>
    <w:rsid w:val="00DA19D7"/>
    <w:rsid w:val="00DA4E0F"/>
    <w:rsid w:val="00DB2986"/>
    <w:rsid w:val="00DE09A6"/>
    <w:rsid w:val="00DF5AE8"/>
    <w:rsid w:val="00E00240"/>
    <w:rsid w:val="00E076B6"/>
    <w:rsid w:val="00E10AFC"/>
    <w:rsid w:val="00E2170E"/>
    <w:rsid w:val="00E2218A"/>
    <w:rsid w:val="00E50463"/>
    <w:rsid w:val="00E5071E"/>
    <w:rsid w:val="00E80DA9"/>
    <w:rsid w:val="00E843EA"/>
    <w:rsid w:val="00EA4B18"/>
    <w:rsid w:val="00EB62FA"/>
    <w:rsid w:val="00ED509D"/>
    <w:rsid w:val="00EF2BD6"/>
    <w:rsid w:val="00EF6F32"/>
    <w:rsid w:val="00F0175A"/>
    <w:rsid w:val="00F11BB9"/>
    <w:rsid w:val="00F16FD6"/>
    <w:rsid w:val="00F20DEA"/>
    <w:rsid w:val="00F6592F"/>
    <w:rsid w:val="00F93925"/>
    <w:rsid w:val="00FB7F70"/>
    <w:rsid w:val="00FC3F7C"/>
    <w:rsid w:val="00FE6223"/>
    <w:rsid w:val="00FE62BB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B56CF"/>
  <w15:docId w15:val="{1307E69A-68A5-47D8-8C4D-77306F94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DefaultParagraphFont"/>
    <w:qFormat/>
    <w:rsid w:val="00E00240"/>
    <w:rPr>
      <w:i/>
    </w:rPr>
  </w:style>
  <w:style w:type="character" w:customStyle="1" w:styleId="Definition">
    <w:name w:val="Definition"/>
    <w:basedOn w:val="DefaultParagraphFont"/>
    <w:rsid w:val="00E00240"/>
    <w:rPr>
      <w:b/>
    </w:rPr>
  </w:style>
  <w:style w:type="character" w:styleId="Emphasis">
    <w:name w:val="Emphasis"/>
    <w:aliases w:val="Emphasis slanted"/>
    <w:basedOn w:val="DefaultParagraphFont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E00240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DefaultParagraphFont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DefaultParagraphFont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E0024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HeaderChar">
    <w:name w:val="Header Char"/>
    <w:aliases w:val="Page Header Char,h Char"/>
    <w:basedOn w:val="DefaultParagraphFont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FooterChar">
    <w:name w:val="Footer Char"/>
    <w:aliases w:val="Page Footer Char,f Char"/>
    <w:basedOn w:val="DefaultParagraphFont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Strong">
    <w:name w:val="Strong"/>
    <w:basedOn w:val="DefaultParagraphFont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DateChar">
    <w:name w:val="Date Char"/>
    <w:basedOn w:val="DefaultParagraphFont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ListNumber3">
    <w:name w:val="List Number 3"/>
    <w:basedOn w:val="Normal"/>
    <w:uiPriority w:val="99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basedOn w:val="DefaultParagraphFont"/>
    <w:uiPriority w:val="99"/>
    <w:semiHidden/>
    <w:unhideWhenUsed/>
    <w:rsid w:val="00E0024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rFonts w:eastAsia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rFonts w:eastAsia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basedOn w:val="DefaultParagraphFont"/>
    <w:rsid w:val="00E00240"/>
    <w:rPr>
      <w:vertAlign w:val="superscript"/>
    </w:rPr>
  </w:style>
  <w:style w:type="character" w:customStyle="1" w:styleId="Terminal">
    <w:name w:val="Terminal"/>
    <w:basedOn w:val="DefaultParagraphFont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DefaultParagraphFont"/>
    <w:rsid w:val="00E00240"/>
    <w:rPr>
      <w:i/>
    </w:rPr>
  </w:style>
  <w:style w:type="character" w:customStyle="1" w:styleId="Emphasisstrong">
    <w:name w:val="Emphasis strong"/>
    <w:basedOn w:val="DefaultParagraphFont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NoSpacing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SubtleEmphasis">
    <w:name w:val="Subtle Emphasis"/>
    <w:basedOn w:val="DefaultParagraphFont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Heading1Char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character" w:customStyle="1" w:styleId="CodeChar">
    <w:name w:val="Code Char"/>
    <w:basedOn w:val="DefaultParagraphFont"/>
    <w:link w:val="c"/>
    <w:rsid w:val="0070370A"/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1">
    <w:name w:val="ElementTable1"/>
    <w:basedOn w:val="TableGrid"/>
    <w:rsid w:val="000B4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1">
    <w:name w:val="ElementTable11"/>
    <w:basedOn w:val="TableGrid"/>
    <w:rsid w:val="000B42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">
    <w:name w:val="ElementTable2"/>
    <w:basedOn w:val="TableGrid"/>
    <w:rsid w:val="008F09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added">
    <w:name w:val="added"/>
    <w:basedOn w:val="Normal"/>
    <w:link w:val="addedChar"/>
    <w:qFormat/>
    <w:rsid w:val="000B2297"/>
    <w:rPr>
      <w:color w:val="4F81BD" w:themeColor="accent1"/>
      <w:u w:val="single"/>
      <w:lang w:eastAsia="ja-JP"/>
    </w:rPr>
  </w:style>
  <w:style w:type="character" w:customStyle="1" w:styleId="addedChar">
    <w:name w:val="added Char"/>
    <w:basedOn w:val="DefaultParagraphFont"/>
    <w:link w:val="added"/>
    <w:rsid w:val="000B2297"/>
    <w:rPr>
      <w:color w:val="4F81BD" w:themeColor="accent1"/>
      <w:u w:val="single"/>
      <w:lang w:eastAsia="ja-JP"/>
    </w:rPr>
  </w:style>
  <w:style w:type="table" w:customStyle="1" w:styleId="ElementTable3">
    <w:name w:val="ElementTable3"/>
    <w:basedOn w:val="TableGrid"/>
    <w:rsid w:val="000A2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DocSetItemsEventReceiver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50AACA365A348A2A537A3B6ACEE20" ma:contentTypeVersion="5" ma:contentTypeDescription="Create a new document." ma:contentTypeScope="" ma:versionID="641593d28b2fafa15f414e03c5e2e123">
  <xsd:schema xmlns:xsd="http://www.w3.org/2001/XMLSchema" xmlns:xs="http://www.w3.org/2001/XMLSchema" xmlns:p="http://schemas.microsoft.com/office/2006/metadata/properties" xmlns:ns1="http://schemas.microsoft.com/sharepoint/v3" xmlns:ns2="b37bd352-beaf-4c97-8b80-f7f4c01a9729" targetNamespace="http://schemas.microsoft.com/office/2006/metadata/properties" ma:root="true" ma:fieldsID="c72bdec3f28150ca9cbcd0cbf0e7d1ad" ns1:_="" ns2:_="">
    <xsd:import namespace="http://schemas.microsoft.com/sharepoint/v3"/>
    <xsd:import namespace="b37bd352-beaf-4c97-8b80-f7f4c01a9729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d352-beaf-4c97-8b80-f7f4c01a9729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hidden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B3329-4A41-4678-8B58-66CB693290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30184-DAC7-40B8-A097-9A81465ECED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80D045-ECBA-425D-BC64-1DEFC11A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7bd352-beaf-4c97-8b80-f7f4c01a9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COR1</dc:creator>
  <cp:lastModifiedBy>Chris Rae</cp:lastModifiedBy>
  <cp:revision>9</cp:revision>
  <dcterms:created xsi:type="dcterms:W3CDTF">2013-01-22T18:22:00Z</dcterms:created>
  <dcterms:modified xsi:type="dcterms:W3CDTF">2013-05-02T21:58:00Z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0x01010028D50AACA365A348A2A537A3B6ACEE20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