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795" w:rsidRDefault="00DE3795" w:rsidP="00DE3795">
      <w:pPr>
        <w:pStyle w:val="Appendix2"/>
        <w:tabs>
          <w:tab w:val="clear" w:pos="360"/>
        </w:tabs>
        <w:ind w:left="864" w:hanging="864"/>
        <w:rPr>
          <w:ins w:id="0" w:author="Chris Rae" w:date="2013-09-12T10:16:00Z"/>
        </w:rPr>
      </w:pPr>
      <w:bookmarkStart w:id="1" w:name="_Toc352494954"/>
      <w:bookmarkStart w:id="2" w:name="_Toc366659659"/>
      <w:ins w:id="3" w:author="Chris Rae" w:date="2013-09-12T10:16:00Z">
        <w:r w:rsidRPr="007F1736">
          <w:t xml:space="preserve">Example: </w:t>
        </w:r>
        <w:r w:rsidRPr="00C01759">
          <w:rPr>
            <w:rStyle w:val="Attribute"/>
          </w:rPr>
          <w:t>Ignorable</w:t>
        </w:r>
        <w:r w:rsidRPr="007F1736">
          <w:t xml:space="preserve"> </w:t>
        </w:r>
        <w:bookmarkEnd w:id="1"/>
        <w:bookmarkEnd w:id="2"/>
        <w:r>
          <w:t>content inside Application-Defined Extension Elements</w:t>
        </w:r>
      </w:ins>
    </w:p>
    <w:p w:rsidR="00DE3795" w:rsidRDefault="00DE3795" w:rsidP="00E00DE9">
      <w:pPr>
        <w:pStyle w:val="PlainText"/>
        <w:rPr>
          <w:ins w:id="4" w:author="Chris Rae" w:date="2013-09-12T10:16:00Z"/>
        </w:rPr>
      </w:pPr>
    </w:p>
    <w:p w:rsidR="00DE3795" w:rsidRDefault="00DE3795" w:rsidP="00E00DE9">
      <w:pPr>
        <w:pStyle w:val="PlainText"/>
        <w:rPr>
          <w:ins w:id="5" w:author="Chris Rae" w:date="2013-09-12T10:17:00Z"/>
        </w:rPr>
      </w:pPr>
      <w:ins w:id="6" w:author="Chris Rae" w:date="2013-09-12T10:17:00Z">
        <w:r>
          <w:t>This example shows how to use ignorable content in Application-Defined Extension Elements in order to further extend an existing extension.</w:t>
        </w:r>
      </w:ins>
    </w:p>
    <w:p w:rsidR="00DE3795" w:rsidRDefault="00DE3795" w:rsidP="00E00DE9">
      <w:pPr>
        <w:pStyle w:val="PlainText"/>
        <w:rPr>
          <w:ins w:id="7" w:author="Chris Rae" w:date="2013-09-12T10:17:00Z"/>
        </w:rPr>
      </w:pPr>
    </w:p>
    <w:p w:rsidR="00DF0320" w:rsidRDefault="00EE6BBB" w:rsidP="00811B95">
      <w:pPr>
        <w:pStyle w:val="PlainText"/>
        <w:rPr>
          <w:ins w:id="8" w:author="Chris Rae" w:date="2013-09-12T10:33:00Z"/>
        </w:rPr>
        <w:pPrChange w:id="9" w:author="Chris Rae" w:date="2013-09-12T10:26:00Z">
          <w:pPr>
            <w:pStyle w:val="PlainText"/>
          </w:pPr>
        </w:pPrChange>
      </w:pPr>
      <w:del w:id="10" w:author="Chris Rae" w:date="2013-09-12T10:20:00Z">
        <w:r w:rsidDel="00DE3795">
          <w:delText>[</w:delText>
        </w:r>
        <w:r w:rsidRPr="00EE6BBB" w:rsidDel="00DE3795">
          <w:rPr>
            <w:i/>
          </w:rPr>
          <w:delText>Example:</w:delText>
        </w:r>
        <w:r w:rsidDel="00DE3795">
          <w:delText xml:space="preserve"> Consider a hypothetical application,</w:delText>
        </w:r>
        <w:r w:rsidR="00E00DE9" w:rsidDel="00DE3795">
          <w:delText xml:space="preserve"> </w:delText>
        </w:r>
      </w:del>
      <w:proofErr w:type="spellStart"/>
      <w:r w:rsidR="00E00DE9">
        <w:t>ChrisOffice</w:t>
      </w:r>
      <w:proofErr w:type="spellEnd"/>
      <w:r w:rsidR="00E00DE9">
        <w:t xml:space="preserve"> </w:t>
      </w:r>
      <w:r w:rsidR="00B22586">
        <w:t>v1</w:t>
      </w:r>
      <w:ins w:id="11" w:author="Chris Rae" w:date="2013-09-12T10:21:00Z">
        <w:r w:rsidR="00DE3795">
          <w:t xml:space="preserve"> is a hypothetical implementation of ISO/IEC 29500</w:t>
        </w:r>
      </w:ins>
      <w:del w:id="12" w:author="Chris Rae" w:date="2013-09-12T10:20:00Z">
        <w:r w:rsidR="00E00DE9" w:rsidDel="00DE3795">
          <w:delText>, which</w:delText>
        </w:r>
      </w:del>
      <w:r w:rsidR="00E00DE9">
        <w:t xml:space="preserve"> allows sound effects to be applied to </w:t>
      </w:r>
      <w:ins w:id="13" w:author="Chris Rae" w:date="2013-09-12T10:21:00Z">
        <w:r w:rsidR="00DE3795">
          <w:t xml:space="preserve">existing </w:t>
        </w:r>
      </w:ins>
      <w:proofErr w:type="spellStart"/>
      <w:r>
        <w:t>SpreadsheetML</w:t>
      </w:r>
      <w:proofErr w:type="spellEnd"/>
      <w:r>
        <w:t xml:space="preserve"> </w:t>
      </w:r>
      <w:r w:rsidR="00E00DE9">
        <w:t xml:space="preserve">conditional formatting. </w:t>
      </w:r>
      <w:del w:id="14" w:author="Chris Rae" w:date="2013-09-12T10:20:00Z">
        <w:r w:rsidDel="00DE3795">
          <w:delText xml:space="preserve">The implementers of ChrisOffice </w:delText>
        </w:r>
        <w:r w:rsidR="00B22586" w:rsidDel="00DE3795">
          <w:delText>v1</w:delText>
        </w:r>
        <w:r w:rsidDel="00DE3795">
          <w:delText xml:space="preserve"> </w:delText>
        </w:r>
        <w:r w:rsidR="00E00DE9" w:rsidDel="00DE3795">
          <w:delText>decide to store th</w:delText>
        </w:r>
        <w:r w:rsidDel="00DE3795">
          <w:delText>e</w:delText>
        </w:r>
        <w:r w:rsidR="00E00DE9" w:rsidDel="00DE3795">
          <w:delText xml:space="preserve"> data</w:delText>
        </w:r>
      </w:del>
      <w:ins w:id="15" w:author="Chris Rae" w:date="2013-09-12T10:20:00Z">
        <w:r w:rsidR="00DE3795">
          <w:t>This data is stored</w:t>
        </w:r>
      </w:ins>
      <w:r w:rsidR="00E00DE9">
        <w:t xml:space="preserve"> inside </w:t>
      </w:r>
      <w:r w:rsidR="00FB0CE5">
        <w:t>application-defined extension elements</w:t>
      </w:r>
      <w:r w:rsidR="00E00DE9">
        <w:t xml:space="preserve"> </w:t>
      </w:r>
      <w:del w:id="16" w:author="Chris Rae" w:date="2013-09-12T10:20:00Z">
        <w:r w:rsidR="00E00DE9" w:rsidDel="00DE3795">
          <w:delText xml:space="preserve">because </w:delText>
        </w:r>
        <w:r w:rsidDel="00DE3795">
          <w:delText xml:space="preserve">they would </w:delText>
        </w:r>
        <w:r w:rsidR="00E00DE9" w:rsidDel="00DE3795">
          <w:delText>like</w:delText>
        </w:r>
      </w:del>
      <w:ins w:id="17" w:author="Chris Rae" w:date="2013-09-12T10:20:00Z">
        <w:r w:rsidR="00DE3795">
          <w:t>in order that</w:t>
        </w:r>
      </w:ins>
      <w:r w:rsidR="00E00DE9">
        <w:t xml:space="preserve"> other </w:t>
      </w:r>
      <w:del w:id="18" w:author="John Haug" w:date="2013-06-19T11:40:00Z">
        <w:r w:rsidR="00E00DE9" w:rsidDel="00AA762C">
          <w:delText xml:space="preserve">Office </w:delText>
        </w:r>
      </w:del>
      <w:ins w:id="19" w:author="John Haug" w:date="2013-06-19T11:40:00Z">
        <w:r w:rsidR="00AA762C">
          <w:t>ISO/IEC 29500-co</w:t>
        </w:r>
      </w:ins>
      <w:ins w:id="20" w:author="John Haug" w:date="2013-06-19T11:41:00Z">
        <w:r w:rsidR="00AA762C">
          <w:t>formant</w:t>
        </w:r>
      </w:ins>
      <w:ins w:id="21" w:author="John Haug" w:date="2013-06-19T11:40:00Z">
        <w:r w:rsidR="00AA762C">
          <w:t xml:space="preserve"> </w:t>
        </w:r>
      </w:ins>
      <w:r w:rsidR="00E00DE9">
        <w:t xml:space="preserve">applications </w:t>
      </w:r>
      <w:del w:id="22" w:author="Chris Rae" w:date="2013-09-12T10:21:00Z">
        <w:r w:rsidR="00E00DE9" w:rsidDel="00DE3795">
          <w:delText xml:space="preserve">to </w:delText>
        </w:r>
        <w:r w:rsidDel="00DE3795">
          <w:delText>be able to</w:delText>
        </w:r>
      </w:del>
      <w:ins w:id="23" w:author="Chris Rae" w:date="2013-09-12T10:21:00Z">
        <w:r w:rsidR="00DE3795">
          <w:t>may</w:t>
        </w:r>
      </w:ins>
      <w:r>
        <w:t xml:space="preserve"> </w:t>
      </w:r>
      <w:r w:rsidR="00E00DE9">
        <w:t>round-trip that data</w:t>
      </w:r>
      <w:r>
        <w:t xml:space="preserve">, and in </w:t>
      </w:r>
      <w:proofErr w:type="spellStart"/>
      <w:r>
        <w:t>SpreadsheetML</w:t>
      </w:r>
      <w:proofErr w:type="spellEnd"/>
      <w:r>
        <w:t xml:space="preserve"> an </w:t>
      </w:r>
      <w:r w:rsidR="00FB0CE5">
        <w:t>application-defined extension element (</w:t>
      </w:r>
      <w:proofErr w:type="spellStart"/>
      <w:r w:rsidRPr="00FB0CE5">
        <w:rPr>
          <w:b/>
        </w:rPr>
        <w:t>extLst</w:t>
      </w:r>
      <w:proofErr w:type="spellEnd"/>
      <w:r w:rsidR="00FB0CE5">
        <w:t>)</w:t>
      </w:r>
      <w:r>
        <w:t xml:space="preserve"> is already defined under the </w:t>
      </w:r>
      <w:proofErr w:type="spellStart"/>
      <w:r w:rsidRPr="00EE6BBB">
        <w:rPr>
          <w:b/>
        </w:rPr>
        <w:t>conditionalFormattingElements</w:t>
      </w:r>
      <w:proofErr w:type="spellEnd"/>
      <w:r>
        <w:t xml:space="preserve"> element</w:t>
      </w:r>
      <w:r w:rsidR="00E00DE9">
        <w:t>.</w:t>
      </w:r>
      <w:ins w:id="24" w:author="Chris Rae" w:date="2013-09-12T10:26:00Z">
        <w:r w:rsidR="00811B95" w:rsidDel="00811B95">
          <w:t xml:space="preserve"> </w:t>
        </w:r>
      </w:ins>
    </w:p>
    <w:p w:rsidR="00DE3795" w:rsidDel="00811B95" w:rsidRDefault="00E00DE9" w:rsidP="00811B95">
      <w:pPr>
        <w:pStyle w:val="PlainText"/>
        <w:rPr>
          <w:del w:id="25" w:author="Chris Rae" w:date="2013-09-12T10:26:00Z"/>
        </w:rPr>
        <w:pPrChange w:id="26" w:author="Chris Rae" w:date="2013-09-12T10:26:00Z">
          <w:pPr/>
        </w:pPrChange>
      </w:pPr>
      <w:del w:id="27" w:author="Chris Rae" w:date="2013-09-12T10:25:00Z">
        <w:r w:rsidDel="00811B95">
          <w:delText xml:space="preserve"> </w:delText>
        </w:r>
        <w:r w:rsidR="00EE6BBB" w:rsidDel="00811B95">
          <w:delText xml:space="preserve">An example </w:delText>
        </w:r>
        <w:r w:rsidR="000F72EB" w:rsidDel="00811B95">
          <w:delText xml:space="preserve">of this element with the additional sound effect added </w:delText>
        </w:r>
        <w:r w:rsidR="00EE6BBB" w:rsidDel="00811B95">
          <w:delText>might look</w:delText>
        </w:r>
        <w:r w:rsidDel="00811B95">
          <w:delText xml:space="preserve"> like</w:delText>
        </w:r>
        <w:r w:rsidR="000F72EB" w:rsidDel="00811B95">
          <w:delText xml:space="preserve"> this</w:delText>
        </w:r>
        <w:r w:rsidDel="00811B95">
          <w:delText>:</w:delText>
        </w:r>
      </w:del>
    </w:p>
    <w:p w:rsidR="00E00DE9" w:rsidDel="00811B95" w:rsidRDefault="00E00DE9" w:rsidP="00811B95">
      <w:pPr>
        <w:pStyle w:val="PlainText"/>
        <w:rPr>
          <w:del w:id="28" w:author="Chris Rae" w:date="2013-09-12T10:26:00Z"/>
        </w:rPr>
        <w:pPrChange w:id="29" w:author="Chris Rae" w:date="2013-09-12T10:26:00Z">
          <w:pPr>
            <w:pStyle w:val="PlainText"/>
          </w:pPr>
        </w:pPrChange>
      </w:pPr>
    </w:p>
    <w:p w:rsidR="00E00DE9" w:rsidRPr="00E00DE9" w:rsidDel="00811B95" w:rsidRDefault="00E00DE9" w:rsidP="00811B95">
      <w:pPr>
        <w:pStyle w:val="PlainText"/>
        <w:rPr>
          <w:del w:id="30" w:author="Chris Rae" w:date="2013-09-12T10:26:00Z"/>
          <w:rFonts w:ascii="Courier New" w:hAnsi="Courier New" w:cs="Courier New"/>
        </w:rPr>
        <w:pPrChange w:id="31" w:author="Chris Rae" w:date="2013-09-12T10:26:00Z">
          <w:pPr>
            <w:pStyle w:val="PlainText"/>
          </w:pPr>
        </w:pPrChange>
      </w:pPr>
      <w:del w:id="32" w:author="Chris Rae" w:date="2013-09-12T10:26:00Z">
        <w:r w:rsidRPr="00E00DE9" w:rsidDel="00811B95">
          <w:rPr>
            <w:rFonts w:ascii="Courier New" w:hAnsi="Courier New" w:cs="Courier New"/>
          </w:rPr>
          <w:delText>&lt;conditionalFormattingElements&gt;</w:delText>
        </w:r>
      </w:del>
    </w:p>
    <w:p w:rsidR="00E00DE9" w:rsidRPr="00E00DE9" w:rsidDel="00811B95" w:rsidRDefault="004E61E2" w:rsidP="00811B95">
      <w:pPr>
        <w:pStyle w:val="PlainText"/>
        <w:rPr>
          <w:del w:id="33" w:author="Chris Rae" w:date="2013-09-12T10:26:00Z"/>
          <w:rFonts w:ascii="Courier New" w:hAnsi="Courier New" w:cs="Courier New"/>
        </w:rPr>
        <w:pPrChange w:id="34" w:author="Chris Rae" w:date="2013-09-12T10:26:00Z">
          <w:pPr>
            <w:pStyle w:val="PlainText"/>
          </w:pPr>
        </w:pPrChange>
      </w:pPr>
      <w:del w:id="35" w:author="Chris Rae" w:date="2013-09-12T10:26:00Z">
        <w:r w:rsidDel="00811B95">
          <w:rPr>
            <w:rFonts w:ascii="Courier New" w:hAnsi="Courier New" w:cs="Courier New"/>
            <w:noProof/>
          </w:rPr>
          <mc:AlternateContent>
            <mc:Choice Requires="wps">
              <w:drawing>
                <wp:anchor distT="0" distB="0" distL="114300" distR="114300" simplePos="0" relativeHeight="251655680" behindDoc="0" locked="0" layoutInCell="1" allowOverlap="1" wp14:anchorId="2B5E4B44" wp14:editId="58588465">
                  <wp:simplePos x="0" y="0"/>
                  <wp:positionH relativeFrom="column">
                    <wp:posOffset>5181600</wp:posOffset>
                  </wp:positionH>
                  <wp:positionV relativeFrom="paragraph">
                    <wp:posOffset>8890</wp:posOffset>
                  </wp:positionV>
                  <wp:extent cx="1524000" cy="1019175"/>
                  <wp:effectExtent l="19050" t="0" r="19050" b="28575"/>
                  <wp:wrapNone/>
                  <wp:docPr id="4" name="Left Arrow Callou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524000" cy="1019175"/>
                          </a:xfrm>
                          <a:prstGeom prst="leftArrowCallout">
                            <a:avLst>
                              <a:gd name="adj1" fmla="val 11555"/>
                              <a:gd name="adj2" fmla="val 13235"/>
                              <a:gd name="adj3" fmla="val 12395"/>
                              <a:gd name="adj4" fmla="val 80602"/>
                            </a:avLst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E61E2" w:rsidRPr="004E61E2" w:rsidRDefault="002B642D" w:rsidP="004E61E2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</w:rPr>
                                <w:t xml:space="preserve">Understood by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sz w:val="18"/>
                                </w:rPr>
                                <w:t>ChrisO</w:t>
                              </w:r>
                              <w:r w:rsidR="004E61E2" w:rsidRPr="004E61E2">
                                <w:rPr>
                                  <w:color w:val="000000" w:themeColor="text1"/>
                                  <w:sz w:val="18"/>
                                </w:rPr>
                                <w:t>ffice</w:t>
                              </w:r>
                              <w:proofErr w:type="spellEnd"/>
                              <w:r w:rsidR="004E61E2" w:rsidRPr="004E61E2">
                                <w:rPr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 w:rsidR="00B22586">
                                <w:rPr>
                                  <w:color w:val="000000" w:themeColor="text1"/>
                                  <w:sz w:val="18"/>
                                </w:rPr>
                                <w:t>v1</w:t>
                              </w:r>
                              <w:r w:rsidR="004E61E2" w:rsidRPr="004E61E2">
                                <w:rPr>
                                  <w:color w:val="000000" w:themeColor="text1"/>
                                  <w:sz w:val="18"/>
                                </w:rPr>
                                <w:t xml:space="preserve"> but round-tripped by other IS 29500</w:t>
                              </w:r>
                              <w:del w:id="36" w:author="John Haug" w:date="2013-06-19T11:40:00Z">
                                <w:r w:rsidR="004E61E2" w:rsidRPr="004E61E2" w:rsidDel="00AA762C">
                                  <w:rPr>
                                    <w:color w:val="000000" w:themeColor="text1"/>
                                    <w:sz w:val="18"/>
                                  </w:rPr>
                                  <w:delText xml:space="preserve"> </w:delText>
                                </w:r>
                              </w:del>
                              <w:ins w:id="37" w:author="John Haug" w:date="2013-06-19T11:40:00Z">
                                <w:r w:rsidR="00AA762C">
                                  <w:rPr>
                                    <w:color w:val="000000" w:themeColor="text1"/>
                                    <w:sz w:val="18"/>
                                  </w:rPr>
                                  <w:t>-</w:t>
                                </w:r>
                              </w:ins>
                              <w:del w:id="38" w:author="John Haug" w:date="2013-06-19T11:41:00Z">
                                <w:r w:rsidR="004E61E2" w:rsidRPr="004E61E2" w:rsidDel="00AA762C">
                                  <w:rPr>
                                    <w:color w:val="000000" w:themeColor="text1"/>
                                    <w:sz w:val="18"/>
                                  </w:rPr>
                                  <w:delText xml:space="preserve">compliant </w:delText>
                                </w:r>
                              </w:del>
                              <w:ins w:id="39" w:author="John Haug" w:date="2013-06-19T11:41:00Z">
                                <w:r w:rsidR="00AA762C">
                                  <w:rPr>
                                    <w:color w:val="000000" w:themeColor="text1"/>
                                    <w:sz w:val="18"/>
                                  </w:rPr>
                                  <w:t>conformant</w:t>
                                </w:r>
                                <w:r w:rsidR="00AA762C" w:rsidRPr="004E61E2">
                                  <w:rPr>
                                    <w:color w:val="000000" w:themeColor="text1"/>
                                    <w:sz w:val="18"/>
                                  </w:rPr>
                                  <w:t xml:space="preserve"> </w:t>
                                </w:r>
                              </w:ins>
                              <w:r w:rsidR="004E61E2" w:rsidRPr="004E61E2">
                                <w:rPr>
                                  <w:color w:val="000000" w:themeColor="text1"/>
                                  <w:sz w:val="18"/>
                                </w:rPr>
                                <w:t>applications</w:t>
                              </w:r>
                            </w:p>
                            <w:p w:rsidR="004E61E2" w:rsidRDefault="004E61E2" w:rsidP="004E61E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B5E4B44" id="_x0000_t77" coordsize="21600,21600" o:spt="77" adj="7200,5400,3600,8100" path="m@0,l@0@3@2@3@2@1,,10800@2@4@2@5@0@5@0,21600,21600,21600,2160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@7,0;0,10800;@7,21600;21600,10800" o:connectangles="270,180,90,0" textboxrect="@0,0,21600,21600"/>
                  <v:handles>
                    <v:h position="#0,topLeft" xrange="@2,21600"/>
                    <v:h position="topLeft,#1" yrange="0,@3"/>
                    <v:h position="#2,#3" xrange="0,@0" yrange="@1,10800"/>
                  </v:handles>
                </v:shapetype>
                <v:shape id="Left Arrow Callout 4" o:spid="_x0000_s1026" type="#_x0000_t77" style="position:absolute;margin-left:408pt;margin-top:.7pt;width:120pt;height:8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" adj="4190,7941,1790,9552" fillcolor="#e7e6e6 [3214]" strokecolor="red" strokeweight="1pt">
                  <v:textbox>
                    <w:txbxContent>
                      <w:p w:rsidR="004E61E2" w:rsidRPr="004E61E2" w:rsidRDefault="002B642D" w:rsidP="004E61E2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</w:rPr>
                          <w:t xml:space="preserve">Understood by </w:t>
                        </w:r>
                        <w:proofErr w:type="spellStart"/>
                        <w:r>
                          <w:rPr>
                            <w:color w:val="000000" w:themeColor="text1"/>
                            <w:sz w:val="18"/>
                          </w:rPr>
                          <w:t>ChrisO</w:t>
                        </w:r>
                        <w:r w:rsidR="004E61E2" w:rsidRPr="004E61E2">
                          <w:rPr>
                            <w:color w:val="000000" w:themeColor="text1"/>
                            <w:sz w:val="18"/>
                          </w:rPr>
                          <w:t>ffice</w:t>
                        </w:r>
                        <w:proofErr w:type="spellEnd"/>
                        <w:r w:rsidR="004E61E2" w:rsidRPr="004E61E2">
                          <w:rPr>
                            <w:color w:val="000000" w:themeColor="text1"/>
                            <w:sz w:val="18"/>
                          </w:rPr>
                          <w:t xml:space="preserve"> </w:t>
                        </w:r>
                        <w:r w:rsidR="00B22586">
                          <w:rPr>
                            <w:color w:val="000000" w:themeColor="text1"/>
                            <w:sz w:val="18"/>
                          </w:rPr>
                          <w:t>v1</w:t>
                        </w:r>
                        <w:r w:rsidR="004E61E2" w:rsidRPr="004E61E2">
                          <w:rPr>
                            <w:color w:val="000000" w:themeColor="text1"/>
                            <w:sz w:val="18"/>
                          </w:rPr>
                          <w:t xml:space="preserve"> but round-tripped by other IS 29500</w:t>
                        </w:r>
                        <w:del w:id="40" w:author="John Haug" w:date="2013-06-19T11:40:00Z">
                          <w:r w:rsidR="004E61E2" w:rsidRPr="004E61E2" w:rsidDel="00AA762C">
                            <w:rPr>
                              <w:color w:val="000000" w:themeColor="text1"/>
                              <w:sz w:val="18"/>
                            </w:rPr>
                            <w:delText xml:space="preserve"> </w:delText>
                          </w:r>
                        </w:del>
                        <w:ins w:id="41" w:author="John Haug" w:date="2013-06-19T11:40:00Z">
                          <w:r w:rsidR="00AA762C">
                            <w:rPr>
                              <w:color w:val="000000" w:themeColor="text1"/>
                              <w:sz w:val="18"/>
                            </w:rPr>
                            <w:t>-</w:t>
                          </w:r>
                        </w:ins>
                        <w:del w:id="42" w:author="John Haug" w:date="2013-06-19T11:41:00Z">
                          <w:r w:rsidR="004E61E2" w:rsidRPr="004E61E2" w:rsidDel="00AA762C">
                            <w:rPr>
                              <w:color w:val="000000" w:themeColor="text1"/>
                              <w:sz w:val="18"/>
                            </w:rPr>
                            <w:delText xml:space="preserve">compliant </w:delText>
                          </w:r>
                        </w:del>
                        <w:ins w:id="43" w:author="John Haug" w:date="2013-06-19T11:41:00Z">
                          <w:r w:rsidR="00AA762C">
                            <w:rPr>
                              <w:color w:val="000000" w:themeColor="text1"/>
                              <w:sz w:val="18"/>
                            </w:rPr>
                            <w:t>conformant</w:t>
                          </w:r>
                          <w:r w:rsidR="00AA762C" w:rsidRPr="004E61E2">
                            <w:rPr>
                              <w:color w:val="000000" w:themeColor="text1"/>
                              <w:sz w:val="18"/>
                            </w:rPr>
                            <w:t xml:space="preserve"> </w:t>
                          </w:r>
                        </w:ins>
                        <w:r w:rsidR="004E61E2" w:rsidRPr="004E61E2">
                          <w:rPr>
                            <w:color w:val="000000" w:themeColor="text1"/>
                            <w:sz w:val="18"/>
                          </w:rPr>
                          <w:t>applications</w:t>
                        </w:r>
                      </w:p>
                      <w:p w:rsidR="004E61E2" w:rsidRDefault="004E61E2" w:rsidP="004E61E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mc:Fallback>
          </mc:AlternateContent>
        </w:r>
        <w:r w:rsidDel="00811B95">
          <w:rPr>
            <w:rFonts w:ascii="Courier New" w:hAnsi="Courier New" w:cs="Courier New"/>
            <w:noProof/>
          </w:rPr>
          <mc:AlternateContent>
            <mc:Choice Requires="wps">
              <w:drawing>
                <wp:anchor distT="0" distB="0" distL="114300" distR="114300" simplePos="0" relativeHeight="251652608" behindDoc="0" locked="0" layoutInCell="1" allowOverlap="1" wp14:anchorId="536D9680" wp14:editId="39D81A65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151765</wp:posOffset>
                  </wp:positionV>
                  <wp:extent cx="4724400" cy="800100"/>
                  <wp:effectExtent l="0" t="0" r="19050" b="1905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724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E61E2" w:rsidRDefault="004E61E2" w:rsidP="004E61E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536D9680" id="Rectangle 2" o:spid="_x0000_s1027" style="position:absolute;margin-left:34.5pt;margin-top:11.95pt;width:372pt;height:63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" filled="f" strokecolor="red" strokeweight="1pt">
                  <v:textbox>
                    <w:txbxContent>
                      <w:p w:rsidR="004E61E2" w:rsidRDefault="004E61E2" w:rsidP="004E61E2"/>
                    </w:txbxContent>
                  </v:textbox>
                </v:rect>
              </w:pict>
            </mc:Fallback>
          </mc:AlternateContent>
        </w:r>
        <w:r w:rsidR="00E00DE9" w:rsidRPr="00E00DE9" w:rsidDel="00811B95">
          <w:rPr>
            <w:rFonts w:ascii="Courier New" w:hAnsi="Courier New" w:cs="Courier New"/>
          </w:rPr>
          <w:delText xml:space="preserve">   &lt;extLst&gt;</w:delText>
        </w:r>
      </w:del>
    </w:p>
    <w:p w:rsidR="00E00DE9" w:rsidRPr="00E00DE9" w:rsidDel="00811B95" w:rsidRDefault="00E00DE9" w:rsidP="00811B95">
      <w:pPr>
        <w:pStyle w:val="PlainText"/>
        <w:rPr>
          <w:del w:id="44" w:author="Chris Rae" w:date="2013-09-12T10:26:00Z"/>
          <w:rFonts w:ascii="Courier New" w:hAnsi="Courier New" w:cs="Courier New"/>
        </w:rPr>
        <w:pPrChange w:id="45" w:author="Chris Rae" w:date="2013-09-12T10:26:00Z">
          <w:pPr>
            <w:pStyle w:val="PlainText"/>
          </w:pPr>
        </w:pPrChange>
      </w:pPr>
      <w:del w:id="46" w:author="Chris Rae" w:date="2013-09-12T10:26:00Z">
        <w:r w:rsidRPr="00E00DE9" w:rsidDel="00811B95">
          <w:rPr>
            <w:rFonts w:ascii="Courier New" w:hAnsi="Courier New" w:cs="Courier New"/>
          </w:rPr>
          <w:delText xml:space="preserve">      &lt;ext uri="myurl" xmlns:co11="</w:delText>
        </w:r>
        <w:r w:rsidRPr="00EE6BBB" w:rsidDel="00811B95">
          <w:rPr>
            <w:rFonts w:ascii="Courier New" w:hAnsi="Courier New" w:cs="Courier New"/>
          </w:rPr>
          <w:delText>http://chrisoffice/</w:delText>
        </w:r>
        <w:r w:rsidR="00B22586" w:rsidDel="00811B95">
          <w:rPr>
            <w:rFonts w:ascii="Courier New" w:hAnsi="Courier New" w:cs="Courier New"/>
          </w:rPr>
          <w:delText>v1</w:delText>
        </w:r>
        <w:r w:rsidRPr="00E00DE9" w:rsidDel="00811B95">
          <w:rPr>
            <w:rFonts w:ascii="Courier New" w:hAnsi="Courier New" w:cs="Courier New"/>
          </w:rPr>
          <w:delText>"&gt;</w:delText>
        </w:r>
      </w:del>
    </w:p>
    <w:p w:rsidR="00E00DE9" w:rsidRPr="00E00DE9" w:rsidDel="00811B95" w:rsidRDefault="00E00DE9" w:rsidP="00811B95">
      <w:pPr>
        <w:pStyle w:val="PlainText"/>
        <w:rPr>
          <w:del w:id="47" w:author="Chris Rae" w:date="2013-09-12T10:26:00Z"/>
          <w:rFonts w:ascii="Courier New" w:hAnsi="Courier New" w:cs="Courier New"/>
        </w:rPr>
        <w:pPrChange w:id="48" w:author="Chris Rae" w:date="2013-09-12T10:26:00Z">
          <w:pPr>
            <w:pStyle w:val="PlainText"/>
          </w:pPr>
        </w:pPrChange>
      </w:pPr>
      <w:del w:id="49" w:author="Chris Rae" w:date="2013-09-12T10:26:00Z">
        <w:r w:rsidRPr="00E00DE9" w:rsidDel="00811B95">
          <w:rPr>
            <w:rFonts w:ascii="Courier New" w:hAnsi="Courier New" w:cs="Courier New"/>
          </w:rPr>
          <w:delText xml:space="preserve">         &lt;co11:soundeffect&gt;</w:delText>
        </w:r>
      </w:del>
    </w:p>
    <w:p w:rsidR="00E00DE9" w:rsidRPr="00E00DE9" w:rsidDel="00811B95" w:rsidRDefault="00E00DE9" w:rsidP="00811B95">
      <w:pPr>
        <w:pStyle w:val="PlainText"/>
        <w:rPr>
          <w:del w:id="50" w:author="Chris Rae" w:date="2013-09-12T10:26:00Z"/>
          <w:rFonts w:ascii="Courier New" w:hAnsi="Courier New" w:cs="Courier New"/>
        </w:rPr>
        <w:pPrChange w:id="51" w:author="Chris Rae" w:date="2013-09-12T10:26:00Z">
          <w:pPr>
            <w:pStyle w:val="PlainText"/>
          </w:pPr>
        </w:pPrChange>
      </w:pPr>
      <w:del w:id="52" w:author="Chris Rae" w:date="2013-09-12T10:26:00Z">
        <w:r w:rsidRPr="00E00DE9" w:rsidDel="00811B95">
          <w:rPr>
            <w:rFonts w:ascii="Courier New" w:hAnsi="Courier New" w:cs="Courier New"/>
          </w:rPr>
          <w:delText xml:space="preserve">             &lt;co11:sourceFile&gt;moo.mp3&lt;/co11:sourceFile&gt;</w:delText>
        </w:r>
      </w:del>
    </w:p>
    <w:p w:rsidR="00E00DE9" w:rsidRPr="00E00DE9" w:rsidDel="00811B95" w:rsidRDefault="00E00DE9" w:rsidP="00811B95">
      <w:pPr>
        <w:pStyle w:val="PlainText"/>
        <w:rPr>
          <w:del w:id="53" w:author="Chris Rae" w:date="2013-09-12T10:26:00Z"/>
          <w:rFonts w:ascii="Courier New" w:hAnsi="Courier New" w:cs="Courier New"/>
        </w:rPr>
        <w:pPrChange w:id="54" w:author="Chris Rae" w:date="2013-09-12T10:26:00Z">
          <w:pPr>
            <w:pStyle w:val="PlainText"/>
          </w:pPr>
        </w:pPrChange>
      </w:pPr>
      <w:del w:id="55" w:author="Chris Rae" w:date="2013-09-12T10:26:00Z">
        <w:r w:rsidRPr="00E00DE9" w:rsidDel="00811B95">
          <w:rPr>
            <w:rFonts w:ascii="Courier New" w:hAnsi="Courier New" w:cs="Courier New"/>
          </w:rPr>
          <w:delText xml:space="preserve">         &lt;/co11:soundeffect&gt;</w:delText>
        </w:r>
      </w:del>
    </w:p>
    <w:p w:rsidR="00E00DE9" w:rsidRPr="00E00DE9" w:rsidDel="00811B95" w:rsidRDefault="00E00DE9" w:rsidP="00811B95">
      <w:pPr>
        <w:pStyle w:val="PlainText"/>
        <w:rPr>
          <w:del w:id="56" w:author="Chris Rae" w:date="2013-09-12T10:26:00Z"/>
          <w:rFonts w:ascii="Courier New" w:hAnsi="Courier New" w:cs="Courier New"/>
        </w:rPr>
        <w:pPrChange w:id="57" w:author="Chris Rae" w:date="2013-09-12T10:26:00Z">
          <w:pPr>
            <w:pStyle w:val="PlainText"/>
          </w:pPr>
        </w:pPrChange>
      </w:pPr>
      <w:del w:id="58" w:author="Chris Rae" w:date="2013-09-12T10:26:00Z">
        <w:r w:rsidRPr="00E00DE9" w:rsidDel="00811B95">
          <w:rPr>
            <w:rFonts w:ascii="Courier New" w:hAnsi="Courier New" w:cs="Courier New"/>
          </w:rPr>
          <w:delText xml:space="preserve">      &lt;/ext&gt;</w:delText>
        </w:r>
      </w:del>
    </w:p>
    <w:p w:rsidR="00E00DE9" w:rsidRPr="00E00DE9" w:rsidDel="00811B95" w:rsidRDefault="00E00DE9" w:rsidP="00811B95">
      <w:pPr>
        <w:pStyle w:val="PlainText"/>
        <w:rPr>
          <w:del w:id="59" w:author="Chris Rae" w:date="2013-09-12T10:26:00Z"/>
          <w:rFonts w:ascii="Courier New" w:hAnsi="Courier New" w:cs="Courier New"/>
        </w:rPr>
        <w:pPrChange w:id="60" w:author="Chris Rae" w:date="2013-09-12T10:26:00Z">
          <w:pPr>
            <w:pStyle w:val="PlainText"/>
          </w:pPr>
        </w:pPrChange>
      </w:pPr>
      <w:del w:id="61" w:author="Chris Rae" w:date="2013-09-12T10:26:00Z">
        <w:r w:rsidRPr="00E00DE9" w:rsidDel="00811B95">
          <w:rPr>
            <w:rFonts w:ascii="Courier New" w:hAnsi="Courier New" w:cs="Courier New"/>
          </w:rPr>
          <w:delText xml:space="preserve">   &lt;/extLst&gt;</w:delText>
        </w:r>
      </w:del>
    </w:p>
    <w:p w:rsidR="00E00DE9" w:rsidRPr="00E00DE9" w:rsidDel="00811B95" w:rsidRDefault="00E00DE9" w:rsidP="00811B95">
      <w:pPr>
        <w:pStyle w:val="PlainText"/>
        <w:rPr>
          <w:del w:id="62" w:author="Chris Rae" w:date="2013-09-12T10:26:00Z"/>
          <w:rFonts w:ascii="Courier New" w:hAnsi="Courier New" w:cs="Courier New"/>
        </w:rPr>
        <w:pPrChange w:id="63" w:author="Chris Rae" w:date="2013-09-12T10:26:00Z">
          <w:pPr>
            <w:pStyle w:val="PlainText"/>
          </w:pPr>
        </w:pPrChange>
      </w:pPr>
      <w:del w:id="64" w:author="Chris Rae" w:date="2013-09-12T10:26:00Z">
        <w:r w:rsidRPr="00E00DE9" w:rsidDel="00811B95">
          <w:rPr>
            <w:rFonts w:ascii="Courier New" w:hAnsi="Courier New" w:cs="Courier New"/>
          </w:rPr>
          <w:delText>&lt;/conditionalFormattingElements&gt;</w:delText>
        </w:r>
      </w:del>
    </w:p>
    <w:p w:rsidR="00E00DE9" w:rsidRDefault="00E00DE9" w:rsidP="00811B95">
      <w:pPr>
        <w:pStyle w:val="PlainText"/>
        <w:pPrChange w:id="65" w:author="Chris Rae" w:date="2013-09-12T10:26:00Z">
          <w:pPr>
            <w:pStyle w:val="PlainText"/>
          </w:pPr>
        </w:pPrChange>
      </w:pPr>
    </w:p>
    <w:p w:rsidR="007A2104" w:rsidRDefault="00E00DE9" w:rsidP="00E00DE9">
      <w:pPr>
        <w:pStyle w:val="PlainText"/>
      </w:pPr>
      <w:del w:id="66" w:author="Chris Rae" w:date="2013-09-12T10:33:00Z">
        <w:r w:rsidDel="00DF0320">
          <w:delText>Now we add t</w:delText>
        </w:r>
      </w:del>
      <w:ins w:id="67" w:author="Chris Rae" w:date="2013-09-12T10:33:00Z">
        <w:r w:rsidR="00DF0320">
          <w:t>T</w:t>
        </w:r>
      </w:ins>
      <w:r>
        <w:t xml:space="preserve">he ability to use video as well as </w:t>
      </w:r>
      <w:del w:id="68" w:author="John Haug" w:date="2013-06-19T11:44:00Z">
        <w:r w:rsidDel="00AA762C">
          <w:delText xml:space="preserve">MP3 </w:delText>
        </w:r>
      </w:del>
      <w:ins w:id="69" w:author="John Haug" w:date="2013-06-19T11:44:00Z">
        <w:r w:rsidR="00AA762C">
          <w:t xml:space="preserve">audio </w:t>
        </w:r>
      </w:ins>
      <w:ins w:id="70" w:author="Chris Rae" w:date="2013-09-12T10:33:00Z">
        <w:r w:rsidR="00DF0320">
          <w:t xml:space="preserve">is added </w:t>
        </w:r>
      </w:ins>
      <w:r>
        <w:t xml:space="preserve">in </w:t>
      </w:r>
      <w:proofErr w:type="spellStart"/>
      <w:r>
        <w:t>ChrisOffice</w:t>
      </w:r>
      <w:proofErr w:type="spellEnd"/>
      <w:r>
        <w:t xml:space="preserve"> </w:t>
      </w:r>
      <w:r w:rsidR="00B22586">
        <w:t>v2</w:t>
      </w:r>
      <w:r>
        <w:t xml:space="preserve">. </w:t>
      </w:r>
      <w:del w:id="71" w:author="Chris Rae" w:date="2013-09-12T10:33:00Z">
        <w:r w:rsidDel="00DF0320">
          <w:delText>We want t</w:delText>
        </w:r>
      </w:del>
      <w:ins w:id="72" w:author="Chris Rae" w:date="2013-09-12T10:33:00Z">
        <w:r w:rsidR="00DF0320">
          <w:t>T</w:t>
        </w:r>
      </w:ins>
      <w:r>
        <w:t xml:space="preserve">o allow </w:t>
      </w:r>
      <w:proofErr w:type="spellStart"/>
      <w:r>
        <w:t>ChrisOffice</w:t>
      </w:r>
      <w:proofErr w:type="spellEnd"/>
      <w:r>
        <w:t xml:space="preserve"> </w:t>
      </w:r>
      <w:r w:rsidR="00B22586">
        <w:t>v1</w:t>
      </w:r>
      <w:r>
        <w:t xml:space="preserve"> to understand everything except the video</w:t>
      </w:r>
      <w:r w:rsidR="00A331A7">
        <w:t xml:space="preserve">, </w:t>
      </w:r>
      <w:del w:id="73" w:author="Chris Rae" w:date="2013-09-12T10:33:00Z">
        <w:r w:rsidR="00A331A7" w:rsidDel="00DF0320">
          <w:delText xml:space="preserve">but </w:delText>
        </w:r>
      </w:del>
      <w:del w:id="74" w:author="John Haug" w:date="2013-06-19T11:44:00Z">
        <w:r w:rsidR="00A331A7" w:rsidDel="00AA762C">
          <w:delText xml:space="preserve">we’ll have to use </w:delText>
        </w:r>
      </w:del>
      <w:r w:rsidR="00A331A7">
        <w:t xml:space="preserve">a different namespace </w:t>
      </w:r>
      <w:ins w:id="75" w:author="John Haug" w:date="2013-06-19T11:44:00Z">
        <w:r w:rsidR="00AA762C">
          <w:t xml:space="preserve">must be used </w:t>
        </w:r>
      </w:ins>
      <w:r w:rsidR="00A331A7">
        <w:t xml:space="preserve">to avoid </w:t>
      </w:r>
      <w:proofErr w:type="spellStart"/>
      <w:r w:rsidR="00A331A7">
        <w:t>ChrisOffice</w:t>
      </w:r>
      <w:proofErr w:type="spellEnd"/>
      <w:r w:rsidR="00A331A7">
        <w:t xml:space="preserve"> discovering unknown content in understood namespaces</w:t>
      </w:r>
      <w:r w:rsidR="007A2104">
        <w:t xml:space="preserve">. </w:t>
      </w:r>
      <w:del w:id="76" w:author="John Haug" w:date="2013-06-19T11:46:00Z">
        <w:r w:rsidR="007A2104" w:rsidDel="00AA762C">
          <w:delText xml:space="preserve">Because </w:delText>
        </w:r>
      </w:del>
      <w:ins w:id="77" w:author="John Haug" w:date="2013-06-19T11:46:00Z">
        <w:r w:rsidR="00AA762C">
          <w:t xml:space="preserve">In this example, </w:t>
        </w:r>
      </w:ins>
      <w:proofErr w:type="spellStart"/>
      <w:r w:rsidR="007A2104">
        <w:t>Chris</w:t>
      </w:r>
      <w:r w:rsidR="00A331A7">
        <w:t>O</w:t>
      </w:r>
      <w:r w:rsidR="007A2104">
        <w:t>ffice</w:t>
      </w:r>
      <w:proofErr w:type="spellEnd"/>
      <w:r w:rsidR="007A2104">
        <w:t xml:space="preserve"> </w:t>
      </w:r>
      <w:r w:rsidR="00B22586">
        <w:t>v1</w:t>
      </w:r>
      <w:r w:rsidR="007A2104">
        <w:t xml:space="preserve"> doesn’t have its own extension elements </w:t>
      </w:r>
      <w:del w:id="78" w:author="John Haug" w:date="2013-06-19T11:46:00Z">
        <w:r w:rsidR="007A2104" w:rsidDel="00AA762C">
          <w:delText xml:space="preserve">inside its </w:delText>
        </w:r>
      </w:del>
      <w:ins w:id="79" w:author="John Haug" w:date="2013-06-19T11:46:00Z">
        <w:r w:rsidR="00AA762C">
          <w:t xml:space="preserve">within </w:t>
        </w:r>
      </w:ins>
      <w:r w:rsidR="007A2104">
        <w:t xml:space="preserve">extension elements, </w:t>
      </w:r>
      <w:del w:id="80" w:author="Chris Rae" w:date="2013-09-12T10:23:00Z">
        <w:r w:rsidR="007A2104" w:rsidDel="00DE3795">
          <w:delText>our only option is to make</w:delText>
        </w:r>
      </w:del>
      <w:ins w:id="81" w:author="Chris Rae" w:date="2013-09-12T10:23:00Z">
        <w:r w:rsidR="00DE3795">
          <w:t>so</w:t>
        </w:r>
      </w:ins>
      <w:ins w:id="82" w:author="Chris Rae" w:date="2013-09-12T10:33:00Z">
        <w:r w:rsidR="00DF0320">
          <w:t xml:space="preserve"> </w:t>
        </w:r>
      </w:ins>
      <w:del w:id="83" w:author="John Haug" w:date="2013-06-19T11:44:00Z">
        <w:r w:rsidR="007A2104" w:rsidDel="00AA762C">
          <w:delText xml:space="preserve"> </w:delText>
        </w:r>
      </w:del>
      <w:r w:rsidR="007A2104">
        <w:t xml:space="preserve">the extra content </w:t>
      </w:r>
      <w:ins w:id="84" w:author="John Haug" w:date="2013-06-19T11:44:00Z">
        <w:r w:rsidR="00AA762C">
          <w:t xml:space="preserve">is </w:t>
        </w:r>
      </w:ins>
      <w:r w:rsidR="007A2104">
        <w:t>ignorable</w:t>
      </w:r>
      <w:del w:id="85" w:author="John Haug" w:date="2013-06-19T11:44:00Z">
        <w:r w:rsidR="007A2104" w:rsidDel="00AA762C">
          <w:delText xml:space="preserve">, which will mean </w:delText>
        </w:r>
      </w:del>
      <w:ins w:id="86" w:author="John Haug" w:date="2013-06-19T11:44:00Z">
        <w:r w:rsidR="00AA762C">
          <w:t xml:space="preserve"> </w:t>
        </w:r>
        <w:del w:id="87" w:author="Chris Rae" w:date="2013-09-12T10:23:00Z">
          <w:r w:rsidR="00AA762C" w:rsidDel="00DE3795">
            <w:delText>so</w:delText>
          </w:r>
        </w:del>
      </w:ins>
      <w:ins w:id="88" w:author="Chris Rae" w:date="2013-09-12T10:23:00Z">
        <w:r w:rsidR="00DE3795">
          <w:t>in order</w:t>
        </w:r>
      </w:ins>
      <w:ins w:id="89" w:author="John Haug" w:date="2013-06-19T11:44:00Z">
        <w:r w:rsidR="00AA762C">
          <w:t xml:space="preserve"> </w:t>
        </w:r>
      </w:ins>
      <w:r w:rsidR="007A2104">
        <w:t xml:space="preserve">that </w:t>
      </w:r>
      <w:proofErr w:type="spellStart"/>
      <w:r w:rsidR="007A2104">
        <w:t>ChrisOffice</w:t>
      </w:r>
      <w:proofErr w:type="spellEnd"/>
      <w:r w:rsidR="007A2104">
        <w:t xml:space="preserve"> </w:t>
      </w:r>
      <w:r w:rsidR="00B22586">
        <w:t>v1</w:t>
      </w:r>
      <w:r w:rsidR="007A2104">
        <w:t xml:space="preserve"> discards it upon load.</w:t>
      </w:r>
    </w:p>
    <w:p w:rsidR="007A2104" w:rsidRDefault="007A2104" w:rsidP="00E00DE9">
      <w:pPr>
        <w:pStyle w:val="PlainText"/>
      </w:pPr>
    </w:p>
    <w:p w:rsidR="00E00DE9" w:rsidRDefault="007A2104" w:rsidP="00E00DE9">
      <w:pPr>
        <w:pStyle w:val="PlainText"/>
      </w:pPr>
      <w:del w:id="90" w:author="Chris Rae" w:date="2013-09-12T10:26:00Z">
        <w:r w:rsidDel="00811B95">
          <w:delText>Inside the file, this might look like</w:delText>
        </w:r>
        <w:r w:rsidR="00E00DE9" w:rsidDel="00811B95">
          <w:delText>:</w:delText>
        </w:r>
      </w:del>
      <w:ins w:id="91" w:author="Chris Rae" w:date="2013-09-12T10:26:00Z">
        <w:r w:rsidR="00811B95">
          <w:t>Input document:</w:t>
        </w:r>
      </w:ins>
    </w:p>
    <w:p w:rsidR="00E00DE9" w:rsidRDefault="00E00DE9" w:rsidP="00E00DE9">
      <w:pPr>
        <w:pStyle w:val="PlainText"/>
      </w:pPr>
    </w:p>
    <w:p w:rsidR="00811B95" w:rsidRDefault="00811B95" w:rsidP="00E00DE9">
      <w:pPr>
        <w:pStyle w:val="PlainText"/>
        <w:rPr>
          <w:ins w:id="92" w:author="Chris Rae" w:date="2013-09-12T10:28:00Z"/>
          <w:rFonts w:ascii="Courier New" w:hAnsi="Courier New" w:cs="Courier New"/>
        </w:rPr>
      </w:pPr>
      <w:ins w:id="93" w:author="Chris Rae" w:date="2013-09-12T10:28:00Z">
        <w:r>
          <w:rPr>
            <w:rFonts w:ascii="Courier New" w:hAnsi="Courier New" w:cs="Courier New"/>
          </w:rPr>
          <w:t>…</w:t>
        </w:r>
      </w:ins>
    </w:p>
    <w:p w:rsidR="00E00DE9" w:rsidRPr="00E00DE9" w:rsidRDefault="002F661F" w:rsidP="00E00DE9">
      <w:pPr>
        <w:pStyle w:val="PlainText"/>
        <w:rPr>
          <w:rFonts w:ascii="Courier New" w:hAnsi="Courier New" w:cs="Courier New"/>
        </w:rPr>
      </w:pPr>
      <w:del w:id="94" w:author="Chris Rae" w:date="2013-09-12T10:26:00Z">
        <w:r w:rsidDel="00811B95">
          <w:rPr>
            <w:rFonts w:ascii="Courier New" w:hAnsi="Courier New" w:cs="Courier New"/>
            <w:noProof/>
          </w:rPr>
          <mc:AlternateContent>
            <mc:Choice Requires="wps">
              <w:drawing>
                <wp:anchor distT="0" distB="0" distL="114300" distR="114300" simplePos="0" relativeHeight="251664896" behindDoc="0" locked="0" layoutInCell="1" allowOverlap="1" wp14:anchorId="7BDBD088" wp14:editId="20F9F762">
                  <wp:simplePos x="0" y="0"/>
                  <wp:positionH relativeFrom="column">
                    <wp:posOffset>4810125</wp:posOffset>
                  </wp:positionH>
                  <wp:positionV relativeFrom="paragraph">
                    <wp:posOffset>66675</wp:posOffset>
                  </wp:positionV>
                  <wp:extent cx="1724025" cy="1685925"/>
                  <wp:effectExtent l="19050" t="0" r="28575" b="28575"/>
                  <wp:wrapNone/>
                  <wp:docPr id="10" name="Left Arrow Callout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724025" cy="1685925"/>
                          </a:xfrm>
                          <a:prstGeom prst="leftArrowCallout">
                            <a:avLst>
                              <a:gd name="adj1" fmla="val 11555"/>
                              <a:gd name="adj2" fmla="val 13949"/>
                              <a:gd name="adj3" fmla="val 14264"/>
                              <a:gd name="adj4" fmla="val 70602"/>
                            </a:avLst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2875" w:rsidRPr="004E61E2" w:rsidRDefault="002F661F" w:rsidP="008B2875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sz w:val="18"/>
                                </w:rPr>
                                <w:t>N</w:t>
                              </w:r>
                              <w:del w:id="95" w:author="Chris Rae" w:date="2013-09-12T10:26:00Z">
                                <w:r w:rsidDel="00811B95">
                                  <w:rPr>
                                    <w:color w:val="000000" w:themeColor="text1"/>
                                    <w:sz w:val="18"/>
                                  </w:rPr>
                                  <w:delText>e</w:delText>
                                </w:r>
                              </w:del>
                              <w:r>
                                <w:rPr>
                                  <w:color w:val="000000" w:themeColor="text1"/>
                                  <w:sz w:val="18"/>
                                </w:rPr>
                                <w:t>w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sz w:val="18"/>
                                </w:rPr>
                                <w:t xml:space="preserve"> element added by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sz w:val="18"/>
                                </w:rPr>
                                <w:t>ChrisOffice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sz w:val="18"/>
                                </w:rPr>
                                <w:t xml:space="preserve"> v2. </w:t>
                              </w:r>
                              <w:r w:rsidR="008B2875">
                                <w:rPr>
                                  <w:color w:val="000000" w:themeColor="text1"/>
                                  <w:sz w:val="18"/>
                                </w:rPr>
                                <w:t xml:space="preserve">Understood by </w:t>
                              </w:r>
                              <w:proofErr w:type="spellStart"/>
                              <w:r w:rsidR="008B2875">
                                <w:rPr>
                                  <w:color w:val="000000" w:themeColor="text1"/>
                                  <w:sz w:val="18"/>
                                </w:rPr>
                                <w:t>ChrisOffice</w:t>
                              </w:r>
                              <w:proofErr w:type="spellEnd"/>
                              <w:r w:rsidR="008B2875">
                                <w:rPr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 w:rsidR="00B22586">
                                <w:rPr>
                                  <w:color w:val="000000" w:themeColor="text1"/>
                                  <w:sz w:val="18"/>
                                </w:rPr>
                                <w:t>v2</w:t>
                              </w:r>
                              <w:r w:rsidR="008B2875">
                                <w:rPr>
                                  <w:color w:val="000000" w:themeColor="text1"/>
                                  <w:sz w:val="18"/>
                                </w:rPr>
                                <w:t xml:space="preserve">, discarded by </w:t>
                              </w:r>
                              <w:proofErr w:type="spellStart"/>
                              <w:r w:rsidR="008B2875">
                                <w:rPr>
                                  <w:color w:val="000000" w:themeColor="text1"/>
                                  <w:sz w:val="18"/>
                                </w:rPr>
                                <w:t>ChrisOffice</w:t>
                              </w:r>
                              <w:proofErr w:type="spellEnd"/>
                              <w:r w:rsidR="008B2875">
                                <w:rPr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 w:rsidR="00B22586">
                                <w:rPr>
                                  <w:color w:val="000000" w:themeColor="text1"/>
                                  <w:sz w:val="18"/>
                                </w:rPr>
                                <w:t>v1</w:t>
                              </w:r>
                              <w:r w:rsidR="008B2875">
                                <w:rPr>
                                  <w:color w:val="000000" w:themeColor="text1"/>
                                  <w:sz w:val="18"/>
                                </w:rPr>
                                <w:t xml:space="preserve"> but</w:t>
                              </w:r>
                              <w:r w:rsidR="008B2875" w:rsidRPr="004E61E2">
                                <w:rPr>
                                  <w:color w:val="000000" w:themeColor="text1"/>
                                  <w:sz w:val="18"/>
                                </w:rPr>
                                <w:t xml:space="preserve"> round-tripped by other IS 29500</w:t>
                              </w:r>
                              <w:del w:id="96" w:author="John Haug" w:date="2013-06-19T11:47:00Z">
                                <w:r w:rsidR="008B2875" w:rsidRPr="004E61E2" w:rsidDel="00AA762C">
                                  <w:rPr>
                                    <w:color w:val="000000" w:themeColor="text1"/>
                                    <w:sz w:val="18"/>
                                  </w:rPr>
                                  <w:delText xml:space="preserve"> compliant </w:delText>
                                </w:r>
                              </w:del>
                              <w:ins w:id="97" w:author="John Haug" w:date="2013-06-19T11:47:00Z">
                                <w:r w:rsidR="00AA762C">
                                  <w:rPr>
                                    <w:color w:val="000000" w:themeColor="text1"/>
                                    <w:sz w:val="18"/>
                                  </w:rPr>
                                  <w:t xml:space="preserve">–conformant </w:t>
                                </w:r>
                              </w:ins>
                              <w:r w:rsidR="008B2875" w:rsidRPr="004E61E2">
                                <w:rPr>
                                  <w:color w:val="000000" w:themeColor="text1"/>
                                  <w:sz w:val="18"/>
                                </w:rPr>
                                <w:t>applications</w:t>
                              </w:r>
                            </w:p>
                            <w:p w:rsidR="008B2875" w:rsidRDefault="008B2875" w:rsidP="008B28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7BDBD088" id="Left Arrow Callout 10" o:spid="_x0000_s1028" type="#_x0000_t77" style="position:absolute;margin-left:378.75pt;margin-top:5.25pt;width:135.75pt;height:13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" adj="6350,7787,3013,9552" fillcolor="#e7e6e6 [3214]" strokecolor="#00b050" strokeweight="1pt">
                  <v:textbox>
                    <w:txbxContent>
                      <w:p w:rsidR="008B2875" w:rsidRPr="004E61E2" w:rsidRDefault="002F661F" w:rsidP="008B2875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000000" w:themeColor="text1"/>
                            <w:sz w:val="18"/>
                          </w:rPr>
                          <w:t>N</w:t>
                        </w:r>
                        <w:del w:id="98" w:author="Chris Rae" w:date="2013-09-12T10:26:00Z">
                          <w:r w:rsidDel="00811B95">
                            <w:rPr>
                              <w:color w:val="000000" w:themeColor="text1"/>
                              <w:sz w:val="18"/>
                            </w:rPr>
                            <w:delText>e</w:delText>
                          </w:r>
                        </w:del>
                        <w:r>
                          <w:rPr>
                            <w:color w:val="000000" w:themeColor="text1"/>
                            <w:sz w:val="18"/>
                          </w:rPr>
                          <w:t>w</w:t>
                        </w:r>
                        <w:proofErr w:type="spellEnd"/>
                        <w:r>
                          <w:rPr>
                            <w:color w:val="000000" w:themeColor="text1"/>
                            <w:sz w:val="18"/>
                          </w:rPr>
                          <w:t xml:space="preserve"> element added by </w:t>
                        </w:r>
                        <w:proofErr w:type="spellStart"/>
                        <w:r>
                          <w:rPr>
                            <w:color w:val="000000" w:themeColor="text1"/>
                            <w:sz w:val="18"/>
                          </w:rPr>
                          <w:t>ChrisOffice</w:t>
                        </w:r>
                        <w:proofErr w:type="spellEnd"/>
                        <w:r>
                          <w:rPr>
                            <w:color w:val="000000" w:themeColor="text1"/>
                            <w:sz w:val="18"/>
                          </w:rPr>
                          <w:t xml:space="preserve"> v2. </w:t>
                        </w:r>
                        <w:r w:rsidR="008B2875">
                          <w:rPr>
                            <w:color w:val="000000" w:themeColor="text1"/>
                            <w:sz w:val="18"/>
                          </w:rPr>
                          <w:t xml:space="preserve">Understood by </w:t>
                        </w:r>
                        <w:proofErr w:type="spellStart"/>
                        <w:r w:rsidR="008B2875">
                          <w:rPr>
                            <w:color w:val="000000" w:themeColor="text1"/>
                            <w:sz w:val="18"/>
                          </w:rPr>
                          <w:t>ChrisOffice</w:t>
                        </w:r>
                        <w:proofErr w:type="spellEnd"/>
                        <w:r w:rsidR="008B2875">
                          <w:rPr>
                            <w:color w:val="000000" w:themeColor="text1"/>
                            <w:sz w:val="18"/>
                          </w:rPr>
                          <w:t xml:space="preserve"> </w:t>
                        </w:r>
                        <w:r w:rsidR="00B22586">
                          <w:rPr>
                            <w:color w:val="000000" w:themeColor="text1"/>
                            <w:sz w:val="18"/>
                          </w:rPr>
                          <w:t>v2</w:t>
                        </w:r>
                        <w:r w:rsidR="008B2875">
                          <w:rPr>
                            <w:color w:val="000000" w:themeColor="text1"/>
                            <w:sz w:val="18"/>
                          </w:rPr>
                          <w:t xml:space="preserve">, discarded by </w:t>
                        </w:r>
                        <w:proofErr w:type="spellStart"/>
                        <w:r w:rsidR="008B2875">
                          <w:rPr>
                            <w:color w:val="000000" w:themeColor="text1"/>
                            <w:sz w:val="18"/>
                          </w:rPr>
                          <w:t>ChrisOffice</w:t>
                        </w:r>
                        <w:proofErr w:type="spellEnd"/>
                        <w:r w:rsidR="008B2875">
                          <w:rPr>
                            <w:color w:val="000000" w:themeColor="text1"/>
                            <w:sz w:val="18"/>
                          </w:rPr>
                          <w:t xml:space="preserve"> </w:t>
                        </w:r>
                        <w:r w:rsidR="00B22586">
                          <w:rPr>
                            <w:color w:val="000000" w:themeColor="text1"/>
                            <w:sz w:val="18"/>
                          </w:rPr>
                          <w:t>v1</w:t>
                        </w:r>
                        <w:r w:rsidR="008B2875">
                          <w:rPr>
                            <w:color w:val="000000" w:themeColor="text1"/>
                            <w:sz w:val="18"/>
                          </w:rPr>
                          <w:t xml:space="preserve"> but</w:t>
                        </w:r>
                        <w:r w:rsidR="008B2875" w:rsidRPr="004E61E2">
                          <w:rPr>
                            <w:color w:val="000000" w:themeColor="text1"/>
                            <w:sz w:val="18"/>
                          </w:rPr>
                          <w:t xml:space="preserve"> round-tripped by other IS 29500</w:t>
                        </w:r>
                        <w:del w:id="99" w:author="John Haug" w:date="2013-06-19T11:47:00Z">
                          <w:r w:rsidR="008B2875" w:rsidRPr="004E61E2" w:rsidDel="00AA762C">
                            <w:rPr>
                              <w:color w:val="000000" w:themeColor="text1"/>
                              <w:sz w:val="18"/>
                            </w:rPr>
                            <w:delText xml:space="preserve"> compliant </w:delText>
                          </w:r>
                        </w:del>
                        <w:ins w:id="100" w:author="John Haug" w:date="2013-06-19T11:47:00Z">
                          <w:r w:rsidR="00AA762C">
                            <w:rPr>
                              <w:color w:val="000000" w:themeColor="text1"/>
                              <w:sz w:val="18"/>
                            </w:rPr>
                            <w:t xml:space="preserve">–conformant </w:t>
                          </w:r>
                        </w:ins>
                        <w:r w:rsidR="008B2875" w:rsidRPr="004E61E2">
                          <w:rPr>
                            <w:color w:val="000000" w:themeColor="text1"/>
                            <w:sz w:val="18"/>
                          </w:rPr>
                          <w:t>applications</w:t>
                        </w:r>
                      </w:p>
                      <w:p w:rsidR="008B2875" w:rsidRDefault="008B2875" w:rsidP="008B287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mc:Fallback>
          </mc:AlternateContent>
        </w:r>
      </w:del>
      <w:r w:rsidR="00E00DE9" w:rsidRPr="00E00DE9">
        <w:rPr>
          <w:rFonts w:ascii="Courier New" w:hAnsi="Courier New" w:cs="Courier New"/>
        </w:rPr>
        <w:t>&lt;</w:t>
      </w:r>
      <w:proofErr w:type="spellStart"/>
      <w:proofErr w:type="gramStart"/>
      <w:r w:rsidR="00E00DE9" w:rsidRPr="00E00DE9">
        <w:rPr>
          <w:rFonts w:ascii="Courier New" w:hAnsi="Courier New" w:cs="Courier New"/>
        </w:rPr>
        <w:t>conditionalFormattingElements</w:t>
      </w:r>
      <w:proofErr w:type="spellEnd"/>
      <w:proofErr w:type="gramEnd"/>
      <w:r w:rsidR="00E00DE9" w:rsidRPr="00E00DE9">
        <w:rPr>
          <w:rFonts w:ascii="Courier New" w:hAnsi="Courier New" w:cs="Courier New"/>
        </w:rPr>
        <w:t>&gt;</w:t>
      </w:r>
    </w:p>
    <w:p w:rsidR="00E00DE9" w:rsidRPr="00E00DE9" w:rsidRDefault="001A70F4" w:rsidP="00E00DE9">
      <w:pPr>
        <w:pStyle w:val="PlainText"/>
        <w:rPr>
          <w:rFonts w:ascii="Courier New" w:hAnsi="Courier New" w:cs="Courier New"/>
        </w:rPr>
      </w:pPr>
      <w:del w:id="101" w:author="Chris Rae" w:date="2013-09-12T10:26:00Z">
        <w:r w:rsidDel="00811B95">
          <w:rPr>
            <w:rFonts w:ascii="Courier New" w:hAnsi="Courier New" w:cs="Courier New"/>
            <w:noProof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277F5CBF" wp14:editId="429C9A06">
                  <wp:simplePos x="0" y="0"/>
                  <wp:positionH relativeFrom="column">
                    <wp:posOffset>419099</wp:posOffset>
                  </wp:positionH>
                  <wp:positionV relativeFrom="paragraph">
                    <wp:posOffset>132715</wp:posOffset>
                  </wp:positionV>
                  <wp:extent cx="4733925" cy="1123950"/>
                  <wp:effectExtent l="0" t="0" r="28575" b="19050"/>
                  <wp:wrapNone/>
                  <wp:docPr id="5" name="Rectangl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7339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70F4" w:rsidRDefault="001A70F4" w:rsidP="001A70F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77F5CBF" id="Rectangle 5" o:spid="_x0000_s1029" style="position:absolute;margin-left:33pt;margin-top:10.45pt;width:372.75pt;height:8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" filled="f" strokecolor="red" strokeweight="1pt">
                  <v:textbox>
                    <w:txbxContent>
                      <w:p w:rsidR="001A70F4" w:rsidRDefault="001A70F4" w:rsidP="001A70F4"/>
                    </w:txbxContent>
                  </v:textbox>
                </v:rect>
              </w:pict>
            </mc:Fallback>
          </mc:AlternateContent>
        </w:r>
      </w:del>
      <w:r w:rsidR="00E00DE9" w:rsidRPr="00E00DE9">
        <w:rPr>
          <w:rFonts w:ascii="Courier New" w:hAnsi="Courier New" w:cs="Courier New"/>
        </w:rPr>
        <w:t xml:space="preserve">   &lt;</w:t>
      </w:r>
      <w:proofErr w:type="spellStart"/>
      <w:proofErr w:type="gramStart"/>
      <w:r w:rsidR="00E00DE9" w:rsidRPr="00E00DE9">
        <w:rPr>
          <w:rFonts w:ascii="Courier New" w:hAnsi="Courier New" w:cs="Courier New"/>
        </w:rPr>
        <w:t>extLst</w:t>
      </w:r>
      <w:proofErr w:type="spellEnd"/>
      <w:proofErr w:type="gramEnd"/>
      <w:r w:rsidR="00E00DE9" w:rsidRPr="00E00DE9">
        <w:rPr>
          <w:rFonts w:ascii="Courier New" w:hAnsi="Courier New" w:cs="Courier New"/>
        </w:rPr>
        <w:t>&gt;</w:t>
      </w:r>
    </w:p>
    <w:p w:rsidR="00E00DE9" w:rsidRPr="00E00DE9" w:rsidRDefault="00E00DE9" w:rsidP="00E00DE9">
      <w:pPr>
        <w:pStyle w:val="PlainText"/>
        <w:rPr>
          <w:rFonts w:ascii="Courier New" w:hAnsi="Courier New" w:cs="Courier New"/>
        </w:rPr>
      </w:pPr>
      <w:r w:rsidRPr="00E00DE9">
        <w:rPr>
          <w:rFonts w:ascii="Courier New" w:hAnsi="Courier New" w:cs="Courier New"/>
        </w:rPr>
        <w:t xml:space="preserve">      &lt;</w:t>
      </w:r>
      <w:proofErr w:type="spellStart"/>
      <w:r w:rsidRPr="00E00DE9">
        <w:rPr>
          <w:rFonts w:ascii="Courier New" w:hAnsi="Courier New" w:cs="Courier New"/>
        </w:rPr>
        <w:t>ext</w:t>
      </w:r>
      <w:proofErr w:type="spellEnd"/>
      <w:r w:rsidRPr="00E00DE9">
        <w:rPr>
          <w:rFonts w:ascii="Courier New" w:hAnsi="Courier New" w:cs="Courier New"/>
        </w:rPr>
        <w:t xml:space="preserve"> </w:t>
      </w:r>
      <w:proofErr w:type="spellStart"/>
      <w:r w:rsidRPr="00E00DE9">
        <w:rPr>
          <w:rFonts w:ascii="Courier New" w:hAnsi="Courier New" w:cs="Courier New"/>
        </w:rPr>
        <w:t>uri</w:t>
      </w:r>
      <w:proofErr w:type="spellEnd"/>
      <w:r w:rsidRPr="00E00DE9">
        <w:rPr>
          <w:rFonts w:ascii="Courier New" w:hAnsi="Courier New" w:cs="Courier New"/>
        </w:rPr>
        <w:t>="</w:t>
      </w:r>
      <w:proofErr w:type="spellStart"/>
      <w:r w:rsidRPr="00E00DE9">
        <w:rPr>
          <w:rFonts w:ascii="Courier New" w:hAnsi="Courier New" w:cs="Courier New"/>
        </w:rPr>
        <w:t>myurl</w:t>
      </w:r>
      <w:proofErr w:type="spellEnd"/>
      <w:r w:rsidRPr="00E00DE9">
        <w:rPr>
          <w:rFonts w:ascii="Courier New" w:hAnsi="Courier New" w:cs="Courier New"/>
        </w:rPr>
        <w:t>" xmlns</w:t>
      </w:r>
      <w:proofErr w:type="gramStart"/>
      <w:r w:rsidRPr="00E00DE9">
        <w:rPr>
          <w:rFonts w:ascii="Courier New" w:hAnsi="Courier New" w:cs="Courier New"/>
        </w:rPr>
        <w:t>:co11</w:t>
      </w:r>
      <w:proofErr w:type="gramEnd"/>
      <w:r w:rsidRPr="00E00DE9">
        <w:rPr>
          <w:rFonts w:ascii="Courier New" w:hAnsi="Courier New" w:cs="Courier New"/>
        </w:rPr>
        <w:t>="</w:t>
      </w:r>
      <w:r w:rsidRPr="00EE6BBB">
        <w:rPr>
          <w:rFonts w:ascii="Courier New" w:hAnsi="Courier New" w:cs="Courier New"/>
        </w:rPr>
        <w:t>http://chrisoffice/</w:t>
      </w:r>
      <w:r w:rsidR="00B22586">
        <w:rPr>
          <w:rFonts w:ascii="Courier New" w:hAnsi="Courier New" w:cs="Courier New"/>
        </w:rPr>
        <w:t>v1</w:t>
      </w:r>
      <w:r w:rsidRPr="00E00DE9">
        <w:rPr>
          <w:rFonts w:ascii="Courier New" w:hAnsi="Courier New" w:cs="Courier New"/>
        </w:rPr>
        <w:t>"&gt;</w:t>
      </w:r>
    </w:p>
    <w:p w:rsidR="00E00DE9" w:rsidRPr="00E00DE9" w:rsidRDefault="00E00DE9" w:rsidP="00E00DE9">
      <w:pPr>
        <w:pStyle w:val="PlainText"/>
        <w:rPr>
          <w:rFonts w:ascii="Courier New" w:hAnsi="Courier New" w:cs="Courier New"/>
        </w:rPr>
      </w:pPr>
      <w:r w:rsidRPr="00E00DE9">
        <w:rPr>
          <w:rFonts w:ascii="Courier New" w:hAnsi="Courier New" w:cs="Courier New"/>
        </w:rPr>
        <w:t xml:space="preserve">         &lt;co11</w:t>
      </w:r>
      <w:proofErr w:type="gramStart"/>
      <w:r w:rsidRPr="00E00DE9">
        <w:rPr>
          <w:rFonts w:ascii="Courier New" w:hAnsi="Courier New" w:cs="Courier New"/>
        </w:rPr>
        <w:t>:soundeffect</w:t>
      </w:r>
      <w:proofErr w:type="gramEnd"/>
      <w:r w:rsidRPr="00E00DE9">
        <w:rPr>
          <w:rFonts w:ascii="Courier New" w:hAnsi="Courier New" w:cs="Courier New"/>
        </w:rPr>
        <w:t xml:space="preserve"> </w:t>
      </w:r>
      <w:proofErr w:type="spellStart"/>
      <w:r w:rsidRPr="00E00DE9">
        <w:rPr>
          <w:rFonts w:ascii="Courier New" w:hAnsi="Courier New" w:cs="Courier New"/>
        </w:rPr>
        <w:t>mc:Ignorable</w:t>
      </w:r>
      <w:proofErr w:type="spellEnd"/>
      <w:r w:rsidRPr="00E00DE9">
        <w:rPr>
          <w:rFonts w:ascii="Courier New" w:hAnsi="Courier New" w:cs="Courier New"/>
        </w:rPr>
        <w:t>="co13" xmlns:co13="</w:t>
      </w:r>
      <w:r w:rsidRPr="00EE6BBB">
        <w:rPr>
          <w:rFonts w:ascii="Courier New" w:hAnsi="Courier New" w:cs="Courier New"/>
        </w:rPr>
        <w:t>http://chrisoffice/</w:t>
      </w:r>
      <w:r w:rsidR="00B22586">
        <w:rPr>
          <w:rFonts w:ascii="Courier New" w:hAnsi="Courier New" w:cs="Courier New"/>
        </w:rPr>
        <w:t>v2</w:t>
      </w:r>
      <w:r w:rsidRPr="00E00DE9">
        <w:rPr>
          <w:rFonts w:ascii="Courier New" w:hAnsi="Courier New" w:cs="Courier New"/>
        </w:rPr>
        <w:t>"&gt;</w:t>
      </w:r>
    </w:p>
    <w:p w:rsidR="00E00DE9" w:rsidRPr="00E00DE9" w:rsidRDefault="008B2875" w:rsidP="00E00DE9">
      <w:pPr>
        <w:pStyle w:val="PlainText"/>
        <w:rPr>
          <w:rFonts w:ascii="Courier New" w:hAnsi="Courier New" w:cs="Courier New"/>
        </w:rPr>
      </w:pPr>
      <w:del w:id="102" w:author="Chris Rae" w:date="2013-09-12T10:26:00Z">
        <w:r w:rsidDel="00811B95">
          <w:rPr>
            <w:rFonts w:ascii="Courier New" w:hAnsi="Courier New" w:cs="Courier New"/>
            <w:noProof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5C013364" wp14:editId="564F9674">
                  <wp:simplePos x="0" y="0"/>
                  <wp:positionH relativeFrom="column">
                    <wp:posOffset>1038225</wp:posOffset>
                  </wp:positionH>
                  <wp:positionV relativeFrom="paragraph">
                    <wp:posOffset>128270</wp:posOffset>
                  </wp:positionV>
                  <wp:extent cx="3743325" cy="209550"/>
                  <wp:effectExtent l="0" t="0" r="28575" b="19050"/>
                  <wp:wrapNone/>
                  <wp:docPr id="6" name="Rectangl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7433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47F549F9" id="Rectangle 6" o:spid="_x0000_s1026" style="position:absolute;margin-left:81.75pt;margin-top:10.1pt;width:294.75pt;height:16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" filled="f" strokecolor="#00b050" strokeweight="1pt"/>
              </w:pict>
            </mc:Fallback>
          </mc:AlternateContent>
        </w:r>
      </w:del>
      <w:r w:rsidR="00E00DE9" w:rsidRPr="00E00DE9">
        <w:rPr>
          <w:rFonts w:ascii="Courier New" w:hAnsi="Courier New" w:cs="Courier New"/>
        </w:rPr>
        <w:t xml:space="preserve">             &lt;co11</w:t>
      </w:r>
      <w:proofErr w:type="gramStart"/>
      <w:r w:rsidR="00E00DE9" w:rsidRPr="00E00DE9">
        <w:rPr>
          <w:rFonts w:ascii="Courier New" w:hAnsi="Courier New" w:cs="Courier New"/>
        </w:rPr>
        <w:t>:sourceFile</w:t>
      </w:r>
      <w:proofErr w:type="gramEnd"/>
      <w:r w:rsidR="00E00DE9" w:rsidRPr="00E00DE9">
        <w:rPr>
          <w:rFonts w:ascii="Courier New" w:hAnsi="Courier New" w:cs="Courier New"/>
        </w:rPr>
        <w:t>&gt;moo.mp3&lt;/co11:sourceFile&gt;</w:t>
      </w:r>
    </w:p>
    <w:p w:rsidR="00E00DE9" w:rsidRPr="00E00DE9" w:rsidRDefault="00E00DE9" w:rsidP="00E00DE9">
      <w:pPr>
        <w:pStyle w:val="PlainText"/>
        <w:rPr>
          <w:rFonts w:ascii="Courier New" w:hAnsi="Courier New" w:cs="Courier New"/>
        </w:rPr>
      </w:pPr>
      <w:r w:rsidRPr="00E00DE9">
        <w:rPr>
          <w:rFonts w:ascii="Courier New" w:hAnsi="Courier New" w:cs="Courier New"/>
        </w:rPr>
        <w:t xml:space="preserve">             &lt;co13</w:t>
      </w:r>
      <w:proofErr w:type="gramStart"/>
      <w:r w:rsidRPr="00E00DE9">
        <w:rPr>
          <w:rFonts w:ascii="Courier New" w:hAnsi="Courier New" w:cs="Courier New"/>
        </w:rPr>
        <w:t>:sourceVideo</w:t>
      </w:r>
      <w:proofErr w:type="gramEnd"/>
      <w:r w:rsidRPr="00E00DE9">
        <w:rPr>
          <w:rFonts w:ascii="Courier New" w:hAnsi="Courier New" w:cs="Courier New"/>
        </w:rPr>
        <w:t>&gt;cow.mpg&lt;/co13:sourceFile&gt;</w:t>
      </w:r>
    </w:p>
    <w:p w:rsidR="00E00DE9" w:rsidRPr="00E00DE9" w:rsidRDefault="00E00DE9" w:rsidP="00E00DE9">
      <w:pPr>
        <w:pStyle w:val="PlainText"/>
        <w:rPr>
          <w:rFonts w:ascii="Courier New" w:hAnsi="Courier New" w:cs="Courier New"/>
        </w:rPr>
      </w:pPr>
      <w:r w:rsidRPr="00E00DE9">
        <w:rPr>
          <w:rFonts w:ascii="Courier New" w:hAnsi="Courier New" w:cs="Courier New"/>
        </w:rPr>
        <w:t xml:space="preserve">         &lt;/co11</w:t>
      </w:r>
      <w:proofErr w:type="gramStart"/>
      <w:r w:rsidRPr="00E00DE9">
        <w:rPr>
          <w:rFonts w:ascii="Courier New" w:hAnsi="Courier New" w:cs="Courier New"/>
        </w:rPr>
        <w:t>:soundeffect</w:t>
      </w:r>
      <w:proofErr w:type="gramEnd"/>
      <w:r w:rsidRPr="00E00DE9">
        <w:rPr>
          <w:rFonts w:ascii="Courier New" w:hAnsi="Courier New" w:cs="Courier New"/>
        </w:rPr>
        <w:t>&gt;</w:t>
      </w:r>
    </w:p>
    <w:p w:rsidR="00E00DE9" w:rsidRPr="00E00DE9" w:rsidRDefault="00E00DE9" w:rsidP="00E00DE9">
      <w:pPr>
        <w:pStyle w:val="PlainText"/>
        <w:rPr>
          <w:rFonts w:ascii="Courier New" w:hAnsi="Courier New" w:cs="Courier New"/>
        </w:rPr>
      </w:pPr>
      <w:r w:rsidRPr="00E00DE9">
        <w:rPr>
          <w:rFonts w:ascii="Courier New" w:hAnsi="Courier New" w:cs="Courier New"/>
        </w:rPr>
        <w:t xml:space="preserve">      &lt;/</w:t>
      </w:r>
      <w:proofErr w:type="spellStart"/>
      <w:r w:rsidRPr="00E00DE9">
        <w:rPr>
          <w:rFonts w:ascii="Courier New" w:hAnsi="Courier New" w:cs="Courier New"/>
        </w:rPr>
        <w:t>ext</w:t>
      </w:r>
      <w:proofErr w:type="spellEnd"/>
      <w:r w:rsidRPr="00E00DE9">
        <w:rPr>
          <w:rFonts w:ascii="Courier New" w:hAnsi="Courier New" w:cs="Courier New"/>
        </w:rPr>
        <w:t>&gt;</w:t>
      </w:r>
    </w:p>
    <w:p w:rsidR="00E00DE9" w:rsidRPr="00E00DE9" w:rsidRDefault="00E00DE9" w:rsidP="00E00DE9">
      <w:pPr>
        <w:pStyle w:val="PlainText"/>
        <w:rPr>
          <w:rFonts w:ascii="Courier New" w:hAnsi="Courier New" w:cs="Courier New"/>
        </w:rPr>
      </w:pPr>
      <w:r w:rsidRPr="00E00DE9">
        <w:rPr>
          <w:rFonts w:ascii="Courier New" w:hAnsi="Courier New" w:cs="Courier New"/>
        </w:rPr>
        <w:t xml:space="preserve">   &lt;/</w:t>
      </w:r>
      <w:proofErr w:type="spellStart"/>
      <w:r w:rsidRPr="00E00DE9">
        <w:rPr>
          <w:rFonts w:ascii="Courier New" w:hAnsi="Courier New" w:cs="Courier New"/>
        </w:rPr>
        <w:t>extLst</w:t>
      </w:r>
      <w:proofErr w:type="spellEnd"/>
      <w:r w:rsidRPr="00E00DE9">
        <w:rPr>
          <w:rFonts w:ascii="Courier New" w:hAnsi="Courier New" w:cs="Courier New"/>
        </w:rPr>
        <w:t>&gt;</w:t>
      </w:r>
    </w:p>
    <w:p w:rsidR="00E00DE9" w:rsidRDefault="00E00DE9" w:rsidP="00E00DE9">
      <w:pPr>
        <w:pStyle w:val="PlainText"/>
        <w:rPr>
          <w:ins w:id="103" w:author="Chris Rae" w:date="2013-09-12T10:28:00Z"/>
          <w:rFonts w:ascii="Courier New" w:hAnsi="Courier New" w:cs="Courier New"/>
        </w:rPr>
      </w:pPr>
      <w:r w:rsidRPr="00E00DE9">
        <w:rPr>
          <w:rFonts w:ascii="Courier New" w:hAnsi="Courier New" w:cs="Courier New"/>
        </w:rPr>
        <w:t>&lt;/</w:t>
      </w:r>
      <w:proofErr w:type="spellStart"/>
      <w:r w:rsidRPr="00E00DE9">
        <w:rPr>
          <w:rFonts w:ascii="Courier New" w:hAnsi="Courier New" w:cs="Courier New"/>
        </w:rPr>
        <w:t>conditionalFormattingElements</w:t>
      </w:r>
      <w:proofErr w:type="spellEnd"/>
      <w:r w:rsidRPr="00E00DE9">
        <w:rPr>
          <w:rFonts w:ascii="Courier New" w:hAnsi="Courier New" w:cs="Courier New"/>
        </w:rPr>
        <w:t>&gt;</w:t>
      </w:r>
    </w:p>
    <w:p w:rsidR="00811B95" w:rsidRPr="00E00DE9" w:rsidRDefault="00811B95" w:rsidP="00E00DE9">
      <w:pPr>
        <w:pStyle w:val="PlainText"/>
        <w:rPr>
          <w:rFonts w:ascii="Courier New" w:hAnsi="Courier New" w:cs="Courier New"/>
        </w:rPr>
      </w:pPr>
      <w:ins w:id="104" w:author="Chris Rae" w:date="2013-09-12T10:28:00Z">
        <w:r>
          <w:rPr>
            <w:rFonts w:ascii="Courier New" w:hAnsi="Courier New" w:cs="Courier New"/>
          </w:rPr>
          <w:t>…</w:t>
        </w:r>
      </w:ins>
    </w:p>
    <w:p w:rsidR="00E00DE9" w:rsidRDefault="00E00DE9" w:rsidP="00E00DE9">
      <w:pPr>
        <w:pStyle w:val="PlainText"/>
      </w:pPr>
    </w:p>
    <w:p w:rsidR="002F661F" w:rsidRDefault="00E00DE9" w:rsidP="00455F70">
      <w:pPr>
        <w:pStyle w:val="PlainText"/>
      </w:pPr>
      <w:proofErr w:type="spellStart"/>
      <w:r>
        <w:t>ChrisOffice</w:t>
      </w:r>
      <w:proofErr w:type="spellEnd"/>
      <w:r>
        <w:t xml:space="preserve"> </w:t>
      </w:r>
      <w:r w:rsidR="00B22586">
        <w:t>v1</w:t>
      </w:r>
      <w:r>
        <w:t xml:space="preserve"> will discard the video </w:t>
      </w:r>
      <w:del w:id="105" w:author="John Haug" w:date="2013-06-19T11:47:00Z">
        <w:r w:rsidDel="00AA762C">
          <w:delText xml:space="preserve">segment </w:delText>
        </w:r>
      </w:del>
      <w:r>
        <w:t>when it reads the file</w:t>
      </w:r>
      <w:del w:id="106" w:author="John Haug" w:date="2013-06-19T11:47:00Z">
        <w:r w:rsidDel="00AA762C">
          <w:delText>, which is our desired behaviour</w:delText>
        </w:r>
      </w:del>
      <w:r>
        <w:t xml:space="preserve">. </w:t>
      </w:r>
      <w:r w:rsidR="00CE2754">
        <w:t xml:space="preserve"> Because processing of MCE constructs is not permitted inside application-defined extension elements</w:t>
      </w:r>
      <w:del w:id="107" w:author="John Haug" w:date="2013-06-19T11:47:00Z">
        <w:r w:rsidR="00CE2754" w:rsidDel="00AA762C">
          <w:delText xml:space="preserve"> (</w:delText>
        </w:r>
        <w:r w:rsidR="00CE2754" w:rsidRPr="00FB10D0" w:rsidDel="00AA762C">
          <w:rPr>
            <w:i/>
            <w:highlight w:val="yellow"/>
          </w:rPr>
          <w:delText xml:space="preserve">insert </w:delText>
        </w:r>
        <w:r w:rsidR="00FB10D0" w:rsidDel="00AA762C">
          <w:rPr>
            <w:i/>
            <w:highlight w:val="yellow"/>
          </w:rPr>
          <w:delText xml:space="preserve">relevant </w:delText>
        </w:r>
        <w:r w:rsidR="00CE2754" w:rsidRPr="00FB10D0" w:rsidDel="00AA762C">
          <w:rPr>
            <w:i/>
            <w:highlight w:val="yellow"/>
          </w:rPr>
          <w:delText>reference</w:delText>
        </w:r>
        <w:r w:rsidR="00CE2754" w:rsidDel="00AA762C">
          <w:delText>)</w:delText>
        </w:r>
      </w:del>
      <w:r w:rsidR="00CE2754">
        <w:t xml:space="preserve">, applications which do not understand the original sound effect construct will not needlessly throw away the </w:t>
      </w:r>
      <w:ins w:id="108" w:author="John Haug" w:date="2013-06-19T11:52:00Z">
        <w:r w:rsidR="00AA762C">
          <w:t xml:space="preserve">entire extension element including the </w:t>
        </w:r>
      </w:ins>
      <w:r w:rsidR="00CE2754">
        <w:t>new video content.</w:t>
      </w:r>
      <w:ins w:id="109" w:author="John Haug" w:date="2013-06-19T11:52:00Z">
        <w:r w:rsidR="00AA762C">
          <w:t xml:space="preserve"> Because the extension element is </w:t>
        </w:r>
      </w:ins>
      <w:ins w:id="110" w:author="John Haug" w:date="2013-06-19T11:53:00Z">
        <w:r w:rsidR="002028C1">
          <w:t xml:space="preserve">understood by </w:t>
        </w:r>
      </w:ins>
      <w:proofErr w:type="spellStart"/>
      <w:ins w:id="111" w:author="John Haug" w:date="2013-06-19T11:52:00Z">
        <w:r w:rsidR="00AA762C">
          <w:t>ChrisOffice</w:t>
        </w:r>
        <w:proofErr w:type="spellEnd"/>
        <w:r w:rsidR="00AA762C">
          <w:t xml:space="preserve"> </w:t>
        </w:r>
      </w:ins>
      <w:ins w:id="112" w:author="John Haug" w:date="2013-06-19T11:53:00Z">
        <w:r w:rsidR="002028C1">
          <w:t>v1, and the format of that extension element</w:t>
        </w:r>
      </w:ins>
      <w:ins w:id="113" w:author="John Haug" w:date="2013-06-19T11:54:00Z">
        <w:r w:rsidR="002028C1">
          <w:t xml:space="preserve"> is known to contain further MCE constructs, </w:t>
        </w:r>
        <w:proofErr w:type="spellStart"/>
        <w:r w:rsidR="002028C1">
          <w:t>ChrisOffice</w:t>
        </w:r>
        <w:proofErr w:type="spellEnd"/>
        <w:r w:rsidR="002028C1">
          <w:t xml:space="preserve"> will further/subsequently process that extension element and discard the video when it reads the file since the co1</w:t>
        </w:r>
      </w:ins>
      <w:ins w:id="114" w:author="John Haug" w:date="2013-06-19T11:55:00Z">
        <w:r w:rsidR="002028C1">
          <w:t>3 namespace is declared as ignorable.</w:t>
        </w:r>
      </w:ins>
    </w:p>
    <w:p w:rsidR="002F661F" w:rsidRDefault="002F661F" w:rsidP="00455F70">
      <w:pPr>
        <w:pStyle w:val="PlainText"/>
      </w:pPr>
    </w:p>
    <w:p w:rsidR="002F661F" w:rsidDel="00811B95" w:rsidRDefault="002F661F" w:rsidP="00811B95">
      <w:pPr>
        <w:pStyle w:val="PlainText"/>
        <w:rPr>
          <w:del w:id="115" w:author="Chris Rae" w:date="2013-09-12T10:31:00Z"/>
        </w:rPr>
      </w:pPr>
      <w:del w:id="116" w:author="Chris Rae" w:date="2013-09-12T10:27:00Z">
        <w:r w:rsidDel="00811B95">
          <w:delText xml:space="preserve">Although it’s not mandatory to use a preprocessor to implement MCE, it is useful to </w:delText>
        </w:r>
        <w:r w:rsidR="00AD4CAB" w:rsidDel="00811B95">
          <w:delText xml:space="preserve">visualise </w:delText>
        </w:r>
        <w:r w:rsidR="00FB247C" w:rsidDel="00811B95">
          <w:delText>processing by using “before” and “after” markup examples. In the case of the above document, the subtree extracted by either version of ChrisOffice is:</w:delText>
        </w:r>
      </w:del>
    </w:p>
    <w:p w:rsidR="00FB247C" w:rsidDel="00811B95" w:rsidRDefault="00FB247C" w:rsidP="00811B95">
      <w:pPr>
        <w:pStyle w:val="PlainText"/>
        <w:rPr>
          <w:del w:id="117" w:author="Chris Rae" w:date="2013-09-12T10:31:00Z"/>
        </w:rPr>
        <w:pPrChange w:id="118" w:author="Chris Rae" w:date="2013-09-12T10:31:00Z">
          <w:pPr>
            <w:pStyle w:val="PlainText"/>
          </w:pPr>
        </w:pPrChange>
      </w:pPr>
    </w:p>
    <w:p w:rsidR="00FB247C" w:rsidRPr="00E00DE9" w:rsidDel="00811B95" w:rsidRDefault="00FB247C" w:rsidP="00811B95">
      <w:pPr>
        <w:pStyle w:val="PlainText"/>
        <w:rPr>
          <w:del w:id="119" w:author="Chris Rae" w:date="2013-09-12T10:31:00Z"/>
          <w:rFonts w:ascii="Courier New" w:hAnsi="Courier New" w:cs="Courier New"/>
        </w:rPr>
        <w:pPrChange w:id="120" w:author="Chris Rae" w:date="2013-09-12T10:31:00Z">
          <w:pPr>
            <w:pStyle w:val="PlainText"/>
          </w:pPr>
        </w:pPrChange>
      </w:pPr>
      <w:del w:id="121" w:author="Chris Rae" w:date="2013-09-12T10:28:00Z">
        <w:r w:rsidRPr="00E00DE9" w:rsidDel="00811B95">
          <w:rPr>
            <w:rFonts w:ascii="Courier New" w:hAnsi="Courier New" w:cs="Courier New"/>
          </w:rPr>
          <w:delText xml:space="preserve">         </w:delText>
        </w:r>
      </w:del>
      <w:del w:id="122" w:author="Chris Rae" w:date="2013-09-12T10:31:00Z">
        <w:r w:rsidRPr="00E00DE9" w:rsidDel="00811B95">
          <w:rPr>
            <w:rFonts w:ascii="Courier New" w:hAnsi="Courier New" w:cs="Courier New"/>
          </w:rPr>
          <w:delText>&lt;co11:soundeffect mc:Ignorable="co13"</w:delText>
        </w:r>
      </w:del>
      <w:del w:id="123" w:author="Chris Rae" w:date="2013-09-12T10:29:00Z">
        <w:r w:rsidRPr="00E00DE9" w:rsidDel="00811B95">
          <w:rPr>
            <w:rFonts w:ascii="Courier New" w:hAnsi="Courier New" w:cs="Courier New"/>
          </w:rPr>
          <w:delText xml:space="preserve"> </w:delText>
        </w:r>
      </w:del>
      <w:del w:id="124" w:author="Chris Rae" w:date="2013-09-12T10:31:00Z">
        <w:r w:rsidRPr="00E00DE9" w:rsidDel="00811B95">
          <w:rPr>
            <w:rFonts w:ascii="Courier New" w:hAnsi="Courier New" w:cs="Courier New"/>
          </w:rPr>
          <w:delText>xmlns:co13="</w:delText>
        </w:r>
        <w:r w:rsidRPr="00EE6BBB" w:rsidDel="00811B95">
          <w:rPr>
            <w:rFonts w:ascii="Courier New" w:hAnsi="Courier New" w:cs="Courier New"/>
          </w:rPr>
          <w:delText>http://chrisoffice/</w:delText>
        </w:r>
        <w:r w:rsidDel="00811B95">
          <w:rPr>
            <w:rFonts w:ascii="Courier New" w:hAnsi="Courier New" w:cs="Courier New"/>
          </w:rPr>
          <w:delText>v2</w:delText>
        </w:r>
        <w:r w:rsidRPr="00E00DE9" w:rsidDel="00811B95">
          <w:rPr>
            <w:rFonts w:ascii="Courier New" w:hAnsi="Courier New" w:cs="Courier New"/>
          </w:rPr>
          <w:delText>"&gt;</w:delText>
        </w:r>
      </w:del>
    </w:p>
    <w:p w:rsidR="00FB247C" w:rsidRPr="00E00DE9" w:rsidDel="00811B95" w:rsidRDefault="00FB247C" w:rsidP="00811B95">
      <w:pPr>
        <w:pStyle w:val="PlainText"/>
        <w:rPr>
          <w:del w:id="125" w:author="Chris Rae" w:date="2013-09-12T10:31:00Z"/>
          <w:rFonts w:ascii="Courier New" w:hAnsi="Courier New" w:cs="Courier New"/>
        </w:rPr>
        <w:pPrChange w:id="126" w:author="Chris Rae" w:date="2013-09-12T10:31:00Z">
          <w:pPr>
            <w:pStyle w:val="PlainText"/>
          </w:pPr>
        </w:pPrChange>
      </w:pPr>
      <w:del w:id="127" w:author="Chris Rae" w:date="2013-09-12T10:29:00Z">
        <w:r w:rsidRPr="00E00DE9" w:rsidDel="00811B95">
          <w:rPr>
            <w:rFonts w:ascii="Courier New" w:hAnsi="Courier New" w:cs="Courier New"/>
          </w:rPr>
          <w:delText xml:space="preserve">  </w:delText>
        </w:r>
      </w:del>
      <w:del w:id="128" w:author="Chris Rae" w:date="2013-09-12T10:28:00Z">
        <w:r w:rsidRPr="00E00DE9" w:rsidDel="00811B95">
          <w:rPr>
            <w:rFonts w:ascii="Courier New" w:hAnsi="Courier New" w:cs="Courier New"/>
          </w:rPr>
          <w:delText xml:space="preserve">           </w:delText>
        </w:r>
      </w:del>
      <w:del w:id="129" w:author="Chris Rae" w:date="2013-09-12T10:31:00Z">
        <w:r w:rsidRPr="00E00DE9" w:rsidDel="00811B95">
          <w:rPr>
            <w:rFonts w:ascii="Courier New" w:hAnsi="Courier New" w:cs="Courier New"/>
          </w:rPr>
          <w:delText>&lt;co11:sourceFile&gt;moo.mp3&lt;/co11:sourceFile&gt;</w:delText>
        </w:r>
      </w:del>
    </w:p>
    <w:p w:rsidR="00FB247C" w:rsidRPr="00E00DE9" w:rsidDel="00811B95" w:rsidRDefault="00FB247C" w:rsidP="00811B95">
      <w:pPr>
        <w:pStyle w:val="PlainText"/>
        <w:rPr>
          <w:del w:id="130" w:author="Chris Rae" w:date="2013-09-12T10:31:00Z"/>
          <w:rFonts w:ascii="Courier New" w:hAnsi="Courier New" w:cs="Courier New"/>
        </w:rPr>
        <w:pPrChange w:id="131" w:author="Chris Rae" w:date="2013-09-12T10:31:00Z">
          <w:pPr>
            <w:pStyle w:val="PlainText"/>
          </w:pPr>
        </w:pPrChange>
      </w:pPr>
      <w:del w:id="132" w:author="Chris Rae" w:date="2013-09-12T10:29:00Z">
        <w:r w:rsidRPr="00E00DE9" w:rsidDel="00811B95">
          <w:rPr>
            <w:rFonts w:ascii="Courier New" w:hAnsi="Courier New" w:cs="Courier New"/>
          </w:rPr>
          <w:delText xml:space="preserve">             </w:delText>
        </w:r>
      </w:del>
      <w:del w:id="133" w:author="Chris Rae" w:date="2013-09-12T10:31:00Z">
        <w:r w:rsidRPr="00E00DE9" w:rsidDel="00811B95">
          <w:rPr>
            <w:rFonts w:ascii="Courier New" w:hAnsi="Courier New" w:cs="Courier New"/>
          </w:rPr>
          <w:delText>&lt;co13:sourceVideo&gt;cow.mpg&lt;/co13:sourceFile&gt;</w:delText>
        </w:r>
      </w:del>
    </w:p>
    <w:p w:rsidR="00FB247C" w:rsidRPr="00E00DE9" w:rsidDel="00811B95" w:rsidRDefault="00FB247C" w:rsidP="00811B95">
      <w:pPr>
        <w:pStyle w:val="PlainText"/>
        <w:rPr>
          <w:del w:id="134" w:author="Chris Rae" w:date="2013-09-12T10:31:00Z"/>
          <w:rFonts w:ascii="Courier New" w:hAnsi="Courier New" w:cs="Courier New"/>
        </w:rPr>
        <w:pPrChange w:id="135" w:author="Chris Rae" w:date="2013-09-12T10:31:00Z">
          <w:pPr>
            <w:pStyle w:val="PlainText"/>
          </w:pPr>
        </w:pPrChange>
      </w:pPr>
      <w:del w:id="136" w:author="Chris Rae" w:date="2013-09-12T10:29:00Z">
        <w:r w:rsidRPr="00E00DE9" w:rsidDel="00811B95">
          <w:rPr>
            <w:rFonts w:ascii="Courier New" w:hAnsi="Courier New" w:cs="Courier New"/>
          </w:rPr>
          <w:delText xml:space="preserve">         </w:delText>
        </w:r>
      </w:del>
      <w:del w:id="137" w:author="Chris Rae" w:date="2013-09-12T10:31:00Z">
        <w:r w:rsidRPr="00E00DE9" w:rsidDel="00811B95">
          <w:rPr>
            <w:rFonts w:ascii="Courier New" w:hAnsi="Courier New" w:cs="Courier New"/>
          </w:rPr>
          <w:delText>&lt;/co11:soundeffect&gt;</w:delText>
        </w:r>
      </w:del>
    </w:p>
    <w:p w:rsidR="00FB247C" w:rsidRDefault="00FB247C" w:rsidP="00811B95">
      <w:pPr>
        <w:pStyle w:val="PlainText"/>
        <w:pPrChange w:id="138" w:author="Chris Rae" w:date="2013-09-12T10:31:00Z">
          <w:pPr>
            <w:pStyle w:val="PlainText"/>
          </w:pPr>
        </w:pPrChange>
      </w:pPr>
    </w:p>
    <w:p w:rsidR="00FB247C" w:rsidRDefault="00FB247C" w:rsidP="00455F70">
      <w:pPr>
        <w:pStyle w:val="PlainText"/>
      </w:pPr>
      <w:del w:id="139" w:author="Chris Rae" w:date="2013-09-12T10:28:00Z">
        <w:r w:rsidDel="00811B95">
          <w:delText>If MCE was to be applied using a preprocessor for ChrisOffice v1, this subtree would result in:</w:delText>
        </w:r>
      </w:del>
      <w:ins w:id="140" w:author="Chris Rae" w:date="2013-09-12T10:28:00Z">
        <w:r w:rsidR="00811B95">
          <w:t>Output document (</w:t>
        </w:r>
        <w:proofErr w:type="spellStart"/>
        <w:r w:rsidR="00811B95">
          <w:t>ChrisOffice</w:t>
        </w:r>
        <w:proofErr w:type="spellEnd"/>
        <w:r w:rsidR="00811B95">
          <w:t xml:space="preserve"> v1):</w:t>
        </w:r>
      </w:ins>
    </w:p>
    <w:p w:rsidR="002F661F" w:rsidDel="00811B95" w:rsidRDefault="002F661F" w:rsidP="00455F70">
      <w:pPr>
        <w:pStyle w:val="PlainText"/>
        <w:rPr>
          <w:del w:id="141" w:author="Chris Rae" w:date="2013-09-12T10:32:00Z"/>
        </w:rPr>
      </w:pPr>
    </w:p>
    <w:p w:rsidR="00FB247C" w:rsidRPr="00E00DE9" w:rsidDel="00811B95" w:rsidRDefault="00FB247C" w:rsidP="00811B95">
      <w:pPr>
        <w:pStyle w:val="PlainText"/>
        <w:rPr>
          <w:del w:id="142" w:author="Chris Rae" w:date="2013-09-12T10:32:00Z"/>
          <w:rFonts w:ascii="Courier New" w:hAnsi="Courier New" w:cs="Courier New"/>
        </w:rPr>
      </w:pPr>
      <w:del w:id="143" w:author="Chris Rae" w:date="2013-09-12T10:29:00Z">
        <w:r w:rsidRPr="00E00DE9" w:rsidDel="00811B95">
          <w:rPr>
            <w:rFonts w:ascii="Courier New" w:hAnsi="Courier New" w:cs="Courier New"/>
          </w:rPr>
          <w:delText xml:space="preserve">         </w:delText>
        </w:r>
      </w:del>
      <w:del w:id="144" w:author="Chris Rae" w:date="2013-09-12T10:32:00Z">
        <w:r w:rsidRPr="00E00DE9" w:rsidDel="00811B95">
          <w:rPr>
            <w:rFonts w:ascii="Courier New" w:hAnsi="Courier New" w:cs="Courier New"/>
          </w:rPr>
          <w:delText>&lt;co11:soundeffect mc:Ignorable="co13" xmlns:co13="</w:delText>
        </w:r>
        <w:r w:rsidRPr="00EE6BBB" w:rsidDel="00811B95">
          <w:rPr>
            <w:rFonts w:ascii="Courier New" w:hAnsi="Courier New" w:cs="Courier New"/>
          </w:rPr>
          <w:delText>http://chrisoffice/</w:delText>
        </w:r>
        <w:r w:rsidDel="00811B95">
          <w:rPr>
            <w:rFonts w:ascii="Courier New" w:hAnsi="Courier New" w:cs="Courier New"/>
          </w:rPr>
          <w:delText>v2</w:delText>
        </w:r>
        <w:r w:rsidRPr="00E00DE9" w:rsidDel="00811B95">
          <w:rPr>
            <w:rFonts w:ascii="Courier New" w:hAnsi="Courier New" w:cs="Courier New"/>
          </w:rPr>
          <w:delText>"&gt;</w:delText>
        </w:r>
      </w:del>
    </w:p>
    <w:p w:rsidR="00FB247C" w:rsidRPr="00E00DE9" w:rsidDel="00811B95" w:rsidRDefault="00FB247C" w:rsidP="00811B95">
      <w:pPr>
        <w:pStyle w:val="PlainText"/>
        <w:rPr>
          <w:del w:id="145" w:author="Chris Rae" w:date="2013-09-12T10:32:00Z"/>
          <w:rFonts w:ascii="Courier New" w:hAnsi="Courier New" w:cs="Courier New"/>
        </w:rPr>
        <w:pPrChange w:id="146" w:author="Chris Rae" w:date="2013-09-12T10:32:00Z">
          <w:pPr>
            <w:pStyle w:val="PlainText"/>
          </w:pPr>
        </w:pPrChange>
      </w:pPr>
      <w:del w:id="147" w:author="Chris Rae" w:date="2013-09-12T10:29:00Z">
        <w:r w:rsidRPr="00E00DE9" w:rsidDel="00811B95">
          <w:rPr>
            <w:rFonts w:ascii="Courier New" w:hAnsi="Courier New" w:cs="Courier New"/>
          </w:rPr>
          <w:delText xml:space="preserve">             </w:delText>
        </w:r>
      </w:del>
      <w:del w:id="148" w:author="Chris Rae" w:date="2013-09-12T10:32:00Z">
        <w:r w:rsidRPr="00E00DE9" w:rsidDel="00811B95">
          <w:rPr>
            <w:rFonts w:ascii="Courier New" w:hAnsi="Courier New" w:cs="Courier New"/>
          </w:rPr>
          <w:delText>&lt;co11:sourceFile&gt;moo.mp3&lt;/co11:sourceFile&gt;</w:delText>
        </w:r>
      </w:del>
    </w:p>
    <w:p w:rsidR="00FB247C" w:rsidDel="00811B95" w:rsidRDefault="00FB247C" w:rsidP="00811B95">
      <w:pPr>
        <w:pStyle w:val="PlainText"/>
        <w:rPr>
          <w:del w:id="149" w:author="Chris Rae" w:date="2013-09-12T10:32:00Z"/>
          <w:rFonts w:ascii="Courier New" w:hAnsi="Courier New" w:cs="Courier New"/>
        </w:rPr>
        <w:pPrChange w:id="150" w:author="Chris Rae" w:date="2013-09-12T10:32:00Z">
          <w:pPr>
            <w:pStyle w:val="PlainText"/>
          </w:pPr>
        </w:pPrChange>
      </w:pPr>
      <w:del w:id="151" w:author="Chris Rae" w:date="2013-09-12T10:29:00Z">
        <w:r w:rsidRPr="00E00DE9" w:rsidDel="00811B95">
          <w:rPr>
            <w:rFonts w:ascii="Courier New" w:hAnsi="Courier New" w:cs="Courier New"/>
          </w:rPr>
          <w:delText xml:space="preserve">         </w:delText>
        </w:r>
      </w:del>
      <w:del w:id="152" w:author="Chris Rae" w:date="2013-09-12T10:32:00Z">
        <w:r w:rsidRPr="00E00DE9" w:rsidDel="00811B95">
          <w:rPr>
            <w:rFonts w:ascii="Courier New" w:hAnsi="Courier New" w:cs="Courier New"/>
          </w:rPr>
          <w:delText>&lt;/co11:soundeffect&gt;</w:delText>
        </w:r>
      </w:del>
    </w:p>
    <w:p w:rsidR="00811B95" w:rsidRDefault="00811B95" w:rsidP="00811B95">
      <w:pPr>
        <w:pStyle w:val="PlainText"/>
        <w:rPr>
          <w:ins w:id="153" w:author="Chris Rae" w:date="2013-09-12T10:31:00Z"/>
          <w:rFonts w:ascii="Courier New" w:hAnsi="Courier New" w:cs="Courier New"/>
        </w:rPr>
        <w:pPrChange w:id="154" w:author="Chris Rae" w:date="2013-09-12T10:32:00Z">
          <w:pPr>
            <w:pStyle w:val="PlainText"/>
          </w:pPr>
        </w:pPrChange>
      </w:pPr>
    </w:p>
    <w:p w:rsidR="00811B95" w:rsidRDefault="00811B95" w:rsidP="00811B95">
      <w:pPr>
        <w:pStyle w:val="PlainText"/>
        <w:rPr>
          <w:ins w:id="155" w:author="Chris Rae" w:date="2013-09-12T10:31:00Z"/>
          <w:rFonts w:ascii="Courier New" w:hAnsi="Courier New" w:cs="Courier New"/>
        </w:rPr>
      </w:pPr>
      <w:ins w:id="156" w:author="Chris Rae" w:date="2013-09-12T10:31:00Z">
        <w:r>
          <w:rPr>
            <w:rFonts w:ascii="Courier New" w:hAnsi="Courier New" w:cs="Courier New"/>
          </w:rPr>
          <w:t>…</w:t>
        </w:r>
      </w:ins>
    </w:p>
    <w:p w:rsidR="00811B95" w:rsidRPr="00E00DE9" w:rsidRDefault="00811B95" w:rsidP="00811B95">
      <w:pPr>
        <w:pStyle w:val="PlainText"/>
        <w:rPr>
          <w:ins w:id="157" w:author="Chris Rae" w:date="2013-09-12T10:31:00Z"/>
          <w:rFonts w:ascii="Courier New" w:hAnsi="Courier New" w:cs="Courier New"/>
        </w:rPr>
      </w:pPr>
      <w:ins w:id="158" w:author="Chris Rae" w:date="2013-09-12T10:31:00Z">
        <w:r w:rsidRPr="00E00DE9">
          <w:rPr>
            <w:rFonts w:ascii="Courier New" w:hAnsi="Courier New" w:cs="Courier New"/>
          </w:rPr>
          <w:t>&lt;</w:t>
        </w:r>
        <w:proofErr w:type="spellStart"/>
        <w:proofErr w:type="gramStart"/>
        <w:r w:rsidRPr="00E00DE9">
          <w:rPr>
            <w:rFonts w:ascii="Courier New" w:hAnsi="Courier New" w:cs="Courier New"/>
          </w:rPr>
          <w:t>conditionalFormattingElements</w:t>
        </w:r>
        <w:proofErr w:type="spellEnd"/>
        <w:proofErr w:type="gramEnd"/>
        <w:r w:rsidRPr="00E00DE9">
          <w:rPr>
            <w:rFonts w:ascii="Courier New" w:hAnsi="Courier New" w:cs="Courier New"/>
          </w:rPr>
          <w:t>&gt;</w:t>
        </w:r>
      </w:ins>
    </w:p>
    <w:p w:rsidR="00811B95" w:rsidRPr="00E00DE9" w:rsidRDefault="00811B95" w:rsidP="00811B95">
      <w:pPr>
        <w:pStyle w:val="PlainText"/>
        <w:rPr>
          <w:ins w:id="159" w:author="Chris Rae" w:date="2013-09-12T10:31:00Z"/>
          <w:rFonts w:ascii="Courier New" w:hAnsi="Courier New" w:cs="Courier New"/>
        </w:rPr>
      </w:pPr>
      <w:ins w:id="160" w:author="Chris Rae" w:date="2013-09-12T10:31:00Z">
        <w:r w:rsidRPr="00E00DE9">
          <w:rPr>
            <w:rFonts w:ascii="Courier New" w:hAnsi="Courier New" w:cs="Courier New"/>
          </w:rPr>
          <w:t xml:space="preserve">   &lt;</w:t>
        </w:r>
        <w:proofErr w:type="spellStart"/>
        <w:proofErr w:type="gramStart"/>
        <w:r w:rsidRPr="00E00DE9">
          <w:rPr>
            <w:rFonts w:ascii="Courier New" w:hAnsi="Courier New" w:cs="Courier New"/>
          </w:rPr>
          <w:t>extLst</w:t>
        </w:r>
        <w:proofErr w:type="spellEnd"/>
        <w:proofErr w:type="gramEnd"/>
        <w:r w:rsidRPr="00E00DE9">
          <w:rPr>
            <w:rFonts w:ascii="Courier New" w:hAnsi="Courier New" w:cs="Courier New"/>
          </w:rPr>
          <w:t>&gt;</w:t>
        </w:r>
      </w:ins>
    </w:p>
    <w:p w:rsidR="00811B95" w:rsidRPr="00E00DE9" w:rsidRDefault="00811B95" w:rsidP="00811B95">
      <w:pPr>
        <w:pStyle w:val="PlainText"/>
        <w:rPr>
          <w:ins w:id="161" w:author="Chris Rae" w:date="2013-09-12T10:31:00Z"/>
          <w:rFonts w:ascii="Courier New" w:hAnsi="Courier New" w:cs="Courier New"/>
        </w:rPr>
      </w:pPr>
      <w:ins w:id="162" w:author="Chris Rae" w:date="2013-09-12T10:31:00Z">
        <w:r w:rsidRPr="00E00DE9">
          <w:rPr>
            <w:rFonts w:ascii="Courier New" w:hAnsi="Courier New" w:cs="Courier New"/>
          </w:rPr>
          <w:t xml:space="preserve">      &lt;</w:t>
        </w:r>
        <w:proofErr w:type="spellStart"/>
        <w:r w:rsidRPr="00E00DE9">
          <w:rPr>
            <w:rFonts w:ascii="Courier New" w:hAnsi="Courier New" w:cs="Courier New"/>
          </w:rPr>
          <w:t>ext</w:t>
        </w:r>
        <w:proofErr w:type="spellEnd"/>
        <w:r w:rsidRPr="00E00DE9">
          <w:rPr>
            <w:rFonts w:ascii="Courier New" w:hAnsi="Courier New" w:cs="Courier New"/>
          </w:rPr>
          <w:t xml:space="preserve"> </w:t>
        </w:r>
        <w:proofErr w:type="spellStart"/>
        <w:r w:rsidRPr="00E00DE9">
          <w:rPr>
            <w:rFonts w:ascii="Courier New" w:hAnsi="Courier New" w:cs="Courier New"/>
          </w:rPr>
          <w:t>uri</w:t>
        </w:r>
        <w:proofErr w:type="spellEnd"/>
        <w:r w:rsidRPr="00E00DE9">
          <w:rPr>
            <w:rFonts w:ascii="Courier New" w:hAnsi="Courier New" w:cs="Courier New"/>
          </w:rPr>
          <w:t>="</w:t>
        </w:r>
        <w:proofErr w:type="spellStart"/>
        <w:r w:rsidRPr="00E00DE9">
          <w:rPr>
            <w:rFonts w:ascii="Courier New" w:hAnsi="Courier New" w:cs="Courier New"/>
          </w:rPr>
          <w:t>myurl</w:t>
        </w:r>
        <w:proofErr w:type="spellEnd"/>
        <w:r w:rsidRPr="00E00DE9">
          <w:rPr>
            <w:rFonts w:ascii="Courier New" w:hAnsi="Courier New" w:cs="Courier New"/>
          </w:rPr>
          <w:t>" xmlns</w:t>
        </w:r>
        <w:proofErr w:type="gramStart"/>
        <w:r w:rsidRPr="00E00DE9">
          <w:rPr>
            <w:rFonts w:ascii="Courier New" w:hAnsi="Courier New" w:cs="Courier New"/>
          </w:rPr>
          <w:t>:co11</w:t>
        </w:r>
        <w:proofErr w:type="gramEnd"/>
        <w:r w:rsidRPr="00E00DE9">
          <w:rPr>
            <w:rFonts w:ascii="Courier New" w:hAnsi="Courier New" w:cs="Courier New"/>
          </w:rPr>
          <w:t>="</w:t>
        </w:r>
        <w:r w:rsidRPr="00EE6BBB">
          <w:rPr>
            <w:rFonts w:ascii="Courier New" w:hAnsi="Courier New" w:cs="Courier New"/>
          </w:rPr>
          <w:t>http://chrisoffice/</w:t>
        </w:r>
        <w:r>
          <w:rPr>
            <w:rFonts w:ascii="Courier New" w:hAnsi="Courier New" w:cs="Courier New"/>
          </w:rPr>
          <w:t>v1</w:t>
        </w:r>
        <w:r w:rsidRPr="00E00DE9">
          <w:rPr>
            <w:rFonts w:ascii="Courier New" w:hAnsi="Courier New" w:cs="Courier New"/>
          </w:rPr>
          <w:t>"&gt;</w:t>
        </w:r>
      </w:ins>
    </w:p>
    <w:p w:rsidR="00811B95" w:rsidRPr="00E00DE9" w:rsidRDefault="00811B95" w:rsidP="00811B95">
      <w:pPr>
        <w:pStyle w:val="PlainText"/>
        <w:rPr>
          <w:ins w:id="163" w:author="Chris Rae" w:date="2013-09-12T10:31:00Z"/>
          <w:rFonts w:ascii="Courier New" w:hAnsi="Courier New" w:cs="Courier New"/>
        </w:rPr>
      </w:pPr>
      <w:ins w:id="164" w:author="Chris Rae" w:date="2013-09-12T10:31:00Z">
        <w:r w:rsidRPr="00E00DE9">
          <w:rPr>
            <w:rFonts w:ascii="Courier New" w:hAnsi="Courier New" w:cs="Courier New"/>
          </w:rPr>
          <w:t xml:space="preserve">         &lt;co11</w:t>
        </w:r>
        <w:proofErr w:type="gramStart"/>
        <w:r w:rsidRPr="00E00DE9">
          <w:rPr>
            <w:rFonts w:ascii="Courier New" w:hAnsi="Courier New" w:cs="Courier New"/>
          </w:rPr>
          <w:t>:soundeffect</w:t>
        </w:r>
        <w:proofErr w:type="gramEnd"/>
        <w:r w:rsidRPr="00E00DE9">
          <w:rPr>
            <w:rFonts w:ascii="Courier New" w:hAnsi="Courier New" w:cs="Courier New"/>
          </w:rPr>
          <w:t xml:space="preserve"> </w:t>
        </w:r>
        <w:proofErr w:type="spellStart"/>
        <w:r w:rsidRPr="00E00DE9">
          <w:rPr>
            <w:rFonts w:ascii="Courier New" w:hAnsi="Courier New" w:cs="Courier New"/>
          </w:rPr>
          <w:t>mc:Ignorable</w:t>
        </w:r>
        <w:proofErr w:type="spellEnd"/>
        <w:r w:rsidRPr="00E00DE9">
          <w:rPr>
            <w:rFonts w:ascii="Courier New" w:hAnsi="Courier New" w:cs="Courier New"/>
          </w:rPr>
          <w:t>="co13" xmlns:co13="</w:t>
        </w:r>
        <w:r w:rsidRPr="00EE6BBB">
          <w:rPr>
            <w:rFonts w:ascii="Courier New" w:hAnsi="Courier New" w:cs="Courier New"/>
          </w:rPr>
          <w:t>http://chrisoffice/</w:t>
        </w:r>
        <w:r>
          <w:rPr>
            <w:rFonts w:ascii="Courier New" w:hAnsi="Courier New" w:cs="Courier New"/>
          </w:rPr>
          <w:t>v2</w:t>
        </w:r>
        <w:r w:rsidRPr="00E00DE9">
          <w:rPr>
            <w:rFonts w:ascii="Courier New" w:hAnsi="Courier New" w:cs="Courier New"/>
          </w:rPr>
          <w:t>"&gt;</w:t>
        </w:r>
      </w:ins>
    </w:p>
    <w:p w:rsidR="00811B95" w:rsidRPr="00E00DE9" w:rsidRDefault="00811B95" w:rsidP="00811B95">
      <w:pPr>
        <w:pStyle w:val="PlainText"/>
        <w:rPr>
          <w:ins w:id="165" w:author="Chris Rae" w:date="2013-09-12T10:31:00Z"/>
          <w:rFonts w:ascii="Courier New" w:hAnsi="Courier New" w:cs="Courier New"/>
        </w:rPr>
      </w:pPr>
      <w:ins w:id="166" w:author="Chris Rae" w:date="2013-09-12T10:31:00Z">
        <w:r w:rsidRPr="00E00DE9">
          <w:rPr>
            <w:rFonts w:ascii="Courier New" w:hAnsi="Courier New" w:cs="Courier New"/>
          </w:rPr>
          <w:t xml:space="preserve">             &lt;co11</w:t>
        </w:r>
        <w:proofErr w:type="gramStart"/>
        <w:r w:rsidRPr="00E00DE9">
          <w:rPr>
            <w:rFonts w:ascii="Courier New" w:hAnsi="Courier New" w:cs="Courier New"/>
          </w:rPr>
          <w:t>:sourceFile</w:t>
        </w:r>
        <w:proofErr w:type="gramEnd"/>
        <w:r w:rsidRPr="00E00DE9">
          <w:rPr>
            <w:rFonts w:ascii="Courier New" w:hAnsi="Courier New" w:cs="Courier New"/>
          </w:rPr>
          <w:t>&gt;moo.mp3&lt;/co11:sourceFile&gt;</w:t>
        </w:r>
      </w:ins>
    </w:p>
    <w:p w:rsidR="00811B95" w:rsidRPr="00E00DE9" w:rsidRDefault="00811B95" w:rsidP="00811B95">
      <w:pPr>
        <w:pStyle w:val="PlainText"/>
        <w:rPr>
          <w:ins w:id="167" w:author="Chris Rae" w:date="2013-09-12T10:31:00Z"/>
          <w:rFonts w:ascii="Courier New" w:hAnsi="Courier New" w:cs="Courier New"/>
        </w:rPr>
      </w:pPr>
      <w:ins w:id="168" w:author="Chris Rae" w:date="2013-09-12T10:31:00Z">
        <w:r w:rsidRPr="00E00DE9">
          <w:rPr>
            <w:rFonts w:ascii="Courier New" w:hAnsi="Courier New" w:cs="Courier New"/>
          </w:rPr>
          <w:t xml:space="preserve">         &lt;/co11</w:t>
        </w:r>
        <w:proofErr w:type="gramStart"/>
        <w:r w:rsidRPr="00E00DE9">
          <w:rPr>
            <w:rFonts w:ascii="Courier New" w:hAnsi="Courier New" w:cs="Courier New"/>
          </w:rPr>
          <w:t>:soundeffect</w:t>
        </w:r>
        <w:proofErr w:type="gramEnd"/>
        <w:r w:rsidRPr="00E00DE9">
          <w:rPr>
            <w:rFonts w:ascii="Courier New" w:hAnsi="Courier New" w:cs="Courier New"/>
          </w:rPr>
          <w:t>&gt;</w:t>
        </w:r>
      </w:ins>
    </w:p>
    <w:p w:rsidR="00811B95" w:rsidRPr="00E00DE9" w:rsidRDefault="00811B95" w:rsidP="00811B95">
      <w:pPr>
        <w:pStyle w:val="PlainText"/>
        <w:rPr>
          <w:ins w:id="169" w:author="Chris Rae" w:date="2013-09-12T10:31:00Z"/>
          <w:rFonts w:ascii="Courier New" w:hAnsi="Courier New" w:cs="Courier New"/>
        </w:rPr>
      </w:pPr>
      <w:ins w:id="170" w:author="Chris Rae" w:date="2013-09-12T10:31:00Z">
        <w:r w:rsidRPr="00E00DE9">
          <w:rPr>
            <w:rFonts w:ascii="Courier New" w:hAnsi="Courier New" w:cs="Courier New"/>
          </w:rPr>
          <w:t xml:space="preserve">      &lt;/</w:t>
        </w:r>
        <w:proofErr w:type="spellStart"/>
        <w:r w:rsidRPr="00E00DE9">
          <w:rPr>
            <w:rFonts w:ascii="Courier New" w:hAnsi="Courier New" w:cs="Courier New"/>
          </w:rPr>
          <w:t>ext</w:t>
        </w:r>
        <w:proofErr w:type="spellEnd"/>
        <w:r w:rsidRPr="00E00DE9">
          <w:rPr>
            <w:rFonts w:ascii="Courier New" w:hAnsi="Courier New" w:cs="Courier New"/>
          </w:rPr>
          <w:t>&gt;</w:t>
        </w:r>
      </w:ins>
    </w:p>
    <w:p w:rsidR="00811B95" w:rsidRPr="00E00DE9" w:rsidRDefault="00811B95" w:rsidP="00811B95">
      <w:pPr>
        <w:pStyle w:val="PlainText"/>
        <w:rPr>
          <w:ins w:id="171" w:author="Chris Rae" w:date="2013-09-12T10:31:00Z"/>
          <w:rFonts w:ascii="Courier New" w:hAnsi="Courier New" w:cs="Courier New"/>
        </w:rPr>
      </w:pPr>
      <w:ins w:id="172" w:author="Chris Rae" w:date="2013-09-12T10:31:00Z">
        <w:r w:rsidRPr="00E00DE9">
          <w:rPr>
            <w:rFonts w:ascii="Courier New" w:hAnsi="Courier New" w:cs="Courier New"/>
          </w:rPr>
          <w:t xml:space="preserve">   &lt;/</w:t>
        </w:r>
        <w:proofErr w:type="spellStart"/>
        <w:r w:rsidRPr="00E00DE9">
          <w:rPr>
            <w:rFonts w:ascii="Courier New" w:hAnsi="Courier New" w:cs="Courier New"/>
          </w:rPr>
          <w:t>extLst</w:t>
        </w:r>
        <w:proofErr w:type="spellEnd"/>
        <w:r w:rsidRPr="00E00DE9">
          <w:rPr>
            <w:rFonts w:ascii="Courier New" w:hAnsi="Courier New" w:cs="Courier New"/>
          </w:rPr>
          <w:t>&gt;</w:t>
        </w:r>
      </w:ins>
    </w:p>
    <w:p w:rsidR="00811B95" w:rsidRDefault="00811B95" w:rsidP="00811B95">
      <w:pPr>
        <w:pStyle w:val="PlainText"/>
        <w:rPr>
          <w:ins w:id="173" w:author="Chris Rae" w:date="2013-09-12T10:31:00Z"/>
          <w:rFonts w:ascii="Courier New" w:hAnsi="Courier New" w:cs="Courier New"/>
        </w:rPr>
      </w:pPr>
      <w:ins w:id="174" w:author="Chris Rae" w:date="2013-09-12T10:31:00Z">
        <w:r w:rsidRPr="00E00DE9">
          <w:rPr>
            <w:rFonts w:ascii="Courier New" w:hAnsi="Courier New" w:cs="Courier New"/>
          </w:rPr>
          <w:t>&lt;/</w:t>
        </w:r>
        <w:proofErr w:type="spellStart"/>
        <w:r w:rsidRPr="00E00DE9">
          <w:rPr>
            <w:rFonts w:ascii="Courier New" w:hAnsi="Courier New" w:cs="Courier New"/>
          </w:rPr>
          <w:t>conditionalFormattingElements</w:t>
        </w:r>
        <w:proofErr w:type="spellEnd"/>
        <w:r w:rsidRPr="00E00DE9">
          <w:rPr>
            <w:rFonts w:ascii="Courier New" w:hAnsi="Courier New" w:cs="Courier New"/>
          </w:rPr>
          <w:t>&gt;</w:t>
        </w:r>
      </w:ins>
    </w:p>
    <w:p w:rsidR="00811B95" w:rsidRPr="00E00DE9" w:rsidRDefault="00811B95" w:rsidP="00811B95">
      <w:pPr>
        <w:pStyle w:val="PlainText"/>
        <w:rPr>
          <w:ins w:id="175" w:author="Chris Rae" w:date="2013-09-12T10:31:00Z"/>
          <w:rFonts w:ascii="Courier New" w:hAnsi="Courier New" w:cs="Courier New"/>
        </w:rPr>
      </w:pPr>
      <w:ins w:id="176" w:author="Chris Rae" w:date="2013-09-12T10:31:00Z">
        <w:r>
          <w:rPr>
            <w:rFonts w:ascii="Courier New" w:hAnsi="Courier New" w:cs="Courier New"/>
          </w:rPr>
          <w:t>…</w:t>
        </w:r>
      </w:ins>
    </w:p>
    <w:p w:rsidR="00811B95" w:rsidRPr="00E00DE9" w:rsidRDefault="00811B95" w:rsidP="00FB247C">
      <w:pPr>
        <w:pStyle w:val="PlainText"/>
        <w:rPr>
          <w:ins w:id="177" w:author="Chris Rae" w:date="2013-09-12T10:31:00Z"/>
          <w:rFonts w:ascii="Courier New" w:hAnsi="Courier New" w:cs="Courier New"/>
        </w:rPr>
      </w:pPr>
    </w:p>
    <w:p w:rsidR="00FB247C" w:rsidDel="00811B95" w:rsidRDefault="00FB247C" w:rsidP="00455F70">
      <w:pPr>
        <w:pStyle w:val="PlainText"/>
        <w:rPr>
          <w:del w:id="178" w:author="Chris Rae" w:date="2013-09-12T10:28:00Z"/>
        </w:rPr>
      </w:pPr>
    </w:p>
    <w:p w:rsidR="00F56E29" w:rsidRDefault="00455F70" w:rsidP="00455F70">
      <w:pPr>
        <w:pStyle w:val="PlainText"/>
      </w:pPr>
      <w:del w:id="179" w:author="Chris Rae" w:date="2013-09-12T10:28:00Z">
        <w:r w:rsidDel="00811B95">
          <w:delText xml:space="preserve"> </w:delText>
        </w:r>
        <w:r w:rsidRPr="00455F70" w:rsidDel="00811B95">
          <w:rPr>
            <w:i/>
          </w:rPr>
          <w:delText>end example</w:delText>
        </w:r>
        <w:r w:rsidDel="00811B95">
          <w:delText>]</w:delText>
        </w:r>
      </w:del>
    </w:p>
    <w:sectPr w:rsidR="00F56E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E51A8"/>
    <w:multiLevelType w:val="multilevel"/>
    <w:tmpl w:val="72F2369E"/>
    <w:styleLink w:val="EcmaAnnexNumbering"/>
    <w:lvl w:ilvl="0">
      <w:start w:val="1"/>
      <w:numFmt w:val="upperLetter"/>
      <w:pStyle w:val="Appendix1"/>
      <w:suff w:val="nothing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F3C3A42"/>
    <w:multiLevelType w:val="multilevel"/>
    <w:tmpl w:val="72F2369E"/>
    <w:numStyleLink w:val="EcmaAnnexNumbering"/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 Rae">
    <w15:presenceInfo w15:providerId="AD" w15:userId="S-1-5-21-2127521184-1604012920-1887927527-2971601"/>
  </w15:person>
  <w15:person w15:author="John Haug">
    <w15:presenceInfo w15:providerId="AD" w15:userId="S-1-5-21-2127521184-1604012920-1887927527-20103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E9"/>
    <w:rsid w:val="0003491B"/>
    <w:rsid w:val="000F72EB"/>
    <w:rsid w:val="001A70F4"/>
    <w:rsid w:val="002028C1"/>
    <w:rsid w:val="002B642D"/>
    <w:rsid w:val="002F661F"/>
    <w:rsid w:val="00304493"/>
    <w:rsid w:val="00455F70"/>
    <w:rsid w:val="004E61E2"/>
    <w:rsid w:val="00582C68"/>
    <w:rsid w:val="007A2104"/>
    <w:rsid w:val="007E50E6"/>
    <w:rsid w:val="00811B95"/>
    <w:rsid w:val="008B2875"/>
    <w:rsid w:val="00A331A7"/>
    <w:rsid w:val="00AA762C"/>
    <w:rsid w:val="00AD4CAB"/>
    <w:rsid w:val="00B22586"/>
    <w:rsid w:val="00CE2754"/>
    <w:rsid w:val="00D174A0"/>
    <w:rsid w:val="00DE3795"/>
    <w:rsid w:val="00DF0320"/>
    <w:rsid w:val="00E00DE9"/>
    <w:rsid w:val="00E40AAE"/>
    <w:rsid w:val="00EE6BBB"/>
    <w:rsid w:val="00FB0CE5"/>
    <w:rsid w:val="00FB10D0"/>
    <w:rsid w:val="00FB247C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E73AE"/>
  <w15:docId w15:val="{892A3E98-BA9A-42E4-A7E6-2B090BBD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37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37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37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37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37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37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DE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00DE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0DE9"/>
    <w:rPr>
      <w:rFonts w:ascii="Calibri" w:hAnsi="Calibri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4E61E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ttribute">
    <w:name w:val="Attribute"/>
    <w:basedOn w:val="DefaultParagraphFont"/>
    <w:qFormat/>
    <w:rsid w:val="00DE3795"/>
    <w:rPr>
      <w:rFonts w:asciiTheme="majorHAnsi" w:hAnsiTheme="majorHAnsi"/>
      <w:noProof/>
    </w:rPr>
  </w:style>
  <w:style w:type="numbering" w:customStyle="1" w:styleId="EcmaAnnexNumbering">
    <w:name w:val="Ecma Annex Numbering"/>
    <w:rsid w:val="00DE3795"/>
    <w:pPr>
      <w:numPr>
        <w:numId w:val="1"/>
      </w:numPr>
    </w:pPr>
  </w:style>
  <w:style w:type="paragraph" w:customStyle="1" w:styleId="Appendix1">
    <w:name w:val="Appendix 1"/>
    <w:basedOn w:val="Heading1"/>
    <w:next w:val="Normal"/>
    <w:rsid w:val="00DE3795"/>
    <w:pPr>
      <w:pageBreakBefore/>
      <w:numPr>
        <w:numId w:val="2"/>
      </w:numPr>
      <w:tabs>
        <w:tab w:val="num" w:pos="360"/>
      </w:tabs>
      <w:spacing w:before="160" w:after="960" w:line="240" w:lineRule="auto"/>
      <w:ind w:left="0" w:firstLine="0"/>
      <w:jc w:val="center"/>
    </w:pPr>
    <w:rPr>
      <w:rFonts w:eastAsiaTheme="minorEastAsia" w:cs="Arial"/>
      <w:b/>
      <w:sz w:val="48"/>
      <w:szCs w:val="22"/>
      <w:lang w:val="en-CA" w:eastAsia="en-CA"/>
    </w:rPr>
  </w:style>
  <w:style w:type="paragraph" w:customStyle="1" w:styleId="Appendix2">
    <w:name w:val="Appendix 2"/>
    <w:basedOn w:val="Heading2"/>
    <w:next w:val="Normal"/>
    <w:rsid w:val="00DE3795"/>
    <w:pPr>
      <w:numPr>
        <w:ilvl w:val="1"/>
        <w:numId w:val="2"/>
      </w:numPr>
      <w:tabs>
        <w:tab w:val="num" w:pos="360"/>
      </w:tabs>
      <w:spacing w:before="160" w:after="80" w:line="276" w:lineRule="auto"/>
      <w:ind w:left="0" w:firstLine="0"/>
    </w:pPr>
    <w:rPr>
      <w:rFonts w:eastAsiaTheme="minorEastAsia" w:cs="Arial"/>
      <w:b/>
      <w:color w:val="5B9BD5" w:themeColor="accent1"/>
      <w:sz w:val="28"/>
      <w:szCs w:val="22"/>
      <w:lang w:val="en-CA" w:eastAsia="en-CA"/>
    </w:rPr>
  </w:style>
  <w:style w:type="paragraph" w:customStyle="1" w:styleId="Appendix3">
    <w:name w:val="Appendix 3"/>
    <w:basedOn w:val="Heading3"/>
    <w:rsid w:val="00DE3795"/>
    <w:pPr>
      <w:numPr>
        <w:ilvl w:val="2"/>
        <w:numId w:val="2"/>
      </w:numPr>
      <w:tabs>
        <w:tab w:val="num" w:pos="360"/>
      </w:tabs>
      <w:spacing w:before="160" w:after="80" w:line="276" w:lineRule="auto"/>
      <w:ind w:left="0" w:firstLine="0"/>
    </w:pPr>
    <w:rPr>
      <w:rFonts w:eastAsiaTheme="minorEastAsia" w:cs="Arial"/>
      <w:b/>
      <w:color w:val="5B9BD5" w:themeColor="accent1"/>
      <w:sz w:val="26"/>
      <w:szCs w:val="22"/>
      <w:lang w:val="en-CA" w:eastAsia="en-CA"/>
    </w:rPr>
  </w:style>
  <w:style w:type="paragraph" w:customStyle="1" w:styleId="Appendix4">
    <w:name w:val="Appendix 4"/>
    <w:basedOn w:val="Heading4"/>
    <w:next w:val="Normal"/>
    <w:rsid w:val="00DE3795"/>
    <w:pPr>
      <w:numPr>
        <w:ilvl w:val="3"/>
        <w:numId w:val="2"/>
      </w:numPr>
      <w:tabs>
        <w:tab w:val="num" w:pos="360"/>
      </w:tabs>
      <w:spacing w:before="160" w:after="80" w:line="276" w:lineRule="auto"/>
      <w:ind w:left="0" w:firstLine="0"/>
    </w:pPr>
    <w:rPr>
      <w:rFonts w:eastAsiaTheme="minorEastAsia" w:cs="Times New Roman"/>
      <w:i w:val="0"/>
      <w:iCs w:val="0"/>
      <w:color w:val="5B9BD5" w:themeColor="accent1"/>
      <w:sz w:val="24"/>
      <w:lang w:val="en-CA" w:eastAsia="en-CA"/>
    </w:rPr>
  </w:style>
  <w:style w:type="paragraph" w:customStyle="1" w:styleId="Appendix5">
    <w:name w:val="Appendix 5"/>
    <w:basedOn w:val="Heading5"/>
    <w:next w:val="Normal"/>
    <w:rsid w:val="00DE3795"/>
    <w:pPr>
      <w:numPr>
        <w:ilvl w:val="4"/>
        <w:numId w:val="2"/>
      </w:numPr>
      <w:tabs>
        <w:tab w:val="num" w:pos="360"/>
      </w:tabs>
      <w:spacing w:before="160" w:after="80" w:line="276" w:lineRule="auto"/>
      <w:ind w:left="0" w:firstLine="0"/>
    </w:pPr>
    <w:rPr>
      <w:rFonts w:eastAsiaTheme="minorEastAsia" w:cs="Arial"/>
      <w:color w:val="1F4D78" w:themeColor="accent1" w:themeShade="7F"/>
      <w:sz w:val="24"/>
      <w:lang w:val="en-CA" w:eastAsia="en-CA"/>
    </w:rPr>
  </w:style>
  <w:style w:type="paragraph" w:customStyle="1" w:styleId="Appendix6">
    <w:name w:val="Appendix 6"/>
    <w:basedOn w:val="Heading6"/>
    <w:next w:val="Normal"/>
    <w:rsid w:val="00DE3795"/>
    <w:pPr>
      <w:numPr>
        <w:ilvl w:val="5"/>
        <w:numId w:val="2"/>
      </w:numPr>
      <w:tabs>
        <w:tab w:val="num" w:pos="360"/>
      </w:tabs>
      <w:spacing w:before="160" w:after="80" w:line="276" w:lineRule="auto"/>
      <w:ind w:left="0" w:firstLine="0"/>
    </w:pPr>
    <w:rPr>
      <w:rFonts w:eastAsiaTheme="minorEastAsia" w:cs="Times New Roman"/>
      <w:sz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DE37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3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37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37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379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379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3AADD6570654A9ACD63CB76C27CDF" ma:contentTypeVersion="0" ma:contentTypeDescription="Create a new document." ma:contentTypeScope="" ma:versionID="c26e6d0d7917e0418fa5844969228d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5e6973e73e95dcd60219409b74434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543AC-18EF-4592-AE87-7BAB75C02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5210F5-B03B-4E19-9771-2E53EC7CB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E746D-3EC8-48C3-8BDE-D96AB0604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EEFE26-EB73-423A-9570-7D0F23FF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Rae</dc:creator>
  <cp:lastModifiedBy>Chris Rae</cp:lastModifiedBy>
  <cp:revision>3</cp:revision>
  <cp:lastPrinted>2013-04-18T22:52:00Z</cp:lastPrinted>
  <dcterms:created xsi:type="dcterms:W3CDTF">2013-09-12T08:32:00Z</dcterms:created>
  <dcterms:modified xsi:type="dcterms:W3CDTF">2013-09-12T08:34:00Z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0x010100B2A3AADD6570654A9ACD63CB76C27CDF</vt:lpwstr>
  </property>
</Properties>
</file>