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8142" w14:textId="77777777" w:rsidR="002477DC" w:rsidRDefault="002477DC" w:rsidP="002477DC">
      <w:pPr>
        <w:jc w:val="center"/>
        <w:rPr>
          <w:b/>
          <w:sz w:val="48"/>
          <w:szCs w:val="48"/>
        </w:rPr>
      </w:pPr>
      <w:bookmarkStart w:id="0" w:name="_GoBack"/>
      <w:bookmarkEnd w:id="0"/>
      <w:r w:rsidRPr="000561FC">
        <w:rPr>
          <w:b/>
          <w:sz w:val="48"/>
          <w:szCs w:val="48"/>
        </w:rPr>
        <w:t>ISO/IEC 29500-</w:t>
      </w:r>
      <w:r>
        <w:rPr>
          <w:b/>
          <w:sz w:val="48"/>
          <w:szCs w:val="48"/>
        </w:rPr>
        <w:t>3</w:t>
      </w:r>
      <w:r w:rsidRPr="000561FC">
        <w:rPr>
          <w:b/>
          <w:sz w:val="48"/>
          <w:szCs w:val="48"/>
        </w:rPr>
        <w:t>:</w:t>
      </w:r>
      <w:r>
        <w:rPr>
          <w:b/>
          <w:sz w:val="48"/>
          <w:szCs w:val="48"/>
        </w:rPr>
        <w:t>201x</w:t>
      </w:r>
    </w:p>
    <w:p w14:paraId="6B079831" w14:textId="77777777" w:rsidR="002477DC" w:rsidRDefault="002477DC" w:rsidP="002477DC">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A54492">
        <w:rPr>
          <w:b/>
          <w:sz w:val="48"/>
          <w:szCs w:val="48"/>
        </w:rPr>
        <w:t>Markup Compatibility and Extensibility</w:t>
      </w:r>
    </w:p>
    <w:p w14:paraId="1D667A20" w14:textId="77777777" w:rsidR="002477DC" w:rsidRDefault="002477DC" w:rsidP="002477DC">
      <w:pPr>
        <w:jc w:val="center"/>
        <w:rPr>
          <w:b/>
          <w:sz w:val="48"/>
          <w:szCs w:val="48"/>
        </w:rPr>
      </w:pPr>
    </w:p>
    <w:p w14:paraId="7F67EDDF" w14:textId="77777777" w:rsidR="002477DC" w:rsidRPr="00B579F4" w:rsidRDefault="002477DC" w:rsidP="002477DC">
      <w:pPr>
        <w:jc w:val="center"/>
        <w:rPr>
          <w:b/>
          <w:color w:val="0070C0"/>
          <w:sz w:val="48"/>
          <w:szCs w:val="48"/>
        </w:rPr>
      </w:pPr>
      <w:r w:rsidRPr="00B579F4">
        <w:rPr>
          <w:b/>
          <w:color w:val="0070C0"/>
          <w:sz w:val="48"/>
          <w:szCs w:val="48"/>
        </w:rPr>
        <w:t xml:space="preserve">[Working DRAFT </w:t>
      </w:r>
      <w:r w:rsidR="00471393">
        <w:rPr>
          <w:b/>
          <w:color w:val="0070C0"/>
          <w:sz w:val="48"/>
          <w:szCs w:val="48"/>
        </w:rPr>
        <w:t>WD</w:t>
      </w:r>
      <w:r w:rsidR="006013B5">
        <w:rPr>
          <w:b/>
          <w:color w:val="0070C0"/>
          <w:sz w:val="48"/>
          <w:szCs w:val="48"/>
        </w:rPr>
        <w:t xml:space="preserve"> </w:t>
      </w:r>
      <w:r w:rsidR="00716BEF">
        <w:rPr>
          <w:b/>
          <w:color w:val="0070C0"/>
          <w:sz w:val="48"/>
          <w:szCs w:val="48"/>
        </w:rPr>
        <w:t>0.9</w:t>
      </w:r>
      <w:r w:rsidR="004B5C27">
        <w:rPr>
          <w:b/>
          <w:color w:val="0070C0"/>
          <w:sz w:val="48"/>
          <w:szCs w:val="48"/>
        </w:rPr>
        <w:t>3</w:t>
      </w:r>
      <w:r w:rsidRPr="00B579F4">
        <w:rPr>
          <w:b/>
          <w:color w:val="0070C0"/>
          <w:sz w:val="48"/>
          <w:szCs w:val="48"/>
        </w:rPr>
        <w:t>]</w:t>
      </w:r>
    </w:p>
    <w:p w14:paraId="511D7275" w14:textId="77777777" w:rsidR="00127782" w:rsidRPr="006A1129" w:rsidRDefault="002F055A" w:rsidP="00744D70">
      <w:pPr>
        <w:jc w:val="center"/>
        <w:rPr>
          <w:sz w:val="36"/>
          <w:szCs w:val="36"/>
        </w:rPr>
      </w:pPr>
      <w:r>
        <w:rPr>
          <w:sz w:val="36"/>
          <w:szCs w:val="36"/>
        </w:rPr>
        <w:t>2013-0</w:t>
      </w:r>
      <w:r w:rsidR="004B5C27">
        <w:rPr>
          <w:sz w:val="36"/>
          <w:szCs w:val="36"/>
        </w:rPr>
        <w:t>9</w:t>
      </w:r>
      <w:r>
        <w:rPr>
          <w:sz w:val="36"/>
          <w:szCs w:val="36"/>
        </w:rPr>
        <w:t>-</w:t>
      </w:r>
      <w:r w:rsidR="004B5C27">
        <w:rPr>
          <w:sz w:val="36"/>
          <w:szCs w:val="36"/>
        </w:rPr>
        <w:t>1</w:t>
      </w:r>
      <w:r w:rsidR="00775C3C">
        <w:rPr>
          <w:sz w:val="36"/>
          <w:szCs w:val="36"/>
        </w:rPr>
        <w:t>3</w:t>
      </w:r>
    </w:p>
    <w:p w14:paraId="71BCC273" w14:textId="77777777" w:rsidR="00D56E6F" w:rsidRDefault="00D56E6F" w:rsidP="0052026B">
      <w:pPr>
        <w:pStyle w:val="Title"/>
        <w:outlineLvl w:val="0"/>
        <w:rPr>
          <w:ins w:id="1" w:author="Delft" w:date="2013-09-13T03:27:00Z"/>
          <w:sz w:val="36"/>
          <w:szCs w:val="36"/>
        </w:rPr>
      </w:pPr>
    </w:p>
    <w:p w14:paraId="717CAEB5" w14:textId="77777777" w:rsidR="001549E3" w:rsidRDefault="001549E3" w:rsidP="001549E3">
      <w:pPr>
        <w:rPr>
          <w:ins w:id="2" w:author="Delft" w:date="2013-09-13T03:28:00Z"/>
        </w:rPr>
      </w:pPr>
    </w:p>
    <w:p w14:paraId="57475C8C" w14:textId="77777777" w:rsidR="001549E3" w:rsidRPr="001549E3" w:rsidRDefault="001549E3" w:rsidP="001549E3">
      <w:pPr>
        <w:rPr>
          <w:b/>
          <w:color w:val="FF0000"/>
        </w:rPr>
        <w:sectPr w:rsidR="001549E3" w:rsidRPr="001549E3" w:rsidSect="003A4D39">
          <w:headerReference w:type="even" r:id="rId11"/>
          <w:footerReference w:type="even" r:id="rId12"/>
          <w:footerReference w:type="default" r:id="rId13"/>
          <w:type w:val="oddPage"/>
          <w:pgSz w:w="12240" w:h="15840" w:code="1"/>
          <w:pgMar w:top="1440" w:right="1080" w:bottom="1440" w:left="1080" w:header="720" w:footer="720" w:gutter="0"/>
          <w:cols w:space="720"/>
          <w:vAlign w:val="center"/>
          <w:titlePg/>
          <w:docGrid w:linePitch="360"/>
        </w:sectPr>
      </w:pPr>
      <w:r w:rsidRPr="001549E3">
        <w:rPr>
          <w:b/>
          <w:color w:val="FF0000"/>
        </w:rPr>
        <w:t>Proof whole spec checking that the term “document” is used consistently and correctly.</w:t>
      </w:r>
    </w:p>
    <w:p w14:paraId="67B65E5E" w14:textId="77777777" w:rsidR="00D56E6F" w:rsidRDefault="00AD099D">
      <w:pPr>
        <w:pStyle w:val="CenteredHeading"/>
        <w:outlineLvl w:val="0"/>
      </w:pPr>
      <w:r>
        <w:lastRenderedPageBreak/>
        <w:t>C</w:t>
      </w:r>
      <w:r w:rsidR="009C40BA">
        <w:t>ontents</w:t>
      </w:r>
    </w:p>
    <w:p w14:paraId="5A4F317C" w14:textId="77777777" w:rsidR="002F4630" w:rsidRDefault="00A1558C">
      <w:pPr>
        <w:pStyle w:val="TOC1"/>
        <w:rPr>
          <w:ins w:id="3" w:author="makoto" w:date="2013-09-14T05:39:00Z"/>
          <w:rFonts w:cstheme="minorBidi"/>
          <w:b w:val="0"/>
          <w:kern w:val="2"/>
          <w:sz w:val="21"/>
          <w:lang w:val="en-US" w:eastAsia="ja-JP"/>
        </w:rPr>
      </w:pPr>
      <w:r>
        <w:fldChar w:fldCharType="begin"/>
      </w:r>
      <w:r w:rsidR="009C40BA">
        <w:instrText xml:space="preserve"> TOC \o "1-3" \h \z </w:instrText>
      </w:r>
      <w:r>
        <w:fldChar w:fldCharType="separate"/>
      </w:r>
      <w:ins w:id="4" w:author="makoto" w:date="2013-09-14T05:39:00Z">
        <w:r w:rsidR="002F4630" w:rsidRPr="006B1125">
          <w:rPr>
            <w:rStyle w:val="Hyperlink"/>
          </w:rPr>
          <w:fldChar w:fldCharType="begin"/>
        </w:r>
        <w:r w:rsidR="002F4630" w:rsidRPr="006B1125">
          <w:rPr>
            <w:rStyle w:val="Hyperlink"/>
          </w:rPr>
          <w:instrText xml:space="preserve"> </w:instrText>
        </w:r>
        <w:r w:rsidR="002F4630">
          <w:instrText>HYPERLINK \l "_Toc366900499"</w:instrText>
        </w:r>
        <w:r w:rsidR="002F4630" w:rsidRPr="006B1125">
          <w:rPr>
            <w:rStyle w:val="Hyperlink"/>
          </w:rPr>
          <w:instrText xml:space="preserve"> </w:instrText>
        </w:r>
        <w:r w:rsidR="002F4630" w:rsidRPr="006B1125">
          <w:rPr>
            <w:rStyle w:val="Hyperlink"/>
          </w:rPr>
          <w:fldChar w:fldCharType="separate"/>
        </w:r>
        <w:r w:rsidR="002F4630" w:rsidRPr="006B1125">
          <w:rPr>
            <w:rStyle w:val="Hyperlink"/>
          </w:rPr>
          <w:t>Foreword</w:t>
        </w:r>
        <w:r w:rsidR="002F4630">
          <w:rPr>
            <w:webHidden/>
          </w:rPr>
          <w:tab/>
        </w:r>
        <w:r w:rsidR="002F4630">
          <w:rPr>
            <w:webHidden/>
          </w:rPr>
          <w:fldChar w:fldCharType="begin"/>
        </w:r>
        <w:r w:rsidR="002F4630">
          <w:rPr>
            <w:webHidden/>
          </w:rPr>
          <w:instrText xml:space="preserve"> PAGEREF _Toc366900499 \h </w:instrText>
        </w:r>
      </w:ins>
      <w:r w:rsidR="002F4630">
        <w:rPr>
          <w:webHidden/>
        </w:rPr>
      </w:r>
      <w:r w:rsidR="002F4630">
        <w:rPr>
          <w:webHidden/>
        </w:rPr>
        <w:fldChar w:fldCharType="separate"/>
      </w:r>
      <w:ins w:id="5" w:author="makoto" w:date="2013-09-14T05:39:00Z">
        <w:r w:rsidR="002F4630">
          <w:rPr>
            <w:webHidden/>
          </w:rPr>
          <w:t>iv</w:t>
        </w:r>
        <w:r w:rsidR="002F4630">
          <w:rPr>
            <w:webHidden/>
          </w:rPr>
          <w:fldChar w:fldCharType="end"/>
        </w:r>
        <w:r w:rsidR="002F4630" w:rsidRPr="006B1125">
          <w:rPr>
            <w:rStyle w:val="Hyperlink"/>
          </w:rPr>
          <w:fldChar w:fldCharType="end"/>
        </w:r>
      </w:ins>
    </w:p>
    <w:p w14:paraId="2B2A4D1F" w14:textId="77777777" w:rsidR="002F4630" w:rsidRDefault="002F4630">
      <w:pPr>
        <w:pStyle w:val="TOC1"/>
        <w:rPr>
          <w:ins w:id="6" w:author="makoto" w:date="2013-09-14T05:39:00Z"/>
          <w:rFonts w:cstheme="minorBidi"/>
          <w:b w:val="0"/>
          <w:kern w:val="2"/>
          <w:sz w:val="21"/>
          <w:lang w:val="en-US" w:eastAsia="ja-JP"/>
        </w:rPr>
      </w:pPr>
      <w:ins w:id="7" w:author="makoto" w:date="2013-09-14T05:39:00Z">
        <w:r w:rsidRPr="006B1125">
          <w:rPr>
            <w:rStyle w:val="Hyperlink"/>
          </w:rPr>
          <w:fldChar w:fldCharType="begin"/>
        </w:r>
        <w:r w:rsidRPr="006B1125">
          <w:rPr>
            <w:rStyle w:val="Hyperlink"/>
          </w:rPr>
          <w:instrText xml:space="preserve"> </w:instrText>
        </w:r>
        <w:r>
          <w:instrText>HYPERLINK \l "_Toc366900500"</w:instrText>
        </w:r>
        <w:r w:rsidRPr="006B1125">
          <w:rPr>
            <w:rStyle w:val="Hyperlink"/>
          </w:rPr>
          <w:instrText xml:space="preserve"> </w:instrText>
        </w:r>
        <w:r w:rsidRPr="006B1125">
          <w:rPr>
            <w:rStyle w:val="Hyperlink"/>
          </w:rPr>
          <w:fldChar w:fldCharType="separate"/>
        </w:r>
        <w:r w:rsidRPr="006B1125">
          <w:rPr>
            <w:rStyle w:val="Hyperlink"/>
          </w:rPr>
          <w:t>Introduction</w:t>
        </w:r>
        <w:r>
          <w:rPr>
            <w:webHidden/>
          </w:rPr>
          <w:tab/>
        </w:r>
        <w:r>
          <w:rPr>
            <w:webHidden/>
          </w:rPr>
          <w:fldChar w:fldCharType="begin"/>
        </w:r>
        <w:r>
          <w:rPr>
            <w:webHidden/>
          </w:rPr>
          <w:instrText xml:space="preserve"> PAGEREF _Toc366900500 \h </w:instrText>
        </w:r>
      </w:ins>
      <w:r>
        <w:rPr>
          <w:webHidden/>
        </w:rPr>
      </w:r>
      <w:r>
        <w:rPr>
          <w:webHidden/>
        </w:rPr>
        <w:fldChar w:fldCharType="separate"/>
      </w:r>
      <w:ins w:id="8" w:author="makoto" w:date="2013-09-14T05:39:00Z">
        <w:r>
          <w:rPr>
            <w:webHidden/>
          </w:rPr>
          <w:t>vi</w:t>
        </w:r>
        <w:r>
          <w:rPr>
            <w:webHidden/>
          </w:rPr>
          <w:fldChar w:fldCharType="end"/>
        </w:r>
        <w:r w:rsidRPr="006B1125">
          <w:rPr>
            <w:rStyle w:val="Hyperlink"/>
          </w:rPr>
          <w:fldChar w:fldCharType="end"/>
        </w:r>
      </w:ins>
    </w:p>
    <w:p w14:paraId="10DD6765" w14:textId="77777777" w:rsidR="002F4630" w:rsidRDefault="002F4630">
      <w:pPr>
        <w:pStyle w:val="TOC1"/>
        <w:rPr>
          <w:ins w:id="9" w:author="makoto" w:date="2013-09-14T05:39:00Z"/>
          <w:rFonts w:cstheme="minorBidi"/>
          <w:b w:val="0"/>
          <w:kern w:val="2"/>
          <w:sz w:val="21"/>
          <w:lang w:val="en-US" w:eastAsia="ja-JP"/>
        </w:rPr>
      </w:pPr>
      <w:ins w:id="10" w:author="makoto" w:date="2013-09-14T05:39:00Z">
        <w:r w:rsidRPr="006B1125">
          <w:rPr>
            <w:rStyle w:val="Hyperlink"/>
          </w:rPr>
          <w:fldChar w:fldCharType="begin"/>
        </w:r>
        <w:r w:rsidRPr="006B1125">
          <w:rPr>
            <w:rStyle w:val="Hyperlink"/>
          </w:rPr>
          <w:instrText xml:space="preserve"> </w:instrText>
        </w:r>
        <w:r>
          <w:instrText>HYPERLINK \l "_Toc366900501"</w:instrText>
        </w:r>
        <w:r w:rsidRPr="006B1125">
          <w:rPr>
            <w:rStyle w:val="Hyperlink"/>
          </w:rPr>
          <w:instrText xml:space="preserve"> </w:instrText>
        </w:r>
        <w:r w:rsidRPr="006B1125">
          <w:rPr>
            <w:rStyle w:val="Hyperlink"/>
          </w:rPr>
          <w:fldChar w:fldCharType="separate"/>
        </w:r>
        <w:r w:rsidRPr="006B1125">
          <w:rPr>
            <w:rStyle w:val="Hyperlink"/>
          </w:rPr>
          <w:t>1.</w:t>
        </w:r>
        <w:r>
          <w:rPr>
            <w:rFonts w:cstheme="minorBidi"/>
            <w:b w:val="0"/>
            <w:kern w:val="2"/>
            <w:sz w:val="21"/>
            <w:lang w:val="en-US" w:eastAsia="ja-JP"/>
          </w:rPr>
          <w:tab/>
        </w:r>
        <w:r w:rsidRPr="006B1125">
          <w:rPr>
            <w:rStyle w:val="Hyperlink"/>
          </w:rPr>
          <w:t>Scope</w:t>
        </w:r>
        <w:r>
          <w:rPr>
            <w:webHidden/>
          </w:rPr>
          <w:tab/>
        </w:r>
        <w:r>
          <w:rPr>
            <w:webHidden/>
          </w:rPr>
          <w:fldChar w:fldCharType="begin"/>
        </w:r>
        <w:r>
          <w:rPr>
            <w:webHidden/>
          </w:rPr>
          <w:instrText xml:space="preserve"> PAGEREF _Toc366900501 \h </w:instrText>
        </w:r>
      </w:ins>
      <w:r>
        <w:rPr>
          <w:webHidden/>
        </w:rPr>
      </w:r>
      <w:r>
        <w:rPr>
          <w:webHidden/>
        </w:rPr>
        <w:fldChar w:fldCharType="separate"/>
      </w:r>
      <w:ins w:id="11" w:author="makoto" w:date="2013-09-14T05:39:00Z">
        <w:r>
          <w:rPr>
            <w:webHidden/>
          </w:rPr>
          <w:t>6</w:t>
        </w:r>
        <w:r>
          <w:rPr>
            <w:webHidden/>
          </w:rPr>
          <w:fldChar w:fldCharType="end"/>
        </w:r>
        <w:r w:rsidRPr="006B1125">
          <w:rPr>
            <w:rStyle w:val="Hyperlink"/>
          </w:rPr>
          <w:fldChar w:fldCharType="end"/>
        </w:r>
      </w:ins>
    </w:p>
    <w:p w14:paraId="18D44BF6" w14:textId="77777777" w:rsidR="002F4630" w:rsidRDefault="002F4630">
      <w:pPr>
        <w:pStyle w:val="TOC1"/>
        <w:rPr>
          <w:ins w:id="12" w:author="makoto" w:date="2013-09-14T05:39:00Z"/>
          <w:rFonts w:cstheme="minorBidi"/>
          <w:b w:val="0"/>
          <w:kern w:val="2"/>
          <w:sz w:val="21"/>
          <w:lang w:val="en-US" w:eastAsia="ja-JP"/>
        </w:rPr>
      </w:pPr>
      <w:ins w:id="13" w:author="makoto" w:date="2013-09-14T05:39:00Z">
        <w:r w:rsidRPr="006B1125">
          <w:rPr>
            <w:rStyle w:val="Hyperlink"/>
          </w:rPr>
          <w:fldChar w:fldCharType="begin"/>
        </w:r>
        <w:r w:rsidRPr="006B1125">
          <w:rPr>
            <w:rStyle w:val="Hyperlink"/>
          </w:rPr>
          <w:instrText xml:space="preserve"> </w:instrText>
        </w:r>
        <w:r>
          <w:instrText>HYPERLINK \l "_Toc366900502"</w:instrText>
        </w:r>
        <w:r w:rsidRPr="006B1125">
          <w:rPr>
            <w:rStyle w:val="Hyperlink"/>
          </w:rPr>
          <w:instrText xml:space="preserve"> </w:instrText>
        </w:r>
        <w:r w:rsidRPr="006B1125">
          <w:rPr>
            <w:rStyle w:val="Hyperlink"/>
          </w:rPr>
          <w:fldChar w:fldCharType="separate"/>
        </w:r>
        <w:r w:rsidRPr="006B1125">
          <w:rPr>
            <w:rStyle w:val="Hyperlink"/>
          </w:rPr>
          <w:t>2.</w:t>
        </w:r>
        <w:r>
          <w:rPr>
            <w:rFonts w:cstheme="minorBidi"/>
            <w:b w:val="0"/>
            <w:kern w:val="2"/>
            <w:sz w:val="21"/>
            <w:lang w:val="en-US" w:eastAsia="ja-JP"/>
          </w:rPr>
          <w:tab/>
        </w:r>
        <w:r w:rsidRPr="006B1125">
          <w:rPr>
            <w:rStyle w:val="Hyperlink"/>
          </w:rPr>
          <w:t>Normative References</w:t>
        </w:r>
        <w:r>
          <w:rPr>
            <w:webHidden/>
          </w:rPr>
          <w:tab/>
        </w:r>
        <w:r>
          <w:rPr>
            <w:webHidden/>
          </w:rPr>
          <w:fldChar w:fldCharType="begin"/>
        </w:r>
        <w:r>
          <w:rPr>
            <w:webHidden/>
          </w:rPr>
          <w:instrText xml:space="preserve"> PAGEREF _Toc366900502 \h </w:instrText>
        </w:r>
      </w:ins>
      <w:r>
        <w:rPr>
          <w:webHidden/>
        </w:rPr>
      </w:r>
      <w:r>
        <w:rPr>
          <w:webHidden/>
        </w:rPr>
        <w:fldChar w:fldCharType="separate"/>
      </w:r>
      <w:ins w:id="14" w:author="makoto" w:date="2013-09-14T05:39:00Z">
        <w:r>
          <w:rPr>
            <w:webHidden/>
          </w:rPr>
          <w:t>7</w:t>
        </w:r>
        <w:r>
          <w:rPr>
            <w:webHidden/>
          </w:rPr>
          <w:fldChar w:fldCharType="end"/>
        </w:r>
        <w:r w:rsidRPr="006B1125">
          <w:rPr>
            <w:rStyle w:val="Hyperlink"/>
          </w:rPr>
          <w:fldChar w:fldCharType="end"/>
        </w:r>
      </w:ins>
    </w:p>
    <w:p w14:paraId="2372CDAC" w14:textId="77777777" w:rsidR="002F4630" w:rsidRDefault="002F4630">
      <w:pPr>
        <w:pStyle w:val="TOC1"/>
        <w:rPr>
          <w:ins w:id="15" w:author="makoto" w:date="2013-09-14T05:39:00Z"/>
          <w:rFonts w:cstheme="minorBidi"/>
          <w:b w:val="0"/>
          <w:kern w:val="2"/>
          <w:sz w:val="21"/>
          <w:lang w:val="en-US" w:eastAsia="ja-JP"/>
        </w:rPr>
      </w:pPr>
      <w:ins w:id="16" w:author="makoto" w:date="2013-09-14T05:39:00Z">
        <w:r w:rsidRPr="006B1125">
          <w:rPr>
            <w:rStyle w:val="Hyperlink"/>
          </w:rPr>
          <w:fldChar w:fldCharType="begin"/>
        </w:r>
        <w:r w:rsidRPr="006B1125">
          <w:rPr>
            <w:rStyle w:val="Hyperlink"/>
          </w:rPr>
          <w:instrText xml:space="preserve"> </w:instrText>
        </w:r>
        <w:r>
          <w:instrText>HYPERLINK \l "_Toc366900503"</w:instrText>
        </w:r>
        <w:r w:rsidRPr="006B1125">
          <w:rPr>
            <w:rStyle w:val="Hyperlink"/>
          </w:rPr>
          <w:instrText xml:space="preserve"> </w:instrText>
        </w:r>
        <w:r w:rsidRPr="006B1125">
          <w:rPr>
            <w:rStyle w:val="Hyperlink"/>
          </w:rPr>
          <w:fldChar w:fldCharType="separate"/>
        </w:r>
        <w:r w:rsidRPr="006B1125">
          <w:rPr>
            <w:rStyle w:val="Hyperlink"/>
          </w:rPr>
          <w:t>3.</w:t>
        </w:r>
        <w:r>
          <w:rPr>
            <w:rFonts w:cstheme="minorBidi"/>
            <w:b w:val="0"/>
            <w:kern w:val="2"/>
            <w:sz w:val="21"/>
            <w:lang w:val="en-US" w:eastAsia="ja-JP"/>
          </w:rPr>
          <w:tab/>
        </w:r>
        <w:r w:rsidRPr="006B1125">
          <w:rPr>
            <w:rStyle w:val="Hyperlink"/>
          </w:rPr>
          <w:t>Terms and Definitions</w:t>
        </w:r>
        <w:r>
          <w:rPr>
            <w:webHidden/>
          </w:rPr>
          <w:tab/>
        </w:r>
        <w:r>
          <w:rPr>
            <w:webHidden/>
          </w:rPr>
          <w:fldChar w:fldCharType="begin"/>
        </w:r>
        <w:r>
          <w:rPr>
            <w:webHidden/>
          </w:rPr>
          <w:instrText xml:space="preserve"> PAGEREF _Toc366900503 \h </w:instrText>
        </w:r>
      </w:ins>
      <w:r>
        <w:rPr>
          <w:webHidden/>
        </w:rPr>
      </w:r>
      <w:r>
        <w:rPr>
          <w:webHidden/>
        </w:rPr>
        <w:fldChar w:fldCharType="separate"/>
      </w:r>
      <w:ins w:id="17" w:author="makoto" w:date="2013-09-14T05:39:00Z">
        <w:r>
          <w:rPr>
            <w:webHidden/>
          </w:rPr>
          <w:t>8</w:t>
        </w:r>
        <w:r>
          <w:rPr>
            <w:webHidden/>
          </w:rPr>
          <w:fldChar w:fldCharType="end"/>
        </w:r>
        <w:r w:rsidRPr="006B1125">
          <w:rPr>
            <w:rStyle w:val="Hyperlink"/>
          </w:rPr>
          <w:fldChar w:fldCharType="end"/>
        </w:r>
      </w:ins>
    </w:p>
    <w:p w14:paraId="064906E5" w14:textId="77777777" w:rsidR="002F4630" w:rsidRDefault="002F4630">
      <w:pPr>
        <w:pStyle w:val="TOC1"/>
        <w:rPr>
          <w:ins w:id="18" w:author="makoto" w:date="2013-09-14T05:39:00Z"/>
          <w:rFonts w:cstheme="minorBidi"/>
          <w:b w:val="0"/>
          <w:kern w:val="2"/>
          <w:sz w:val="21"/>
          <w:lang w:val="en-US" w:eastAsia="ja-JP"/>
        </w:rPr>
      </w:pPr>
      <w:ins w:id="19" w:author="makoto" w:date="2013-09-14T05:39:00Z">
        <w:r w:rsidRPr="006B1125">
          <w:rPr>
            <w:rStyle w:val="Hyperlink"/>
          </w:rPr>
          <w:fldChar w:fldCharType="begin"/>
        </w:r>
        <w:r w:rsidRPr="006B1125">
          <w:rPr>
            <w:rStyle w:val="Hyperlink"/>
          </w:rPr>
          <w:instrText xml:space="preserve"> </w:instrText>
        </w:r>
        <w:r>
          <w:instrText>HYPERLINK \l "_Toc366900506"</w:instrText>
        </w:r>
        <w:r w:rsidRPr="006B1125">
          <w:rPr>
            <w:rStyle w:val="Hyperlink"/>
          </w:rPr>
          <w:instrText xml:space="preserve"> </w:instrText>
        </w:r>
        <w:r w:rsidRPr="006B1125">
          <w:rPr>
            <w:rStyle w:val="Hyperlink"/>
          </w:rPr>
          <w:fldChar w:fldCharType="separate"/>
        </w:r>
        <w:r w:rsidRPr="006B1125">
          <w:rPr>
            <w:rStyle w:val="Hyperlink"/>
          </w:rPr>
          <w:t>4.</w:t>
        </w:r>
        <w:r>
          <w:rPr>
            <w:rFonts w:cstheme="minorBidi"/>
            <w:b w:val="0"/>
            <w:kern w:val="2"/>
            <w:sz w:val="21"/>
            <w:lang w:val="en-US" w:eastAsia="ja-JP"/>
          </w:rPr>
          <w:tab/>
        </w:r>
        <w:r w:rsidRPr="006B1125">
          <w:rPr>
            <w:rStyle w:val="Hyperlink"/>
          </w:rPr>
          <w:t>Notational Conventions</w:t>
        </w:r>
        <w:r>
          <w:rPr>
            <w:webHidden/>
          </w:rPr>
          <w:tab/>
        </w:r>
        <w:r>
          <w:rPr>
            <w:webHidden/>
          </w:rPr>
          <w:fldChar w:fldCharType="begin"/>
        </w:r>
        <w:r>
          <w:rPr>
            <w:webHidden/>
          </w:rPr>
          <w:instrText xml:space="preserve"> PAGEREF _Toc366900506 \h </w:instrText>
        </w:r>
      </w:ins>
      <w:r>
        <w:rPr>
          <w:webHidden/>
        </w:rPr>
      </w:r>
      <w:r>
        <w:rPr>
          <w:webHidden/>
        </w:rPr>
        <w:fldChar w:fldCharType="separate"/>
      </w:r>
      <w:ins w:id="20" w:author="makoto" w:date="2013-09-14T05:39:00Z">
        <w:r>
          <w:rPr>
            <w:webHidden/>
          </w:rPr>
          <w:t>9</w:t>
        </w:r>
        <w:r>
          <w:rPr>
            <w:webHidden/>
          </w:rPr>
          <w:fldChar w:fldCharType="end"/>
        </w:r>
        <w:r w:rsidRPr="006B1125">
          <w:rPr>
            <w:rStyle w:val="Hyperlink"/>
          </w:rPr>
          <w:fldChar w:fldCharType="end"/>
        </w:r>
      </w:ins>
    </w:p>
    <w:p w14:paraId="3A9A36A4" w14:textId="77777777" w:rsidR="002F4630" w:rsidRDefault="002F4630">
      <w:pPr>
        <w:pStyle w:val="TOC1"/>
        <w:rPr>
          <w:ins w:id="21" w:author="makoto" w:date="2013-09-14T05:39:00Z"/>
          <w:rFonts w:cstheme="minorBidi"/>
          <w:b w:val="0"/>
          <w:kern w:val="2"/>
          <w:sz w:val="21"/>
          <w:lang w:val="en-US" w:eastAsia="ja-JP"/>
        </w:rPr>
      </w:pPr>
      <w:ins w:id="22" w:author="makoto" w:date="2013-09-14T05:39:00Z">
        <w:r w:rsidRPr="006B1125">
          <w:rPr>
            <w:rStyle w:val="Hyperlink"/>
          </w:rPr>
          <w:fldChar w:fldCharType="begin"/>
        </w:r>
        <w:r w:rsidRPr="006B1125">
          <w:rPr>
            <w:rStyle w:val="Hyperlink"/>
          </w:rPr>
          <w:instrText xml:space="preserve"> </w:instrText>
        </w:r>
        <w:r>
          <w:instrText>HYPERLINK \l "_Toc366900507"</w:instrText>
        </w:r>
        <w:r w:rsidRPr="006B1125">
          <w:rPr>
            <w:rStyle w:val="Hyperlink"/>
          </w:rPr>
          <w:instrText xml:space="preserve"> </w:instrText>
        </w:r>
        <w:r w:rsidRPr="006B1125">
          <w:rPr>
            <w:rStyle w:val="Hyperlink"/>
          </w:rPr>
          <w:fldChar w:fldCharType="separate"/>
        </w:r>
        <w:r w:rsidRPr="006B1125">
          <w:rPr>
            <w:rStyle w:val="Hyperlink"/>
          </w:rPr>
          <w:t>5.</w:t>
        </w:r>
        <w:r>
          <w:rPr>
            <w:rFonts w:cstheme="minorBidi"/>
            <w:b w:val="0"/>
            <w:kern w:val="2"/>
            <w:sz w:val="21"/>
            <w:lang w:val="en-US" w:eastAsia="ja-JP"/>
          </w:rPr>
          <w:tab/>
        </w:r>
        <w:r w:rsidRPr="006B1125">
          <w:rPr>
            <w:rStyle w:val="Hyperlink"/>
          </w:rPr>
          <w:t>General Description</w:t>
        </w:r>
        <w:r>
          <w:rPr>
            <w:webHidden/>
          </w:rPr>
          <w:tab/>
        </w:r>
        <w:r>
          <w:rPr>
            <w:webHidden/>
          </w:rPr>
          <w:fldChar w:fldCharType="begin"/>
        </w:r>
        <w:r>
          <w:rPr>
            <w:webHidden/>
          </w:rPr>
          <w:instrText xml:space="preserve"> PAGEREF _Toc366900507 \h </w:instrText>
        </w:r>
      </w:ins>
      <w:r>
        <w:rPr>
          <w:webHidden/>
        </w:rPr>
      </w:r>
      <w:r>
        <w:rPr>
          <w:webHidden/>
        </w:rPr>
        <w:fldChar w:fldCharType="separate"/>
      </w:r>
      <w:ins w:id="23" w:author="makoto" w:date="2013-09-14T05:39:00Z">
        <w:r>
          <w:rPr>
            <w:webHidden/>
          </w:rPr>
          <w:t>10</w:t>
        </w:r>
        <w:r>
          <w:rPr>
            <w:webHidden/>
          </w:rPr>
          <w:fldChar w:fldCharType="end"/>
        </w:r>
        <w:r w:rsidRPr="006B1125">
          <w:rPr>
            <w:rStyle w:val="Hyperlink"/>
          </w:rPr>
          <w:fldChar w:fldCharType="end"/>
        </w:r>
      </w:ins>
    </w:p>
    <w:p w14:paraId="492EF4F0" w14:textId="77777777" w:rsidR="002F4630" w:rsidRDefault="002F4630">
      <w:pPr>
        <w:pStyle w:val="TOC1"/>
        <w:rPr>
          <w:ins w:id="24" w:author="makoto" w:date="2013-09-14T05:39:00Z"/>
          <w:rFonts w:cstheme="minorBidi"/>
          <w:b w:val="0"/>
          <w:kern w:val="2"/>
          <w:sz w:val="21"/>
          <w:lang w:val="en-US" w:eastAsia="ja-JP"/>
        </w:rPr>
      </w:pPr>
      <w:ins w:id="25" w:author="makoto" w:date="2013-09-14T05:39:00Z">
        <w:r w:rsidRPr="006B1125">
          <w:rPr>
            <w:rStyle w:val="Hyperlink"/>
          </w:rPr>
          <w:fldChar w:fldCharType="begin"/>
        </w:r>
        <w:r w:rsidRPr="006B1125">
          <w:rPr>
            <w:rStyle w:val="Hyperlink"/>
          </w:rPr>
          <w:instrText xml:space="preserve"> </w:instrText>
        </w:r>
        <w:r>
          <w:instrText>HYPERLINK \l "_Toc366900508"</w:instrText>
        </w:r>
        <w:r w:rsidRPr="006B1125">
          <w:rPr>
            <w:rStyle w:val="Hyperlink"/>
          </w:rPr>
          <w:instrText xml:space="preserve"> </w:instrText>
        </w:r>
        <w:r w:rsidRPr="006B1125">
          <w:rPr>
            <w:rStyle w:val="Hyperlink"/>
          </w:rPr>
          <w:fldChar w:fldCharType="separate"/>
        </w:r>
        <w:r w:rsidRPr="006B1125">
          <w:rPr>
            <w:rStyle w:val="Hyperlink"/>
          </w:rPr>
          <w:t>6.</w:t>
        </w:r>
        <w:r>
          <w:rPr>
            <w:rFonts w:cstheme="minorBidi"/>
            <w:b w:val="0"/>
            <w:kern w:val="2"/>
            <w:sz w:val="21"/>
            <w:lang w:val="en-US" w:eastAsia="ja-JP"/>
          </w:rPr>
          <w:tab/>
        </w:r>
        <w:r w:rsidRPr="006B1125">
          <w:rPr>
            <w:rStyle w:val="Hyperlink"/>
          </w:rPr>
          <w:t>Overview</w:t>
        </w:r>
        <w:r>
          <w:rPr>
            <w:webHidden/>
          </w:rPr>
          <w:tab/>
        </w:r>
        <w:r>
          <w:rPr>
            <w:webHidden/>
          </w:rPr>
          <w:fldChar w:fldCharType="begin"/>
        </w:r>
        <w:r>
          <w:rPr>
            <w:webHidden/>
          </w:rPr>
          <w:instrText xml:space="preserve"> PAGEREF _Toc366900508 \h </w:instrText>
        </w:r>
      </w:ins>
      <w:r>
        <w:rPr>
          <w:webHidden/>
        </w:rPr>
      </w:r>
      <w:r>
        <w:rPr>
          <w:webHidden/>
        </w:rPr>
        <w:fldChar w:fldCharType="separate"/>
      </w:r>
      <w:ins w:id="26" w:author="makoto" w:date="2013-09-14T05:39:00Z">
        <w:r>
          <w:rPr>
            <w:webHidden/>
          </w:rPr>
          <w:t>11</w:t>
        </w:r>
        <w:r>
          <w:rPr>
            <w:webHidden/>
          </w:rPr>
          <w:fldChar w:fldCharType="end"/>
        </w:r>
        <w:r w:rsidRPr="006B1125">
          <w:rPr>
            <w:rStyle w:val="Hyperlink"/>
          </w:rPr>
          <w:fldChar w:fldCharType="end"/>
        </w:r>
      </w:ins>
    </w:p>
    <w:p w14:paraId="29778058" w14:textId="77777777" w:rsidR="002F4630" w:rsidRDefault="002F4630">
      <w:pPr>
        <w:pStyle w:val="TOC1"/>
        <w:rPr>
          <w:ins w:id="27" w:author="makoto" w:date="2013-09-14T05:39:00Z"/>
          <w:rFonts w:cstheme="minorBidi"/>
          <w:b w:val="0"/>
          <w:kern w:val="2"/>
          <w:sz w:val="21"/>
          <w:lang w:val="en-US" w:eastAsia="ja-JP"/>
        </w:rPr>
      </w:pPr>
      <w:ins w:id="28" w:author="makoto" w:date="2013-09-14T05:39:00Z">
        <w:r w:rsidRPr="006B1125">
          <w:rPr>
            <w:rStyle w:val="Hyperlink"/>
          </w:rPr>
          <w:fldChar w:fldCharType="begin"/>
        </w:r>
        <w:r w:rsidRPr="006B1125">
          <w:rPr>
            <w:rStyle w:val="Hyperlink"/>
          </w:rPr>
          <w:instrText xml:space="preserve"> </w:instrText>
        </w:r>
        <w:r>
          <w:instrText>HYPERLINK \l "_Toc366900509"</w:instrText>
        </w:r>
        <w:r w:rsidRPr="006B1125">
          <w:rPr>
            <w:rStyle w:val="Hyperlink"/>
          </w:rPr>
          <w:instrText xml:space="preserve"> </w:instrText>
        </w:r>
        <w:r w:rsidRPr="006B1125">
          <w:rPr>
            <w:rStyle w:val="Hyperlink"/>
          </w:rPr>
          <w:fldChar w:fldCharType="separate"/>
        </w:r>
        <w:r w:rsidRPr="006B1125">
          <w:rPr>
            <w:rStyle w:val="Hyperlink"/>
          </w:rPr>
          <w:t>7.</w:t>
        </w:r>
        <w:r>
          <w:rPr>
            <w:rFonts w:cstheme="minorBidi"/>
            <w:b w:val="0"/>
            <w:kern w:val="2"/>
            <w:sz w:val="21"/>
            <w:lang w:val="en-US" w:eastAsia="ja-JP"/>
          </w:rPr>
          <w:tab/>
        </w:r>
        <w:r w:rsidRPr="006B1125">
          <w:rPr>
            <w:rStyle w:val="Hyperlink"/>
          </w:rPr>
          <w:t>MCE Elements and Attributes</w:t>
        </w:r>
        <w:r>
          <w:rPr>
            <w:webHidden/>
          </w:rPr>
          <w:tab/>
        </w:r>
        <w:r>
          <w:rPr>
            <w:webHidden/>
          </w:rPr>
          <w:fldChar w:fldCharType="begin"/>
        </w:r>
        <w:r>
          <w:rPr>
            <w:webHidden/>
          </w:rPr>
          <w:instrText xml:space="preserve"> PAGEREF _Toc366900509 \h </w:instrText>
        </w:r>
      </w:ins>
      <w:r>
        <w:rPr>
          <w:webHidden/>
        </w:rPr>
      </w:r>
      <w:r>
        <w:rPr>
          <w:webHidden/>
        </w:rPr>
        <w:fldChar w:fldCharType="separate"/>
      </w:r>
      <w:ins w:id="29" w:author="makoto" w:date="2013-09-14T05:39:00Z">
        <w:r>
          <w:rPr>
            <w:webHidden/>
          </w:rPr>
          <w:t>13</w:t>
        </w:r>
        <w:r>
          <w:rPr>
            <w:webHidden/>
          </w:rPr>
          <w:fldChar w:fldCharType="end"/>
        </w:r>
        <w:r w:rsidRPr="006B1125">
          <w:rPr>
            <w:rStyle w:val="Hyperlink"/>
          </w:rPr>
          <w:fldChar w:fldCharType="end"/>
        </w:r>
      </w:ins>
    </w:p>
    <w:p w14:paraId="68836BAF" w14:textId="77777777" w:rsidR="002F4630" w:rsidRDefault="002F4630">
      <w:pPr>
        <w:pStyle w:val="TOC2"/>
        <w:rPr>
          <w:ins w:id="30" w:author="makoto" w:date="2013-09-14T05:39:00Z"/>
          <w:rFonts w:cstheme="minorBidi"/>
          <w:kern w:val="2"/>
          <w:sz w:val="21"/>
          <w:szCs w:val="22"/>
          <w:lang w:val="en-US" w:eastAsia="ja-JP"/>
        </w:rPr>
      </w:pPr>
      <w:ins w:id="31" w:author="makoto" w:date="2013-09-14T05:39:00Z">
        <w:r w:rsidRPr="006B1125">
          <w:rPr>
            <w:rStyle w:val="Hyperlink"/>
          </w:rPr>
          <w:fldChar w:fldCharType="begin"/>
        </w:r>
        <w:r w:rsidRPr="006B1125">
          <w:rPr>
            <w:rStyle w:val="Hyperlink"/>
          </w:rPr>
          <w:instrText xml:space="preserve"> </w:instrText>
        </w:r>
        <w:r>
          <w:instrText>HYPERLINK \l "_Toc366900510"</w:instrText>
        </w:r>
        <w:r w:rsidRPr="006B1125">
          <w:rPr>
            <w:rStyle w:val="Hyperlink"/>
          </w:rPr>
          <w:instrText xml:space="preserve"> </w:instrText>
        </w:r>
        <w:r w:rsidRPr="006B1125">
          <w:rPr>
            <w:rStyle w:val="Hyperlink"/>
          </w:rPr>
          <w:fldChar w:fldCharType="separate"/>
        </w:r>
        <w:r w:rsidRPr="006B1125">
          <w:rPr>
            <w:rStyle w:val="Hyperlink"/>
          </w:rPr>
          <w:t>7.1</w:t>
        </w:r>
        <w:r>
          <w:rPr>
            <w:rFonts w:cstheme="minorBidi"/>
            <w:kern w:val="2"/>
            <w:sz w:val="21"/>
            <w:szCs w:val="22"/>
            <w:lang w:val="en-US" w:eastAsia="ja-JP"/>
          </w:rPr>
          <w:tab/>
        </w:r>
        <w:r w:rsidRPr="006B1125">
          <w:rPr>
            <w:rStyle w:val="Hyperlink"/>
          </w:rPr>
          <w:t>Introduction</w:t>
        </w:r>
        <w:r>
          <w:rPr>
            <w:webHidden/>
          </w:rPr>
          <w:tab/>
        </w:r>
        <w:r>
          <w:rPr>
            <w:webHidden/>
          </w:rPr>
          <w:fldChar w:fldCharType="begin"/>
        </w:r>
        <w:r>
          <w:rPr>
            <w:webHidden/>
          </w:rPr>
          <w:instrText xml:space="preserve"> PAGEREF _Toc366900510 \h </w:instrText>
        </w:r>
      </w:ins>
      <w:r>
        <w:rPr>
          <w:webHidden/>
        </w:rPr>
      </w:r>
      <w:r>
        <w:rPr>
          <w:webHidden/>
        </w:rPr>
        <w:fldChar w:fldCharType="separate"/>
      </w:r>
      <w:ins w:id="32" w:author="makoto" w:date="2013-09-14T05:39:00Z">
        <w:r>
          <w:rPr>
            <w:webHidden/>
          </w:rPr>
          <w:t>13</w:t>
        </w:r>
        <w:r>
          <w:rPr>
            <w:webHidden/>
          </w:rPr>
          <w:fldChar w:fldCharType="end"/>
        </w:r>
        <w:r w:rsidRPr="006B1125">
          <w:rPr>
            <w:rStyle w:val="Hyperlink"/>
          </w:rPr>
          <w:fldChar w:fldCharType="end"/>
        </w:r>
      </w:ins>
    </w:p>
    <w:p w14:paraId="14C70FDD" w14:textId="77777777" w:rsidR="002F4630" w:rsidRDefault="002F4630">
      <w:pPr>
        <w:pStyle w:val="TOC2"/>
        <w:rPr>
          <w:ins w:id="33" w:author="makoto" w:date="2013-09-14T05:39:00Z"/>
          <w:rFonts w:cstheme="minorBidi"/>
          <w:kern w:val="2"/>
          <w:sz w:val="21"/>
          <w:szCs w:val="22"/>
          <w:lang w:val="en-US" w:eastAsia="ja-JP"/>
        </w:rPr>
      </w:pPr>
      <w:ins w:id="34" w:author="makoto" w:date="2013-09-14T05:39:00Z">
        <w:r w:rsidRPr="006B1125">
          <w:rPr>
            <w:rStyle w:val="Hyperlink"/>
          </w:rPr>
          <w:fldChar w:fldCharType="begin"/>
        </w:r>
        <w:r w:rsidRPr="006B1125">
          <w:rPr>
            <w:rStyle w:val="Hyperlink"/>
          </w:rPr>
          <w:instrText xml:space="preserve"> </w:instrText>
        </w:r>
        <w:r>
          <w:instrText>HYPERLINK \l "_Toc366900511"</w:instrText>
        </w:r>
        <w:r w:rsidRPr="006B1125">
          <w:rPr>
            <w:rStyle w:val="Hyperlink"/>
          </w:rPr>
          <w:instrText xml:space="preserve"> </w:instrText>
        </w:r>
        <w:r w:rsidRPr="006B1125">
          <w:rPr>
            <w:rStyle w:val="Hyperlink"/>
          </w:rPr>
          <w:fldChar w:fldCharType="separate"/>
        </w:r>
        <w:r w:rsidRPr="006B1125">
          <w:rPr>
            <w:rStyle w:val="Hyperlink"/>
          </w:rPr>
          <w:t>7.2</w:t>
        </w:r>
        <w:r>
          <w:rPr>
            <w:rFonts w:cstheme="minorBidi"/>
            <w:kern w:val="2"/>
            <w:sz w:val="21"/>
            <w:szCs w:val="22"/>
            <w:lang w:val="en-US" w:eastAsia="ja-JP"/>
          </w:rPr>
          <w:tab/>
        </w:r>
        <w:r w:rsidRPr="006B1125">
          <w:rPr>
            <w:rStyle w:val="Hyperlink"/>
          </w:rPr>
          <w:t>Ignorable Attribute</w:t>
        </w:r>
        <w:r>
          <w:rPr>
            <w:webHidden/>
          </w:rPr>
          <w:tab/>
        </w:r>
        <w:r>
          <w:rPr>
            <w:webHidden/>
          </w:rPr>
          <w:fldChar w:fldCharType="begin"/>
        </w:r>
        <w:r>
          <w:rPr>
            <w:webHidden/>
          </w:rPr>
          <w:instrText xml:space="preserve"> PAGEREF _Toc366900511 \h </w:instrText>
        </w:r>
      </w:ins>
      <w:r>
        <w:rPr>
          <w:webHidden/>
        </w:rPr>
      </w:r>
      <w:r>
        <w:rPr>
          <w:webHidden/>
        </w:rPr>
        <w:fldChar w:fldCharType="separate"/>
      </w:r>
      <w:ins w:id="35" w:author="makoto" w:date="2013-09-14T05:39:00Z">
        <w:r>
          <w:rPr>
            <w:webHidden/>
          </w:rPr>
          <w:t>13</w:t>
        </w:r>
        <w:r>
          <w:rPr>
            <w:webHidden/>
          </w:rPr>
          <w:fldChar w:fldCharType="end"/>
        </w:r>
        <w:r w:rsidRPr="006B1125">
          <w:rPr>
            <w:rStyle w:val="Hyperlink"/>
          </w:rPr>
          <w:fldChar w:fldCharType="end"/>
        </w:r>
      </w:ins>
    </w:p>
    <w:p w14:paraId="33B84B5B" w14:textId="77777777" w:rsidR="002F4630" w:rsidRDefault="002F4630">
      <w:pPr>
        <w:pStyle w:val="TOC2"/>
        <w:rPr>
          <w:ins w:id="36" w:author="makoto" w:date="2013-09-14T05:39:00Z"/>
          <w:rFonts w:cstheme="minorBidi"/>
          <w:kern w:val="2"/>
          <w:sz w:val="21"/>
          <w:szCs w:val="22"/>
          <w:lang w:val="en-US" w:eastAsia="ja-JP"/>
        </w:rPr>
      </w:pPr>
      <w:ins w:id="37" w:author="makoto" w:date="2013-09-14T05:39:00Z">
        <w:r w:rsidRPr="006B1125">
          <w:rPr>
            <w:rStyle w:val="Hyperlink"/>
          </w:rPr>
          <w:fldChar w:fldCharType="begin"/>
        </w:r>
        <w:r w:rsidRPr="006B1125">
          <w:rPr>
            <w:rStyle w:val="Hyperlink"/>
          </w:rPr>
          <w:instrText xml:space="preserve"> </w:instrText>
        </w:r>
        <w:r>
          <w:instrText>HYPERLINK \l "_Toc366900512"</w:instrText>
        </w:r>
        <w:r w:rsidRPr="006B1125">
          <w:rPr>
            <w:rStyle w:val="Hyperlink"/>
          </w:rPr>
          <w:instrText xml:space="preserve"> </w:instrText>
        </w:r>
        <w:r w:rsidRPr="006B1125">
          <w:rPr>
            <w:rStyle w:val="Hyperlink"/>
          </w:rPr>
          <w:fldChar w:fldCharType="separate"/>
        </w:r>
        <w:r w:rsidRPr="006B1125">
          <w:rPr>
            <w:rStyle w:val="Hyperlink"/>
          </w:rPr>
          <w:t>7.3</w:t>
        </w:r>
        <w:r>
          <w:rPr>
            <w:rFonts w:cstheme="minorBidi"/>
            <w:kern w:val="2"/>
            <w:sz w:val="21"/>
            <w:szCs w:val="22"/>
            <w:lang w:val="en-US" w:eastAsia="ja-JP"/>
          </w:rPr>
          <w:tab/>
        </w:r>
        <w:r w:rsidRPr="006B1125">
          <w:rPr>
            <w:rStyle w:val="Hyperlink"/>
          </w:rPr>
          <w:t>ProcessContent Attribute</w:t>
        </w:r>
        <w:r>
          <w:rPr>
            <w:webHidden/>
          </w:rPr>
          <w:tab/>
        </w:r>
        <w:r>
          <w:rPr>
            <w:webHidden/>
          </w:rPr>
          <w:fldChar w:fldCharType="begin"/>
        </w:r>
        <w:r>
          <w:rPr>
            <w:webHidden/>
          </w:rPr>
          <w:instrText xml:space="preserve"> PAGEREF _Toc366900512 \h </w:instrText>
        </w:r>
      </w:ins>
      <w:r>
        <w:rPr>
          <w:webHidden/>
        </w:rPr>
      </w:r>
      <w:r>
        <w:rPr>
          <w:webHidden/>
        </w:rPr>
        <w:fldChar w:fldCharType="separate"/>
      </w:r>
      <w:ins w:id="38" w:author="makoto" w:date="2013-09-14T05:39:00Z">
        <w:r>
          <w:rPr>
            <w:webHidden/>
          </w:rPr>
          <w:t>14</w:t>
        </w:r>
        <w:r>
          <w:rPr>
            <w:webHidden/>
          </w:rPr>
          <w:fldChar w:fldCharType="end"/>
        </w:r>
        <w:r w:rsidRPr="006B1125">
          <w:rPr>
            <w:rStyle w:val="Hyperlink"/>
          </w:rPr>
          <w:fldChar w:fldCharType="end"/>
        </w:r>
      </w:ins>
    </w:p>
    <w:p w14:paraId="402FB322" w14:textId="77777777" w:rsidR="002F4630" w:rsidRDefault="002F4630">
      <w:pPr>
        <w:pStyle w:val="TOC2"/>
        <w:rPr>
          <w:ins w:id="39" w:author="makoto" w:date="2013-09-14T05:39:00Z"/>
          <w:rFonts w:cstheme="minorBidi"/>
          <w:kern w:val="2"/>
          <w:sz w:val="21"/>
          <w:szCs w:val="22"/>
          <w:lang w:val="en-US" w:eastAsia="ja-JP"/>
        </w:rPr>
      </w:pPr>
      <w:ins w:id="40" w:author="makoto" w:date="2013-09-14T05:39:00Z">
        <w:r w:rsidRPr="006B1125">
          <w:rPr>
            <w:rStyle w:val="Hyperlink"/>
          </w:rPr>
          <w:fldChar w:fldCharType="begin"/>
        </w:r>
        <w:r w:rsidRPr="006B1125">
          <w:rPr>
            <w:rStyle w:val="Hyperlink"/>
          </w:rPr>
          <w:instrText xml:space="preserve"> </w:instrText>
        </w:r>
        <w:r>
          <w:instrText>HYPERLINK \l "_Toc366900513"</w:instrText>
        </w:r>
        <w:r w:rsidRPr="006B1125">
          <w:rPr>
            <w:rStyle w:val="Hyperlink"/>
          </w:rPr>
          <w:instrText xml:space="preserve"> </w:instrText>
        </w:r>
        <w:r w:rsidRPr="006B1125">
          <w:rPr>
            <w:rStyle w:val="Hyperlink"/>
          </w:rPr>
          <w:fldChar w:fldCharType="separate"/>
        </w:r>
        <w:r w:rsidRPr="006B1125">
          <w:rPr>
            <w:rStyle w:val="Hyperlink"/>
          </w:rPr>
          <w:t>7.4</w:t>
        </w:r>
        <w:r>
          <w:rPr>
            <w:rFonts w:cstheme="minorBidi"/>
            <w:kern w:val="2"/>
            <w:sz w:val="21"/>
            <w:szCs w:val="22"/>
            <w:lang w:val="en-US" w:eastAsia="ja-JP"/>
          </w:rPr>
          <w:tab/>
        </w:r>
        <w:r w:rsidRPr="006B1125">
          <w:rPr>
            <w:rStyle w:val="Hyperlink"/>
          </w:rPr>
          <w:t>MustUnderstand Attribute</w:t>
        </w:r>
        <w:r>
          <w:rPr>
            <w:webHidden/>
          </w:rPr>
          <w:tab/>
        </w:r>
        <w:r>
          <w:rPr>
            <w:webHidden/>
          </w:rPr>
          <w:fldChar w:fldCharType="begin"/>
        </w:r>
        <w:r>
          <w:rPr>
            <w:webHidden/>
          </w:rPr>
          <w:instrText xml:space="preserve"> PAGEREF _Toc366900513 \h </w:instrText>
        </w:r>
      </w:ins>
      <w:r>
        <w:rPr>
          <w:webHidden/>
        </w:rPr>
      </w:r>
      <w:r>
        <w:rPr>
          <w:webHidden/>
        </w:rPr>
        <w:fldChar w:fldCharType="separate"/>
      </w:r>
      <w:ins w:id="41" w:author="makoto" w:date="2013-09-14T05:39:00Z">
        <w:r>
          <w:rPr>
            <w:webHidden/>
          </w:rPr>
          <w:t>16</w:t>
        </w:r>
        <w:r>
          <w:rPr>
            <w:webHidden/>
          </w:rPr>
          <w:fldChar w:fldCharType="end"/>
        </w:r>
        <w:r w:rsidRPr="006B1125">
          <w:rPr>
            <w:rStyle w:val="Hyperlink"/>
          </w:rPr>
          <w:fldChar w:fldCharType="end"/>
        </w:r>
      </w:ins>
    </w:p>
    <w:p w14:paraId="00F7E75D" w14:textId="77777777" w:rsidR="002F4630" w:rsidRDefault="002F4630">
      <w:pPr>
        <w:pStyle w:val="TOC2"/>
        <w:rPr>
          <w:ins w:id="42" w:author="makoto" w:date="2013-09-14T05:39:00Z"/>
          <w:rFonts w:cstheme="minorBidi"/>
          <w:kern w:val="2"/>
          <w:sz w:val="21"/>
          <w:szCs w:val="22"/>
          <w:lang w:val="en-US" w:eastAsia="ja-JP"/>
        </w:rPr>
      </w:pPr>
      <w:ins w:id="43" w:author="makoto" w:date="2013-09-14T05:39:00Z">
        <w:r w:rsidRPr="006B1125">
          <w:rPr>
            <w:rStyle w:val="Hyperlink"/>
          </w:rPr>
          <w:fldChar w:fldCharType="begin"/>
        </w:r>
        <w:r w:rsidRPr="006B1125">
          <w:rPr>
            <w:rStyle w:val="Hyperlink"/>
          </w:rPr>
          <w:instrText xml:space="preserve"> </w:instrText>
        </w:r>
        <w:r>
          <w:instrText>HYPERLINK \l "_Toc366900514"</w:instrText>
        </w:r>
        <w:r w:rsidRPr="006B1125">
          <w:rPr>
            <w:rStyle w:val="Hyperlink"/>
          </w:rPr>
          <w:instrText xml:space="preserve"> </w:instrText>
        </w:r>
        <w:r w:rsidRPr="006B1125">
          <w:rPr>
            <w:rStyle w:val="Hyperlink"/>
          </w:rPr>
          <w:fldChar w:fldCharType="separate"/>
        </w:r>
        <w:r w:rsidRPr="006B1125">
          <w:rPr>
            <w:rStyle w:val="Hyperlink"/>
          </w:rPr>
          <w:t>7.5</w:t>
        </w:r>
        <w:r>
          <w:rPr>
            <w:rFonts w:cstheme="minorBidi"/>
            <w:kern w:val="2"/>
            <w:sz w:val="21"/>
            <w:szCs w:val="22"/>
            <w:lang w:val="en-US" w:eastAsia="ja-JP"/>
          </w:rPr>
          <w:tab/>
        </w:r>
        <w:r w:rsidRPr="006B1125">
          <w:rPr>
            <w:rStyle w:val="Hyperlink"/>
          </w:rPr>
          <w:t>AlternateContent Element</w:t>
        </w:r>
        <w:r>
          <w:rPr>
            <w:webHidden/>
          </w:rPr>
          <w:tab/>
        </w:r>
        <w:r>
          <w:rPr>
            <w:webHidden/>
          </w:rPr>
          <w:fldChar w:fldCharType="begin"/>
        </w:r>
        <w:r>
          <w:rPr>
            <w:webHidden/>
          </w:rPr>
          <w:instrText xml:space="preserve"> PAGEREF _Toc366900514 \h </w:instrText>
        </w:r>
      </w:ins>
      <w:r>
        <w:rPr>
          <w:webHidden/>
        </w:rPr>
      </w:r>
      <w:r>
        <w:rPr>
          <w:webHidden/>
        </w:rPr>
        <w:fldChar w:fldCharType="separate"/>
      </w:r>
      <w:ins w:id="44" w:author="makoto" w:date="2013-09-14T05:39:00Z">
        <w:r>
          <w:rPr>
            <w:webHidden/>
          </w:rPr>
          <w:t>17</w:t>
        </w:r>
        <w:r>
          <w:rPr>
            <w:webHidden/>
          </w:rPr>
          <w:fldChar w:fldCharType="end"/>
        </w:r>
        <w:r w:rsidRPr="006B1125">
          <w:rPr>
            <w:rStyle w:val="Hyperlink"/>
          </w:rPr>
          <w:fldChar w:fldCharType="end"/>
        </w:r>
      </w:ins>
    </w:p>
    <w:p w14:paraId="41737D41" w14:textId="77777777" w:rsidR="002F4630" w:rsidRDefault="002F4630">
      <w:pPr>
        <w:pStyle w:val="TOC2"/>
        <w:rPr>
          <w:ins w:id="45" w:author="makoto" w:date="2013-09-14T05:39:00Z"/>
          <w:rFonts w:cstheme="minorBidi"/>
          <w:kern w:val="2"/>
          <w:sz w:val="21"/>
          <w:szCs w:val="22"/>
          <w:lang w:val="en-US" w:eastAsia="ja-JP"/>
        </w:rPr>
      </w:pPr>
      <w:ins w:id="46" w:author="makoto" w:date="2013-09-14T05:39:00Z">
        <w:r w:rsidRPr="006B1125">
          <w:rPr>
            <w:rStyle w:val="Hyperlink"/>
          </w:rPr>
          <w:fldChar w:fldCharType="begin"/>
        </w:r>
        <w:r w:rsidRPr="006B1125">
          <w:rPr>
            <w:rStyle w:val="Hyperlink"/>
          </w:rPr>
          <w:instrText xml:space="preserve"> </w:instrText>
        </w:r>
        <w:r>
          <w:instrText>HYPERLINK \l "_Toc366900515"</w:instrText>
        </w:r>
        <w:r w:rsidRPr="006B1125">
          <w:rPr>
            <w:rStyle w:val="Hyperlink"/>
          </w:rPr>
          <w:instrText xml:space="preserve"> </w:instrText>
        </w:r>
        <w:r w:rsidRPr="006B1125">
          <w:rPr>
            <w:rStyle w:val="Hyperlink"/>
          </w:rPr>
          <w:fldChar w:fldCharType="separate"/>
        </w:r>
        <w:r w:rsidRPr="006B1125">
          <w:rPr>
            <w:rStyle w:val="Hyperlink"/>
          </w:rPr>
          <w:t>7.6</w:t>
        </w:r>
        <w:r>
          <w:rPr>
            <w:rFonts w:cstheme="minorBidi"/>
            <w:kern w:val="2"/>
            <w:sz w:val="21"/>
            <w:szCs w:val="22"/>
            <w:lang w:val="en-US" w:eastAsia="ja-JP"/>
          </w:rPr>
          <w:tab/>
        </w:r>
        <w:r w:rsidRPr="006B1125">
          <w:rPr>
            <w:rStyle w:val="Hyperlink"/>
          </w:rPr>
          <w:t>Choice Element</w:t>
        </w:r>
        <w:r>
          <w:rPr>
            <w:webHidden/>
          </w:rPr>
          <w:tab/>
        </w:r>
        <w:r>
          <w:rPr>
            <w:webHidden/>
          </w:rPr>
          <w:fldChar w:fldCharType="begin"/>
        </w:r>
        <w:r>
          <w:rPr>
            <w:webHidden/>
          </w:rPr>
          <w:instrText xml:space="preserve"> PAGEREF _Toc366900515 \h </w:instrText>
        </w:r>
      </w:ins>
      <w:r>
        <w:rPr>
          <w:webHidden/>
        </w:rPr>
      </w:r>
      <w:r>
        <w:rPr>
          <w:webHidden/>
        </w:rPr>
        <w:fldChar w:fldCharType="separate"/>
      </w:r>
      <w:ins w:id="47" w:author="makoto" w:date="2013-09-14T05:39:00Z">
        <w:r>
          <w:rPr>
            <w:webHidden/>
          </w:rPr>
          <w:t>19</w:t>
        </w:r>
        <w:r>
          <w:rPr>
            <w:webHidden/>
          </w:rPr>
          <w:fldChar w:fldCharType="end"/>
        </w:r>
        <w:r w:rsidRPr="006B1125">
          <w:rPr>
            <w:rStyle w:val="Hyperlink"/>
          </w:rPr>
          <w:fldChar w:fldCharType="end"/>
        </w:r>
      </w:ins>
    </w:p>
    <w:p w14:paraId="0698EF60" w14:textId="77777777" w:rsidR="002F4630" w:rsidRDefault="002F4630">
      <w:pPr>
        <w:pStyle w:val="TOC2"/>
        <w:rPr>
          <w:ins w:id="48" w:author="makoto" w:date="2013-09-14T05:39:00Z"/>
          <w:rFonts w:cstheme="minorBidi"/>
          <w:kern w:val="2"/>
          <w:sz w:val="21"/>
          <w:szCs w:val="22"/>
          <w:lang w:val="en-US" w:eastAsia="ja-JP"/>
        </w:rPr>
      </w:pPr>
      <w:ins w:id="49" w:author="makoto" w:date="2013-09-14T05:39:00Z">
        <w:r w:rsidRPr="006B1125">
          <w:rPr>
            <w:rStyle w:val="Hyperlink"/>
          </w:rPr>
          <w:fldChar w:fldCharType="begin"/>
        </w:r>
        <w:r w:rsidRPr="006B1125">
          <w:rPr>
            <w:rStyle w:val="Hyperlink"/>
          </w:rPr>
          <w:instrText xml:space="preserve"> </w:instrText>
        </w:r>
        <w:r>
          <w:instrText>HYPERLINK \l "_Toc366900516"</w:instrText>
        </w:r>
        <w:r w:rsidRPr="006B1125">
          <w:rPr>
            <w:rStyle w:val="Hyperlink"/>
          </w:rPr>
          <w:instrText xml:space="preserve"> </w:instrText>
        </w:r>
        <w:r w:rsidRPr="006B1125">
          <w:rPr>
            <w:rStyle w:val="Hyperlink"/>
          </w:rPr>
          <w:fldChar w:fldCharType="separate"/>
        </w:r>
        <w:r w:rsidRPr="006B1125">
          <w:rPr>
            <w:rStyle w:val="Hyperlink"/>
          </w:rPr>
          <w:t>7.7</w:t>
        </w:r>
        <w:r>
          <w:rPr>
            <w:rFonts w:cstheme="minorBidi"/>
            <w:kern w:val="2"/>
            <w:sz w:val="21"/>
            <w:szCs w:val="22"/>
            <w:lang w:val="en-US" w:eastAsia="ja-JP"/>
          </w:rPr>
          <w:tab/>
        </w:r>
        <w:r w:rsidRPr="006B1125">
          <w:rPr>
            <w:rStyle w:val="Hyperlink"/>
          </w:rPr>
          <w:t>Fallback Element</w:t>
        </w:r>
        <w:r>
          <w:rPr>
            <w:webHidden/>
          </w:rPr>
          <w:tab/>
        </w:r>
        <w:r>
          <w:rPr>
            <w:webHidden/>
          </w:rPr>
          <w:fldChar w:fldCharType="begin"/>
        </w:r>
        <w:r>
          <w:rPr>
            <w:webHidden/>
          </w:rPr>
          <w:instrText xml:space="preserve"> PAGEREF _Toc366900516 \h </w:instrText>
        </w:r>
      </w:ins>
      <w:r>
        <w:rPr>
          <w:webHidden/>
        </w:rPr>
      </w:r>
      <w:r>
        <w:rPr>
          <w:webHidden/>
        </w:rPr>
        <w:fldChar w:fldCharType="separate"/>
      </w:r>
      <w:ins w:id="50" w:author="makoto" w:date="2013-09-14T05:39:00Z">
        <w:r>
          <w:rPr>
            <w:webHidden/>
          </w:rPr>
          <w:t>19</w:t>
        </w:r>
        <w:r>
          <w:rPr>
            <w:webHidden/>
          </w:rPr>
          <w:fldChar w:fldCharType="end"/>
        </w:r>
        <w:r w:rsidRPr="006B1125">
          <w:rPr>
            <w:rStyle w:val="Hyperlink"/>
          </w:rPr>
          <w:fldChar w:fldCharType="end"/>
        </w:r>
      </w:ins>
    </w:p>
    <w:p w14:paraId="3423DCC4" w14:textId="77777777" w:rsidR="002F4630" w:rsidRDefault="002F4630">
      <w:pPr>
        <w:pStyle w:val="TOC1"/>
        <w:rPr>
          <w:ins w:id="51" w:author="makoto" w:date="2013-09-14T05:39:00Z"/>
          <w:rFonts w:cstheme="minorBidi"/>
          <w:b w:val="0"/>
          <w:kern w:val="2"/>
          <w:sz w:val="21"/>
          <w:lang w:val="en-US" w:eastAsia="ja-JP"/>
        </w:rPr>
      </w:pPr>
      <w:ins w:id="52" w:author="makoto" w:date="2013-09-14T05:39:00Z">
        <w:r w:rsidRPr="006B1125">
          <w:rPr>
            <w:rStyle w:val="Hyperlink"/>
          </w:rPr>
          <w:fldChar w:fldCharType="begin"/>
        </w:r>
        <w:r w:rsidRPr="006B1125">
          <w:rPr>
            <w:rStyle w:val="Hyperlink"/>
          </w:rPr>
          <w:instrText xml:space="preserve"> </w:instrText>
        </w:r>
        <w:r>
          <w:instrText>HYPERLINK \l "_Toc366900517"</w:instrText>
        </w:r>
        <w:r w:rsidRPr="006B1125">
          <w:rPr>
            <w:rStyle w:val="Hyperlink"/>
          </w:rPr>
          <w:instrText xml:space="preserve"> </w:instrText>
        </w:r>
        <w:r w:rsidRPr="006B1125">
          <w:rPr>
            <w:rStyle w:val="Hyperlink"/>
          </w:rPr>
          <w:fldChar w:fldCharType="separate"/>
        </w:r>
        <w:r w:rsidRPr="006B1125">
          <w:rPr>
            <w:rStyle w:val="Hyperlink"/>
          </w:rPr>
          <w:t>8.</w:t>
        </w:r>
        <w:r>
          <w:rPr>
            <w:rFonts w:cstheme="minorBidi"/>
            <w:b w:val="0"/>
            <w:kern w:val="2"/>
            <w:sz w:val="21"/>
            <w:lang w:val="en-US" w:eastAsia="ja-JP"/>
          </w:rPr>
          <w:tab/>
        </w:r>
        <w:r w:rsidRPr="006B1125">
          <w:rPr>
            <w:rStyle w:val="Hyperlink"/>
          </w:rPr>
          <w:t>Application-Defined Extension Elements</w:t>
        </w:r>
        <w:r>
          <w:rPr>
            <w:webHidden/>
          </w:rPr>
          <w:tab/>
        </w:r>
        <w:r>
          <w:rPr>
            <w:webHidden/>
          </w:rPr>
          <w:fldChar w:fldCharType="begin"/>
        </w:r>
        <w:r>
          <w:rPr>
            <w:webHidden/>
          </w:rPr>
          <w:instrText xml:space="preserve"> PAGEREF _Toc366900517 \h </w:instrText>
        </w:r>
      </w:ins>
      <w:r>
        <w:rPr>
          <w:webHidden/>
        </w:rPr>
      </w:r>
      <w:r>
        <w:rPr>
          <w:webHidden/>
        </w:rPr>
        <w:fldChar w:fldCharType="separate"/>
      </w:r>
      <w:ins w:id="53" w:author="makoto" w:date="2013-09-14T05:39:00Z">
        <w:r>
          <w:rPr>
            <w:webHidden/>
          </w:rPr>
          <w:t>21</w:t>
        </w:r>
        <w:r>
          <w:rPr>
            <w:webHidden/>
          </w:rPr>
          <w:fldChar w:fldCharType="end"/>
        </w:r>
        <w:r w:rsidRPr="006B1125">
          <w:rPr>
            <w:rStyle w:val="Hyperlink"/>
          </w:rPr>
          <w:fldChar w:fldCharType="end"/>
        </w:r>
      </w:ins>
    </w:p>
    <w:p w14:paraId="5ED90918" w14:textId="77777777" w:rsidR="002F4630" w:rsidRDefault="002F4630">
      <w:pPr>
        <w:pStyle w:val="TOC1"/>
        <w:rPr>
          <w:ins w:id="54" w:author="makoto" w:date="2013-09-14T05:39:00Z"/>
          <w:rFonts w:cstheme="minorBidi"/>
          <w:b w:val="0"/>
          <w:kern w:val="2"/>
          <w:sz w:val="21"/>
          <w:lang w:val="en-US" w:eastAsia="ja-JP"/>
        </w:rPr>
      </w:pPr>
      <w:ins w:id="55" w:author="makoto" w:date="2013-09-14T05:39:00Z">
        <w:r w:rsidRPr="006B1125">
          <w:rPr>
            <w:rStyle w:val="Hyperlink"/>
          </w:rPr>
          <w:fldChar w:fldCharType="begin"/>
        </w:r>
        <w:r w:rsidRPr="006B1125">
          <w:rPr>
            <w:rStyle w:val="Hyperlink"/>
          </w:rPr>
          <w:instrText xml:space="preserve"> </w:instrText>
        </w:r>
        <w:r>
          <w:instrText>HYPERLINK \l "_Toc366900518"</w:instrText>
        </w:r>
        <w:r w:rsidRPr="006B1125">
          <w:rPr>
            <w:rStyle w:val="Hyperlink"/>
          </w:rPr>
          <w:instrText xml:space="preserve"> </w:instrText>
        </w:r>
        <w:r w:rsidRPr="006B1125">
          <w:rPr>
            <w:rStyle w:val="Hyperlink"/>
          </w:rPr>
          <w:fldChar w:fldCharType="separate"/>
        </w:r>
        <w:r w:rsidRPr="006B1125">
          <w:rPr>
            <w:rStyle w:val="Hyperlink"/>
          </w:rPr>
          <w:t>9.</w:t>
        </w:r>
        <w:r>
          <w:rPr>
            <w:rFonts w:cstheme="minorBidi"/>
            <w:b w:val="0"/>
            <w:kern w:val="2"/>
            <w:sz w:val="21"/>
            <w:lang w:val="en-US" w:eastAsia="ja-JP"/>
          </w:rPr>
          <w:tab/>
        </w:r>
        <w:r w:rsidRPr="006B1125">
          <w:rPr>
            <w:rStyle w:val="Hyperlink"/>
          </w:rPr>
          <w:t>Semantic Definitions and Reference Processing Model</w:t>
        </w:r>
        <w:r>
          <w:rPr>
            <w:webHidden/>
          </w:rPr>
          <w:tab/>
        </w:r>
        <w:r>
          <w:rPr>
            <w:webHidden/>
          </w:rPr>
          <w:fldChar w:fldCharType="begin"/>
        </w:r>
        <w:r>
          <w:rPr>
            <w:webHidden/>
          </w:rPr>
          <w:instrText xml:space="preserve"> PAGEREF _Toc366900518 \h </w:instrText>
        </w:r>
      </w:ins>
      <w:r>
        <w:rPr>
          <w:webHidden/>
        </w:rPr>
      </w:r>
      <w:r>
        <w:rPr>
          <w:webHidden/>
        </w:rPr>
        <w:fldChar w:fldCharType="separate"/>
      </w:r>
      <w:ins w:id="56" w:author="makoto" w:date="2013-09-14T05:39:00Z">
        <w:r>
          <w:rPr>
            <w:webHidden/>
          </w:rPr>
          <w:t>23</w:t>
        </w:r>
        <w:r>
          <w:rPr>
            <w:webHidden/>
          </w:rPr>
          <w:fldChar w:fldCharType="end"/>
        </w:r>
        <w:r w:rsidRPr="006B1125">
          <w:rPr>
            <w:rStyle w:val="Hyperlink"/>
          </w:rPr>
          <w:fldChar w:fldCharType="end"/>
        </w:r>
      </w:ins>
    </w:p>
    <w:p w14:paraId="473EB8E8" w14:textId="77777777" w:rsidR="002F4630" w:rsidRDefault="002F4630">
      <w:pPr>
        <w:pStyle w:val="TOC2"/>
        <w:rPr>
          <w:ins w:id="57" w:author="makoto" w:date="2013-09-14T05:39:00Z"/>
          <w:rFonts w:cstheme="minorBidi"/>
          <w:kern w:val="2"/>
          <w:sz w:val="21"/>
          <w:szCs w:val="22"/>
          <w:lang w:val="en-US" w:eastAsia="ja-JP"/>
        </w:rPr>
      </w:pPr>
      <w:ins w:id="58" w:author="makoto" w:date="2013-09-14T05:39:00Z">
        <w:r w:rsidRPr="006B1125">
          <w:rPr>
            <w:rStyle w:val="Hyperlink"/>
          </w:rPr>
          <w:fldChar w:fldCharType="begin"/>
        </w:r>
        <w:r w:rsidRPr="006B1125">
          <w:rPr>
            <w:rStyle w:val="Hyperlink"/>
          </w:rPr>
          <w:instrText xml:space="preserve"> </w:instrText>
        </w:r>
        <w:r>
          <w:instrText>HYPERLINK \l "_Toc366900519"</w:instrText>
        </w:r>
        <w:r w:rsidRPr="006B1125">
          <w:rPr>
            <w:rStyle w:val="Hyperlink"/>
          </w:rPr>
          <w:instrText xml:space="preserve"> </w:instrText>
        </w:r>
        <w:r w:rsidRPr="006B1125">
          <w:rPr>
            <w:rStyle w:val="Hyperlink"/>
          </w:rPr>
          <w:fldChar w:fldCharType="separate"/>
        </w:r>
        <w:r w:rsidRPr="006B1125">
          <w:rPr>
            <w:rStyle w:val="Hyperlink"/>
          </w:rPr>
          <w:t>9.1</w:t>
        </w:r>
        <w:r>
          <w:rPr>
            <w:rFonts w:cstheme="minorBidi"/>
            <w:kern w:val="2"/>
            <w:sz w:val="21"/>
            <w:szCs w:val="22"/>
            <w:lang w:val="en-US" w:eastAsia="ja-JP"/>
          </w:rPr>
          <w:tab/>
        </w:r>
        <w:r w:rsidRPr="006B1125">
          <w:rPr>
            <w:rStyle w:val="Hyperlink"/>
          </w:rPr>
          <w:t>Overview</w:t>
        </w:r>
        <w:r>
          <w:rPr>
            <w:webHidden/>
          </w:rPr>
          <w:tab/>
        </w:r>
        <w:r>
          <w:rPr>
            <w:webHidden/>
          </w:rPr>
          <w:fldChar w:fldCharType="begin"/>
        </w:r>
        <w:r>
          <w:rPr>
            <w:webHidden/>
          </w:rPr>
          <w:instrText xml:space="preserve"> PAGEREF _Toc366900519 \h </w:instrText>
        </w:r>
      </w:ins>
      <w:r>
        <w:rPr>
          <w:webHidden/>
        </w:rPr>
      </w:r>
      <w:r>
        <w:rPr>
          <w:webHidden/>
        </w:rPr>
        <w:fldChar w:fldCharType="separate"/>
      </w:r>
      <w:ins w:id="59" w:author="makoto" w:date="2013-09-14T05:39:00Z">
        <w:r>
          <w:rPr>
            <w:webHidden/>
          </w:rPr>
          <w:t>23</w:t>
        </w:r>
        <w:r>
          <w:rPr>
            <w:webHidden/>
          </w:rPr>
          <w:fldChar w:fldCharType="end"/>
        </w:r>
        <w:r w:rsidRPr="006B1125">
          <w:rPr>
            <w:rStyle w:val="Hyperlink"/>
          </w:rPr>
          <w:fldChar w:fldCharType="end"/>
        </w:r>
      </w:ins>
    </w:p>
    <w:p w14:paraId="4C48784B" w14:textId="77777777" w:rsidR="002F4630" w:rsidRDefault="002F4630">
      <w:pPr>
        <w:pStyle w:val="TOC2"/>
        <w:rPr>
          <w:ins w:id="60" w:author="makoto" w:date="2013-09-14T05:39:00Z"/>
          <w:rFonts w:cstheme="minorBidi"/>
          <w:kern w:val="2"/>
          <w:sz w:val="21"/>
          <w:szCs w:val="22"/>
          <w:lang w:val="en-US" w:eastAsia="ja-JP"/>
        </w:rPr>
      </w:pPr>
      <w:ins w:id="61" w:author="makoto" w:date="2013-09-14T05:39:00Z">
        <w:r w:rsidRPr="006B1125">
          <w:rPr>
            <w:rStyle w:val="Hyperlink"/>
          </w:rPr>
          <w:fldChar w:fldCharType="begin"/>
        </w:r>
        <w:r w:rsidRPr="006B1125">
          <w:rPr>
            <w:rStyle w:val="Hyperlink"/>
          </w:rPr>
          <w:instrText xml:space="preserve"> </w:instrText>
        </w:r>
        <w:r>
          <w:instrText>HYPERLINK \l "_Toc366900520"</w:instrText>
        </w:r>
        <w:r w:rsidRPr="006B1125">
          <w:rPr>
            <w:rStyle w:val="Hyperlink"/>
          </w:rPr>
          <w:instrText xml:space="preserve"> </w:instrText>
        </w:r>
        <w:r w:rsidRPr="006B1125">
          <w:rPr>
            <w:rStyle w:val="Hyperlink"/>
          </w:rPr>
          <w:fldChar w:fldCharType="separate"/>
        </w:r>
        <w:r w:rsidRPr="006B1125">
          <w:rPr>
            <w:rStyle w:val="Hyperlink"/>
          </w:rPr>
          <w:t>9.2</w:t>
        </w:r>
        <w:r>
          <w:rPr>
            <w:rFonts w:cstheme="minorBidi"/>
            <w:kern w:val="2"/>
            <w:sz w:val="21"/>
            <w:szCs w:val="22"/>
            <w:lang w:val="en-US" w:eastAsia="ja-JP"/>
          </w:rPr>
          <w:tab/>
        </w:r>
        <w:r w:rsidRPr="006B1125">
          <w:rPr>
            <w:rStyle w:val="Hyperlink"/>
          </w:rPr>
          <w:t>Step 1: Ignoring and Unwrapping</w:t>
        </w:r>
        <w:r>
          <w:rPr>
            <w:webHidden/>
          </w:rPr>
          <w:tab/>
        </w:r>
        <w:r>
          <w:rPr>
            <w:webHidden/>
          </w:rPr>
          <w:fldChar w:fldCharType="begin"/>
        </w:r>
        <w:r>
          <w:rPr>
            <w:webHidden/>
          </w:rPr>
          <w:instrText xml:space="preserve"> PAGEREF _Toc366900520 \h </w:instrText>
        </w:r>
      </w:ins>
      <w:r>
        <w:rPr>
          <w:webHidden/>
        </w:rPr>
      </w:r>
      <w:r>
        <w:rPr>
          <w:webHidden/>
        </w:rPr>
        <w:fldChar w:fldCharType="separate"/>
      </w:r>
      <w:ins w:id="62" w:author="makoto" w:date="2013-09-14T05:39:00Z">
        <w:r>
          <w:rPr>
            <w:webHidden/>
          </w:rPr>
          <w:t>24</w:t>
        </w:r>
        <w:r>
          <w:rPr>
            <w:webHidden/>
          </w:rPr>
          <w:fldChar w:fldCharType="end"/>
        </w:r>
        <w:r w:rsidRPr="006B1125">
          <w:rPr>
            <w:rStyle w:val="Hyperlink"/>
          </w:rPr>
          <w:fldChar w:fldCharType="end"/>
        </w:r>
      </w:ins>
    </w:p>
    <w:p w14:paraId="133BB130" w14:textId="77777777" w:rsidR="002F4630" w:rsidRDefault="002F4630">
      <w:pPr>
        <w:pStyle w:val="TOC2"/>
        <w:rPr>
          <w:ins w:id="63" w:author="makoto" w:date="2013-09-14T05:39:00Z"/>
          <w:rFonts w:cstheme="minorBidi"/>
          <w:kern w:val="2"/>
          <w:sz w:val="21"/>
          <w:szCs w:val="22"/>
          <w:lang w:val="en-US" w:eastAsia="ja-JP"/>
        </w:rPr>
      </w:pPr>
      <w:ins w:id="64" w:author="makoto" w:date="2013-09-14T05:39:00Z">
        <w:r w:rsidRPr="006B1125">
          <w:rPr>
            <w:rStyle w:val="Hyperlink"/>
          </w:rPr>
          <w:fldChar w:fldCharType="begin"/>
        </w:r>
        <w:r w:rsidRPr="006B1125">
          <w:rPr>
            <w:rStyle w:val="Hyperlink"/>
          </w:rPr>
          <w:instrText xml:space="preserve"> </w:instrText>
        </w:r>
        <w:r>
          <w:instrText>HYPERLINK \l "_Toc366900521"</w:instrText>
        </w:r>
        <w:r w:rsidRPr="006B1125">
          <w:rPr>
            <w:rStyle w:val="Hyperlink"/>
          </w:rPr>
          <w:instrText xml:space="preserve"> </w:instrText>
        </w:r>
        <w:r w:rsidRPr="006B1125">
          <w:rPr>
            <w:rStyle w:val="Hyperlink"/>
          </w:rPr>
          <w:fldChar w:fldCharType="separate"/>
        </w:r>
        <w:r w:rsidRPr="006B1125">
          <w:rPr>
            <w:rStyle w:val="Hyperlink"/>
          </w:rPr>
          <w:t>9.3</w:t>
        </w:r>
        <w:r>
          <w:rPr>
            <w:rFonts w:cstheme="minorBidi"/>
            <w:kern w:val="2"/>
            <w:sz w:val="21"/>
            <w:szCs w:val="22"/>
            <w:lang w:val="en-US" w:eastAsia="ja-JP"/>
          </w:rPr>
          <w:tab/>
        </w:r>
        <w:r w:rsidRPr="006B1125">
          <w:rPr>
            <w:rStyle w:val="Hyperlink"/>
          </w:rPr>
          <w:t>Step 2: Selecting Alternates</w:t>
        </w:r>
        <w:r>
          <w:rPr>
            <w:webHidden/>
          </w:rPr>
          <w:tab/>
        </w:r>
        <w:r>
          <w:rPr>
            <w:webHidden/>
          </w:rPr>
          <w:fldChar w:fldCharType="begin"/>
        </w:r>
        <w:r>
          <w:rPr>
            <w:webHidden/>
          </w:rPr>
          <w:instrText xml:space="preserve"> PAGEREF _Toc366900521 \h </w:instrText>
        </w:r>
      </w:ins>
      <w:r>
        <w:rPr>
          <w:webHidden/>
        </w:rPr>
      </w:r>
      <w:r>
        <w:rPr>
          <w:webHidden/>
        </w:rPr>
        <w:fldChar w:fldCharType="separate"/>
      </w:r>
      <w:ins w:id="65" w:author="makoto" w:date="2013-09-14T05:39:00Z">
        <w:r>
          <w:rPr>
            <w:webHidden/>
          </w:rPr>
          <w:t>25</w:t>
        </w:r>
        <w:r>
          <w:rPr>
            <w:webHidden/>
          </w:rPr>
          <w:fldChar w:fldCharType="end"/>
        </w:r>
        <w:r w:rsidRPr="006B1125">
          <w:rPr>
            <w:rStyle w:val="Hyperlink"/>
          </w:rPr>
          <w:fldChar w:fldCharType="end"/>
        </w:r>
      </w:ins>
    </w:p>
    <w:p w14:paraId="74092D0A" w14:textId="77777777" w:rsidR="002F4630" w:rsidRDefault="002F4630">
      <w:pPr>
        <w:pStyle w:val="TOC2"/>
        <w:rPr>
          <w:ins w:id="66" w:author="makoto" w:date="2013-09-14T05:39:00Z"/>
          <w:rFonts w:cstheme="minorBidi"/>
          <w:kern w:val="2"/>
          <w:sz w:val="21"/>
          <w:szCs w:val="22"/>
          <w:lang w:val="en-US" w:eastAsia="ja-JP"/>
        </w:rPr>
      </w:pPr>
      <w:ins w:id="67" w:author="makoto" w:date="2013-09-14T05:39:00Z">
        <w:r w:rsidRPr="006B1125">
          <w:rPr>
            <w:rStyle w:val="Hyperlink"/>
          </w:rPr>
          <w:fldChar w:fldCharType="begin"/>
        </w:r>
        <w:r w:rsidRPr="006B1125">
          <w:rPr>
            <w:rStyle w:val="Hyperlink"/>
          </w:rPr>
          <w:instrText xml:space="preserve"> </w:instrText>
        </w:r>
        <w:r>
          <w:instrText>HYPERLINK \l "_Toc366900522"</w:instrText>
        </w:r>
        <w:r w:rsidRPr="006B1125">
          <w:rPr>
            <w:rStyle w:val="Hyperlink"/>
          </w:rPr>
          <w:instrText xml:space="preserve"> </w:instrText>
        </w:r>
        <w:r w:rsidRPr="006B1125">
          <w:rPr>
            <w:rStyle w:val="Hyperlink"/>
          </w:rPr>
          <w:fldChar w:fldCharType="separate"/>
        </w:r>
        <w:r w:rsidRPr="006B1125">
          <w:rPr>
            <w:rStyle w:val="Hyperlink"/>
          </w:rPr>
          <w:t>9.4</w:t>
        </w:r>
        <w:r>
          <w:rPr>
            <w:rFonts w:cstheme="minorBidi"/>
            <w:kern w:val="2"/>
            <w:sz w:val="21"/>
            <w:szCs w:val="22"/>
            <w:lang w:val="en-US" w:eastAsia="ja-JP"/>
          </w:rPr>
          <w:tab/>
        </w:r>
        <w:r w:rsidRPr="006B1125">
          <w:rPr>
            <w:rStyle w:val="Hyperlink"/>
          </w:rPr>
          <w:t xml:space="preserve">Step 3: Creating output documents and </w:t>
        </w:r>
        <w:r w:rsidRPr="006B1125">
          <w:rPr>
            <w:rStyle w:val="Hyperlink"/>
            <w:lang w:eastAsia="ja-JP"/>
          </w:rPr>
          <w:t>examining MustUnderstand attributes</w:t>
        </w:r>
        <w:r>
          <w:rPr>
            <w:webHidden/>
          </w:rPr>
          <w:tab/>
        </w:r>
        <w:r>
          <w:rPr>
            <w:webHidden/>
          </w:rPr>
          <w:fldChar w:fldCharType="begin"/>
        </w:r>
        <w:r>
          <w:rPr>
            <w:webHidden/>
          </w:rPr>
          <w:instrText xml:space="preserve"> PAGEREF _Toc366900522 \h </w:instrText>
        </w:r>
      </w:ins>
      <w:r>
        <w:rPr>
          <w:webHidden/>
        </w:rPr>
      </w:r>
      <w:r>
        <w:rPr>
          <w:webHidden/>
        </w:rPr>
        <w:fldChar w:fldCharType="separate"/>
      </w:r>
      <w:ins w:id="68" w:author="makoto" w:date="2013-09-14T05:39:00Z">
        <w:r>
          <w:rPr>
            <w:webHidden/>
          </w:rPr>
          <w:t>26</w:t>
        </w:r>
        <w:r>
          <w:rPr>
            <w:webHidden/>
          </w:rPr>
          <w:fldChar w:fldCharType="end"/>
        </w:r>
        <w:r w:rsidRPr="006B1125">
          <w:rPr>
            <w:rStyle w:val="Hyperlink"/>
          </w:rPr>
          <w:fldChar w:fldCharType="end"/>
        </w:r>
      </w:ins>
    </w:p>
    <w:p w14:paraId="1F11D817" w14:textId="77777777" w:rsidR="002F4630" w:rsidRDefault="002F4630">
      <w:pPr>
        <w:pStyle w:val="TOC1"/>
        <w:rPr>
          <w:ins w:id="69" w:author="makoto" w:date="2013-09-14T05:39:00Z"/>
          <w:rFonts w:cstheme="minorBidi"/>
          <w:b w:val="0"/>
          <w:kern w:val="2"/>
          <w:sz w:val="21"/>
          <w:lang w:val="en-US" w:eastAsia="ja-JP"/>
        </w:rPr>
      </w:pPr>
      <w:ins w:id="70" w:author="makoto" w:date="2013-09-14T05:39:00Z">
        <w:r w:rsidRPr="006B1125">
          <w:rPr>
            <w:rStyle w:val="Hyperlink"/>
          </w:rPr>
          <w:fldChar w:fldCharType="begin"/>
        </w:r>
        <w:r w:rsidRPr="006B1125">
          <w:rPr>
            <w:rStyle w:val="Hyperlink"/>
          </w:rPr>
          <w:instrText xml:space="preserve"> </w:instrText>
        </w:r>
        <w:r>
          <w:instrText>HYPERLINK \l "_Toc366900533"</w:instrText>
        </w:r>
        <w:r w:rsidRPr="006B1125">
          <w:rPr>
            <w:rStyle w:val="Hyperlink"/>
          </w:rPr>
          <w:instrText xml:space="preserve"> </w:instrText>
        </w:r>
        <w:r w:rsidRPr="006B1125">
          <w:rPr>
            <w:rStyle w:val="Hyperlink"/>
          </w:rPr>
          <w:fldChar w:fldCharType="separate"/>
        </w:r>
        <w:r w:rsidRPr="006B1125">
          <w:rPr>
            <w:rStyle w:val="Hyperlink"/>
          </w:rPr>
          <w:t>Annex A. (informative) Examples</w:t>
        </w:r>
        <w:r>
          <w:rPr>
            <w:webHidden/>
          </w:rPr>
          <w:tab/>
        </w:r>
        <w:r>
          <w:rPr>
            <w:webHidden/>
          </w:rPr>
          <w:fldChar w:fldCharType="begin"/>
        </w:r>
        <w:r>
          <w:rPr>
            <w:webHidden/>
          </w:rPr>
          <w:instrText xml:space="preserve"> PAGEREF _Toc366900533 \h </w:instrText>
        </w:r>
      </w:ins>
      <w:r>
        <w:rPr>
          <w:webHidden/>
        </w:rPr>
      </w:r>
      <w:r>
        <w:rPr>
          <w:webHidden/>
        </w:rPr>
        <w:fldChar w:fldCharType="separate"/>
      </w:r>
      <w:ins w:id="71" w:author="makoto" w:date="2013-09-14T05:39:00Z">
        <w:r>
          <w:rPr>
            <w:webHidden/>
          </w:rPr>
          <w:t>31</w:t>
        </w:r>
        <w:r>
          <w:rPr>
            <w:webHidden/>
          </w:rPr>
          <w:fldChar w:fldCharType="end"/>
        </w:r>
        <w:r w:rsidRPr="006B1125">
          <w:rPr>
            <w:rStyle w:val="Hyperlink"/>
          </w:rPr>
          <w:fldChar w:fldCharType="end"/>
        </w:r>
      </w:ins>
    </w:p>
    <w:p w14:paraId="0A9B9CC9" w14:textId="77777777" w:rsidR="002F4630" w:rsidRDefault="002F4630">
      <w:pPr>
        <w:pStyle w:val="TOC2"/>
        <w:rPr>
          <w:ins w:id="72" w:author="makoto" w:date="2013-09-14T05:39:00Z"/>
          <w:rFonts w:cstheme="minorBidi"/>
          <w:kern w:val="2"/>
          <w:sz w:val="21"/>
          <w:szCs w:val="22"/>
          <w:lang w:val="en-US" w:eastAsia="ja-JP"/>
        </w:rPr>
      </w:pPr>
      <w:ins w:id="73" w:author="makoto" w:date="2013-09-14T05:39:00Z">
        <w:r w:rsidRPr="006B1125">
          <w:rPr>
            <w:rStyle w:val="Hyperlink"/>
          </w:rPr>
          <w:fldChar w:fldCharType="begin"/>
        </w:r>
        <w:r w:rsidRPr="006B1125">
          <w:rPr>
            <w:rStyle w:val="Hyperlink"/>
          </w:rPr>
          <w:instrText xml:space="preserve"> </w:instrText>
        </w:r>
        <w:r>
          <w:instrText>HYPERLINK \l "_Toc366900534"</w:instrText>
        </w:r>
        <w:r w:rsidRPr="006B1125">
          <w:rPr>
            <w:rStyle w:val="Hyperlink"/>
          </w:rPr>
          <w:instrText xml:space="preserve"> </w:instrText>
        </w:r>
        <w:r w:rsidRPr="006B1125">
          <w:rPr>
            <w:rStyle w:val="Hyperlink"/>
          </w:rPr>
          <w:fldChar w:fldCharType="separate"/>
        </w:r>
        <w:r w:rsidRPr="006B1125">
          <w:rPr>
            <w:rStyle w:val="Hyperlink"/>
          </w:rPr>
          <w:t>A.1</w:t>
        </w:r>
        <w:r>
          <w:rPr>
            <w:rFonts w:cstheme="minorBidi"/>
            <w:kern w:val="2"/>
            <w:sz w:val="21"/>
            <w:szCs w:val="22"/>
            <w:lang w:val="en-US" w:eastAsia="ja-JP"/>
          </w:rPr>
          <w:tab/>
        </w:r>
        <w:r w:rsidRPr="006B1125">
          <w:rPr>
            <w:rStyle w:val="Hyperlink"/>
          </w:rPr>
          <w:t>Example: Ignorable Attribute</w:t>
        </w:r>
        <w:r>
          <w:rPr>
            <w:webHidden/>
          </w:rPr>
          <w:tab/>
        </w:r>
        <w:r>
          <w:rPr>
            <w:webHidden/>
          </w:rPr>
          <w:fldChar w:fldCharType="begin"/>
        </w:r>
        <w:r>
          <w:rPr>
            <w:webHidden/>
          </w:rPr>
          <w:instrText xml:space="preserve"> PAGEREF _Toc366900534 \h </w:instrText>
        </w:r>
      </w:ins>
      <w:r>
        <w:rPr>
          <w:webHidden/>
        </w:rPr>
      </w:r>
      <w:r>
        <w:rPr>
          <w:webHidden/>
        </w:rPr>
        <w:fldChar w:fldCharType="separate"/>
      </w:r>
      <w:ins w:id="74" w:author="makoto" w:date="2013-09-14T05:39:00Z">
        <w:r>
          <w:rPr>
            <w:webHidden/>
          </w:rPr>
          <w:t>31</w:t>
        </w:r>
        <w:r>
          <w:rPr>
            <w:webHidden/>
          </w:rPr>
          <w:fldChar w:fldCharType="end"/>
        </w:r>
        <w:r w:rsidRPr="006B1125">
          <w:rPr>
            <w:rStyle w:val="Hyperlink"/>
          </w:rPr>
          <w:fldChar w:fldCharType="end"/>
        </w:r>
      </w:ins>
    </w:p>
    <w:p w14:paraId="0EDA87DD" w14:textId="77777777" w:rsidR="002F4630" w:rsidRDefault="002F4630">
      <w:pPr>
        <w:pStyle w:val="TOC2"/>
        <w:rPr>
          <w:ins w:id="75" w:author="makoto" w:date="2013-09-14T05:39:00Z"/>
          <w:rFonts w:cstheme="minorBidi"/>
          <w:kern w:val="2"/>
          <w:sz w:val="21"/>
          <w:szCs w:val="22"/>
          <w:lang w:val="en-US" w:eastAsia="ja-JP"/>
        </w:rPr>
      </w:pPr>
      <w:ins w:id="76" w:author="makoto" w:date="2013-09-14T05:39:00Z">
        <w:r w:rsidRPr="006B1125">
          <w:rPr>
            <w:rStyle w:val="Hyperlink"/>
          </w:rPr>
          <w:fldChar w:fldCharType="begin"/>
        </w:r>
        <w:r w:rsidRPr="006B1125">
          <w:rPr>
            <w:rStyle w:val="Hyperlink"/>
          </w:rPr>
          <w:instrText xml:space="preserve"> </w:instrText>
        </w:r>
        <w:r>
          <w:instrText>HYPERLINK \l "_Toc366900535"</w:instrText>
        </w:r>
        <w:r w:rsidRPr="006B1125">
          <w:rPr>
            <w:rStyle w:val="Hyperlink"/>
          </w:rPr>
          <w:instrText xml:space="preserve"> </w:instrText>
        </w:r>
        <w:r w:rsidRPr="006B1125">
          <w:rPr>
            <w:rStyle w:val="Hyperlink"/>
          </w:rPr>
          <w:fldChar w:fldCharType="separate"/>
        </w:r>
        <w:r w:rsidRPr="006B1125">
          <w:rPr>
            <w:rStyle w:val="Hyperlink"/>
          </w:rPr>
          <w:t>A.2</w:t>
        </w:r>
        <w:r>
          <w:rPr>
            <w:rFonts w:cstheme="minorBidi"/>
            <w:kern w:val="2"/>
            <w:sz w:val="21"/>
            <w:szCs w:val="22"/>
            <w:lang w:val="en-US" w:eastAsia="ja-JP"/>
          </w:rPr>
          <w:tab/>
        </w:r>
        <w:r w:rsidRPr="006B1125">
          <w:rPr>
            <w:rStyle w:val="Hyperlink"/>
          </w:rPr>
          <w:t>Example: Ignorable and ProcessContent Attributes</w:t>
        </w:r>
        <w:r>
          <w:rPr>
            <w:webHidden/>
          </w:rPr>
          <w:tab/>
        </w:r>
        <w:r>
          <w:rPr>
            <w:webHidden/>
          </w:rPr>
          <w:fldChar w:fldCharType="begin"/>
        </w:r>
        <w:r>
          <w:rPr>
            <w:webHidden/>
          </w:rPr>
          <w:instrText xml:space="preserve"> PAGEREF _Toc366900535 \h </w:instrText>
        </w:r>
      </w:ins>
      <w:r>
        <w:rPr>
          <w:webHidden/>
        </w:rPr>
      </w:r>
      <w:r>
        <w:rPr>
          <w:webHidden/>
        </w:rPr>
        <w:fldChar w:fldCharType="separate"/>
      </w:r>
      <w:ins w:id="77" w:author="makoto" w:date="2013-09-14T05:39:00Z">
        <w:r>
          <w:rPr>
            <w:webHidden/>
          </w:rPr>
          <w:t>32</w:t>
        </w:r>
        <w:r>
          <w:rPr>
            <w:webHidden/>
          </w:rPr>
          <w:fldChar w:fldCharType="end"/>
        </w:r>
        <w:r w:rsidRPr="006B1125">
          <w:rPr>
            <w:rStyle w:val="Hyperlink"/>
          </w:rPr>
          <w:fldChar w:fldCharType="end"/>
        </w:r>
      </w:ins>
    </w:p>
    <w:p w14:paraId="709AEFA4" w14:textId="77777777" w:rsidR="002F4630" w:rsidRDefault="002F4630">
      <w:pPr>
        <w:pStyle w:val="TOC2"/>
        <w:rPr>
          <w:ins w:id="78" w:author="makoto" w:date="2013-09-14T05:39:00Z"/>
          <w:rFonts w:cstheme="minorBidi"/>
          <w:kern w:val="2"/>
          <w:sz w:val="21"/>
          <w:szCs w:val="22"/>
          <w:lang w:val="en-US" w:eastAsia="ja-JP"/>
        </w:rPr>
      </w:pPr>
      <w:ins w:id="79" w:author="makoto" w:date="2013-09-14T05:39:00Z">
        <w:r w:rsidRPr="006B1125">
          <w:rPr>
            <w:rStyle w:val="Hyperlink"/>
          </w:rPr>
          <w:fldChar w:fldCharType="begin"/>
        </w:r>
        <w:r w:rsidRPr="006B1125">
          <w:rPr>
            <w:rStyle w:val="Hyperlink"/>
          </w:rPr>
          <w:instrText xml:space="preserve"> </w:instrText>
        </w:r>
        <w:r>
          <w:instrText>HYPERLINK \l "_Toc366900536"</w:instrText>
        </w:r>
        <w:r w:rsidRPr="006B1125">
          <w:rPr>
            <w:rStyle w:val="Hyperlink"/>
          </w:rPr>
          <w:instrText xml:space="preserve"> </w:instrText>
        </w:r>
        <w:r w:rsidRPr="006B1125">
          <w:rPr>
            <w:rStyle w:val="Hyperlink"/>
          </w:rPr>
          <w:fldChar w:fldCharType="separate"/>
        </w:r>
        <w:r w:rsidRPr="006B1125">
          <w:rPr>
            <w:rStyle w:val="Hyperlink"/>
          </w:rPr>
          <w:t>A.3</w:t>
        </w:r>
        <w:r>
          <w:rPr>
            <w:rFonts w:cstheme="minorBidi"/>
            <w:kern w:val="2"/>
            <w:sz w:val="21"/>
            <w:szCs w:val="22"/>
            <w:lang w:val="en-US" w:eastAsia="ja-JP"/>
          </w:rPr>
          <w:tab/>
        </w:r>
        <w:r w:rsidRPr="006B1125">
          <w:rPr>
            <w:rStyle w:val="Hyperlink"/>
          </w:rPr>
          <w:t>Example: Non-Ignorable and Non-Understood Namespace</w:t>
        </w:r>
        <w:r>
          <w:rPr>
            <w:webHidden/>
          </w:rPr>
          <w:tab/>
        </w:r>
        <w:r>
          <w:rPr>
            <w:webHidden/>
          </w:rPr>
          <w:fldChar w:fldCharType="begin"/>
        </w:r>
        <w:r>
          <w:rPr>
            <w:webHidden/>
          </w:rPr>
          <w:instrText xml:space="preserve"> PAGEREF _Toc366900536 \h </w:instrText>
        </w:r>
      </w:ins>
      <w:r>
        <w:rPr>
          <w:webHidden/>
        </w:rPr>
      </w:r>
      <w:r>
        <w:rPr>
          <w:webHidden/>
        </w:rPr>
        <w:fldChar w:fldCharType="separate"/>
      </w:r>
      <w:ins w:id="80" w:author="makoto" w:date="2013-09-14T05:39:00Z">
        <w:r>
          <w:rPr>
            <w:webHidden/>
          </w:rPr>
          <w:t>34</w:t>
        </w:r>
        <w:r>
          <w:rPr>
            <w:webHidden/>
          </w:rPr>
          <w:fldChar w:fldCharType="end"/>
        </w:r>
        <w:r w:rsidRPr="006B1125">
          <w:rPr>
            <w:rStyle w:val="Hyperlink"/>
          </w:rPr>
          <w:fldChar w:fldCharType="end"/>
        </w:r>
      </w:ins>
    </w:p>
    <w:p w14:paraId="02E855ED" w14:textId="77777777" w:rsidR="002F4630" w:rsidRDefault="002F4630">
      <w:pPr>
        <w:pStyle w:val="TOC2"/>
        <w:rPr>
          <w:ins w:id="81" w:author="makoto" w:date="2013-09-14T05:39:00Z"/>
          <w:rFonts w:cstheme="minorBidi"/>
          <w:kern w:val="2"/>
          <w:sz w:val="21"/>
          <w:szCs w:val="22"/>
          <w:lang w:val="en-US" w:eastAsia="ja-JP"/>
        </w:rPr>
      </w:pPr>
      <w:ins w:id="82" w:author="makoto" w:date="2013-09-14T05:39:00Z">
        <w:r w:rsidRPr="006B1125">
          <w:rPr>
            <w:rStyle w:val="Hyperlink"/>
          </w:rPr>
          <w:fldChar w:fldCharType="begin"/>
        </w:r>
        <w:r w:rsidRPr="006B1125">
          <w:rPr>
            <w:rStyle w:val="Hyperlink"/>
          </w:rPr>
          <w:instrText xml:space="preserve"> </w:instrText>
        </w:r>
        <w:r>
          <w:instrText>HYPERLINK \l "_Toc366900537"</w:instrText>
        </w:r>
        <w:r w:rsidRPr="006B1125">
          <w:rPr>
            <w:rStyle w:val="Hyperlink"/>
          </w:rPr>
          <w:instrText xml:space="preserve"> </w:instrText>
        </w:r>
        <w:r w:rsidRPr="006B1125">
          <w:rPr>
            <w:rStyle w:val="Hyperlink"/>
          </w:rPr>
          <w:fldChar w:fldCharType="separate"/>
        </w:r>
        <w:r w:rsidRPr="006B1125">
          <w:rPr>
            <w:rStyle w:val="Hyperlink"/>
          </w:rPr>
          <w:t>A.4</w:t>
        </w:r>
        <w:r>
          <w:rPr>
            <w:rFonts w:cstheme="minorBidi"/>
            <w:kern w:val="2"/>
            <w:sz w:val="21"/>
            <w:szCs w:val="22"/>
            <w:lang w:val="en-US" w:eastAsia="ja-JP"/>
          </w:rPr>
          <w:tab/>
        </w:r>
        <w:r w:rsidRPr="006B1125">
          <w:rPr>
            <w:rStyle w:val="Hyperlink"/>
          </w:rPr>
          <w:t>Example: MustUnderstand Attribute</w:t>
        </w:r>
        <w:r>
          <w:rPr>
            <w:webHidden/>
          </w:rPr>
          <w:tab/>
        </w:r>
        <w:r>
          <w:rPr>
            <w:webHidden/>
          </w:rPr>
          <w:fldChar w:fldCharType="begin"/>
        </w:r>
        <w:r>
          <w:rPr>
            <w:webHidden/>
          </w:rPr>
          <w:instrText xml:space="preserve"> PAGEREF _Toc366900537 \h </w:instrText>
        </w:r>
      </w:ins>
      <w:r>
        <w:rPr>
          <w:webHidden/>
        </w:rPr>
      </w:r>
      <w:r>
        <w:rPr>
          <w:webHidden/>
        </w:rPr>
        <w:fldChar w:fldCharType="separate"/>
      </w:r>
      <w:ins w:id="83" w:author="makoto" w:date="2013-09-14T05:39:00Z">
        <w:r>
          <w:rPr>
            <w:webHidden/>
          </w:rPr>
          <w:t>34</w:t>
        </w:r>
        <w:r>
          <w:rPr>
            <w:webHidden/>
          </w:rPr>
          <w:fldChar w:fldCharType="end"/>
        </w:r>
        <w:r w:rsidRPr="006B1125">
          <w:rPr>
            <w:rStyle w:val="Hyperlink"/>
          </w:rPr>
          <w:fldChar w:fldCharType="end"/>
        </w:r>
      </w:ins>
    </w:p>
    <w:p w14:paraId="26351594" w14:textId="77777777" w:rsidR="002F4630" w:rsidRDefault="002F4630">
      <w:pPr>
        <w:pStyle w:val="TOC2"/>
        <w:rPr>
          <w:ins w:id="84" w:author="makoto" w:date="2013-09-14T05:39:00Z"/>
          <w:rFonts w:cstheme="minorBidi"/>
          <w:kern w:val="2"/>
          <w:sz w:val="21"/>
          <w:szCs w:val="22"/>
          <w:lang w:val="en-US" w:eastAsia="ja-JP"/>
        </w:rPr>
      </w:pPr>
      <w:ins w:id="85" w:author="makoto" w:date="2013-09-14T05:39:00Z">
        <w:r w:rsidRPr="006B1125">
          <w:rPr>
            <w:rStyle w:val="Hyperlink"/>
          </w:rPr>
          <w:fldChar w:fldCharType="begin"/>
        </w:r>
        <w:r w:rsidRPr="006B1125">
          <w:rPr>
            <w:rStyle w:val="Hyperlink"/>
          </w:rPr>
          <w:instrText xml:space="preserve"> </w:instrText>
        </w:r>
        <w:r>
          <w:instrText>HYPERLINK \l "_Toc366900538"</w:instrText>
        </w:r>
        <w:r w:rsidRPr="006B1125">
          <w:rPr>
            <w:rStyle w:val="Hyperlink"/>
          </w:rPr>
          <w:instrText xml:space="preserve"> </w:instrText>
        </w:r>
        <w:r w:rsidRPr="006B1125">
          <w:rPr>
            <w:rStyle w:val="Hyperlink"/>
          </w:rPr>
          <w:fldChar w:fldCharType="separate"/>
        </w:r>
        <w:r w:rsidRPr="006B1125">
          <w:rPr>
            <w:rStyle w:val="Hyperlink"/>
          </w:rPr>
          <w:t>A.5</w:t>
        </w:r>
        <w:r>
          <w:rPr>
            <w:rFonts w:cstheme="minorBidi"/>
            <w:kern w:val="2"/>
            <w:sz w:val="21"/>
            <w:szCs w:val="22"/>
            <w:lang w:val="en-US" w:eastAsia="ja-JP"/>
          </w:rPr>
          <w:tab/>
        </w:r>
        <w:r w:rsidRPr="006B1125">
          <w:rPr>
            <w:rStyle w:val="Hyperlink"/>
          </w:rPr>
          <w:t>Example: AlternateContent Element</w:t>
        </w:r>
        <w:r>
          <w:rPr>
            <w:webHidden/>
          </w:rPr>
          <w:tab/>
        </w:r>
        <w:r>
          <w:rPr>
            <w:webHidden/>
          </w:rPr>
          <w:fldChar w:fldCharType="begin"/>
        </w:r>
        <w:r>
          <w:rPr>
            <w:webHidden/>
          </w:rPr>
          <w:instrText xml:space="preserve"> PAGEREF _Toc366900538 \h </w:instrText>
        </w:r>
      </w:ins>
      <w:r>
        <w:rPr>
          <w:webHidden/>
        </w:rPr>
      </w:r>
      <w:r>
        <w:rPr>
          <w:webHidden/>
        </w:rPr>
        <w:fldChar w:fldCharType="separate"/>
      </w:r>
      <w:ins w:id="86" w:author="makoto" w:date="2013-09-14T05:39:00Z">
        <w:r>
          <w:rPr>
            <w:webHidden/>
          </w:rPr>
          <w:t>35</w:t>
        </w:r>
        <w:r>
          <w:rPr>
            <w:webHidden/>
          </w:rPr>
          <w:fldChar w:fldCharType="end"/>
        </w:r>
        <w:r w:rsidRPr="006B1125">
          <w:rPr>
            <w:rStyle w:val="Hyperlink"/>
          </w:rPr>
          <w:fldChar w:fldCharType="end"/>
        </w:r>
      </w:ins>
    </w:p>
    <w:p w14:paraId="5D899640" w14:textId="77777777" w:rsidR="002F4630" w:rsidRDefault="002F4630">
      <w:pPr>
        <w:pStyle w:val="TOC2"/>
        <w:rPr>
          <w:ins w:id="87" w:author="makoto" w:date="2013-09-14T05:39:00Z"/>
          <w:rFonts w:cstheme="minorBidi"/>
          <w:kern w:val="2"/>
          <w:sz w:val="21"/>
          <w:szCs w:val="22"/>
          <w:lang w:val="en-US" w:eastAsia="ja-JP"/>
        </w:rPr>
      </w:pPr>
      <w:ins w:id="88" w:author="makoto" w:date="2013-09-14T05:39:00Z">
        <w:r w:rsidRPr="006B1125">
          <w:rPr>
            <w:rStyle w:val="Hyperlink"/>
          </w:rPr>
          <w:fldChar w:fldCharType="begin"/>
        </w:r>
        <w:r w:rsidRPr="006B1125">
          <w:rPr>
            <w:rStyle w:val="Hyperlink"/>
          </w:rPr>
          <w:instrText xml:space="preserve"> </w:instrText>
        </w:r>
        <w:r>
          <w:instrText>HYPERLINK \l "_Toc366900540"</w:instrText>
        </w:r>
        <w:r w:rsidRPr="006B1125">
          <w:rPr>
            <w:rStyle w:val="Hyperlink"/>
          </w:rPr>
          <w:instrText xml:space="preserve"> </w:instrText>
        </w:r>
        <w:r w:rsidRPr="006B1125">
          <w:rPr>
            <w:rStyle w:val="Hyperlink"/>
          </w:rPr>
          <w:fldChar w:fldCharType="separate"/>
        </w:r>
        <w:r w:rsidRPr="006B1125">
          <w:rPr>
            <w:rStyle w:val="Hyperlink"/>
          </w:rPr>
          <w:t>A.6</w:t>
        </w:r>
        <w:r>
          <w:rPr>
            <w:rFonts w:cstheme="minorBidi"/>
            <w:kern w:val="2"/>
            <w:sz w:val="21"/>
            <w:szCs w:val="22"/>
            <w:lang w:val="en-US" w:eastAsia="ja-JP"/>
          </w:rPr>
          <w:tab/>
        </w:r>
        <w:r w:rsidRPr="006B1125">
          <w:rPr>
            <w:rStyle w:val="Hyperlink"/>
          </w:rPr>
          <w:t>Example: Ignorable Content Inside Application-Defined Extension Elements</w:t>
        </w:r>
        <w:r>
          <w:rPr>
            <w:webHidden/>
          </w:rPr>
          <w:tab/>
        </w:r>
        <w:r>
          <w:rPr>
            <w:webHidden/>
          </w:rPr>
          <w:fldChar w:fldCharType="begin"/>
        </w:r>
        <w:r>
          <w:rPr>
            <w:webHidden/>
          </w:rPr>
          <w:instrText xml:space="preserve"> PAGEREF _Toc366900540 \h </w:instrText>
        </w:r>
      </w:ins>
      <w:r>
        <w:rPr>
          <w:webHidden/>
        </w:rPr>
      </w:r>
      <w:r>
        <w:rPr>
          <w:webHidden/>
        </w:rPr>
        <w:fldChar w:fldCharType="separate"/>
      </w:r>
      <w:ins w:id="89" w:author="makoto" w:date="2013-09-14T05:39:00Z">
        <w:r>
          <w:rPr>
            <w:webHidden/>
          </w:rPr>
          <w:t>37</w:t>
        </w:r>
        <w:r>
          <w:rPr>
            <w:webHidden/>
          </w:rPr>
          <w:fldChar w:fldCharType="end"/>
        </w:r>
        <w:r w:rsidRPr="006B1125">
          <w:rPr>
            <w:rStyle w:val="Hyperlink"/>
          </w:rPr>
          <w:fldChar w:fldCharType="end"/>
        </w:r>
      </w:ins>
    </w:p>
    <w:p w14:paraId="0255EAAC" w14:textId="77777777" w:rsidR="002F4630" w:rsidRDefault="002F4630">
      <w:pPr>
        <w:pStyle w:val="TOC1"/>
        <w:rPr>
          <w:ins w:id="90" w:author="makoto" w:date="2013-09-14T05:39:00Z"/>
          <w:rFonts w:cstheme="minorBidi"/>
          <w:b w:val="0"/>
          <w:kern w:val="2"/>
          <w:sz w:val="21"/>
          <w:lang w:val="en-US" w:eastAsia="ja-JP"/>
        </w:rPr>
      </w:pPr>
      <w:ins w:id="91" w:author="makoto" w:date="2013-09-14T05:39:00Z">
        <w:r w:rsidRPr="006B1125">
          <w:rPr>
            <w:rStyle w:val="Hyperlink"/>
          </w:rPr>
          <w:fldChar w:fldCharType="begin"/>
        </w:r>
        <w:r w:rsidRPr="006B1125">
          <w:rPr>
            <w:rStyle w:val="Hyperlink"/>
          </w:rPr>
          <w:instrText xml:space="preserve"> </w:instrText>
        </w:r>
        <w:r>
          <w:instrText>HYPERLINK \l "_Toc366900541"</w:instrText>
        </w:r>
        <w:r w:rsidRPr="006B1125">
          <w:rPr>
            <w:rStyle w:val="Hyperlink"/>
          </w:rPr>
          <w:instrText xml:space="preserve"> </w:instrText>
        </w:r>
        <w:r w:rsidRPr="006B1125">
          <w:rPr>
            <w:rStyle w:val="Hyperlink"/>
          </w:rPr>
          <w:fldChar w:fldCharType="separate"/>
        </w:r>
        <w:r w:rsidRPr="006B1125">
          <w:rPr>
            <w:rStyle w:val="Hyperlink"/>
          </w:rPr>
          <w:t>Annex B. (informative) Validation Using NVDL</w:t>
        </w:r>
        <w:r>
          <w:rPr>
            <w:webHidden/>
          </w:rPr>
          <w:tab/>
        </w:r>
        <w:r>
          <w:rPr>
            <w:webHidden/>
          </w:rPr>
          <w:fldChar w:fldCharType="begin"/>
        </w:r>
        <w:r>
          <w:rPr>
            <w:webHidden/>
          </w:rPr>
          <w:instrText xml:space="preserve"> PAGEREF _Toc366900541 \h </w:instrText>
        </w:r>
      </w:ins>
      <w:r>
        <w:rPr>
          <w:webHidden/>
        </w:rPr>
      </w:r>
      <w:r>
        <w:rPr>
          <w:webHidden/>
        </w:rPr>
        <w:fldChar w:fldCharType="separate"/>
      </w:r>
      <w:ins w:id="92" w:author="makoto" w:date="2013-09-14T05:39:00Z">
        <w:r>
          <w:rPr>
            <w:webHidden/>
          </w:rPr>
          <w:t>39</w:t>
        </w:r>
        <w:r>
          <w:rPr>
            <w:webHidden/>
          </w:rPr>
          <w:fldChar w:fldCharType="end"/>
        </w:r>
        <w:r w:rsidRPr="006B1125">
          <w:rPr>
            <w:rStyle w:val="Hyperlink"/>
          </w:rPr>
          <w:fldChar w:fldCharType="end"/>
        </w:r>
      </w:ins>
    </w:p>
    <w:p w14:paraId="35187EA9" w14:textId="77777777" w:rsidR="002F4630" w:rsidRDefault="002F4630">
      <w:pPr>
        <w:pStyle w:val="TOC1"/>
        <w:rPr>
          <w:ins w:id="93" w:author="makoto" w:date="2013-09-14T05:39:00Z"/>
          <w:rFonts w:cstheme="minorBidi"/>
          <w:b w:val="0"/>
          <w:kern w:val="2"/>
          <w:sz w:val="21"/>
          <w:lang w:val="en-US" w:eastAsia="ja-JP"/>
        </w:rPr>
      </w:pPr>
      <w:ins w:id="94" w:author="makoto" w:date="2013-09-14T05:39:00Z">
        <w:r w:rsidRPr="006B1125">
          <w:rPr>
            <w:rStyle w:val="Hyperlink"/>
          </w:rPr>
          <w:fldChar w:fldCharType="begin"/>
        </w:r>
        <w:r w:rsidRPr="006B1125">
          <w:rPr>
            <w:rStyle w:val="Hyperlink"/>
          </w:rPr>
          <w:instrText xml:space="preserve"> </w:instrText>
        </w:r>
        <w:r>
          <w:instrText>HYPERLINK \l "_Toc366900542"</w:instrText>
        </w:r>
        <w:r w:rsidRPr="006B1125">
          <w:rPr>
            <w:rStyle w:val="Hyperlink"/>
          </w:rPr>
          <w:instrText xml:space="preserve"> </w:instrText>
        </w:r>
        <w:r w:rsidRPr="006B1125">
          <w:rPr>
            <w:rStyle w:val="Hyperlink"/>
          </w:rPr>
          <w:fldChar w:fldCharType="separate"/>
        </w:r>
        <w:r w:rsidRPr="006B1125">
          <w:rPr>
            <w:rStyle w:val="Hyperlink"/>
          </w:rPr>
          <w:t>Bibliography</w:t>
        </w:r>
        <w:r>
          <w:rPr>
            <w:webHidden/>
          </w:rPr>
          <w:tab/>
        </w:r>
        <w:r>
          <w:rPr>
            <w:webHidden/>
          </w:rPr>
          <w:fldChar w:fldCharType="begin"/>
        </w:r>
        <w:r>
          <w:rPr>
            <w:webHidden/>
          </w:rPr>
          <w:instrText xml:space="preserve"> PAGEREF _Toc366900542 \h </w:instrText>
        </w:r>
      </w:ins>
      <w:r>
        <w:rPr>
          <w:webHidden/>
        </w:rPr>
      </w:r>
      <w:r>
        <w:rPr>
          <w:webHidden/>
        </w:rPr>
        <w:fldChar w:fldCharType="separate"/>
      </w:r>
      <w:ins w:id="95" w:author="makoto" w:date="2013-09-14T05:39:00Z">
        <w:r>
          <w:rPr>
            <w:webHidden/>
          </w:rPr>
          <w:t>41</w:t>
        </w:r>
        <w:r>
          <w:rPr>
            <w:webHidden/>
          </w:rPr>
          <w:fldChar w:fldCharType="end"/>
        </w:r>
        <w:r w:rsidRPr="006B1125">
          <w:rPr>
            <w:rStyle w:val="Hyperlink"/>
          </w:rPr>
          <w:fldChar w:fldCharType="end"/>
        </w:r>
      </w:ins>
    </w:p>
    <w:p w14:paraId="07BFD964" w14:textId="77777777" w:rsidR="00357817" w:rsidDel="002F4630" w:rsidRDefault="00357817">
      <w:pPr>
        <w:pStyle w:val="TOC1"/>
        <w:rPr>
          <w:del w:id="96" w:author="makoto" w:date="2013-09-14T05:39:00Z"/>
          <w:rFonts w:cstheme="minorBidi"/>
          <w:b w:val="0"/>
          <w:lang w:val="en-US" w:eastAsia="en-US"/>
        </w:rPr>
      </w:pPr>
      <w:del w:id="97" w:author="makoto" w:date="2013-09-14T05:39:00Z">
        <w:r w:rsidRPr="002F4630" w:rsidDel="002F4630">
          <w:delText>Foreword</w:delText>
        </w:r>
        <w:r w:rsidDel="002F4630">
          <w:rPr>
            <w:webHidden/>
          </w:rPr>
          <w:tab/>
          <w:delText>iv</w:delText>
        </w:r>
      </w:del>
    </w:p>
    <w:p w14:paraId="66037A16" w14:textId="77777777" w:rsidR="00357817" w:rsidDel="002F4630" w:rsidRDefault="00357817">
      <w:pPr>
        <w:pStyle w:val="TOC1"/>
        <w:rPr>
          <w:del w:id="98" w:author="makoto" w:date="2013-09-14T05:39:00Z"/>
          <w:rFonts w:cstheme="minorBidi"/>
          <w:b w:val="0"/>
          <w:lang w:val="en-US" w:eastAsia="en-US"/>
        </w:rPr>
      </w:pPr>
      <w:del w:id="99" w:author="makoto" w:date="2013-09-14T05:39:00Z">
        <w:r w:rsidRPr="002F4630" w:rsidDel="002F4630">
          <w:delText>Introduction</w:delText>
        </w:r>
        <w:r w:rsidDel="002F4630">
          <w:rPr>
            <w:webHidden/>
          </w:rPr>
          <w:tab/>
          <w:delText>vi</w:delText>
        </w:r>
      </w:del>
    </w:p>
    <w:p w14:paraId="2E6F9701" w14:textId="77777777" w:rsidR="00357817" w:rsidDel="002F4630" w:rsidRDefault="00357817">
      <w:pPr>
        <w:pStyle w:val="TOC1"/>
        <w:rPr>
          <w:del w:id="100" w:author="makoto" w:date="2013-09-14T05:39:00Z"/>
          <w:rFonts w:cstheme="minorBidi"/>
          <w:b w:val="0"/>
          <w:lang w:val="en-US" w:eastAsia="en-US"/>
        </w:rPr>
      </w:pPr>
      <w:del w:id="101" w:author="makoto" w:date="2013-09-14T05:39:00Z">
        <w:r w:rsidRPr="002F4630" w:rsidDel="002F4630">
          <w:delText>1.</w:delText>
        </w:r>
        <w:r w:rsidDel="002F4630">
          <w:rPr>
            <w:rFonts w:cstheme="minorBidi"/>
            <w:b w:val="0"/>
            <w:lang w:val="en-US" w:eastAsia="en-US"/>
          </w:rPr>
          <w:tab/>
        </w:r>
        <w:r w:rsidRPr="002F4630" w:rsidDel="002F4630">
          <w:delText>Scope</w:delText>
        </w:r>
        <w:r w:rsidDel="002F4630">
          <w:rPr>
            <w:webHidden/>
          </w:rPr>
          <w:tab/>
          <w:delText>1</w:delText>
        </w:r>
      </w:del>
    </w:p>
    <w:p w14:paraId="0A00C241" w14:textId="77777777" w:rsidR="00357817" w:rsidDel="002F4630" w:rsidRDefault="00357817">
      <w:pPr>
        <w:pStyle w:val="TOC1"/>
        <w:rPr>
          <w:del w:id="102" w:author="makoto" w:date="2013-09-14T05:39:00Z"/>
          <w:rFonts w:cstheme="minorBidi"/>
          <w:b w:val="0"/>
          <w:lang w:val="en-US" w:eastAsia="en-US"/>
        </w:rPr>
      </w:pPr>
      <w:del w:id="103" w:author="makoto" w:date="2013-09-14T05:39:00Z">
        <w:r w:rsidRPr="002F4630" w:rsidDel="002F4630">
          <w:delText>2.</w:delText>
        </w:r>
        <w:r w:rsidDel="002F4630">
          <w:rPr>
            <w:rFonts w:cstheme="minorBidi"/>
            <w:b w:val="0"/>
            <w:lang w:val="en-US" w:eastAsia="en-US"/>
          </w:rPr>
          <w:tab/>
        </w:r>
        <w:r w:rsidRPr="002F4630" w:rsidDel="002F4630">
          <w:delText>Normative References</w:delText>
        </w:r>
        <w:r w:rsidDel="002F4630">
          <w:rPr>
            <w:webHidden/>
          </w:rPr>
          <w:tab/>
          <w:delText>2</w:delText>
        </w:r>
      </w:del>
    </w:p>
    <w:p w14:paraId="5A28F6A0" w14:textId="77777777" w:rsidR="00357817" w:rsidDel="002F4630" w:rsidRDefault="00357817">
      <w:pPr>
        <w:pStyle w:val="TOC1"/>
        <w:rPr>
          <w:del w:id="104" w:author="makoto" w:date="2013-09-14T05:39:00Z"/>
          <w:rFonts w:cstheme="minorBidi"/>
          <w:b w:val="0"/>
          <w:lang w:val="en-US" w:eastAsia="en-US"/>
        </w:rPr>
      </w:pPr>
      <w:del w:id="105" w:author="makoto" w:date="2013-09-14T05:39:00Z">
        <w:r w:rsidRPr="002F4630" w:rsidDel="002F4630">
          <w:lastRenderedPageBreak/>
          <w:delText>3.</w:delText>
        </w:r>
        <w:r w:rsidDel="002F4630">
          <w:rPr>
            <w:rFonts w:cstheme="minorBidi"/>
            <w:b w:val="0"/>
            <w:lang w:val="en-US" w:eastAsia="en-US"/>
          </w:rPr>
          <w:tab/>
        </w:r>
        <w:r w:rsidRPr="002F4630" w:rsidDel="002F4630">
          <w:delText>Terms and Definitions</w:delText>
        </w:r>
        <w:r w:rsidDel="002F4630">
          <w:rPr>
            <w:webHidden/>
          </w:rPr>
          <w:tab/>
          <w:delText>3</w:delText>
        </w:r>
      </w:del>
    </w:p>
    <w:p w14:paraId="708A4F1C" w14:textId="77777777" w:rsidR="00357817" w:rsidDel="002F4630" w:rsidRDefault="00357817">
      <w:pPr>
        <w:pStyle w:val="TOC1"/>
        <w:rPr>
          <w:del w:id="106" w:author="makoto" w:date="2013-09-14T05:39:00Z"/>
          <w:rFonts w:cstheme="minorBidi"/>
          <w:b w:val="0"/>
          <w:lang w:val="en-US" w:eastAsia="en-US"/>
        </w:rPr>
      </w:pPr>
      <w:del w:id="107" w:author="makoto" w:date="2013-09-14T05:39:00Z">
        <w:r w:rsidRPr="002F4630" w:rsidDel="002F4630">
          <w:delText>4.</w:delText>
        </w:r>
        <w:r w:rsidDel="002F4630">
          <w:rPr>
            <w:rFonts w:cstheme="minorBidi"/>
            <w:b w:val="0"/>
            <w:lang w:val="en-US" w:eastAsia="en-US"/>
          </w:rPr>
          <w:tab/>
        </w:r>
        <w:r w:rsidRPr="002F4630" w:rsidDel="002F4630">
          <w:delText>Notational Conventions</w:delText>
        </w:r>
        <w:r w:rsidDel="002F4630">
          <w:rPr>
            <w:webHidden/>
          </w:rPr>
          <w:tab/>
          <w:delText>5</w:delText>
        </w:r>
      </w:del>
    </w:p>
    <w:p w14:paraId="0509D019" w14:textId="77777777" w:rsidR="00357817" w:rsidDel="002F4630" w:rsidRDefault="00357817">
      <w:pPr>
        <w:pStyle w:val="TOC1"/>
        <w:rPr>
          <w:del w:id="108" w:author="makoto" w:date="2013-09-14T05:39:00Z"/>
          <w:rFonts w:cstheme="minorBidi"/>
          <w:b w:val="0"/>
          <w:lang w:val="en-US" w:eastAsia="en-US"/>
        </w:rPr>
      </w:pPr>
      <w:del w:id="109" w:author="makoto" w:date="2013-09-14T05:39:00Z">
        <w:r w:rsidRPr="002F4630" w:rsidDel="002F4630">
          <w:delText>5.</w:delText>
        </w:r>
        <w:r w:rsidDel="002F4630">
          <w:rPr>
            <w:rFonts w:cstheme="minorBidi"/>
            <w:b w:val="0"/>
            <w:lang w:val="en-US" w:eastAsia="en-US"/>
          </w:rPr>
          <w:tab/>
        </w:r>
        <w:r w:rsidRPr="002F4630" w:rsidDel="002F4630">
          <w:delText>General Description</w:delText>
        </w:r>
        <w:r w:rsidDel="002F4630">
          <w:rPr>
            <w:webHidden/>
          </w:rPr>
          <w:tab/>
          <w:delText>6</w:delText>
        </w:r>
      </w:del>
    </w:p>
    <w:p w14:paraId="64810A59" w14:textId="77777777" w:rsidR="00357817" w:rsidDel="002F4630" w:rsidRDefault="00357817">
      <w:pPr>
        <w:pStyle w:val="TOC1"/>
        <w:rPr>
          <w:del w:id="110" w:author="makoto" w:date="2013-09-14T05:39:00Z"/>
          <w:rFonts w:cstheme="minorBidi"/>
          <w:b w:val="0"/>
          <w:lang w:val="en-US" w:eastAsia="en-US"/>
        </w:rPr>
      </w:pPr>
      <w:del w:id="111" w:author="makoto" w:date="2013-09-14T05:39:00Z">
        <w:r w:rsidRPr="002F4630" w:rsidDel="002F4630">
          <w:delText>6.</w:delText>
        </w:r>
        <w:r w:rsidDel="002F4630">
          <w:rPr>
            <w:rFonts w:cstheme="minorBidi"/>
            <w:b w:val="0"/>
            <w:lang w:val="en-US" w:eastAsia="en-US"/>
          </w:rPr>
          <w:tab/>
        </w:r>
        <w:r w:rsidRPr="002F4630" w:rsidDel="002F4630">
          <w:delText>Overview</w:delText>
        </w:r>
        <w:r w:rsidDel="002F4630">
          <w:rPr>
            <w:webHidden/>
          </w:rPr>
          <w:tab/>
          <w:delText>7</w:delText>
        </w:r>
      </w:del>
    </w:p>
    <w:p w14:paraId="4576EC2C" w14:textId="77777777" w:rsidR="00357817" w:rsidDel="002F4630" w:rsidRDefault="00357817">
      <w:pPr>
        <w:pStyle w:val="TOC1"/>
        <w:rPr>
          <w:del w:id="112" w:author="makoto" w:date="2013-09-14T05:39:00Z"/>
          <w:rFonts w:cstheme="minorBidi"/>
          <w:b w:val="0"/>
          <w:lang w:val="en-US" w:eastAsia="en-US"/>
        </w:rPr>
      </w:pPr>
      <w:del w:id="113" w:author="makoto" w:date="2013-09-14T05:39:00Z">
        <w:r w:rsidRPr="002F4630" w:rsidDel="002F4630">
          <w:delText>7.</w:delText>
        </w:r>
        <w:r w:rsidDel="002F4630">
          <w:rPr>
            <w:rFonts w:cstheme="minorBidi"/>
            <w:b w:val="0"/>
            <w:lang w:val="en-US" w:eastAsia="en-US"/>
          </w:rPr>
          <w:tab/>
        </w:r>
        <w:r w:rsidRPr="002F4630" w:rsidDel="002F4630">
          <w:delText>MCE Elements and Attributes</w:delText>
        </w:r>
        <w:r w:rsidDel="002F4630">
          <w:rPr>
            <w:webHidden/>
          </w:rPr>
          <w:tab/>
          <w:delText>9</w:delText>
        </w:r>
      </w:del>
    </w:p>
    <w:p w14:paraId="7E4F26C7" w14:textId="77777777" w:rsidR="00357817" w:rsidDel="002F4630" w:rsidRDefault="00357817">
      <w:pPr>
        <w:pStyle w:val="TOC2"/>
        <w:rPr>
          <w:del w:id="114" w:author="makoto" w:date="2013-09-14T05:39:00Z"/>
          <w:rFonts w:cstheme="minorBidi"/>
          <w:szCs w:val="22"/>
          <w:lang w:val="en-US" w:eastAsia="en-US"/>
        </w:rPr>
      </w:pPr>
      <w:del w:id="115" w:author="makoto" w:date="2013-09-14T05:39:00Z">
        <w:r w:rsidRPr="002F4630" w:rsidDel="002F4630">
          <w:delText>7.1</w:delText>
        </w:r>
        <w:r w:rsidDel="002F4630">
          <w:rPr>
            <w:rFonts w:cstheme="minorBidi"/>
            <w:szCs w:val="22"/>
            <w:lang w:val="en-US" w:eastAsia="en-US"/>
          </w:rPr>
          <w:tab/>
        </w:r>
        <w:r w:rsidRPr="002F4630" w:rsidDel="002F4630">
          <w:delText>Introduction</w:delText>
        </w:r>
        <w:r w:rsidDel="002F4630">
          <w:rPr>
            <w:webHidden/>
          </w:rPr>
          <w:tab/>
          <w:delText>9</w:delText>
        </w:r>
      </w:del>
    </w:p>
    <w:p w14:paraId="3D8F957B" w14:textId="77777777" w:rsidR="00357817" w:rsidDel="002F4630" w:rsidRDefault="00357817">
      <w:pPr>
        <w:pStyle w:val="TOC2"/>
        <w:rPr>
          <w:del w:id="116" w:author="makoto" w:date="2013-09-14T05:39:00Z"/>
          <w:rFonts w:cstheme="minorBidi"/>
          <w:szCs w:val="22"/>
          <w:lang w:val="en-US" w:eastAsia="en-US"/>
        </w:rPr>
      </w:pPr>
      <w:del w:id="117" w:author="makoto" w:date="2013-09-14T05:39:00Z">
        <w:r w:rsidRPr="002F4630" w:rsidDel="002F4630">
          <w:delText>7.2</w:delText>
        </w:r>
        <w:r w:rsidDel="002F4630">
          <w:rPr>
            <w:rFonts w:cstheme="minorBidi"/>
            <w:szCs w:val="22"/>
            <w:lang w:val="en-US" w:eastAsia="en-US"/>
          </w:rPr>
          <w:tab/>
        </w:r>
        <w:r w:rsidRPr="002F4630" w:rsidDel="002F4630">
          <w:delText>Ignorable Attribute</w:delText>
        </w:r>
        <w:r w:rsidDel="002F4630">
          <w:rPr>
            <w:webHidden/>
          </w:rPr>
          <w:tab/>
          <w:delText>9</w:delText>
        </w:r>
      </w:del>
    </w:p>
    <w:p w14:paraId="48666CD2" w14:textId="77777777" w:rsidR="00357817" w:rsidDel="002F4630" w:rsidRDefault="00357817">
      <w:pPr>
        <w:pStyle w:val="TOC2"/>
        <w:rPr>
          <w:del w:id="118" w:author="makoto" w:date="2013-09-14T05:39:00Z"/>
          <w:rFonts w:cstheme="minorBidi"/>
          <w:szCs w:val="22"/>
          <w:lang w:val="en-US" w:eastAsia="en-US"/>
        </w:rPr>
      </w:pPr>
      <w:del w:id="119" w:author="makoto" w:date="2013-09-14T05:39:00Z">
        <w:r w:rsidRPr="002F4630" w:rsidDel="002F4630">
          <w:delText>7.3</w:delText>
        </w:r>
        <w:r w:rsidDel="002F4630">
          <w:rPr>
            <w:rFonts w:cstheme="minorBidi"/>
            <w:szCs w:val="22"/>
            <w:lang w:val="en-US" w:eastAsia="en-US"/>
          </w:rPr>
          <w:tab/>
        </w:r>
        <w:r w:rsidRPr="002F4630" w:rsidDel="002F4630">
          <w:delText>ProcessContent Attribute</w:delText>
        </w:r>
        <w:r w:rsidDel="002F4630">
          <w:rPr>
            <w:webHidden/>
          </w:rPr>
          <w:tab/>
          <w:delText>10</w:delText>
        </w:r>
      </w:del>
    </w:p>
    <w:p w14:paraId="1C6985AA" w14:textId="77777777" w:rsidR="00357817" w:rsidDel="002F4630" w:rsidRDefault="00357817">
      <w:pPr>
        <w:pStyle w:val="TOC2"/>
        <w:rPr>
          <w:del w:id="120" w:author="makoto" w:date="2013-09-14T05:39:00Z"/>
          <w:rFonts w:cstheme="minorBidi"/>
          <w:szCs w:val="22"/>
          <w:lang w:val="en-US" w:eastAsia="en-US"/>
        </w:rPr>
      </w:pPr>
      <w:del w:id="121" w:author="makoto" w:date="2013-09-14T05:39:00Z">
        <w:r w:rsidRPr="002F4630" w:rsidDel="002F4630">
          <w:delText>7.4</w:delText>
        </w:r>
        <w:r w:rsidDel="002F4630">
          <w:rPr>
            <w:rFonts w:cstheme="minorBidi"/>
            <w:szCs w:val="22"/>
            <w:lang w:val="en-US" w:eastAsia="en-US"/>
          </w:rPr>
          <w:tab/>
        </w:r>
        <w:r w:rsidRPr="002F4630" w:rsidDel="002F4630">
          <w:delText>MustUnderstand Attribute</w:delText>
        </w:r>
        <w:r w:rsidDel="002F4630">
          <w:rPr>
            <w:webHidden/>
          </w:rPr>
          <w:tab/>
          <w:delText>12</w:delText>
        </w:r>
      </w:del>
    </w:p>
    <w:p w14:paraId="17398847" w14:textId="77777777" w:rsidR="00357817" w:rsidDel="002F4630" w:rsidRDefault="00357817">
      <w:pPr>
        <w:pStyle w:val="TOC2"/>
        <w:rPr>
          <w:del w:id="122" w:author="makoto" w:date="2013-09-14T05:39:00Z"/>
          <w:rFonts w:cstheme="minorBidi"/>
          <w:szCs w:val="22"/>
          <w:lang w:val="en-US" w:eastAsia="en-US"/>
        </w:rPr>
      </w:pPr>
      <w:del w:id="123" w:author="makoto" w:date="2013-09-14T05:39:00Z">
        <w:r w:rsidRPr="002F4630" w:rsidDel="002F4630">
          <w:delText>7.5</w:delText>
        </w:r>
        <w:r w:rsidDel="002F4630">
          <w:rPr>
            <w:rFonts w:cstheme="minorBidi"/>
            <w:szCs w:val="22"/>
            <w:lang w:val="en-US" w:eastAsia="en-US"/>
          </w:rPr>
          <w:tab/>
        </w:r>
        <w:r w:rsidRPr="002F4630" w:rsidDel="002F4630">
          <w:delText>AlternateContent Element</w:delText>
        </w:r>
        <w:r w:rsidDel="002F4630">
          <w:rPr>
            <w:webHidden/>
          </w:rPr>
          <w:tab/>
          <w:delText>13</w:delText>
        </w:r>
      </w:del>
    </w:p>
    <w:p w14:paraId="152DC424" w14:textId="77777777" w:rsidR="00357817" w:rsidDel="002F4630" w:rsidRDefault="00357817">
      <w:pPr>
        <w:pStyle w:val="TOC2"/>
        <w:rPr>
          <w:del w:id="124" w:author="makoto" w:date="2013-09-14T05:39:00Z"/>
          <w:rFonts w:cstheme="minorBidi"/>
          <w:szCs w:val="22"/>
          <w:lang w:val="en-US" w:eastAsia="en-US"/>
        </w:rPr>
      </w:pPr>
      <w:del w:id="125" w:author="makoto" w:date="2013-09-14T05:39:00Z">
        <w:r w:rsidRPr="002F4630" w:rsidDel="002F4630">
          <w:delText>7.6</w:delText>
        </w:r>
        <w:r w:rsidDel="002F4630">
          <w:rPr>
            <w:rFonts w:cstheme="minorBidi"/>
            <w:szCs w:val="22"/>
            <w:lang w:val="en-US" w:eastAsia="en-US"/>
          </w:rPr>
          <w:tab/>
        </w:r>
        <w:r w:rsidRPr="002F4630" w:rsidDel="002F4630">
          <w:delText>Choice Element</w:delText>
        </w:r>
        <w:r w:rsidDel="002F4630">
          <w:rPr>
            <w:webHidden/>
          </w:rPr>
          <w:tab/>
          <w:delText>15</w:delText>
        </w:r>
      </w:del>
    </w:p>
    <w:p w14:paraId="17CA6356" w14:textId="77777777" w:rsidR="00357817" w:rsidDel="002F4630" w:rsidRDefault="00357817">
      <w:pPr>
        <w:pStyle w:val="TOC2"/>
        <w:rPr>
          <w:del w:id="126" w:author="makoto" w:date="2013-09-14T05:39:00Z"/>
          <w:rFonts w:cstheme="minorBidi"/>
          <w:szCs w:val="22"/>
          <w:lang w:val="en-US" w:eastAsia="en-US"/>
        </w:rPr>
      </w:pPr>
      <w:del w:id="127" w:author="makoto" w:date="2013-09-14T05:39:00Z">
        <w:r w:rsidRPr="002F4630" w:rsidDel="002F4630">
          <w:delText>7.7</w:delText>
        </w:r>
        <w:r w:rsidDel="002F4630">
          <w:rPr>
            <w:rFonts w:cstheme="minorBidi"/>
            <w:szCs w:val="22"/>
            <w:lang w:val="en-US" w:eastAsia="en-US"/>
          </w:rPr>
          <w:tab/>
        </w:r>
        <w:r w:rsidRPr="002F4630" w:rsidDel="002F4630">
          <w:delText>Fallback Element</w:delText>
        </w:r>
        <w:r w:rsidDel="002F4630">
          <w:rPr>
            <w:webHidden/>
          </w:rPr>
          <w:tab/>
          <w:delText>16</w:delText>
        </w:r>
      </w:del>
    </w:p>
    <w:p w14:paraId="4A518DF1" w14:textId="77777777" w:rsidR="00357817" w:rsidDel="002F4630" w:rsidRDefault="00357817">
      <w:pPr>
        <w:pStyle w:val="TOC1"/>
        <w:rPr>
          <w:del w:id="128" w:author="makoto" w:date="2013-09-14T05:39:00Z"/>
          <w:rFonts w:cstheme="minorBidi"/>
          <w:b w:val="0"/>
          <w:lang w:val="en-US" w:eastAsia="en-US"/>
        </w:rPr>
      </w:pPr>
      <w:del w:id="129" w:author="makoto" w:date="2013-09-14T05:39:00Z">
        <w:r w:rsidRPr="002F4630" w:rsidDel="002F4630">
          <w:delText>8.</w:delText>
        </w:r>
        <w:r w:rsidDel="002F4630">
          <w:rPr>
            <w:rFonts w:cstheme="minorBidi"/>
            <w:b w:val="0"/>
            <w:lang w:val="en-US" w:eastAsia="en-US"/>
          </w:rPr>
          <w:tab/>
        </w:r>
        <w:r w:rsidRPr="002F4630" w:rsidDel="002F4630">
          <w:delText>Application-Defined Extension Elements</w:delText>
        </w:r>
        <w:r w:rsidDel="002F4630">
          <w:rPr>
            <w:webHidden/>
          </w:rPr>
          <w:tab/>
          <w:delText>17</w:delText>
        </w:r>
      </w:del>
    </w:p>
    <w:p w14:paraId="35BF3D21" w14:textId="77777777" w:rsidR="00357817" w:rsidDel="002F4630" w:rsidRDefault="00357817">
      <w:pPr>
        <w:pStyle w:val="TOC1"/>
        <w:rPr>
          <w:del w:id="130" w:author="makoto" w:date="2013-09-14T05:39:00Z"/>
          <w:rFonts w:cstheme="minorBidi"/>
          <w:b w:val="0"/>
          <w:lang w:val="en-US" w:eastAsia="en-US"/>
        </w:rPr>
      </w:pPr>
      <w:del w:id="131" w:author="makoto" w:date="2013-09-14T05:39:00Z">
        <w:r w:rsidRPr="002F4630" w:rsidDel="002F4630">
          <w:delText>9.</w:delText>
        </w:r>
        <w:r w:rsidDel="002F4630">
          <w:rPr>
            <w:rFonts w:cstheme="minorBidi"/>
            <w:b w:val="0"/>
            <w:lang w:val="en-US" w:eastAsia="en-US"/>
          </w:rPr>
          <w:tab/>
        </w:r>
        <w:r w:rsidRPr="002F4630" w:rsidDel="002F4630">
          <w:delText>Semantic Definitions and Reference Processing Model</w:delText>
        </w:r>
        <w:r w:rsidDel="002F4630">
          <w:rPr>
            <w:webHidden/>
          </w:rPr>
          <w:tab/>
          <w:delText>19</w:delText>
        </w:r>
      </w:del>
    </w:p>
    <w:p w14:paraId="0498E805" w14:textId="77777777" w:rsidR="00357817" w:rsidDel="002F4630" w:rsidRDefault="00357817">
      <w:pPr>
        <w:pStyle w:val="TOC2"/>
        <w:rPr>
          <w:del w:id="132" w:author="makoto" w:date="2013-09-14T05:39:00Z"/>
          <w:rFonts w:cstheme="minorBidi"/>
          <w:szCs w:val="22"/>
          <w:lang w:val="en-US" w:eastAsia="en-US"/>
        </w:rPr>
      </w:pPr>
      <w:del w:id="133" w:author="makoto" w:date="2013-09-14T05:39:00Z">
        <w:r w:rsidRPr="002F4630" w:rsidDel="002F4630">
          <w:delText>9.1</w:delText>
        </w:r>
        <w:r w:rsidDel="002F4630">
          <w:rPr>
            <w:rFonts w:cstheme="minorBidi"/>
            <w:szCs w:val="22"/>
            <w:lang w:val="en-US" w:eastAsia="en-US"/>
          </w:rPr>
          <w:tab/>
        </w:r>
        <w:r w:rsidRPr="002F4630" w:rsidDel="002F4630">
          <w:delText>Overview</w:delText>
        </w:r>
        <w:r w:rsidDel="002F4630">
          <w:rPr>
            <w:webHidden/>
          </w:rPr>
          <w:tab/>
          <w:delText>19</w:delText>
        </w:r>
      </w:del>
    </w:p>
    <w:p w14:paraId="7909B0CD" w14:textId="77777777" w:rsidR="00357817" w:rsidDel="002F4630" w:rsidRDefault="00357817">
      <w:pPr>
        <w:pStyle w:val="TOC2"/>
        <w:rPr>
          <w:del w:id="134" w:author="makoto" w:date="2013-09-14T05:39:00Z"/>
          <w:rFonts w:cstheme="minorBidi"/>
          <w:szCs w:val="22"/>
          <w:lang w:val="en-US" w:eastAsia="en-US"/>
        </w:rPr>
      </w:pPr>
      <w:del w:id="135" w:author="makoto" w:date="2013-09-14T05:39:00Z">
        <w:r w:rsidRPr="002F4630" w:rsidDel="002F4630">
          <w:delText>9.2</w:delText>
        </w:r>
        <w:r w:rsidDel="002F4630">
          <w:rPr>
            <w:rFonts w:cstheme="minorBidi"/>
            <w:szCs w:val="22"/>
            <w:lang w:val="en-US" w:eastAsia="en-US"/>
          </w:rPr>
          <w:tab/>
        </w:r>
        <w:r w:rsidRPr="002F4630" w:rsidDel="002F4630">
          <w:delText>Step 1: Ignoring and Unwrapping</w:delText>
        </w:r>
        <w:r w:rsidDel="002F4630">
          <w:rPr>
            <w:webHidden/>
          </w:rPr>
          <w:tab/>
          <w:delText>20</w:delText>
        </w:r>
      </w:del>
    </w:p>
    <w:p w14:paraId="03D09007" w14:textId="77777777" w:rsidR="00357817" w:rsidDel="002F4630" w:rsidRDefault="00357817">
      <w:pPr>
        <w:pStyle w:val="TOC2"/>
        <w:rPr>
          <w:del w:id="136" w:author="makoto" w:date="2013-09-14T05:39:00Z"/>
          <w:rFonts w:cstheme="minorBidi"/>
          <w:szCs w:val="22"/>
          <w:lang w:val="en-US" w:eastAsia="en-US"/>
        </w:rPr>
      </w:pPr>
      <w:del w:id="137" w:author="makoto" w:date="2013-09-14T05:39:00Z">
        <w:r w:rsidRPr="002F4630" w:rsidDel="002F4630">
          <w:delText>9.3</w:delText>
        </w:r>
        <w:r w:rsidDel="002F4630">
          <w:rPr>
            <w:rFonts w:cstheme="minorBidi"/>
            <w:szCs w:val="22"/>
            <w:lang w:val="en-US" w:eastAsia="en-US"/>
          </w:rPr>
          <w:tab/>
        </w:r>
        <w:r w:rsidRPr="002F4630" w:rsidDel="002F4630">
          <w:delText>Step 2: Selecting Alternates</w:delText>
        </w:r>
        <w:r w:rsidDel="002F4630">
          <w:rPr>
            <w:webHidden/>
          </w:rPr>
          <w:tab/>
          <w:delText>21</w:delText>
        </w:r>
      </w:del>
    </w:p>
    <w:p w14:paraId="73321137" w14:textId="77777777" w:rsidR="00357817" w:rsidDel="002F4630" w:rsidRDefault="00357817">
      <w:pPr>
        <w:pStyle w:val="TOC2"/>
        <w:rPr>
          <w:del w:id="138" w:author="makoto" w:date="2013-09-14T05:39:00Z"/>
          <w:rFonts w:cstheme="minorBidi"/>
          <w:szCs w:val="22"/>
          <w:lang w:val="en-US" w:eastAsia="en-US"/>
        </w:rPr>
      </w:pPr>
      <w:del w:id="139" w:author="makoto" w:date="2013-09-14T05:39:00Z">
        <w:r w:rsidRPr="002F4630" w:rsidDel="002F4630">
          <w:delText>9.4</w:delText>
        </w:r>
        <w:r w:rsidDel="002F4630">
          <w:rPr>
            <w:rFonts w:cstheme="minorBidi"/>
            <w:szCs w:val="22"/>
            <w:lang w:val="en-US" w:eastAsia="en-US"/>
          </w:rPr>
          <w:tab/>
        </w:r>
        <w:r w:rsidRPr="002F4630" w:rsidDel="002F4630">
          <w:delText>Step 3: Combining Ignoring and Selecting</w:delText>
        </w:r>
        <w:r w:rsidDel="002F4630">
          <w:rPr>
            <w:webHidden/>
          </w:rPr>
          <w:tab/>
          <w:delText>23</w:delText>
        </w:r>
      </w:del>
    </w:p>
    <w:p w14:paraId="62CB5F6B" w14:textId="77777777" w:rsidR="00357817" w:rsidDel="002F4630" w:rsidRDefault="00357817">
      <w:pPr>
        <w:pStyle w:val="TOC2"/>
        <w:rPr>
          <w:del w:id="140" w:author="makoto" w:date="2013-09-14T05:39:00Z"/>
          <w:rFonts w:cstheme="minorBidi"/>
          <w:szCs w:val="22"/>
          <w:lang w:val="en-US" w:eastAsia="en-US"/>
        </w:rPr>
      </w:pPr>
      <w:del w:id="141" w:author="makoto" w:date="2013-09-14T05:39:00Z">
        <w:r w:rsidRPr="002F4630" w:rsidDel="002F4630">
          <w:delText>9.5</w:delText>
        </w:r>
        <w:r w:rsidDel="002F4630">
          <w:rPr>
            <w:rFonts w:cstheme="minorBidi"/>
            <w:szCs w:val="22"/>
            <w:lang w:val="en-US" w:eastAsia="en-US"/>
          </w:rPr>
          <w:tab/>
        </w:r>
        <w:r w:rsidRPr="002F4630" w:rsidDel="002F4630">
          <w:delText>Step 4: Checking MustUnderstand</w:delText>
        </w:r>
        <w:r w:rsidDel="002F4630">
          <w:rPr>
            <w:webHidden/>
          </w:rPr>
          <w:tab/>
          <w:delText>26</w:delText>
        </w:r>
      </w:del>
    </w:p>
    <w:p w14:paraId="2F187034" w14:textId="77777777" w:rsidR="00357817" w:rsidDel="002F4630" w:rsidRDefault="00357817">
      <w:pPr>
        <w:pStyle w:val="TOC1"/>
        <w:rPr>
          <w:del w:id="142" w:author="makoto" w:date="2013-09-14T05:39:00Z"/>
          <w:rFonts w:cstheme="minorBidi"/>
          <w:b w:val="0"/>
          <w:lang w:val="en-US" w:eastAsia="en-US"/>
        </w:rPr>
      </w:pPr>
      <w:del w:id="143" w:author="makoto" w:date="2013-09-14T05:39:00Z">
        <w:r w:rsidRPr="002F4630" w:rsidDel="002F4630">
          <w:delText>Annex A. (informative) Examples</w:delText>
        </w:r>
        <w:r w:rsidDel="002F4630">
          <w:rPr>
            <w:webHidden/>
          </w:rPr>
          <w:tab/>
          <w:delText>27</w:delText>
        </w:r>
      </w:del>
    </w:p>
    <w:p w14:paraId="579536AF" w14:textId="77777777" w:rsidR="00357817" w:rsidDel="002F4630" w:rsidRDefault="00357817">
      <w:pPr>
        <w:pStyle w:val="TOC2"/>
        <w:rPr>
          <w:del w:id="144" w:author="makoto" w:date="2013-09-14T05:39:00Z"/>
          <w:rFonts w:cstheme="minorBidi"/>
          <w:szCs w:val="22"/>
          <w:lang w:val="en-US" w:eastAsia="en-US"/>
        </w:rPr>
      </w:pPr>
      <w:del w:id="145" w:author="makoto" w:date="2013-09-14T05:39:00Z">
        <w:r w:rsidRPr="002F4630" w:rsidDel="002F4630">
          <w:delText>A.1</w:delText>
        </w:r>
        <w:r w:rsidDel="002F4630">
          <w:rPr>
            <w:rFonts w:cstheme="minorBidi"/>
            <w:szCs w:val="22"/>
            <w:lang w:val="en-US" w:eastAsia="en-US"/>
          </w:rPr>
          <w:tab/>
        </w:r>
        <w:r w:rsidRPr="002F4630" w:rsidDel="002F4630">
          <w:delText>Example: Ignorable Attribute</w:delText>
        </w:r>
        <w:r w:rsidDel="002F4630">
          <w:rPr>
            <w:webHidden/>
          </w:rPr>
          <w:tab/>
          <w:delText>27</w:delText>
        </w:r>
      </w:del>
    </w:p>
    <w:p w14:paraId="125FAF78" w14:textId="77777777" w:rsidR="00357817" w:rsidDel="002F4630" w:rsidRDefault="00357817">
      <w:pPr>
        <w:pStyle w:val="TOC2"/>
        <w:rPr>
          <w:del w:id="146" w:author="makoto" w:date="2013-09-14T05:39:00Z"/>
          <w:rFonts w:cstheme="minorBidi"/>
          <w:szCs w:val="22"/>
          <w:lang w:val="en-US" w:eastAsia="en-US"/>
        </w:rPr>
      </w:pPr>
      <w:del w:id="147" w:author="makoto" w:date="2013-09-14T05:39:00Z">
        <w:r w:rsidRPr="002F4630" w:rsidDel="002F4630">
          <w:delText>A.2</w:delText>
        </w:r>
        <w:r w:rsidDel="002F4630">
          <w:rPr>
            <w:rFonts w:cstheme="minorBidi"/>
            <w:szCs w:val="22"/>
            <w:lang w:val="en-US" w:eastAsia="en-US"/>
          </w:rPr>
          <w:tab/>
        </w:r>
        <w:r w:rsidRPr="002F4630" w:rsidDel="002F4630">
          <w:delText>Example: Ignorable and ProcessContent Attributes</w:delText>
        </w:r>
        <w:r w:rsidDel="002F4630">
          <w:rPr>
            <w:webHidden/>
          </w:rPr>
          <w:tab/>
          <w:delText>28</w:delText>
        </w:r>
      </w:del>
    </w:p>
    <w:p w14:paraId="7BDB448A" w14:textId="77777777" w:rsidR="00357817" w:rsidDel="002F4630" w:rsidRDefault="00357817">
      <w:pPr>
        <w:pStyle w:val="TOC2"/>
        <w:rPr>
          <w:del w:id="148" w:author="makoto" w:date="2013-09-14T05:39:00Z"/>
          <w:rFonts w:cstheme="minorBidi"/>
          <w:szCs w:val="22"/>
          <w:lang w:val="en-US" w:eastAsia="en-US"/>
        </w:rPr>
      </w:pPr>
      <w:del w:id="149" w:author="makoto" w:date="2013-09-14T05:39:00Z">
        <w:r w:rsidRPr="002F4630" w:rsidDel="002F4630">
          <w:delText>A.3</w:delText>
        </w:r>
        <w:r w:rsidDel="002F4630">
          <w:rPr>
            <w:rFonts w:cstheme="minorBidi"/>
            <w:szCs w:val="22"/>
            <w:lang w:val="en-US" w:eastAsia="en-US"/>
          </w:rPr>
          <w:tab/>
        </w:r>
        <w:r w:rsidRPr="002F4630" w:rsidDel="002F4630">
          <w:delText>Example: Non-Ignorable and Non-Understood Namespace</w:delText>
        </w:r>
        <w:r w:rsidDel="002F4630">
          <w:rPr>
            <w:webHidden/>
          </w:rPr>
          <w:tab/>
          <w:delText>30</w:delText>
        </w:r>
      </w:del>
    </w:p>
    <w:p w14:paraId="25E159F2" w14:textId="77777777" w:rsidR="00357817" w:rsidDel="002F4630" w:rsidRDefault="00357817">
      <w:pPr>
        <w:pStyle w:val="TOC2"/>
        <w:rPr>
          <w:del w:id="150" w:author="makoto" w:date="2013-09-14T05:39:00Z"/>
          <w:rFonts w:cstheme="minorBidi"/>
          <w:szCs w:val="22"/>
          <w:lang w:val="en-US" w:eastAsia="en-US"/>
        </w:rPr>
      </w:pPr>
      <w:del w:id="151" w:author="makoto" w:date="2013-09-14T05:39:00Z">
        <w:r w:rsidRPr="002F4630" w:rsidDel="002F4630">
          <w:delText>A.4</w:delText>
        </w:r>
        <w:r w:rsidDel="002F4630">
          <w:rPr>
            <w:rFonts w:cstheme="minorBidi"/>
            <w:szCs w:val="22"/>
            <w:lang w:val="en-US" w:eastAsia="en-US"/>
          </w:rPr>
          <w:tab/>
        </w:r>
        <w:r w:rsidRPr="002F4630" w:rsidDel="002F4630">
          <w:delText>Example: MustUnderstand Attribute</w:delText>
        </w:r>
        <w:r w:rsidDel="002F4630">
          <w:rPr>
            <w:webHidden/>
          </w:rPr>
          <w:tab/>
          <w:delText>30</w:delText>
        </w:r>
      </w:del>
    </w:p>
    <w:p w14:paraId="51445D79" w14:textId="77777777" w:rsidR="00357817" w:rsidDel="002F4630" w:rsidRDefault="00357817">
      <w:pPr>
        <w:pStyle w:val="TOC2"/>
        <w:rPr>
          <w:del w:id="152" w:author="makoto" w:date="2013-09-14T05:39:00Z"/>
          <w:rFonts w:cstheme="minorBidi"/>
          <w:szCs w:val="22"/>
          <w:lang w:val="en-US" w:eastAsia="en-US"/>
        </w:rPr>
      </w:pPr>
      <w:del w:id="153" w:author="makoto" w:date="2013-09-14T05:39:00Z">
        <w:r w:rsidRPr="002F4630" w:rsidDel="002F4630">
          <w:delText>A.5</w:delText>
        </w:r>
        <w:r w:rsidDel="002F4630">
          <w:rPr>
            <w:rFonts w:cstheme="minorBidi"/>
            <w:szCs w:val="22"/>
            <w:lang w:val="en-US" w:eastAsia="en-US"/>
          </w:rPr>
          <w:tab/>
        </w:r>
        <w:r w:rsidRPr="002F4630" w:rsidDel="002F4630">
          <w:delText>Example: AlternateContent Element</w:delText>
        </w:r>
        <w:r w:rsidDel="002F4630">
          <w:rPr>
            <w:webHidden/>
          </w:rPr>
          <w:tab/>
          <w:delText>31</w:delText>
        </w:r>
      </w:del>
    </w:p>
    <w:p w14:paraId="46C2CC83" w14:textId="77777777" w:rsidR="00357817" w:rsidDel="002F4630" w:rsidRDefault="00357817">
      <w:pPr>
        <w:pStyle w:val="TOC2"/>
        <w:rPr>
          <w:del w:id="154" w:author="makoto" w:date="2013-09-14T05:39:00Z"/>
          <w:rFonts w:cstheme="minorBidi"/>
          <w:szCs w:val="22"/>
          <w:lang w:val="en-US" w:eastAsia="en-US"/>
        </w:rPr>
      </w:pPr>
      <w:del w:id="155" w:author="makoto" w:date="2013-09-14T05:39:00Z">
        <w:r w:rsidRPr="002F4630" w:rsidDel="002F4630">
          <w:delText>A.6</w:delText>
        </w:r>
        <w:r w:rsidDel="002F4630">
          <w:rPr>
            <w:rFonts w:cstheme="minorBidi"/>
            <w:szCs w:val="22"/>
            <w:lang w:val="en-US" w:eastAsia="en-US"/>
          </w:rPr>
          <w:tab/>
        </w:r>
        <w:r w:rsidRPr="002F4630" w:rsidDel="002F4630">
          <w:delText>Example: Ignorable Content Inside Application-Defined Extension Elements</w:delText>
        </w:r>
        <w:r w:rsidDel="002F4630">
          <w:rPr>
            <w:webHidden/>
          </w:rPr>
          <w:tab/>
          <w:delText>33</w:delText>
        </w:r>
      </w:del>
    </w:p>
    <w:p w14:paraId="3A2CAA76" w14:textId="77777777" w:rsidR="00357817" w:rsidDel="002F4630" w:rsidRDefault="00357817">
      <w:pPr>
        <w:pStyle w:val="TOC1"/>
        <w:rPr>
          <w:del w:id="156" w:author="makoto" w:date="2013-09-14T05:39:00Z"/>
          <w:rFonts w:cstheme="minorBidi"/>
          <w:b w:val="0"/>
          <w:lang w:val="en-US" w:eastAsia="en-US"/>
        </w:rPr>
      </w:pPr>
      <w:del w:id="157" w:author="makoto" w:date="2013-09-14T05:39:00Z">
        <w:r w:rsidRPr="002F4630" w:rsidDel="002F4630">
          <w:delText>Annex B. (informative) Validation Using NVDL</w:delText>
        </w:r>
        <w:r w:rsidDel="002F4630">
          <w:rPr>
            <w:webHidden/>
          </w:rPr>
          <w:tab/>
          <w:delText>35</w:delText>
        </w:r>
      </w:del>
    </w:p>
    <w:p w14:paraId="5E9447C8" w14:textId="77777777" w:rsidR="00357817" w:rsidDel="002F4630" w:rsidRDefault="00357817">
      <w:pPr>
        <w:pStyle w:val="TOC1"/>
        <w:rPr>
          <w:del w:id="158" w:author="makoto" w:date="2013-09-14T05:39:00Z"/>
          <w:rFonts w:cstheme="minorBidi"/>
          <w:b w:val="0"/>
          <w:lang w:val="en-US" w:eastAsia="en-US"/>
        </w:rPr>
      </w:pPr>
      <w:del w:id="159" w:author="makoto" w:date="2013-09-14T05:39:00Z">
        <w:r w:rsidRPr="002F4630" w:rsidDel="002F4630">
          <w:delText>Bibliography</w:delText>
        </w:r>
        <w:r w:rsidDel="002F4630">
          <w:rPr>
            <w:webHidden/>
          </w:rPr>
          <w:tab/>
          <w:delText>40</w:delText>
        </w:r>
      </w:del>
    </w:p>
    <w:p w14:paraId="7992B877" w14:textId="77777777" w:rsidR="006559C7" w:rsidRDefault="00A1558C">
      <w:pPr>
        <w:rPr>
          <w:noProof/>
        </w:rPr>
      </w:pPr>
      <w:r>
        <w:rPr>
          <w:noProof/>
        </w:rPr>
        <w:fldChar w:fldCharType="end"/>
      </w:r>
    </w:p>
    <w:p w14:paraId="0CBBB441" w14:textId="77777777" w:rsidR="00D56E6F" w:rsidRDefault="002B0E27">
      <w:pPr>
        <w:pStyle w:val="UnnumberedHeading"/>
      </w:pPr>
      <w:bookmarkStart w:id="160" w:name="_Toc366900499"/>
      <w:r>
        <w:lastRenderedPageBreak/>
        <w:t>Foreword</w:t>
      </w:r>
      <w:bookmarkEnd w:id="160"/>
    </w:p>
    <w:p w14:paraId="17FEE161" w14:textId="77777777"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28190FD2" w14:textId="77777777" w:rsidR="0058402A" w:rsidRDefault="0058402A" w:rsidP="0058402A">
      <w:r>
        <w:t>International Standards are drafted in accordance with the rules given in the ISO/IEC Directives, Part</w:t>
      </w:r>
      <w:r w:rsidR="008C2292">
        <w:t xml:space="preserve"> </w:t>
      </w:r>
      <w:r>
        <w:t>2.</w:t>
      </w:r>
    </w:p>
    <w:p w14:paraId="6480AD00" w14:textId="77777777" w:rsidR="0058402A" w:rsidRDefault="0058402A" w:rsidP="0058402A">
      <w:r>
        <w:t>The main task of the joint technical committee is to prepare International Standards. Draft International Standards adopted by the joint technical committee are circulated to national bodies for voting. Publication as an International Standard r</w:t>
      </w:r>
      <w:r w:rsidR="00C61C56">
        <w:t>equires approval by at least 75</w:t>
      </w:r>
      <w:r>
        <w:t>% of the national bodies casting a vote.</w:t>
      </w:r>
    </w:p>
    <w:p w14:paraId="3779BE4E" w14:textId="77777777" w:rsidR="0058402A" w:rsidRDefault="0058402A" w:rsidP="0058402A">
      <w:r>
        <w:t>Attention is drawn to the possibility that some of the elements of this document may be the subject of patent rights. ISO and IEC shall not be held responsible for identifying any or all such patent rights.</w:t>
      </w:r>
    </w:p>
    <w:p w14:paraId="54867FFD" w14:textId="77777777" w:rsidR="003D627C" w:rsidRDefault="003D627C" w:rsidP="003D627C">
      <w:r>
        <w:t>ISO/IEC 29500-3 was prepared by ISO/IEC JTC</w:t>
      </w:r>
      <w:r w:rsidR="008C2292">
        <w:t xml:space="preserve"> </w:t>
      </w:r>
      <w:r>
        <w:t>1, Information technology, Subcommittee SC</w:t>
      </w:r>
      <w:r w:rsidR="008C2292">
        <w:t xml:space="preserve"> </w:t>
      </w:r>
      <w:r>
        <w:t>34, Document description and processing languages.</w:t>
      </w:r>
    </w:p>
    <w:p w14:paraId="46E8FBF4" w14:textId="77777777" w:rsidR="00F5565B" w:rsidRPr="00551C78" w:rsidRDefault="00F5565B" w:rsidP="00F5565B">
      <w:bookmarkStart w:id="161" w:name="_Toc342400296"/>
      <w:r w:rsidRPr="00551C78">
        <w:t>This fourth edition cancels and replaces the third edition (ISO/IEC 29500-3:2012).</w:t>
      </w:r>
    </w:p>
    <w:p w14:paraId="7316A0D2" w14:textId="77777777" w:rsidR="00F5565B" w:rsidRPr="00551C78" w:rsidRDefault="00F5565B" w:rsidP="00F5565B">
      <w:r w:rsidRPr="00551C78">
        <w:t>The major changes from the previous edition include:</w:t>
      </w:r>
    </w:p>
    <w:p w14:paraId="462488AE" w14:textId="77777777" w:rsidR="009339E0" w:rsidRPr="009339E0" w:rsidRDefault="00F5565B" w:rsidP="00836F72">
      <w:pPr>
        <w:pStyle w:val="ListNumber"/>
      </w:pPr>
      <w:r w:rsidRPr="00551C78">
        <w:t>Specification of the core semantics in one place</w:t>
      </w:r>
      <w:r w:rsidR="009339E0">
        <w:t>, and the interactions among semantic constructs and/or the processing model.</w:t>
      </w:r>
    </w:p>
    <w:p w14:paraId="029C66BD" w14:textId="77777777" w:rsidR="00F5565B" w:rsidRPr="00551C78" w:rsidRDefault="00F5565B" w:rsidP="00F5565B">
      <w:pPr>
        <w:pStyle w:val="ListNumber"/>
      </w:pPr>
      <w:r w:rsidRPr="00551C78">
        <w:t xml:space="preserve">Removal of </w:t>
      </w:r>
      <w:r w:rsidR="0081384F">
        <w:t xml:space="preserve">the specification of </w:t>
      </w:r>
      <w:r w:rsidRPr="00551C78">
        <w:t>namespace subsumption</w:t>
      </w:r>
    </w:p>
    <w:p w14:paraId="451E06E0" w14:textId="77777777" w:rsidR="00F5565B" w:rsidRPr="00551C78" w:rsidRDefault="00F5565B" w:rsidP="00F5565B">
      <w:pPr>
        <w:pStyle w:val="ListNumber"/>
      </w:pPr>
      <w:r w:rsidRPr="00551C78">
        <w:t>Expansion of examples, in particular, by providing output documents</w:t>
      </w:r>
    </w:p>
    <w:p w14:paraId="2BFA8B48" w14:textId="77777777" w:rsidR="00F5565B" w:rsidRPr="00551C78" w:rsidRDefault="00F5565B" w:rsidP="00F5565B">
      <w:r w:rsidRPr="00551C78">
        <w:t>The intended semantics remains the same as long as namespace subsumption is not used.</w:t>
      </w:r>
    </w:p>
    <w:p w14:paraId="45BE13B6" w14:textId="77777777" w:rsidR="00F5565B" w:rsidRPr="00397AEE" w:rsidRDefault="00F5565B" w:rsidP="00F5565B">
      <w:pPr>
        <w:shd w:val="clear" w:color="auto" w:fill="BFBFBF" w:themeFill="background1" w:themeFillShade="BF"/>
        <w:rPr>
          <w:b/>
        </w:rPr>
      </w:pPr>
      <w:r w:rsidRPr="00397AEE">
        <w:rPr>
          <w:b/>
        </w:rPr>
        <w:t>Rationale</w:t>
      </w:r>
      <w:r>
        <w:rPr>
          <w:b/>
        </w:rPr>
        <w:t>, which</w:t>
      </w:r>
      <w:r w:rsidRPr="00397AEE">
        <w:rPr>
          <w:b/>
        </w:rPr>
        <w:t xml:space="preserve"> will be removed from the final draft:</w:t>
      </w:r>
    </w:p>
    <w:p w14:paraId="2806FCB1" w14:textId="77777777" w:rsidR="00F5565B" w:rsidRPr="00FF10F3" w:rsidRDefault="00F5565B" w:rsidP="00F5565B">
      <w:pPr>
        <w:shd w:val="clear" w:color="auto" w:fill="BFBFBF" w:themeFill="background1" w:themeFillShade="BF"/>
      </w:pPr>
      <w:r w:rsidRPr="00FF10F3">
        <w:t>Why revision?</w:t>
      </w:r>
      <w:r>
        <w:t xml:space="preserve"> </w:t>
      </w:r>
      <w:r w:rsidRPr="00FF10F3">
        <w:t xml:space="preserve">The biggest reason is that interactions </w:t>
      </w:r>
      <w:r>
        <w:t>between</w:t>
      </w:r>
      <w:r w:rsidRPr="00FF10F3">
        <w:t xml:space="preserve"> MCE constructs were not clear enough.  In particular, although application-defined extension elements suppress normal processing of every MCE construct, application-defined extension elements were not even mentioned in Clause</w:t>
      </w:r>
      <w:r w:rsidR="008C2292">
        <w:t xml:space="preserve"> </w:t>
      </w:r>
      <w:r w:rsidRPr="00FF10F3">
        <w:t>10, which defines the semantics of the MCE constructs. Other reasons include:</w:t>
      </w:r>
    </w:p>
    <w:p w14:paraId="2F18E865" w14:textId="77777777" w:rsidR="00F5565B" w:rsidRPr="00FF10F3" w:rsidRDefault="00F5565B" w:rsidP="00F5565B">
      <w:pPr>
        <w:pStyle w:val="ListBullet"/>
        <w:shd w:val="clear" w:color="auto" w:fill="BFBFBF" w:themeFill="background1" w:themeFillShade="BF"/>
      </w:pPr>
      <w:r w:rsidRPr="00FF10F3">
        <w:t>Namespace subsumption was underspecified.</w:t>
      </w:r>
    </w:p>
    <w:p w14:paraId="69983937" w14:textId="77777777" w:rsidR="00F5565B" w:rsidRPr="00FF10F3" w:rsidRDefault="00F5565B" w:rsidP="00F5565B">
      <w:pPr>
        <w:shd w:val="clear" w:color="auto" w:fill="BFBFBF" w:themeFill="background1" w:themeFillShade="BF"/>
      </w:pPr>
      <w:r w:rsidRPr="00FF10F3">
        <w:lastRenderedPageBreak/>
        <w:t>Existing users of MCE are not affected as long as they do not use namespace subsumption.  Since OOXML Parts 1 and 4 do not use namespace subsumption, they should not be affected if they prohibit the</w:t>
      </w:r>
      <w:r>
        <w:t xml:space="preserve"> </w:t>
      </w:r>
      <w:r w:rsidRPr="00FF10F3">
        <w:t>use of the new attribute.  (Note: CORs for 1 and 4 are expected</w:t>
      </w:r>
      <w:r>
        <w:t xml:space="preserve"> </w:t>
      </w:r>
      <w:r w:rsidRPr="00FF10F3">
        <w:t>for introducing this prohibition.)</w:t>
      </w:r>
    </w:p>
    <w:p w14:paraId="0FD7DA9C" w14:textId="77777777" w:rsidR="00F5565B" w:rsidRPr="00F452E5" w:rsidRDefault="00F5565B" w:rsidP="00F5565B">
      <w:r w:rsidRPr="00F452E5">
        <w:t>Major changes in the third edition included:</w:t>
      </w:r>
    </w:p>
    <w:p w14:paraId="66EA4E2A" w14:textId="77777777" w:rsidR="00F5565B" w:rsidRPr="00F452E5" w:rsidRDefault="00F5565B" w:rsidP="00F5565B">
      <w:pPr>
        <w:pStyle w:val="ListBullet"/>
      </w:pPr>
      <w:r w:rsidRPr="00F452E5">
        <w:t xml:space="preserve">Removed all traces of the concept of </w:t>
      </w:r>
      <w:r w:rsidRPr="00F452E5">
        <w:rPr>
          <w:i/>
        </w:rPr>
        <w:t>markup editor</w:t>
      </w:r>
    </w:p>
    <w:p w14:paraId="45C583A3" w14:textId="77777777" w:rsidR="00F5565B" w:rsidRPr="00F452E5" w:rsidRDefault="00F5565B" w:rsidP="00F5565B">
      <w:pPr>
        <w:pStyle w:val="ListBullet"/>
      </w:pPr>
      <w:r w:rsidRPr="00F452E5">
        <w:t>Removed the attributes</w:t>
      </w:r>
      <w:r w:rsidR="00676D11">
        <w:t xml:space="preserve"> </w:t>
      </w:r>
      <w:r w:rsidRPr="00676D11">
        <w:rPr>
          <w:rStyle w:val="Attribute"/>
        </w:rPr>
        <w:t>PreserveAttributes</w:t>
      </w:r>
      <w:r w:rsidRPr="00F452E5">
        <w:t xml:space="preserve"> and </w:t>
      </w:r>
      <w:r w:rsidRPr="00676D11">
        <w:rPr>
          <w:rStyle w:val="Attribute"/>
        </w:rPr>
        <w:t>PreserveElements</w:t>
      </w:r>
    </w:p>
    <w:p w14:paraId="4557F103" w14:textId="77777777" w:rsidR="00F5565B" w:rsidRPr="00F452E5" w:rsidRDefault="00F5565B" w:rsidP="00F5565B">
      <w:r w:rsidRPr="00F452E5">
        <w:t xml:space="preserve">There were no major changes in the second edition. </w:t>
      </w:r>
    </w:p>
    <w:bookmarkEnd w:id="161"/>
    <w:p w14:paraId="59C5D009" w14:textId="77777777" w:rsidR="0058402A" w:rsidRPr="00D453E8" w:rsidRDefault="0058402A" w:rsidP="0058402A">
      <w:r w:rsidRPr="00D453E8">
        <w:t xml:space="preserve">ISO/IEC </w:t>
      </w:r>
      <w:r>
        <w:t>29500</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Pr="000E17FC">
        <w:rPr>
          <w:rStyle w:val="Emphasis"/>
        </w:rPr>
        <w:t>Office Open XML File Formats</w:t>
      </w:r>
      <w:r w:rsidRPr="00D453E8">
        <w:t>:</w:t>
      </w:r>
    </w:p>
    <w:p w14:paraId="14CAE235"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1: Fundamentals and Markup Language Reference</w:t>
      </w:r>
    </w:p>
    <w:p w14:paraId="4654C52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2: Open Packaging Conventions</w:t>
      </w:r>
    </w:p>
    <w:p w14:paraId="3D1D127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3: Markup Compatibility and Extensibility</w:t>
      </w:r>
    </w:p>
    <w:p w14:paraId="1F5AEF4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4: Transitional Migration Features</w:t>
      </w:r>
    </w:p>
    <w:p w14:paraId="7E9AFEB0" w14:textId="77777777" w:rsidR="00196FF4" w:rsidRDefault="00515D07" w:rsidP="00515D07">
      <w:r>
        <w:t>Annex</w:t>
      </w:r>
      <w:r w:rsidR="008C2292">
        <w:t xml:space="preserve"> </w:t>
      </w:r>
      <w:r>
        <w:t>A</w:t>
      </w:r>
      <w:r w:rsidR="00997C27">
        <w:t xml:space="preserve"> is</w:t>
      </w:r>
      <w:r w:rsidRPr="00BD4E44">
        <w:t xml:space="preserve"> for information only.</w:t>
      </w:r>
    </w:p>
    <w:p w14:paraId="1B299C1A" w14:textId="77777777" w:rsidR="00B55100" w:rsidRDefault="00B55100" w:rsidP="00B55100">
      <w:pPr>
        <w:pStyle w:val="UnnumberedHeading"/>
      </w:pPr>
      <w:bookmarkStart w:id="162" w:name="_Toc193209293"/>
      <w:bookmarkStart w:id="163" w:name="_Toc197265539"/>
      <w:bookmarkStart w:id="164" w:name="_Toc366900500"/>
      <w:r>
        <w:lastRenderedPageBreak/>
        <w:t>Introduction</w:t>
      </w:r>
      <w:bookmarkEnd w:id="162"/>
      <w:bookmarkEnd w:id="163"/>
      <w:bookmarkEnd w:id="164"/>
    </w:p>
    <w:p w14:paraId="26565628" w14:textId="77777777" w:rsidR="00B55100" w:rsidRDefault="00B55100" w:rsidP="00B55100">
      <w:r>
        <w:t xml:space="preserve">ISO/IEC 29500 specifies a family of XML schemas, collectively called </w:t>
      </w:r>
      <w:r>
        <w:rPr>
          <w:rStyle w:val="Term"/>
        </w:rPr>
        <w:t>Office Open XML</w:t>
      </w:r>
      <w:r>
        <w:t xml:space="preserve">, </w:t>
      </w:r>
      <w:r w:rsidR="00D2739E">
        <w:t>that</w:t>
      </w:r>
      <w:r>
        <w:t xml:space="preserve"> define the XML vocabularies for word-processing, spreadsheet, and presentation documents, as well as the packaging of documents that conform to these schemas.</w:t>
      </w:r>
    </w:p>
    <w:p w14:paraId="593405A9" w14:textId="77777777" w:rsidR="007D6D81" w:rsidRDefault="00B55100" w:rsidP="00515D07">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w:t>
      </w:r>
      <w:r w:rsidR="0015427E">
        <w:rPr>
          <w:rFonts w:cstheme="minorHAnsi"/>
        </w:rPr>
        <w:t>®</w:t>
      </w:r>
      <w:r>
        <w:t xml:space="preserve"> Office documents.</w:t>
      </w:r>
    </w:p>
    <w:p w14:paraId="3BCA0906" w14:textId="77777777" w:rsidR="00F45958" w:rsidRDefault="00F45958" w:rsidP="00515D07">
      <w:r>
        <w:t xml:space="preserve">Readers new to this Part are advised to </w:t>
      </w:r>
      <w:r w:rsidR="002C2A4E">
        <w:t xml:space="preserve">begin with </w:t>
      </w:r>
      <w:r w:rsidR="00A1558C">
        <w:fldChar w:fldCharType="begin"/>
      </w:r>
      <w:r w:rsidR="00D62FAA">
        <w:instrText xml:space="preserve"> REF _Ref359513714 \r \h </w:instrText>
      </w:r>
      <w:r w:rsidR="00A1558C">
        <w:fldChar w:fldCharType="separate"/>
      </w:r>
      <w:r w:rsidR="00357817">
        <w:t>Annex A</w:t>
      </w:r>
      <w:r w:rsidR="00A1558C">
        <w:fldChar w:fldCharType="end"/>
      </w:r>
      <w:r w:rsidR="002C2A4E">
        <w:t>.</w:t>
      </w:r>
    </w:p>
    <w:p w14:paraId="50C902D8" w14:textId="77777777" w:rsidR="007D6D81" w:rsidRDefault="007D6D81" w:rsidP="00515D07">
      <w:pPr>
        <w:sectPr w:rsidR="007D6D81" w:rsidSect="0097080A">
          <w:headerReference w:type="default" r:id="rId14"/>
          <w:headerReference w:type="first" r:id="rId15"/>
          <w:footerReference w:type="first" r:id="rId16"/>
          <w:type w:val="oddPage"/>
          <w:pgSz w:w="12240" w:h="15840"/>
          <w:pgMar w:top="1440" w:right="1152" w:bottom="1440" w:left="1152" w:header="720" w:footer="720" w:gutter="0"/>
          <w:pgNumType w:fmt="lowerRoman"/>
          <w:cols w:space="720"/>
          <w:docGrid w:linePitch="360"/>
        </w:sectPr>
      </w:pPr>
    </w:p>
    <w:p w14:paraId="4A7F063D" w14:textId="77777777" w:rsidR="000744EF" w:rsidRPr="00E85400" w:rsidRDefault="000744EF" w:rsidP="000744EF">
      <w:bookmarkStart w:id="165" w:name="_Toc142814610"/>
      <w:bookmarkStart w:id="166" w:name="_Ref143333080"/>
      <w:bookmarkStart w:id="167" w:name="_Ref143333096"/>
      <w:bookmarkStart w:id="168" w:name="_Ref194221163"/>
      <w:bookmarkStart w:id="169" w:name="_Toc98734528"/>
      <w:bookmarkStart w:id="170" w:name="_Toc98746817"/>
      <w:bookmarkStart w:id="171" w:name="_Toc98840657"/>
      <w:bookmarkStart w:id="172" w:name="_Toc99265204"/>
      <w:bookmarkStart w:id="173" w:name="_Toc99342768"/>
      <w:bookmarkStart w:id="174" w:name="_Toc101085851"/>
      <w:bookmarkStart w:id="175" w:name="_Toc101263482"/>
      <w:bookmarkStart w:id="176" w:name="_Toc101269494"/>
      <w:bookmarkStart w:id="177" w:name="_Toc101270868"/>
      <w:bookmarkStart w:id="178" w:name="_Toc101930343"/>
      <w:bookmarkStart w:id="179" w:name="_Toc102211523"/>
      <w:bookmarkStart w:id="180" w:name="_Toc104781068"/>
      <w:bookmarkStart w:id="181" w:name="_Toc107389644"/>
      <w:bookmarkStart w:id="182" w:name="_Toc109098761"/>
      <w:bookmarkStart w:id="183" w:name="_Toc112663292"/>
      <w:bookmarkStart w:id="184" w:name="_Toc113089236"/>
      <w:bookmarkStart w:id="185" w:name="_Toc113179243"/>
      <w:bookmarkStart w:id="186" w:name="_Toc113440264"/>
      <w:bookmarkStart w:id="187" w:name="_Toc116184918"/>
      <w:bookmarkStart w:id="188" w:name="_Toc119475124"/>
      <w:bookmarkStart w:id="189" w:name="_Toc122242635"/>
      <w:bookmarkStart w:id="190" w:name="_Ref129157221"/>
    </w:p>
    <w:p w14:paraId="061F2FF9" w14:textId="77777777" w:rsidR="000744EF" w:rsidRPr="00E85400" w:rsidRDefault="000744EF" w:rsidP="000744EF">
      <w:pPr>
        <w:pStyle w:val="ISOHeadingBold"/>
      </w:pPr>
      <w:r w:rsidRPr="00E85400">
        <w:t>Information technology — Document description and processing languages — Office Open XML File Formats</w:t>
      </w:r>
    </w:p>
    <w:p w14:paraId="758026D1" w14:textId="77777777" w:rsidR="000744EF" w:rsidRPr="008307ED" w:rsidRDefault="000744EF" w:rsidP="000744EF">
      <w:pPr>
        <w:pStyle w:val="ISOHeading"/>
        <w:rPr>
          <w:rStyle w:val="ISOHeadingBoldChar"/>
        </w:rPr>
      </w:pPr>
      <w:r w:rsidRPr="00E85400">
        <w:t>Part</w:t>
      </w:r>
      <w:r w:rsidR="008C2292">
        <w:t xml:space="preserve"> </w:t>
      </w:r>
      <w:r>
        <w:t>3</w:t>
      </w:r>
      <w:r w:rsidRPr="00E85400">
        <w:t>:</w:t>
      </w:r>
      <w:r w:rsidRPr="008307ED">
        <w:br/>
      </w:r>
      <w:r>
        <w:rPr>
          <w:rStyle w:val="ISOHeadingBoldChar"/>
        </w:rPr>
        <w:t>Markup Compatibility and Extensibility</w:t>
      </w:r>
    </w:p>
    <w:p w14:paraId="505E0514" w14:textId="77777777" w:rsidR="000744EF" w:rsidRPr="00E85400" w:rsidRDefault="000744EF" w:rsidP="000744EF"/>
    <w:p w14:paraId="41F5B27F" w14:textId="77777777" w:rsidR="000744EF" w:rsidRPr="001620FA" w:rsidRDefault="000744EF" w:rsidP="001620FA">
      <w:pPr>
        <w:pStyle w:val="ISOClause1"/>
      </w:pPr>
      <w:bookmarkStart w:id="191" w:name="_Toc194215377"/>
      <w:bookmarkStart w:id="192" w:name="_Ref194215484"/>
      <w:bookmarkStart w:id="193" w:name="_Ref194260206"/>
      <w:bookmarkStart w:id="194" w:name="_Ref194260207"/>
      <w:bookmarkStart w:id="195" w:name="_Toc366900501"/>
      <w:r w:rsidRPr="001620FA">
        <w:t>Scope</w:t>
      </w:r>
      <w:bookmarkEnd w:id="165"/>
      <w:bookmarkEnd w:id="166"/>
      <w:bookmarkEnd w:id="167"/>
      <w:bookmarkEnd w:id="168"/>
      <w:bookmarkEnd w:id="191"/>
      <w:bookmarkEnd w:id="192"/>
      <w:bookmarkEnd w:id="193"/>
      <w:bookmarkEnd w:id="194"/>
      <w:bookmarkEnd w:id="195"/>
    </w:p>
    <w:p w14:paraId="09CD9100" w14:textId="77777777" w:rsidR="006150CB" w:rsidRPr="006150CB" w:rsidRDefault="007071A8">
      <w:pPr>
        <w:rPr>
          <w:lang w:val="en-US" w:eastAsia="en-US"/>
        </w:rPr>
      </w:pPr>
      <w:r w:rsidRPr="000576CD">
        <w:t>This Part of ISO/IEC 29500 defines a set of conventions for forward compatibility of markup specifications.</w:t>
      </w:r>
      <w:r>
        <w:t xml:space="preserve"> </w:t>
      </w:r>
      <w:r w:rsidRPr="000576CD">
        <w:t>These conventions allow XML documents created by applications of later versions or extensions to be handled by applications of earlier versions</w:t>
      </w:r>
      <w:r>
        <w:t>.</w:t>
      </w:r>
    </w:p>
    <w:p w14:paraId="2E405ED4" w14:textId="77777777" w:rsidR="00D56E6F" w:rsidRDefault="00992D00">
      <w:pPr>
        <w:pStyle w:val="Heading1"/>
      </w:pPr>
      <w:bookmarkStart w:id="196" w:name="_Toc139449053"/>
      <w:bookmarkStart w:id="197" w:name="_Toc143683677"/>
      <w:bookmarkStart w:id="198" w:name="_Toc366900502"/>
      <w:r w:rsidRPr="00F03B8B">
        <w:lastRenderedPageBreak/>
        <w:t>Normative References</w:t>
      </w:r>
      <w:bookmarkEnd w:id="196"/>
      <w:bookmarkEnd w:id="197"/>
      <w:bookmarkEnd w:id="198"/>
      <w:r w:rsidRPr="00F03B8B">
        <w:t xml:space="preserve"> </w:t>
      </w:r>
    </w:p>
    <w:p w14:paraId="7682BCD6" w14:textId="77777777" w:rsidR="00C701CA" w:rsidRDefault="00C701CA" w:rsidP="00C701CA">
      <w:r w:rsidRPr="007508D1">
        <w:t>The following referenced documents are indispensable for the application of this document. For dated references, only the edition cited applies. For undated references, the latest edition of the referenced document (inc</w:t>
      </w:r>
      <w:r>
        <w:t>luding any amendments) applies.</w:t>
      </w:r>
    </w:p>
    <w:p w14:paraId="10934512" w14:textId="77777777" w:rsidR="00D56E6F" w:rsidRDefault="00446043">
      <w:r>
        <w:t>ISO/IEC 2382</w:t>
      </w:r>
      <w:r w:rsidR="00FE03DD">
        <w:t>-</w:t>
      </w:r>
      <w:r>
        <w:t xml:space="preserve">1:1993, </w:t>
      </w:r>
      <w:r>
        <w:rPr>
          <w:rStyle w:val="Reference"/>
        </w:rPr>
        <w:t>Information technology — Vocabulary — Part 1: Fundamental terms</w:t>
      </w:r>
      <w:r>
        <w:t>.</w:t>
      </w:r>
    </w:p>
    <w:p w14:paraId="7CCD8998" w14:textId="77777777" w:rsidR="00D56E6F" w:rsidRDefault="00446043">
      <w:r>
        <w:t xml:space="preserve">ISO/IEC 10646, </w:t>
      </w:r>
      <w:r>
        <w:rPr>
          <w:rStyle w:val="Reference"/>
        </w:rPr>
        <w:t>Information technology — Universal Coded Character Set (UCS)</w:t>
      </w:r>
      <w:r>
        <w:t>.</w:t>
      </w:r>
    </w:p>
    <w:p w14:paraId="7424860D" w14:textId="77777777" w:rsidR="00DC1D4F" w:rsidRDefault="00DC1D4F" w:rsidP="00DC1D4F">
      <w:bookmarkStart w:id="199" w:name="_Toc139449054"/>
      <w:bookmarkStart w:id="200" w:name="_Toc143683678"/>
      <w:bookmarkStart w:id="201" w:name="_Ref189198066"/>
      <w:bookmarkStart w:id="202" w:name="_Ref189198071"/>
      <w:r w:rsidRPr="00EE42F4">
        <w:t>RFC</w:t>
      </w:r>
      <w:r w:rsidR="008C2292">
        <w:t xml:space="preserve"> </w:t>
      </w:r>
      <w:r>
        <w:t>4234</w:t>
      </w:r>
      <w:r w:rsidRPr="00EE42F4">
        <w:t xml:space="preserve"> </w:t>
      </w:r>
      <w:r w:rsidRPr="005137BB">
        <w:rPr>
          <w:rStyle w:val="Reference"/>
        </w:rPr>
        <w:t>Augmented BNF for Syntax Specifications: ABNF</w:t>
      </w:r>
      <w:r w:rsidRPr="00EE42F4">
        <w:rPr>
          <w:rStyle w:val="Reference"/>
        </w:rPr>
        <w:t xml:space="preserve">, </w:t>
      </w:r>
      <w:r w:rsidRPr="009E4C1B">
        <w:t>The Internet Society, Crocker</w:t>
      </w:r>
      <w:r w:rsidRPr="00EE42F4">
        <w:t xml:space="preserve">, </w:t>
      </w:r>
      <w:r>
        <w:t>D.</w:t>
      </w:r>
      <w:r w:rsidRPr="00EE42F4">
        <w:t xml:space="preserve">, </w:t>
      </w:r>
      <w:r w:rsidRPr="005137BB">
        <w:t>P.</w:t>
      </w:r>
      <w:r w:rsidR="008C2292">
        <w:t xml:space="preserve"> </w:t>
      </w:r>
      <w:r w:rsidRPr="005137BB">
        <w:t>Overell</w:t>
      </w:r>
      <w:r w:rsidRPr="00EE42F4">
        <w:t>, 2005</w:t>
      </w:r>
      <w:r>
        <w:t xml:space="preserve">, </w:t>
      </w:r>
      <w:hyperlink r:id="rId17" w:history="1">
        <w:r w:rsidRPr="00DC1D4F">
          <w:rPr>
            <w:rFonts w:eastAsiaTheme="minorHAnsi"/>
          </w:rPr>
          <w:t>http://www.ietf.org/rfc/rfc4234.txt</w:t>
        </w:r>
      </w:hyperlink>
    </w:p>
    <w:p w14:paraId="3837880D" w14:textId="77777777" w:rsidR="006D5F1A" w:rsidRDefault="00155A33" w:rsidP="00FD2797">
      <w:r w:rsidRPr="00E1434D">
        <w:t xml:space="preserve">XML, Tim Bray, Jean Paoli, Eve Maler, C. M. Sperberg-McQueen, and François Yergeau (editors). Extensible Markup Language (XML) 1.0, Fourth Edition. World Wide Web Consortium. 2006. </w:t>
      </w:r>
      <w:hyperlink r:id="rId18" w:history="1">
        <w:r w:rsidRPr="00E1434D">
          <w:t>http://www.w3.org/TR/2006/REC-xml-20060816/</w:t>
        </w:r>
      </w:hyperlink>
      <w:r>
        <w:t xml:space="preserve"> [</w:t>
      </w:r>
      <w:r w:rsidRPr="00337716">
        <w:t>Implementers should be aware that a further correction of the normative reference to XML to refer to the 5</w:t>
      </w:r>
      <w:r w:rsidRPr="00E1434D">
        <w:t>th</w:t>
      </w:r>
      <w:r w:rsidR="008C2292">
        <w:t xml:space="preserve"> </w:t>
      </w:r>
      <w:r w:rsidRPr="00337716">
        <w:t>Edition will be necessary when the related Reference Specifications to which this International Standard also makes normative reference and which also depend upon XML, such as XSLT, XML Namespaces and XML Base, are all aligned with the 5</w:t>
      </w:r>
      <w:r w:rsidRPr="00E1434D">
        <w:t>th</w:t>
      </w:r>
      <w:r w:rsidR="008C2292">
        <w:t xml:space="preserve"> </w:t>
      </w:r>
      <w:r w:rsidRPr="00337716">
        <w:t>Edition.</w:t>
      </w:r>
      <w:r>
        <w:t>]</w:t>
      </w:r>
    </w:p>
    <w:p w14:paraId="456B20C8" w14:textId="77777777" w:rsidR="00FD2797" w:rsidRDefault="00FD2797" w:rsidP="00FD2797">
      <w:r>
        <w:t xml:space="preserve">XML Base, Marsh, Jonathan. </w:t>
      </w:r>
      <w:r w:rsidRPr="009E4C1B">
        <w:rPr>
          <w:rStyle w:val="Reference"/>
        </w:rPr>
        <w:t>XML Base</w:t>
      </w:r>
      <w:r>
        <w:t xml:space="preserve">. World Wide Web Consortium. 2001. </w:t>
      </w:r>
      <w:hyperlink r:id="rId19" w:history="1">
        <w:r w:rsidR="000132B9" w:rsidRPr="00D961BE">
          <w:rPr>
            <w:rStyle w:val="Hyperlink"/>
          </w:rPr>
          <w:t>http://www.w3.org/TR/2009/REC-xmlbase-20090128/</w:t>
        </w:r>
      </w:hyperlink>
    </w:p>
    <w:p w14:paraId="39D56C21" w14:textId="77777777" w:rsidR="0073112D" w:rsidRDefault="0073112D" w:rsidP="00FD2797">
      <w:r>
        <w:t xml:space="preserve">XML Information Set, John Cowan and Richard Tobin (editors). </w:t>
      </w:r>
      <w:r>
        <w:rPr>
          <w:i/>
          <w:iCs/>
        </w:rPr>
        <w:t>XML Information Set (Second Edition)</w:t>
      </w:r>
      <w:r>
        <w:t xml:space="preserve">, 4 February 2004. World Wide Web Consortium. </w:t>
      </w:r>
      <w:hyperlink r:id="rId20" w:history="1">
        <w:r>
          <w:rPr>
            <w:rStyle w:val="Hyperlink"/>
          </w:rPr>
          <w:t>http://www.w3.org/TR/2004/REC-xml-infoset-20040204/</w:t>
        </w:r>
      </w:hyperlink>
    </w:p>
    <w:p w14:paraId="4BA1EECD" w14:textId="77777777" w:rsidR="00FD2797" w:rsidRDefault="00E90129" w:rsidP="00FD2797">
      <w:r w:rsidRPr="007312EC">
        <w:t xml:space="preserve">XML Namespaces, Tim Bray, Dave Hollander, Andrew Layman, and Richard Tobin (editors). </w:t>
      </w:r>
      <w:r w:rsidRPr="007312EC">
        <w:rPr>
          <w:rStyle w:val="Emphasis"/>
        </w:rPr>
        <w:t xml:space="preserve">Namespaces in XML 1.0 </w:t>
      </w:r>
      <w:r w:rsidRPr="007312EC">
        <w:t xml:space="preserve">(Third Edition), 8 December 2009. World Wide Web Consortium. </w:t>
      </w:r>
      <w:hyperlink r:id="rId21" w:history="1">
        <w:r w:rsidRPr="00E90129">
          <w:rPr>
            <w:rFonts w:eastAsia="MS Mincho"/>
          </w:rPr>
          <w:t>http://www.w3.org/TR/2009/REC-xml-names-20091208/</w:t>
        </w:r>
      </w:hyperlink>
    </w:p>
    <w:p w14:paraId="1E530CE2" w14:textId="77777777" w:rsidR="00D56E6F" w:rsidRDefault="00A80B00">
      <w:pPr>
        <w:pStyle w:val="Heading1"/>
      </w:pPr>
      <w:bookmarkStart w:id="203" w:name="_Ref190757681"/>
      <w:bookmarkStart w:id="204" w:name="_Ref190757692"/>
      <w:bookmarkStart w:id="205" w:name="_Toc366900503"/>
      <w:r>
        <w:lastRenderedPageBreak/>
        <w:t xml:space="preserve">Terms and </w:t>
      </w:r>
      <w:r w:rsidR="00992D00" w:rsidRPr="00F03B8B">
        <w:t>Definitions</w:t>
      </w:r>
      <w:bookmarkEnd w:id="199"/>
      <w:bookmarkEnd w:id="200"/>
      <w:bookmarkEnd w:id="201"/>
      <w:bookmarkEnd w:id="202"/>
      <w:bookmarkEnd w:id="203"/>
      <w:bookmarkEnd w:id="204"/>
      <w:bookmarkEnd w:id="205"/>
    </w:p>
    <w:p w14:paraId="73220ED8" w14:textId="77777777" w:rsidR="00D56E6F" w:rsidRDefault="00992D00">
      <w:r>
        <w:t xml:space="preserve">For the purposes of </w:t>
      </w:r>
      <w:r w:rsidR="00B211B3">
        <w:t xml:space="preserve">this </w:t>
      </w:r>
      <w:r w:rsidR="00A80B00">
        <w:t>document</w:t>
      </w:r>
      <w:r>
        <w:t xml:space="preserve">, the following </w:t>
      </w:r>
      <w:r w:rsidR="00A80B00">
        <w:t xml:space="preserve">terms and </w:t>
      </w:r>
      <w:r>
        <w:t>definitions apply</w:t>
      </w:r>
      <w:r w:rsidR="00FA1D5E">
        <w:t>:</w:t>
      </w:r>
    </w:p>
    <w:p w14:paraId="7CA05F03" w14:textId="77777777" w:rsidR="008B22AE" w:rsidDel="00633568" w:rsidRDefault="00A1558C" w:rsidP="00633568">
      <w:pPr>
        <w:rPr>
          <w:del w:id="206" w:author="Delft" w:date="2013-09-11T07:35:00Z"/>
        </w:rPr>
      </w:pPr>
      <w:r w:rsidRPr="00C3278D">
        <w:rPr>
          <w:b/>
        </w:rPr>
        <w:fldChar w:fldCharType="begin"/>
      </w:r>
      <w:r w:rsidR="008B22AE" w:rsidRPr="00C3278D">
        <w:rPr>
          <w:b/>
        </w:rPr>
        <w:instrText xml:space="preserve"> SEQ TermsAndDefsLevel1 \r \h </w:instrText>
      </w:r>
      <w:r w:rsidRPr="00C3278D">
        <w:rPr>
          <w:b/>
        </w:rPr>
        <w:fldChar w:fldCharType="end"/>
      </w:r>
      <w:r w:rsidR="0063465B">
        <w:fldChar w:fldCharType="begin"/>
      </w:r>
      <w:r w:rsidR="0063465B">
        <w:instrText xml:space="preserve"> STYLEREF "Heading 1" \n \* MERGEFORMAT </w:instrText>
      </w:r>
      <w:r w:rsidR="0063465B">
        <w:fldChar w:fldCharType="separate"/>
      </w:r>
      <w:r w:rsidR="00357817">
        <w:rPr>
          <w:b/>
          <w:noProof/>
        </w:rPr>
        <w:t>3</w:t>
      </w:r>
      <w:r w:rsidR="0063465B">
        <w:rPr>
          <w:b/>
          <w:noProof/>
        </w:rPr>
        <w:fldChar w:fldCharType="end"/>
      </w:r>
      <w:r w:rsidR="008B22AE" w:rsidRPr="00C3278D">
        <w:rPr>
          <w:b/>
          <w:noProof/>
        </w:rPr>
        <w:t>.</w:t>
      </w:r>
      <w:r w:rsidRPr="00C3278D">
        <w:rPr>
          <w:b/>
        </w:rPr>
        <w:fldChar w:fldCharType="begin"/>
      </w:r>
      <w:r w:rsidR="008B22AE" w:rsidRPr="00C3278D">
        <w:rPr>
          <w:b/>
        </w:rPr>
        <w:instrText xml:space="preserve"> SEQ TermsAndDefsLevel1 \n </w:instrText>
      </w:r>
      <w:r w:rsidRPr="00C3278D">
        <w:rPr>
          <w:b/>
        </w:rPr>
        <w:fldChar w:fldCharType="separate"/>
      </w:r>
      <w:r w:rsidR="00357817">
        <w:rPr>
          <w:b/>
          <w:noProof/>
        </w:rPr>
        <w:t>1</w:t>
      </w:r>
      <w:r w:rsidRPr="00C3278D">
        <w:rPr>
          <w:b/>
        </w:rPr>
        <w:fldChar w:fldCharType="end"/>
      </w:r>
      <w:r w:rsidR="008B22AE" w:rsidRPr="009D5F63">
        <w:rPr>
          <w:rStyle w:val="Definition"/>
        </w:rPr>
        <w:br/>
      </w:r>
      <w:del w:id="207" w:author="Delft" w:date="2013-09-11T07:35:00Z">
        <w:r w:rsidR="008B22AE" w:rsidRPr="00F62267" w:rsidDel="00633568">
          <w:rPr>
            <w:rStyle w:val="Definition"/>
          </w:rPr>
          <w:delText>alternate content</w:delText>
        </w:r>
        <w:r w:rsidR="008B22AE" w:rsidDel="00633568">
          <w:br/>
          <w:delText>set of alternatives</w:delText>
        </w:r>
        <w:r w:rsidR="008B22AE" w:rsidRPr="00D531AF" w:rsidDel="00633568">
          <w:delText xml:space="preserve"> of XML markup and character data</w:delText>
        </w:r>
        <w:r w:rsidR="008B22AE" w:rsidDel="00633568">
          <w:delText xml:space="preserve">, of which no more than one shall be </w:delText>
        </w:r>
        <w:r w:rsidR="00974CF2" w:rsidDel="00633568">
          <w:delText xml:space="preserve">selected </w:delText>
        </w:r>
        <w:r w:rsidR="008B22AE" w:rsidDel="00633568">
          <w:delText xml:space="preserve">by a </w:delText>
        </w:r>
        <w:r w:rsidR="00974CF2" w:rsidDel="00633568">
          <w:delText>MCE processor</w:delText>
        </w:r>
        <w:r w:rsidR="008B22AE" w:rsidDel="00633568">
          <w:delText xml:space="preserve"> based upon </w:delText>
        </w:r>
        <w:r w:rsidR="007909A5" w:rsidDel="00633568">
          <w:delText xml:space="preserve">the </w:delText>
        </w:r>
        <w:r w:rsidR="00974CF2" w:rsidDel="00633568">
          <w:delText>application configuration</w:delText>
        </w:r>
      </w:del>
    </w:p>
    <w:p w14:paraId="2F6A01AF" w14:textId="77777777" w:rsidR="00AA3647" w:rsidRDefault="00A1558C" w:rsidP="00633568">
      <w:pPr>
        <w:rPr>
          <w:lang w:eastAsia="ja-JP"/>
        </w:rPr>
      </w:pPr>
      <w:del w:id="208" w:author="Delft" w:date="2013-09-11T07:35:00Z">
        <w:r w:rsidRPr="009D5F63" w:rsidDel="00633568">
          <w:rPr>
            <w:b/>
          </w:rPr>
          <w:fldChar w:fldCharType="begin"/>
        </w:r>
        <w:r w:rsidR="001A6720" w:rsidRPr="009D5F63" w:rsidDel="00633568">
          <w:rPr>
            <w:b/>
          </w:rPr>
          <w:delInstrText xml:space="preserve"> STYLEREF "Heading 1" \n \* MERGEFORMAT </w:delInstrText>
        </w:r>
        <w:r w:rsidRPr="009D5F63" w:rsidDel="00633568">
          <w:rPr>
            <w:b/>
          </w:rPr>
          <w:fldChar w:fldCharType="separate"/>
        </w:r>
        <w:r w:rsidR="00371592" w:rsidDel="00633568">
          <w:rPr>
            <w:b/>
            <w:noProof/>
          </w:rPr>
          <w:delText>3</w:delText>
        </w:r>
        <w:r w:rsidRPr="009D5F63" w:rsidDel="00633568">
          <w:rPr>
            <w:b/>
            <w:noProof/>
          </w:rPr>
          <w:fldChar w:fldCharType="end"/>
        </w:r>
        <w:r w:rsidR="001A6720" w:rsidRPr="009D5F63" w:rsidDel="00633568">
          <w:rPr>
            <w:b/>
            <w:noProof/>
          </w:rPr>
          <w:delText>.</w:delText>
        </w:r>
        <w:r w:rsidRPr="00C3278D" w:rsidDel="00633568">
          <w:rPr>
            <w:b/>
          </w:rPr>
          <w:fldChar w:fldCharType="begin"/>
        </w:r>
        <w:r w:rsidR="00E35D4A" w:rsidRPr="00C3278D" w:rsidDel="00633568">
          <w:rPr>
            <w:b/>
          </w:rPr>
          <w:delInstrText xml:space="preserve"> SEQ TermsAndDefsLevel1 \n </w:delInstrText>
        </w:r>
        <w:r w:rsidRPr="00C3278D" w:rsidDel="00633568">
          <w:rPr>
            <w:b/>
          </w:rPr>
          <w:fldChar w:fldCharType="separate"/>
        </w:r>
        <w:r w:rsidR="00371592" w:rsidDel="00633568">
          <w:rPr>
            <w:b/>
            <w:noProof/>
          </w:rPr>
          <w:delText>2</w:delText>
        </w:r>
        <w:r w:rsidRPr="00C3278D" w:rsidDel="00633568">
          <w:rPr>
            <w:b/>
          </w:rPr>
          <w:fldChar w:fldCharType="end"/>
        </w:r>
        <w:r w:rsidR="001A6720" w:rsidDel="00633568">
          <w:rPr>
            <w:b/>
          </w:rPr>
          <w:br/>
        </w:r>
      </w:del>
      <w:r w:rsidR="001A6720">
        <w:rPr>
          <w:rStyle w:val="Definition"/>
        </w:rPr>
        <w:t>application configuration</w:t>
      </w:r>
      <w:r w:rsidR="001A6720" w:rsidRPr="001F173F">
        <w:rPr>
          <w:rStyle w:val="Definition"/>
        </w:rPr>
        <w:br/>
      </w:r>
      <w:del w:id="209" w:author="Delft" w:date="2013-09-12T07:56:00Z">
        <w:r w:rsidR="001A6720" w:rsidRPr="007F1736" w:rsidDel="00FE7095">
          <w:delText xml:space="preserve">set of </w:delText>
        </w:r>
        <w:r w:rsidR="001A6720" w:rsidDel="00FE7095">
          <w:delText xml:space="preserve">XML </w:delText>
        </w:r>
        <w:r w:rsidR="001A6720" w:rsidRPr="007F1736" w:rsidDel="00FE7095">
          <w:delText>namespace names</w:delText>
        </w:r>
      </w:del>
      <w:ins w:id="210" w:author="Delft" w:date="2013-09-12T07:54:00Z">
        <w:r w:rsidR="00AA3647">
          <w:t>set of names of understood namespaces</w:t>
        </w:r>
      </w:ins>
    </w:p>
    <w:p w14:paraId="10CF5957" w14:textId="77777777" w:rsidR="001E47C6" w:rsidRPr="007F1736" w:rsidDel="001E47C6" w:rsidRDefault="0063465B" w:rsidP="001A6720">
      <w:pPr>
        <w:rPr>
          <w:del w:id="211" w:author="Delft" w:date="2013-09-12T07:51:00Z"/>
        </w:rPr>
      </w:pPr>
      <w:r>
        <w:fldChar w:fldCharType="begin"/>
      </w:r>
      <w:r>
        <w:instrText xml:space="preserve"> STYLEREF "Heading 1" \n \* MERGEFORMAT </w:instrText>
      </w:r>
      <w:r>
        <w:fldChar w:fldCharType="separate"/>
      </w:r>
      <w:r w:rsidR="00357817">
        <w:rPr>
          <w:b/>
          <w:noProof/>
        </w:rPr>
        <w:t>3</w:t>
      </w:r>
      <w:r>
        <w:rPr>
          <w:b/>
          <w:noProof/>
        </w:rPr>
        <w:fldChar w:fldCharType="end"/>
      </w:r>
      <w:r w:rsidR="00E35D4A" w:rsidRPr="009D5F63">
        <w:rPr>
          <w:b/>
          <w:noProof/>
        </w:rPr>
        <w:t>.</w:t>
      </w:r>
      <w:r w:rsidR="00A1558C" w:rsidRPr="00C3278D">
        <w:rPr>
          <w:b/>
        </w:rPr>
        <w:fldChar w:fldCharType="begin"/>
      </w:r>
      <w:r w:rsidR="00E35D4A" w:rsidRPr="00C3278D">
        <w:rPr>
          <w:b/>
        </w:rPr>
        <w:instrText xml:space="preserve"> SEQ TermsAndDefsLevel1 \n </w:instrText>
      </w:r>
      <w:r w:rsidR="00A1558C" w:rsidRPr="00C3278D">
        <w:rPr>
          <w:b/>
        </w:rPr>
        <w:fldChar w:fldCharType="separate"/>
      </w:r>
      <w:r w:rsidR="00357817">
        <w:rPr>
          <w:b/>
          <w:noProof/>
        </w:rPr>
        <w:t>2</w:t>
      </w:r>
      <w:r w:rsidR="00A1558C" w:rsidRPr="00C3278D">
        <w:rPr>
          <w:b/>
        </w:rPr>
        <w:fldChar w:fldCharType="end"/>
      </w:r>
      <w:r w:rsidR="00E35D4A">
        <w:rPr>
          <w:b/>
        </w:rPr>
        <w:br/>
      </w:r>
      <w:r w:rsidR="001A6720">
        <w:rPr>
          <w:rStyle w:val="Definition"/>
        </w:rPr>
        <w:t>application</w:t>
      </w:r>
      <w:r w:rsidR="001A6720">
        <w:rPr>
          <w:rStyle w:val="Definition"/>
          <w:rFonts w:hint="eastAsia"/>
          <w:lang w:eastAsia="ja-JP"/>
        </w:rPr>
        <w:t>-defined extension element</w:t>
      </w:r>
      <w:r w:rsidR="001A6720">
        <w:rPr>
          <w:rStyle w:val="Definition"/>
          <w:lang w:eastAsia="ja-JP"/>
        </w:rPr>
        <w:br/>
      </w:r>
      <w:del w:id="212" w:author="Delft" w:date="2013-09-12T07:54:00Z">
        <w:r w:rsidR="001A6720" w:rsidRPr="001A6720" w:rsidDel="001E47C6">
          <w:rPr>
            <w:rStyle w:val="Definition"/>
            <w:rFonts w:hint="eastAsia"/>
            <w:b w:val="0"/>
            <w:lang w:eastAsia="ja-JP"/>
          </w:rPr>
          <w:delText>element</w:delText>
        </w:r>
        <w:r w:rsidR="00FD52C6" w:rsidDel="001E47C6">
          <w:rPr>
            <w:rStyle w:val="Definition"/>
            <w:b w:val="0"/>
            <w:lang w:eastAsia="ja-JP"/>
          </w:rPr>
          <w:delText>, the</w:delText>
        </w:r>
        <w:r w:rsidR="001A6720" w:rsidRPr="001A6720" w:rsidDel="001E47C6">
          <w:rPr>
            <w:rStyle w:val="Definition"/>
            <w:rFonts w:hint="eastAsia"/>
            <w:b w:val="0"/>
            <w:lang w:eastAsia="ja-JP"/>
          </w:rPr>
          <w:delText xml:space="preserve"> expanded name</w:delText>
        </w:r>
        <w:r w:rsidR="001A6720" w:rsidDel="001E47C6">
          <w:rPr>
            <w:rStyle w:val="Definition"/>
            <w:rFonts w:hint="eastAsia"/>
            <w:b w:val="0"/>
            <w:lang w:eastAsia="ja-JP"/>
          </w:rPr>
          <w:delText xml:space="preserve"> </w:delText>
        </w:r>
        <w:r w:rsidR="00FD52C6" w:rsidDel="001E47C6">
          <w:rPr>
            <w:rStyle w:val="Definition"/>
            <w:b w:val="0"/>
            <w:lang w:eastAsia="ja-JP"/>
          </w:rPr>
          <w:delText xml:space="preserve">of which </w:delText>
        </w:r>
        <w:r w:rsidR="001A6720" w:rsidDel="001E47C6">
          <w:rPr>
            <w:rStyle w:val="Definition"/>
            <w:rFonts w:hint="eastAsia"/>
            <w:b w:val="0"/>
            <w:lang w:eastAsia="ja-JP"/>
          </w:rPr>
          <w:delText>i</w:delText>
        </w:r>
        <w:r w:rsidR="001A6720" w:rsidRPr="001A6720" w:rsidDel="001E47C6">
          <w:rPr>
            <w:rStyle w:val="Definition"/>
            <w:rFonts w:hint="eastAsia"/>
            <w:b w:val="0"/>
            <w:lang w:eastAsia="ja-JP"/>
          </w:rPr>
          <w:delText xml:space="preserve">s </w:delText>
        </w:r>
        <w:r w:rsidR="001A6720" w:rsidDel="001E47C6">
          <w:rPr>
            <w:rStyle w:val="Definition"/>
            <w:rFonts w:hint="eastAsia"/>
            <w:b w:val="0"/>
            <w:lang w:eastAsia="ja-JP"/>
          </w:rPr>
          <w:delText xml:space="preserve">contained </w:delText>
        </w:r>
        <w:r w:rsidR="001A6720" w:rsidRPr="001A6720" w:rsidDel="001E47C6">
          <w:rPr>
            <w:rStyle w:val="Definition"/>
            <w:rFonts w:hint="eastAsia"/>
            <w:b w:val="0"/>
            <w:lang w:eastAsia="ja-JP"/>
          </w:rPr>
          <w:delText>in the markup configuration</w:delText>
        </w:r>
        <w:r w:rsidR="001A6720" w:rsidDel="001E47C6">
          <w:rPr>
            <w:rStyle w:val="Definition"/>
            <w:rFonts w:hint="eastAsia"/>
            <w:lang w:eastAsia="ja-JP"/>
          </w:rPr>
          <w:delText xml:space="preserve"> </w:delText>
        </w:r>
      </w:del>
      <w:ins w:id="213" w:author="Delft" w:date="2013-09-12T07:52:00Z">
        <w:r w:rsidR="001E47C6">
          <w:t>e</w:t>
        </w:r>
        <w:r w:rsidR="001E47C6" w:rsidRPr="001E47C6">
          <w:t>lement defined by a markup specification</w:t>
        </w:r>
      </w:ins>
      <w:ins w:id="214" w:author="Delft" w:date="2013-09-12T07:54:00Z">
        <w:r w:rsidR="001E47C6">
          <w:t>,</w:t>
        </w:r>
      </w:ins>
      <w:ins w:id="215" w:author="Delft" w:date="2013-09-12T07:52:00Z">
        <w:r w:rsidR="001E47C6" w:rsidRPr="001E47C6">
          <w:t xml:space="preserve"> </w:t>
        </w:r>
      </w:ins>
      <w:ins w:id="216" w:author="Delft" w:date="2013-09-12T07:53:00Z">
        <w:r w:rsidR="001E47C6">
          <w:t xml:space="preserve">the </w:t>
        </w:r>
      </w:ins>
      <w:ins w:id="217" w:author="Delft" w:date="2013-09-12T07:52:00Z">
        <w:r w:rsidR="001E47C6" w:rsidRPr="001E47C6">
          <w:t xml:space="preserve">attributes and content </w:t>
        </w:r>
      </w:ins>
      <w:ins w:id="218" w:author="Delft" w:date="2013-09-12T07:53:00Z">
        <w:r w:rsidR="001E47C6">
          <w:t xml:space="preserve">of which </w:t>
        </w:r>
      </w:ins>
      <w:ins w:id="219" w:author="Delft" w:date="2013-09-12T07:52:00Z">
        <w:r w:rsidR="001E47C6" w:rsidRPr="001E47C6">
          <w:t>are no</w:t>
        </w:r>
        <w:r w:rsidR="001E47C6">
          <w:t xml:space="preserve">t </w:t>
        </w:r>
      </w:ins>
      <w:ins w:id="220" w:author="Delft" w:date="2013-09-12T07:53:00Z">
        <w:r w:rsidR="001E47C6">
          <w:t xml:space="preserve">to be </w:t>
        </w:r>
      </w:ins>
      <w:ins w:id="221" w:author="Delft" w:date="2013-09-12T07:52:00Z">
        <w:r w:rsidR="001E47C6">
          <w:t>processed by an MCE processor</w:t>
        </w:r>
      </w:ins>
    </w:p>
    <w:p w14:paraId="7DA30C02" w14:textId="77777777" w:rsidR="001068A6" w:rsidRDefault="0063465B" w:rsidP="001A6720">
      <w:pPr>
        <w:rPr>
          <w:lang w:eastAsia="ja-JP"/>
        </w:rPr>
      </w:pPr>
      <w:r>
        <w:fldChar w:fldCharType="begin"/>
      </w:r>
      <w:r>
        <w:instrText xml:space="preserve"> STYLEREF "Heading 1" \n \* MERGEFORMAT </w:instrText>
      </w:r>
      <w:r>
        <w:fldChar w:fldCharType="separate"/>
      </w:r>
      <w:r w:rsidR="00357817" w:rsidRPr="00357817">
        <w:rPr>
          <w:b/>
          <w:noProof/>
        </w:rPr>
        <w:t>3</w:t>
      </w:r>
      <w:r>
        <w:rPr>
          <w:b/>
          <w:noProof/>
        </w:rPr>
        <w:fldChar w:fldCharType="end"/>
      </w:r>
      <w:r w:rsidR="003063E1" w:rsidRPr="009D5F63">
        <w:rPr>
          <w:b/>
          <w:noProof/>
        </w:rPr>
        <w:t>.</w:t>
      </w:r>
      <w:r w:rsidR="00A1558C" w:rsidRPr="00C3278D">
        <w:rPr>
          <w:b/>
        </w:rPr>
        <w:fldChar w:fldCharType="begin"/>
      </w:r>
      <w:r w:rsidR="003063E1" w:rsidRPr="00C3278D">
        <w:rPr>
          <w:b/>
        </w:rPr>
        <w:instrText xml:space="preserve"> SEQ TermsAndDefsLevel1 \n </w:instrText>
      </w:r>
      <w:r w:rsidR="00A1558C" w:rsidRPr="00C3278D">
        <w:rPr>
          <w:b/>
        </w:rPr>
        <w:fldChar w:fldCharType="separate"/>
      </w:r>
      <w:r w:rsidR="00357817">
        <w:rPr>
          <w:b/>
          <w:noProof/>
        </w:rPr>
        <w:t>3</w:t>
      </w:r>
      <w:r w:rsidR="00A1558C" w:rsidRPr="00C3278D">
        <w:rPr>
          <w:b/>
        </w:rPr>
        <w:fldChar w:fldCharType="end"/>
      </w:r>
      <w:r w:rsidR="003063E1">
        <w:rPr>
          <w:b/>
        </w:rPr>
        <w:br/>
      </w:r>
      <w:r w:rsidR="001A6720" w:rsidRPr="00F62267">
        <w:rPr>
          <w:rStyle w:val="Definition"/>
        </w:rPr>
        <w:t xml:space="preserve">markup </w:t>
      </w:r>
      <w:r w:rsidR="001A6720">
        <w:rPr>
          <w:rStyle w:val="Definition"/>
          <w:rFonts w:hint="eastAsia"/>
          <w:lang w:eastAsia="ja-JP"/>
        </w:rPr>
        <w:t>configuration</w:t>
      </w:r>
      <w:r w:rsidR="001A6720">
        <w:br/>
      </w:r>
      <w:del w:id="222" w:author="Delft" w:date="2013-09-12T07:57:00Z">
        <w:r w:rsidR="001A6720" w:rsidDel="001068A6">
          <w:rPr>
            <w:rFonts w:hint="eastAsia"/>
            <w:lang w:eastAsia="ja-JP"/>
          </w:rPr>
          <w:delText>set of expanded names</w:delText>
        </w:r>
      </w:del>
      <w:ins w:id="223" w:author="Delft" w:date="2013-09-12T07:57:00Z">
        <w:r w:rsidR="001068A6">
          <w:t>set of expanded names of application-defined extension elements</w:t>
        </w:r>
      </w:ins>
    </w:p>
    <w:p w14:paraId="7310ABC6" w14:textId="77777777" w:rsidR="00D56E6F" w:rsidDel="00365E1E" w:rsidRDefault="00A1558C">
      <w:pPr>
        <w:rPr>
          <w:del w:id="224" w:author="Delft" w:date="2013-09-12T07:58:00Z"/>
        </w:rPr>
      </w:pPr>
      <w:del w:id="225" w:author="Delft" w:date="2013-09-12T07:58:00Z">
        <w:r w:rsidDel="00365E1E">
          <w:fldChar w:fldCharType="begin"/>
        </w:r>
        <w:r w:rsidR="00B26DD4" w:rsidDel="00365E1E">
          <w:delInstrText xml:space="preserve"> STYLEREF "Heading 1" \n \* MERGEFORMAT </w:delInstrText>
        </w:r>
        <w:r w:rsidDel="00365E1E">
          <w:fldChar w:fldCharType="separate"/>
        </w:r>
        <w:r w:rsidR="00633568" w:rsidRPr="00633568" w:rsidDel="00365E1E">
          <w:rPr>
            <w:b/>
            <w:noProof/>
          </w:rPr>
          <w:delText>3</w:delText>
        </w:r>
        <w:r w:rsidDel="00365E1E">
          <w:rPr>
            <w:b/>
            <w:noProof/>
          </w:rPr>
          <w:fldChar w:fldCharType="end"/>
        </w:r>
        <w:r w:rsidR="003063E1" w:rsidRPr="009D5F63" w:rsidDel="00365E1E">
          <w:rPr>
            <w:b/>
            <w:noProof/>
          </w:rPr>
          <w:delText>.</w:delText>
        </w:r>
        <w:r w:rsidRPr="00C3278D" w:rsidDel="00365E1E">
          <w:rPr>
            <w:b/>
          </w:rPr>
          <w:fldChar w:fldCharType="begin"/>
        </w:r>
        <w:r w:rsidR="003063E1" w:rsidRPr="00C3278D" w:rsidDel="00365E1E">
          <w:rPr>
            <w:b/>
          </w:rPr>
          <w:delInstrText xml:space="preserve"> SEQ TermsAndDefsLevel1 \n </w:delInstrText>
        </w:r>
        <w:r w:rsidRPr="00C3278D" w:rsidDel="00365E1E">
          <w:rPr>
            <w:b/>
          </w:rPr>
          <w:fldChar w:fldCharType="separate"/>
        </w:r>
        <w:r w:rsidR="00633568" w:rsidDel="00365E1E">
          <w:rPr>
            <w:b/>
            <w:noProof/>
          </w:rPr>
          <w:delText>4</w:delText>
        </w:r>
        <w:r w:rsidRPr="00C3278D" w:rsidDel="00365E1E">
          <w:rPr>
            <w:b/>
          </w:rPr>
          <w:fldChar w:fldCharType="end"/>
        </w:r>
        <w:r w:rsidR="003063E1" w:rsidDel="00365E1E">
          <w:rPr>
            <w:b/>
          </w:rPr>
          <w:br/>
        </w:r>
        <w:r w:rsidR="00992D00" w:rsidRPr="00F62267" w:rsidDel="00365E1E">
          <w:rPr>
            <w:rStyle w:val="Definition"/>
          </w:rPr>
          <w:delText>markup document</w:delText>
        </w:r>
        <w:r w:rsidR="00476660" w:rsidDel="00365E1E">
          <w:br/>
        </w:r>
        <w:r w:rsidR="00992D00" w:rsidDel="00365E1E">
          <w:delText xml:space="preserve">XML document that conforms to the requirements of a </w:delText>
        </w:r>
        <w:r w:rsidR="00992D00" w:rsidRPr="00C84EC9" w:rsidDel="00365E1E">
          <w:delText>markup specification</w:delText>
        </w:r>
      </w:del>
    </w:p>
    <w:p w14:paraId="619ABF4B" w14:textId="77777777" w:rsidR="00BD2FF3" w:rsidRPr="00BD2FF3" w:rsidRDefault="0063465B" w:rsidP="00BD2FF3">
      <w:r>
        <w:fldChar w:fldCharType="begin"/>
      </w:r>
      <w:r>
        <w:instrText xml:space="preserve"> STYLEREF "Heading 1" \n \* MERGEFORMAT </w:instrText>
      </w:r>
      <w:r>
        <w:fldChar w:fldCharType="separate"/>
      </w:r>
      <w:r w:rsidR="00357817" w:rsidRPr="00357817">
        <w:rPr>
          <w:b/>
          <w:noProof/>
        </w:rPr>
        <w:t>3</w:t>
      </w:r>
      <w:r>
        <w:rPr>
          <w:b/>
          <w:noProof/>
        </w:rPr>
        <w:fldChar w:fldCharType="end"/>
      </w:r>
      <w:r w:rsidR="003063E1" w:rsidRPr="009D5F63">
        <w:rPr>
          <w:b/>
          <w:noProof/>
        </w:rPr>
        <w:t>.</w:t>
      </w:r>
      <w:r w:rsidR="00A1558C" w:rsidRPr="00C3278D">
        <w:rPr>
          <w:b/>
        </w:rPr>
        <w:fldChar w:fldCharType="begin"/>
      </w:r>
      <w:r w:rsidR="003063E1" w:rsidRPr="00C3278D">
        <w:rPr>
          <w:b/>
        </w:rPr>
        <w:instrText xml:space="preserve"> SEQ TermsAndDefsLevel1 \n </w:instrText>
      </w:r>
      <w:r w:rsidR="00A1558C" w:rsidRPr="00C3278D">
        <w:rPr>
          <w:b/>
        </w:rPr>
        <w:fldChar w:fldCharType="separate"/>
      </w:r>
      <w:r w:rsidR="00357817">
        <w:rPr>
          <w:b/>
          <w:noProof/>
        </w:rPr>
        <w:t>4</w:t>
      </w:r>
      <w:r w:rsidR="00A1558C" w:rsidRPr="00C3278D">
        <w:rPr>
          <w:b/>
        </w:rPr>
        <w:fldChar w:fldCharType="end"/>
      </w:r>
      <w:r w:rsidR="003063E1">
        <w:rPr>
          <w:b/>
        </w:rPr>
        <w:br/>
      </w:r>
      <w:r w:rsidR="00992D00" w:rsidRPr="00F62267">
        <w:rPr>
          <w:rStyle w:val="Definition"/>
        </w:rPr>
        <w:t>markup specification</w:t>
      </w:r>
      <w:r w:rsidR="00476660">
        <w:br/>
      </w:r>
      <w:del w:id="226" w:author="Delft" w:date="2013-09-12T08:00:00Z">
        <w:r w:rsidR="00992D00" w:rsidDel="00BD2FF3">
          <w:delText xml:space="preserve">XML-based format </w:delText>
        </w:r>
        <w:r w:rsidR="001479F5" w:rsidDel="00BD2FF3">
          <w:delText xml:space="preserve">definition </w:delText>
        </w:r>
        <w:r w:rsidR="00992D00" w:rsidDel="00BD2FF3">
          <w:delText xml:space="preserve">that incorporates all of the </w:delText>
        </w:r>
        <w:r w:rsidR="001479F5" w:rsidRPr="001479F5" w:rsidDel="00BD2FF3">
          <w:delText xml:space="preserve">namespaces, elements, attributes, and </w:delText>
        </w:r>
        <w:r w:rsidR="00992D00" w:rsidDel="00BD2FF3">
          <w:delText>requirement</w:delText>
        </w:r>
        <w:r w:rsidR="001479F5" w:rsidDel="00BD2FF3">
          <w:delText>s</w:delText>
        </w:r>
        <w:r w:rsidR="00992D00" w:rsidDel="00BD2FF3">
          <w:delText xml:space="preserve"> </w:delText>
        </w:r>
        <w:r w:rsidR="001479F5" w:rsidDel="00BD2FF3">
          <w:delText xml:space="preserve">specified in </w:delText>
        </w:r>
        <w:r w:rsidR="00D704F7" w:rsidDel="00BD2FF3">
          <w:delText>this Part of ISO/IEC 29500</w:delText>
        </w:r>
      </w:del>
      <w:ins w:id="227" w:author="Delft" w:date="2013-09-12T07:59:00Z">
        <w:r w:rsidR="00BD2FF3" w:rsidRPr="00BD2FF3">
          <w:t>XML-based format specification that allows the use of elements and attributes in the MCE namespace</w:t>
        </w:r>
      </w:ins>
    </w:p>
    <w:p w14:paraId="08A97D89" w14:textId="77777777" w:rsidR="00FC7AC8" w:rsidDel="000C4DD6" w:rsidRDefault="00A1558C" w:rsidP="00F141AA">
      <w:pPr>
        <w:rPr>
          <w:del w:id="228" w:author="Delft" w:date="2013-09-12T08:01:00Z"/>
          <w:lang w:eastAsia="ja-JP"/>
        </w:rPr>
      </w:pPr>
      <w:del w:id="229" w:author="Delft" w:date="2013-09-12T08:01:00Z">
        <w:r w:rsidDel="000C4DD6">
          <w:fldChar w:fldCharType="begin"/>
        </w:r>
        <w:r w:rsidR="00B26DD4" w:rsidDel="000C4DD6">
          <w:delInstrText xml:space="preserve"> STYLEREF "Heading 1" \n \* MERGEFORMAT </w:delInstrText>
        </w:r>
        <w:r w:rsidDel="000C4DD6">
          <w:fldChar w:fldCharType="separate"/>
        </w:r>
        <w:r w:rsidR="00633568" w:rsidRPr="00633568" w:rsidDel="000C4DD6">
          <w:rPr>
            <w:b/>
            <w:noProof/>
          </w:rPr>
          <w:delText>3</w:delText>
        </w:r>
        <w:r w:rsidDel="000C4DD6">
          <w:rPr>
            <w:b/>
            <w:noProof/>
          </w:rPr>
          <w:fldChar w:fldCharType="end"/>
        </w:r>
        <w:r w:rsidR="00FC7AC8" w:rsidRPr="009D5F63" w:rsidDel="000C4DD6">
          <w:rPr>
            <w:b/>
            <w:noProof/>
          </w:rPr>
          <w:delText>.</w:delText>
        </w:r>
        <w:r w:rsidRPr="00C3278D" w:rsidDel="000C4DD6">
          <w:rPr>
            <w:b/>
          </w:rPr>
          <w:fldChar w:fldCharType="begin"/>
        </w:r>
        <w:r w:rsidR="00FC7AC8" w:rsidRPr="00C3278D" w:rsidDel="000C4DD6">
          <w:rPr>
            <w:b/>
          </w:rPr>
          <w:delInstrText xml:space="preserve"> SEQ TermsAndDefsLevel1 \n </w:delInstrText>
        </w:r>
        <w:r w:rsidRPr="00C3278D" w:rsidDel="000C4DD6">
          <w:rPr>
            <w:b/>
          </w:rPr>
          <w:fldChar w:fldCharType="separate"/>
        </w:r>
        <w:r w:rsidR="00633568" w:rsidDel="000C4DD6">
          <w:rPr>
            <w:b/>
            <w:noProof/>
          </w:rPr>
          <w:delText>6</w:delText>
        </w:r>
        <w:r w:rsidRPr="00C3278D" w:rsidDel="000C4DD6">
          <w:rPr>
            <w:b/>
          </w:rPr>
          <w:fldChar w:fldCharType="end"/>
        </w:r>
        <w:r w:rsidR="00FC7AC8" w:rsidDel="000C4DD6">
          <w:rPr>
            <w:b/>
          </w:rPr>
          <w:br/>
        </w:r>
        <w:r w:rsidR="00FC7AC8" w:rsidDel="000C4DD6">
          <w:rPr>
            <w:rStyle w:val="Definition"/>
            <w:rFonts w:hint="eastAsia"/>
            <w:lang w:eastAsia="ja-JP"/>
          </w:rPr>
          <w:delText>MCE element and attribute</w:delText>
        </w:r>
        <w:r w:rsidR="00FC7AC8" w:rsidDel="000C4DD6">
          <w:br/>
          <w:delText>XML</w:delText>
        </w:r>
        <w:r w:rsidR="00FC7AC8" w:rsidDel="000C4DD6">
          <w:rPr>
            <w:rFonts w:hint="eastAsia"/>
            <w:lang w:eastAsia="ja-JP"/>
          </w:rPr>
          <w:delText xml:space="preserve"> element and attribute defined in this Part of ISO/IEC 29500</w:delText>
        </w:r>
      </w:del>
    </w:p>
    <w:p w14:paraId="6941A9B6" w14:textId="77777777" w:rsidR="000C4DD6" w:rsidRDefault="0063465B" w:rsidP="00F141AA">
      <w:r>
        <w:fldChar w:fldCharType="begin"/>
      </w:r>
      <w:r>
        <w:instrText xml:space="preserve"> STYLEREF "Heading 1" \n \* MERGEFORMAT </w:instrText>
      </w:r>
      <w:r>
        <w:fldChar w:fldCharType="separate"/>
      </w:r>
      <w:r w:rsidR="00357817" w:rsidRPr="00357817">
        <w:rPr>
          <w:b/>
          <w:noProof/>
        </w:rPr>
        <w:t>3</w:t>
      </w:r>
      <w:r>
        <w:rPr>
          <w:b/>
          <w:noProof/>
        </w:rPr>
        <w:fldChar w:fldCharType="end"/>
      </w:r>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357817">
        <w:rPr>
          <w:b/>
          <w:noProof/>
        </w:rPr>
        <w:t>5</w:t>
      </w:r>
      <w:r w:rsidR="00A1558C" w:rsidRPr="00C3278D">
        <w:rPr>
          <w:b/>
        </w:rPr>
        <w:fldChar w:fldCharType="end"/>
      </w:r>
      <w:r w:rsidR="00A44BFE">
        <w:rPr>
          <w:b/>
        </w:rPr>
        <w:br/>
      </w:r>
      <w:r w:rsidR="00F141AA">
        <w:rPr>
          <w:rStyle w:val="Definition"/>
        </w:rPr>
        <w:t>MCE processor</w:t>
      </w:r>
      <w:r w:rsidR="00F141AA">
        <w:br/>
      </w:r>
      <w:del w:id="230" w:author="Delft" w:date="2013-09-12T08:01:00Z">
        <w:r w:rsidR="00F141AA" w:rsidDel="00B52F4F">
          <w:delText>software module that follows the rules of this Part of ISO/IEC 29500 to</w:delText>
        </w:r>
        <w:r w:rsidR="000B74D5" w:rsidDel="00B52F4F">
          <w:delText xml:space="preserve"> create XML documents from </w:delText>
        </w:r>
        <w:r w:rsidR="00620098" w:rsidDel="00B52F4F">
          <w:rPr>
            <w:rFonts w:hint="eastAsia"/>
            <w:lang w:eastAsia="ja-JP"/>
          </w:rPr>
          <w:delText xml:space="preserve"> MCE documents</w:delText>
        </w:r>
        <w:r w:rsidR="000B74D5" w:rsidDel="00B52F4F">
          <w:rPr>
            <w:lang w:eastAsia="ja-JP"/>
          </w:rPr>
          <w:delText xml:space="preserve"> and to report mismatches</w:delText>
        </w:r>
      </w:del>
      <w:ins w:id="231" w:author="Delft" w:date="2013-09-12T08:01:00Z">
        <w:r w:rsidR="000C4DD6" w:rsidRPr="000C4DD6">
          <w:t>software used to process XML documents containing MCE elements and attributes</w:t>
        </w:r>
      </w:ins>
    </w:p>
    <w:p w14:paraId="1718AD1F" w14:textId="77777777" w:rsidR="005D64AE" w:rsidRPr="007F1736" w:rsidDel="005D64AE" w:rsidRDefault="0063465B" w:rsidP="00C4418A">
      <w:pPr>
        <w:rPr>
          <w:del w:id="232" w:author="Delft" w:date="2013-09-12T08:02:00Z"/>
        </w:rPr>
      </w:pPr>
      <w:r>
        <w:lastRenderedPageBreak/>
        <w:fldChar w:fldCharType="begin"/>
      </w:r>
      <w:r>
        <w:instrText xml:space="preserve"> STYLEREF "Heading 1" \n \* MERGEFORMAT </w:instrText>
      </w:r>
      <w:r>
        <w:fldChar w:fldCharType="separate"/>
      </w:r>
      <w:r w:rsidR="00357817" w:rsidRPr="00357817">
        <w:rPr>
          <w:b/>
          <w:noProof/>
        </w:rPr>
        <w:t>3</w:t>
      </w:r>
      <w:r>
        <w:rPr>
          <w:b/>
          <w:noProof/>
        </w:rPr>
        <w:fldChar w:fldCharType="end"/>
      </w:r>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357817">
        <w:rPr>
          <w:b/>
          <w:noProof/>
        </w:rPr>
        <w:t>6</w:t>
      </w:r>
      <w:r w:rsidR="00A1558C" w:rsidRPr="00C3278D">
        <w:rPr>
          <w:b/>
        </w:rPr>
        <w:fldChar w:fldCharType="end"/>
      </w:r>
      <w:r w:rsidR="00A44BFE">
        <w:rPr>
          <w:b/>
        </w:rPr>
        <w:br/>
      </w:r>
      <w:r w:rsidR="00C4418A" w:rsidRPr="00F56772">
        <w:rPr>
          <w:rStyle w:val="Definition"/>
        </w:rPr>
        <w:t>mismatch</w:t>
      </w:r>
      <w:r w:rsidR="00C4418A" w:rsidRPr="00F56772">
        <w:rPr>
          <w:rStyle w:val="Definition"/>
        </w:rPr>
        <w:br/>
      </w:r>
      <w:del w:id="233" w:author="Delft" w:date="2013-09-12T08:03:00Z">
        <w:r w:rsidR="00C4418A" w:rsidRPr="007F1736" w:rsidDel="005D64AE">
          <w:delText xml:space="preserve">constraint expressed in </w:delText>
        </w:r>
        <w:r w:rsidR="00C4418A" w:rsidDel="005D64AE">
          <w:delText>an</w:delText>
        </w:r>
        <w:r w:rsidR="00C4418A" w:rsidRPr="007F1736" w:rsidDel="005D64AE">
          <w:delText xml:space="preserve"> input document that cannot be satisfied under the given </w:delText>
        </w:r>
        <w:r w:rsidR="001A6720" w:rsidDel="005D64AE">
          <w:delText>application configuration</w:delText>
        </w:r>
      </w:del>
      <w:ins w:id="234" w:author="Delft" w:date="2013-09-12T08:02:00Z">
        <w:r w:rsidR="005D64AE" w:rsidRPr="005D64AE">
          <w:t>incompatibility between the constraints specified by MCE elements and attributes</w:t>
        </w:r>
        <w:r w:rsidR="005D64AE">
          <w:t>,</w:t>
        </w:r>
        <w:r w:rsidR="005D64AE" w:rsidRPr="005D64AE">
          <w:t xml:space="preserve"> and the </w:t>
        </w:r>
      </w:ins>
      <w:ins w:id="235" w:author="Delft" w:date="2013-09-12T08:04:00Z">
        <w:r w:rsidR="00BF1D82">
          <w:t xml:space="preserve">namespaces specified by </w:t>
        </w:r>
      </w:ins>
      <w:ins w:id="236" w:author="Delft" w:date="2013-09-12T08:02:00Z">
        <w:r w:rsidR="005D64AE" w:rsidRPr="005D64AE">
          <w:t>an application configuration</w:t>
        </w:r>
      </w:ins>
    </w:p>
    <w:p w14:paraId="28B6375C" w14:textId="77777777" w:rsidR="000E350E" w:rsidRPr="00737D5C" w:rsidRDefault="0063465B" w:rsidP="000E350E">
      <w:r>
        <w:fldChar w:fldCharType="begin"/>
      </w:r>
      <w:r>
        <w:instrText xml:space="preserve"> STYLEREF "Heading 1" \n \* MERGEFORMAT </w:instrText>
      </w:r>
      <w:r>
        <w:fldChar w:fldCharType="separate"/>
      </w:r>
      <w:r w:rsidR="00357817" w:rsidRPr="00357817">
        <w:rPr>
          <w:b/>
          <w:noProof/>
        </w:rPr>
        <w:t>3</w:t>
      </w:r>
      <w:r>
        <w:rPr>
          <w:b/>
          <w:noProof/>
        </w:rPr>
        <w:fldChar w:fldCharType="end"/>
      </w:r>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357817">
        <w:rPr>
          <w:b/>
          <w:noProof/>
        </w:rPr>
        <w:t>7</w:t>
      </w:r>
      <w:r w:rsidR="00A1558C" w:rsidRPr="00C3278D">
        <w:rPr>
          <w:b/>
        </w:rPr>
        <w:fldChar w:fldCharType="end"/>
      </w:r>
      <w:r w:rsidR="00A44BFE">
        <w:rPr>
          <w:b/>
        </w:rPr>
        <w:br/>
      </w:r>
      <w:del w:id="237" w:author="Delft" w:date="2013-09-12T08:05:00Z">
        <w:r w:rsidR="000E350E" w:rsidRPr="002E44B8" w:rsidDel="00384E54">
          <w:rPr>
            <w:rStyle w:val="Definition"/>
          </w:rPr>
          <w:delText>namespace</w:delText>
        </w:r>
      </w:del>
    </w:p>
    <w:p w14:paraId="717687A1" w14:textId="77777777" w:rsidR="00D56E6F" w:rsidRDefault="00A1558C">
      <w:del w:id="238" w:author="Delft" w:date="2013-09-12T08:05:00Z">
        <w:r w:rsidDel="00384E54">
          <w:fldChar w:fldCharType="begin"/>
        </w:r>
        <w:r w:rsidR="00B26DD4" w:rsidDel="00384E54">
          <w:delInstrText xml:space="preserve"> STYLEREF "Heading 1" \n \* MERGEFORMAT </w:delInstrText>
        </w:r>
        <w:r w:rsidDel="00384E54">
          <w:fldChar w:fldCharType="separate"/>
        </w:r>
        <w:r w:rsidR="00633568" w:rsidRPr="00633568" w:rsidDel="00384E54">
          <w:rPr>
            <w:b/>
            <w:noProof/>
          </w:rPr>
          <w:delText>3</w:delText>
        </w:r>
        <w:r w:rsidDel="00384E54">
          <w:rPr>
            <w:b/>
            <w:noProof/>
          </w:rPr>
          <w:fldChar w:fldCharType="end"/>
        </w:r>
        <w:r w:rsidR="007E32FF" w:rsidRPr="009D5F63" w:rsidDel="00384E54">
          <w:rPr>
            <w:b/>
            <w:noProof/>
          </w:rPr>
          <w:delText>.</w:delText>
        </w:r>
        <w:r w:rsidRPr="009D5F63" w:rsidDel="00384E54">
          <w:rPr>
            <w:b/>
          </w:rPr>
          <w:fldChar w:fldCharType="begin"/>
        </w:r>
        <w:r w:rsidR="005570BB" w:rsidRPr="009D5F63" w:rsidDel="00384E54">
          <w:rPr>
            <w:b/>
          </w:rPr>
          <w:delInstrText xml:space="preserve"> SEQ TermsAndDefsLevel</w:delInstrText>
        </w:r>
        <w:r w:rsidR="005570BB" w:rsidDel="00384E54">
          <w:rPr>
            <w:b/>
          </w:rPr>
          <w:delInstrText>1</w:delInstrText>
        </w:r>
        <w:r w:rsidR="005570BB" w:rsidRPr="009D5F63" w:rsidDel="00384E54">
          <w:rPr>
            <w:b/>
          </w:rPr>
          <w:delInstrText xml:space="preserve"> \</w:delInstrText>
        </w:r>
        <w:r w:rsidR="005570BB" w:rsidDel="00384E54">
          <w:rPr>
            <w:b/>
          </w:rPr>
          <w:delInstrText>c</w:delInstrText>
        </w:r>
        <w:r w:rsidR="005570BB" w:rsidRPr="009D5F63" w:rsidDel="00384E54">
          <w:rPr>
            <w:b/>
          </w:rPr>
          <w:delInstrText xml:space="preserve"> </w:delInstrText>
        </w:r>
        <w:r w:rsidRPr="009D5F63" w:rsidDel="00384E54">
          <w:rPr>
            <w:b/>
          </w:rPr>
          <w:fldChar w:fldCharType="separate"/>
        </w:r>
        <w:r w:rsidR="00633568" w:rsidDel="00384E54">
          <w:rPr>
            <w:b/>
            <w:noProof/>
          </w:rPr>
          <w:delText>9</w:delText>
        </w:r>
        <w:r w:rsidRPr="009D5F63" w:rsidDel="00384E54">
          <w:rPr>
            <w:b/>
          </w:rPr>
          <w:fldChar w:fldCharType="end"/>
        </w:r>
        <w:r w:rsidR="00476660" w:rsidRPr="009D5F63" w:rsidDel="00384E54">
          <w:rPr>
            <w:b/>
            <w:noProof/>
          </w:rPr>
          <w:delText>.</w:delText>
        </w:r>
        <w:r w:rsidRPr="009D5F63" w:rsidDel="00384E54">
          <w:rPr>
            <w:b/>
          </w:rPr>
          <w:fldChar w:fldCharType="begin"/>
        </w:r>
        <w:r w:rsidR="00476660" w:rsidRPr="009D5F63" w:rsidDel="00384E54">
          <w:rPr>
            <w:b/>
          </w:rPr>
          <w:delInstrText xml:space="preserve"> SEQ TermsAndDefsLevel</w:delInstrText>
        </w:r>
        <w:r w:rsidR="00AF4E53" w:rsidDel="00384E54">
          <w:rPr>
            <w:b/>
          </w:rPr>
          <w:delInstrText>2</w:delInstrText>
        </w:r>
        <w:r w:rsidR="00476660" w:rsidRPr="009D5F63" w:rsidDel="00384E54">
          <w:rPr>
            <w:b/>
          </w:rPr>
          <w:delInstrText xml:space="preserve"> \n </w:delInstrText>
        </w:r>
        <w:r w:rsidRPr="009D5F63" w:rsidDel="00384E54">
          <w:rPr>
            <w:b/>
          </w:rPr>
          <w:fldChar w:fldCharType="separate"/>
        </w:r>
        <w:r w:rsidR="00633568" w:rsidDel="00384E54">
          <w:rPr>
            <w:b/>
            <w:noProof/>
          </w:rPr>
          <w:delText>1</w:delText>
        </w:r>
        <w:r w:rsidRPr="009D5F63" w:rsidDel="00384E54">
          <w:rPr>
            <w:b/>
          </w:rPr>
          <w:fldChar w:fldCharType="end"/>
        </w:r>
        <w:r w:rsidR="00476660" w:rsidDel="00384E54">
          <w:rPr>
            <w:b/>
          </w:rPr>
          <w:br/>
        </w:r>
        <w:r w:rsidR="00AF4E53" w:rsidRPr="00F62267" w:rsidDel="00384E54">
          <w:rPr>
            <w:rStyle w:val="Definition"/>
          </w:rPr>
          <w:delText>ignorable</w:delText>
        </w:r>
        <w:r w:rsidR="00AF4E53" w:rsidDel="00384E54">
          <w:rPr>
            <w:rStyle w:val="Definition"/>
          </w:rPr>
          <w:delText xml:space="preserve"> </w:delText>
        </w:r>
        <w:r w:rsidR="00820F8A" w:rsidDel="00384E54">
          <w:rPr>
            <w:rStyle w:val="Definition"/>
          </w:rPr>
          <w:delText>n</w:delText>
        </w:r>
        <w:r w:rsidR="00820F8A" w:rsidRPr="00F62267" w:rsidDel="00384E54">
          <w:rPr>
            <w:rStyle w:val="Definition"/>
          </w:rPr>
          <w:delText>amespace</w:delText>
        </w:r>
        <w:r w:rsidR="00820F8A" w:rsidRPr="00820F8A" w:rsidDel="00384E54">
          <w:rPr>
            <w:rStyle w:val="Definition"/>
          </w:rPr>
          <w:delText xml:space="preserve"> </w:delText>
        </w:r>
        <w:r w:rsidR="00476660" w:rsidDel="00384E54">
          <w:br/>
        </w:r>
        <w:r w:rsidR="00102BE7" w:rsidDel="00384E54">
          <w:delText xml:space="preserve">XML </w:delText>
        </w:r>
        <w:r w:rsidR="00820F8A" w:rsidDel="00384E54">
          <w:delText xml:space="preserve">namespace, identified in markup, </w:delText>
        </w:r>
        <w:r w:rsidR="0010744E" w:rsidDel="00384E54">
          <w:delText xml:space="preserve">the </w:delText>
        </w:r>
        <w:r w:rsidR="00820F8A" w:rsidDel="00384E54">
          <w:delText xml:space="preserve">elements and attributes </w:delText>
        </w:r>
        <w:r w:rsidR="0010744E" w:rsidDel="00384E54">
          <w:delText xml:space="preserve">of which </w:delText>
        </w:r>
        <w:r w:rsidR="000E350E" w:rsidDel="00384E54">
          <w:delText>are</w:delText>
        </w:r>
        <w:r w:rsidR="00280A58" w:rsidDel="00384E54">
          <w:delText xml:space="preserve"> ignored</w:delText>
        </w:r>
        <w:r w:rsidR="00820F8A" w:rsidDel="00384E54">
          <w:delText xml:space="preserve"> </w:delText>
        </w:r>
        <w:r w:rsidR="000E350E" w:rsidDel="00384E54">
          <w:delText>if the</w:delText>
        </w:r>
        <w:r w:rsidR="00102BE7" w:rsidDel="00384E54">
          <w:delText xml:space="preserve"> namespace is not </w:delText>
        </w:r>
        <w:r w:rsidR="000E350E" w:rsidDel="00384E54">
          <w:delText xml:space="preserve">an </w:delText>
        </w:r>
        <w:r w:rsidR="00102BE7" w:rsidDel="00384E54">
          <w:delText>understood</w:delText>
        </w:r>
        <w:r w:rsidR="000E350E" w:rsidDel="00384E54">
          <w:delText xml:space="preserve"> namespace</w:delText>
        </w:r>
      </w:del>
    </w:p>
    <w:p w14:paraId="6B3E2911" w14:textId="77777777" w:rsidR="00F66E4B" w:rsidRDefault="00A1558C">
      <w:del w:id="239" w:author="Delft" w:date="2013-09-12T08:05:00Z">
        <w:r w:rsidDel="00384E54">
          <w:fldChar w:fldCharType="begin"/>
        </w:r>
        <w:r w:rsidR="00B26DD4" w:rsidDel="00384E54">
          <w:delInstrText xml:space="preserve"> STYLEREF "Heading 1" \n \* MERGEFORMAT </w:delInstrText>
        </w:r>
        <w:r w:rsidDel="00384E54">
          <w:fldChar w:fldCharType="separate"/>
        </w:r>
        <w:r w:rsidR="00633568" w:rsidRPr="00633568" w:rsidDel="00384E54">
          <w:rPr>
            <w:b/>
            <w:noProof/>
          </w:rPr>
          <w:delText>3</w:delText>
        </w:r>
        <w:r w:rsidDel="00384E54">
          <w:rPr>
            <w:b/>
            <w:noProof/>
          </w:rPr>
          <w:fldChar w:fldCharType="end"/>
        </w:r>
        <w:r w:rsidR="007E32FF" w:rsidRPr="009D5F63" w:rsidDel="00384E54">
          <w:rPr>
            <w:b/>
            <w:noProof/>
          </w:rPr>
          <w:delText>.</w:delText>
        </w:r>
        <w:r w:rsidRPr="009D5F63" w:rsidDel="00384E54">
          <w:rPr>
            <w:b/>
          </w:rPr>
          <w:fldChar w:fldCharType="begin"/>
        </w:r>
        <w:r w:rsidR="005570BB" w:rsidRPr="009D5F63" w:rsidDel="00384E54">
          <w:rPr>
            <w:b/>
          </w:rPr>
          <w:delInstrText xml:space="preserve"> SEQ TermsAndDefsLevel</w:delInstrText>
        </w:r>
        <w:r w:rsidR="005570BB" w:rsidDel="00384E54">
          <w:rPr>
            <w:b/>
          </w:rPr>
          <w:delInstrText>1</w:delInstrText>
        </w:r>
        <w:r w:rsidR="005570BB" w:rsidRPr="009D5F63" w:rsidDel="00384E54">
          <w:rPr>
            <w:b/>
          </w:rPr>
          <w:delInstrText xml:space="preserve"> \</w:delInstrText>
        </w:r>
        <w:r w:rsidR="005570BB" w:rsidDel="00384E54">
          <w:rPr>
            <w:b/>
          </w:rPr>
          <w:delInstrText>c</w:delInstrText>
        </w:r>
        <w:r w:rsidR="005570BB" w:rsidRPr="009D5F63" w:rsidDel="00384E54">
          <w:rPr>
            <w:b/>
          </w:rPr>
          <w:delInstrText xml:space="preserve"> </w:delInstrText>
        </w:r>
        <w:r w:rsidRPr="009D5F63" w:rsidDel="00384E54">
          <w:rPr>
            <w:b/>
          </w:rPr>
          <w:fldChar w:fldCharType="separate"/>
        </w:r>
        <w:r w:rsidR="00633568" w:rsidDel="00384E54">
          <w:rPr>
            <w:b/>
            <w:noProof/>
          </w:rPr>
          <w:delText>9</w:delText>
        </w:r>
        <w:r w:rsidRPr="009D5F63" w:rsidDel="00384E54">
          <w:rPr>
            <w:b/>
          </w:rPr>
          <w:fldChar w:fldCharType="end"/>
        </w:r>
        <w:r w:rsidR="00476660" w:rsidRPr="009D5F63" w:rsidDel="00384E54">
          <w:rPr>
            <w:b/>
            <w:noProof/>
          </w:rPr>
          <w:delText>.</w:delText>
        </w:r>
        <w:r w:rsidRPr="009D5F63" w:rsidDel="00384E54">
          <w:rPr>
            <w:b/>
          </w:rPr>
          <w:fldChar w:fldCharType="begin"/>
        </w:r>
        <w:r w:rsidR="00476660" w:rsidRPr="009D5F63" w:rsidDel="00384E54">
          <w:rPr>
            <w:b/>
          </w:rPr>
          <w:delInstrText xml:space="preserve"> SEQ TermsAndDefsLevel</w:delInstrText>
        </w:r>
        <w:r w:rsidR="00AF4E53" w:rsidDel="00384E54">
          <w:rPr>
            <w:b/>
          </w:rPr>
          <w:delInstrText>2</w:delInstrText>
        </w:r>
        <w:r w:rsidR="00476660" w:rsidRPr="009D5F63" w:rsidDel="00384E54">
          <w:rPr>
            <w:b/>
          </w:rPr>
          <w:delInstrText xml:space="preserve"> \n </w:delInstrText>
        </w:r>
        <w:r w:rsidRPr="009D5F63" w:rsidDel="00384E54">
          <w:rPr>
            <w:b/>
          </w:rPr>
          <w:fldChar w:fldCharType="separate"/>
        </w:r>
        <w:r w:rsidR="00633568" w:rsidDel="00384E54">
          <w:rPr>
            <w:b/>
            <w:noProof/>
          </w:rPr>
          <w:delText>2</w:delText>
        </w:r>
        <w:r w:rsidRPr="009D5F63" w:rsidDel="00384E54">
          <w:rPr>
            <w:b/>
          </w:rPr>
          <w:fldChar w:fldCharType="end"/>
        </w:r>
        <w:r w:rsidR="00476660" w:rsidDel="00384E54">
          <w:rPr>
            <w:b/>
          </w:rPr>
          <w:br/>
        </w:r>
      </w:del>
      <w:r w:rsidR="00AF4E53" w:rsidRPr="00F62267">
        <w:rPr>
          <w:rStyle w:val="Definition"/>
        </w:rPr>
        <w:t>understood</w:t>
      </w:r>
      <w:r w:rsidR="00AF4E53">
        <w:rPr>
          <w:rStyle w:val="Definition"/>
        </w:rPr>
        <w:t xml:space="preserve"> </w:t>
      </w:r>
      <w:r w:rsidR="00820F8A">
        <w:rPr>
          <w:rStyle w:val="Definition"/>
        </w:rPr>
        <w:t>n</w:t>
      </w:r>
      <w:r w:rsidR="00820F8A" w:rsidRPr="00F62267">
        <w:rPr>
          <w:rStyle w:val="Definition"/>
        </w:rPr>
        <w:t>amespace</w:t>
      </w:r>
      <w:r w:rsidR="00820F8A" w:rsidRPr="00820F8A">
        <w:rPr>
          <w:rStyle w:val="Definition"/>
        </w:rPr>
        <w:t xml:space="preserve"> </w:t>
      </w:r>
      <w:r w:rsidR="00476660">
        <w:br/>
      </w:r>
      <w:del w:id="240" w:author="Delft" w:date="2013-09-12T07:56:00Z">
        <w:r w:rsidR="00820F8A" w:rsidDel="00F66E4B">
          <w:delText xml:space="preserve">XML namespace </w:delText>
        </w:r>
        <w:r w:rsidR="00004BF1" w:rsidDel="00F66E4B">
          <w:delText xml:space="preserve">that is included </w:delText>
        </w:r>
        <w:r w:rsidR="00F7697C" w:rsidDel="00F66E4B">
          <w:delText xml:space="preserve">in </w:delText>
        </w:r>
        <w:r w:rsidR="00004BF1" w:rsidDel="00F66E4B">
          <w:delText>a</w:delText>
        </w:r>
        <w:r w:rsidR="001A6720" w:rsidDel="00F66E4B">
          <w:rPr>
            <w:rFonts w:hint="eastAsia"/>
            <w:lang w:eastAsia="ja-JP"/>
          </w:rPr>
          <w:delText>n</w:delText>
        </w:r>
        <w:r w:rsidR="00B75744" w:rsidDel="00F66E4B">
          <w:rPr>
            <w:lang w:eastAsia="ja-JP"/>
          </w:rPr>
          <w:delText xml:space="preserve"> </w:delText>
        </w:r>
        <w:r w:rsidR="001A6720" w:rsidDel="00F66E4B">
          <w:delText>application configuration</w:delText>
        </w:r>
      </w:del>
      <w:ins w:id="241" w:author="Delft" w:date="2013-09-12T07:55:00Z">
        <w:r w:rsidR="00F66E4B">
          <w:t>n</w:t>
        </w:r>
        <w:r w:rsidR="00F66E4B" w:rsidRPr="00F66E4B">
          <w:t>amespace, the elements and attributes of which a consuming application is able to process</w:t>
        </w:r>
      </w:ins>
    </w:p>
    <w:p w14:paraId="4ABA5B80" w14:textId="77777777" w:rsidR="0056693D" w:rsidDel="00DF7909" w:rsidRDefault="00A1558C" w:rsidP="0056693D">
      <w:pPr>
        <w:rPr>
          <w:del w:id="242" w:author="Delft" w:date="2013-09-12T08:06:00Z"/>
        </w:rPr>
      </w:pPr>
      <w:del w:id="243" w:author="Delft" w:date="2013-09-12T08:06:00Z">
        <w:r w:rsidDel="00DF7909">
          <w:fldChar w:fldCharType="begin"/>
        </w:r>
        <w:r w:rsidR="00B24217" w:rsidDel="00DF7909">
          <w:delInstrText xml:space="preserve"> STYLEREF "Heading 1" \n \* MERGEFORMAT </w:delInstrText>
        </w:r>
        <w:r w:rsidDel="00DF7909">
          <w:fldChar w:fldCharType="separate"/>
        </w:r>
        <w:r w:rsidR="00633568" w:rsidRPr="00633568" w:rsidDel="00DF7909">
          <w:rPr>
            <w:b/>
            <w:noProof/>
          </w:rPr>
          <w:delText>3</w:delText>
        </w:r>
        <w:r w:rsidDel="00DF7909">
          <w:rPr>
            <w:b/>
            <w:noProof/>
          </w:rPr>
          <w:fldChar w:fldCharType="end"/>
        </w:r>
        <w:r w:rsidR="00476660" w:rsidRPr="009D5F63" w:rsidDel="00DF7909">
          <w:rPr>
            <w:b/>
            <w:noProof/>
          </w:rPr>
          <w:delText>.</w:delText>
        </w:r>
        <w:r w:rsidRPr="009D5F63" w:rsidDel="00DF7909">
          <w:rPr>
            <w:b/>
          </w:rPr>
          <w:fldChar w:fldCharType="begin"/>
        </w:r>
        <w:r w:rsidR="005570BB" w:rsidRPr="009D5F63" w:rsidDel="00DF7909">
          <w:rPr>
            <w:b/>
          </w:rPr>
          <w:delInstrText xml:space="preserve"> SEQ TermsAndDefsLevel1 \n </w:delInstrText>
        </w:r>
        <w:r w:rsidRPr="009D5F63" w:rsidDel="00DF7909">
          <w:rPr>
            <w:b/>
          </w:rPr>
          <w:fldChar w:fldCharType="separate"/>
        </w:r>
        <w:r w:rsidR="00633568" w:rsidDel="00DF7909">
          <w:rPr>
            <w:b/>
            <w:noProof/>
          </w:rPr>
          <w:delText>10</w:delText>
        </w:r>
        <w:r w:rsidRPr="009D5F63" w:rsidDel="00DF7909">
          <w:rPr>
            <w:b/>
          </w:rPr>
          <w:fldChar w:fldCharType="end"/>
        </w:r>
        <w:r w:rsidR="00476660" w:rsidDel="00DF7909">
          <w:rPr>
            <w:b/>
          </w:rPr>
          <w:br/>
        </w:r>
        <w:r w:rsidR="0056693D" w:rsidRPr="00977238" w:rsidDel="00DF7909">
          <w:rPr>
            <w:rStyle w:val="Definition"/>
          </w:rPr>
          <w:delText>qualified attribute name</w:delText>
        </w:r>
        <w:r w:rsidR="00476660" w:rsidDel="00DF7909">
          <w:rPr>
            <w:rStyle w:val="Definition"/>
          </w:rPr>
          <w:br/>
        </w:r>
        <w:r w:rsidR="0056693D" w:rsidDel="00DF7909">
          <w:delText>attribute's qualified name</w:delText>
        </w:r>
        <w:bookmarkStart w:id="244" w:name="_Toc366900504"/>
        <w:bookmarkEnd w:id="244"/>
      </w:del>
    </w:p>
    <w:p w14:paraId="6A550DBF" w14:textId="77777777" w:rsidR="0056693D" w:rsidDel="00DF7909" w:rsidRDefault="00A1558C" w:rsidP="0056693D">
      <w:pPr>
        <w:rPr>
          <w:del w:id="245" w:author="Delft" w:date="2013-09-12T08:06:00Z"/>
        </w:rPr>
      </w:pPr>
      <w:del w:id="246" w:author="Delft" w:date="2013-09-12T08:06:00Z">
        <w:r w:rsidDel="00DF7909">
          <w:fldChar w:fldCharType="begin"/>
        </w:r>
        <w:r w:rsidR="00B26DD4" w:rsidDel="00DF7909">
          <w:delInstrText xml:space="preserve"> STYLEREF "Heading 1" \n \* MERGEFORMAT </w:delInstrText>
        </w:r>
        <w:r w:rsidDel="00DF7909">
          <w:fldChar w:fldCharType="separate"/>
        </w:r>
        <w:r w:rsidR="00633568" w:rsidRPr="00633568" w:rsidDel="00DF7909">
          <w:rPr>
            <w:b/>
            <w:noProof/>
          </w:rPr>
          <w:delText>3</w:delText>
        </w:r>
        <w:r w:rsidDel="00DF7909">
          <w:rPr>
            <w:b/>
            <w:noProof/>
          </w:rPr>
          <w:fldChar w:fldCharType="end"/>
        </w:r>
        <w:r w:rsidR="00476660" w:rsidRPr="009D5F63" w:rsidDel="00DF7909">
          <w:rPr>
            <w:b/>
            <w:noProof/>
          </w:rPr>
          <w:delText>.</w:delText>
        </w:r>
        <w:r w:rsidRPr="009D5F63" w:rsidDel="00DF7909">
          <w:rPr>
            <w:b/>
          </w:rPr>
          <w:fldChar w:fldCharType="begin"/>
        </w:r>
        <w:r w:rsidR="005570BB" w:rsidRPr="009D5F63" w:rsidDel="00DF7909">
          <w:rPr>
            <w:b/>
          </w:rPr>
          <w:delInstrText xml:space="preserve"> SEQ TermsAndDefsLevel1 \n </w:delInstrText>
        </w:r>
        <w:r w:rsidRPr="009D5F63" w:rsidDel="00DF7909">
          <w:rPr>
            <w:b/>
          </w:rPr>
          <w:fldChar w:fldCharType="separate"/>
        </w:r>
        <w:r w:rsidR="00633568" w:rsidDel="00DF7909">
          <w:rPr>
            <w:b/>
            <w:noProof/>
          </w:rPr>
          <w:delText>11</w:delText>
        </w:r>
        <w:r w:rsidRPr="009D5F63" w:rsidDel="00DF7909">
          <w:rPr>
            <w:b/>
          </w:rPr>
          <w:fldChar w:fldCharType="end"/>
        </w:r>
        <w:r w:rsidR="00476660" w:rsidDel="00DF7909">
          <w:rPr>
            <w:b/>
          </w:rPr>
          <w:br/>
        </w:r>
        <w:r w:rsidR="0056693D" w:rsidRPr="00977238" w:rsidDel="00DF7909">
          <w:rPr>
            <w:rStyle w:val="Definition"/>
          </w:rPr>
          <w:delText>qualified element name</w:delText>
        </w:r>
        <w:r w:rsidR="00476660" w:rsidDel="00DF7909">
          <w:rPr>
            <w:rStyle w:val="Definition"/>
          </w:rPr>
          <w:br/>
        </w:r>
        <w:r w:rsidR="0056693D" w:rsidDel="00DF7909">
          <w:delText>element's qualified name</w:delText>
        </w:r>
        <w:bookmarkStart w:id="247" w:name="_Toc366900505"/>
        <w:bookmarkEnd w:id="247"/>
      </w:del>
    </w:p>
    <w:p w14:paraId="5BFD46D4" w14:textId="77777777" w:rsidR="00D56E6F" w:rsidRDefault="00992D00">
      <w:pPr>
        <w:pStyle w:val="Heading1"/>
      </w:pPr>
      <w:bookmarkStart w:id="248" w:name="_Toc139282060"/>
      <w:bookmarkStart w:id="249" w:name="_Toc139282061"/>
      <w:bookmarkStart w:id="250" w:name="_Ref139273426"/>
      <w:bookmarkStart w:id="251" w:name="_Ref139274052"/>
      <w:bookmarkStart w:id="252" w:name="_Toc139449055"/>
      <w:bookmarkStart w:id="253" w:name="_Toc143683679"/>
      <w:bookmarkStart w:id="254" w:name="_Toc366900506"/>
      <w:bookmarkEnd w:id="248"/>
      <w:bookmarkEnd w:id="249"/>
      <w:r w:rsidRPr="00F03B8B">
        <w:lastRenderedPageBreak/>
        <w:t>Notational Conventions</w:t>
      </w:r>
      <w:bookmarkEnd w:id="250"/>
      <w:bookmarkEnd w:id="251"/>
      <w:bookmarkEnd w:id="252"/>
      <w:bookmarkEnd w:id="253"/>
      <w:bookmarkEnd w:id="254"/>
      <w:r w:rsidRPr="00F03B8B">
        <w:t xml:space="preserve"> </w:t>
      </w:r>
    </w:p>
    <w:p w14:paraId="1E93292E" w14:textId="77777777" w:rsidR="00D56E6F" w:rsidRDefault="003E762D">
      <w:bookmarkStart w:id="255" w:name="_Ref139273819"/>
      <w:bookmarkStart w:id="256" w:name="_Toc139449058"/>
      <w:bookmarkStart w:id="257" w:name="_Toc143683681"/>
      <w:bookmarkStart w:id="258" w:name="_Ref143931284"/>
      <w:r w:rsidRPr="003E762D">
        <w:t xml:space="preserve">The following typographical conventions are used in </w:t>
      </w:r>
      <w:r w:rsidR="00D704F7">
        <w:t>ISO/IEC 29500</w:t>
      </w:r>
      <w:r w:rsidRPr="003E762D">
        <w:t>:</w:t>
      </w:r>
    </w:p>
    <w:p w14:paraId="0E9F8E59" w14:textId="77777777" w:rsidR="00D56E6F" w:rsidRDefault="003E762D" w:rsidP="00C0654C">
      <w:pPr>
        <w:pStyle w:val="ListNumber"/>
        <w:numPr>
          <w:ilvl w:val="0"/>
          <w:numId w:val="36"/>
        </w:numPr>
      </w:pPr>
      <w:r w:rsidRPr="003E762D">
        <w:t>The first occurrence of a new term is written in italics.</w:t>
      </w:r>
      <w:r w:rsidR="00035B63">
        <w:t xml:space="preserve"> </w:t>
      </w:r>
      <w:r w:rsidR="00035B63" w:rsidRPr="000B0424">
        <w:t>[</w:t>
      </w:r>
      <w:r w:rsidR="00035B63" w:rsidRPr="000B0424">
        <w:rPr>
          <w:rStyle w:val="Non-normativeBracket"/>
        </w:rPr>
        <w:t>Example</w:t>
      </w:r>
      <w:r w:rsidR="00035B63" w:rsidRPr="000B0424">
        <w:t xml:space="preserve">: The text in ISO/IEC 29500 is divided into </w:t>
      </w:r>
      <w:r w:rsidR="00035B63" w:rsidRPr="000B0424">
        <w:rPr>
          <w:rStyle w:val="Term"/>
        </w:rPr>
        <w:t>normative</w:t>
      </w:r>
      <w:r w:rsidR="00035B63" w:rsidRPr="000B0424">
        <w:t xml:space="preserve"> and </w:t>
      </w:r>
      <w:r w:rsidR="00035B63" w:rsidRPr="000B0424">
        <w:rPr>
          <w:rStyle w:val="Term"/>
        </w:rPr>
        <w:t>informative</w:t>
      </w:r>
      <w:r w:rsidR="00035B63" w:rsidRPr="000B0424">
        <w:t xml:space="preserve"> categories.  </w:t>
      </w:r>
      <w:r w:rsidR="00035B63" w:rsidRPr="000B0424">
        <w:rPr>
          <w:rStyle w:val="Non-normativeBracket"/>
        </w:rPr>
        <w:t>end example</w:t>
      </w:r>
      <w:r w:rsidR="00035B63" w:rsidRPr="000B0424">
        <w:t>]</w:t>
      </w:r>
    </w:p>
    <w:p w14:paraId="1A24AE7F" w14:textId="77777777" w:rsidR="00D56E6F" w:rsidRDefault="003E762D">
      <w:pPr>
        <w:pStyle w:val="ListNumber"/>
      </w:pPr>
      <w:r w:rsidRPr="003E762D">
        <w:t xml:space="preserve">The </w:t>
      </w:r>
      <w:r w:rsidR="00B016F9">
        <w:t xml:space="preserve">tag </w:t>
      </w:r>
      <w:r w:rsidRPr="003E762D">
        <w:t>name of an XML element is written using a</w:t>
      </w:r>
      <w:r w:rsidR="00327264">
        <w:t xml:space="preserve"> </w:t>
      </w:r>
      <w:r w:rsidR="00327264" w:rsidRPr="00247B2D">
        <w:t>distinct style and typeface</w:t>
      </w:r>
      <w:r w:rsidRPr="003E762D">
        <w:t>.</w:t>
      </w:r>
      <w:r w:rsidR="00970333">
        <w:t xml:space="preserve"> </w:t>
      </w:r>
      <w:r w:rsidR="00970333" w:rsidRPr="00970333">
        <w:t>[</w:t>
      </w:r>
      <w:r w:rsidR="00970333" w:rsidRPr="00970333">
        <w:rPr>
          <w:rStyle w:val="Non-normativeBracket"/>
        </w:rPr>
        <w:t>Example</w:t>
      </w:r>
      <w:r w:rsidR="00970333" w:rsidRPr="00970333">
        <w:t xml:space="preserve">: The </w:t>
      </w:r>
      <w:r w:rsidR="00970333" w:rsidRPr="00970333">
        <w:rPr>
          <w:rStyle w:val="Element"/>
        </w:rPr>
        <w:t>bookmarkStart</w:t>
      </w:r>
      <w:r w:rsidR="00970333" w:rsidRPr="00970333">
        <w:t xml:space="preserve"> and </w:t>
      </w:r>
      <w:r w:rsidR="00970333" w:rsidRPr="00970333">
        <w:rPr>
          <w:rStyle w:val="Element"/>
        </w:rPr>
        <w:t>bookmarkEnd</w:t>
      </w:r>
      <w:r w:rsidR="00970333" w:rsidRPr="00970333">
        <w:t xml:space="preserve"> elements specify … </w:t>
      </w:r>
      <w:r w:rsidR="00970333" w:rsidRPr="00970333">
        <w:rPr>
          <w:rStyle w:val="Non-normativeBracket"/>
        </w:rPr>
        <w:t>end example</w:t>
      </w:r>
      <w:r w:rsidR="00970333" w:rsidRPr="00970333">
        <w:t>]</w:t>
      </w:r>
    </w:p>
    <w:p w14:paraId="0C470087" w14:textId="77777777" w:rsidR="00D56E6F" w:rsidRDefault="003E762D">
      <w:pPr>
        <w:pStyle w:val="ListNumber"/>
      </w:pPr>
      <w:r w:rsidRPr="003E762D">
        <w:t>The name of an XML attribute is written using a</w:t>
      </w:r>
      <w:r w:rsidR="00D6231E">
        <w:t xml:space="preserve"> </w:t>
      </w:r>
      <w:r w:rsidR="00D6231E" w:rsidRPr="00247B2D">
        <w:t>distinct style and typeface</w:t>
      </w:r>
      <w:r w:rsidRPr="003E762D">
        <w:t>.</w:t>
      </w:r>
      <w:r w:rsidR="007822CF">
        <w:t xml:space="preserve"> </w:t>
      </w:r>
      <w:r w:rsidR="007822CF" w:rsidRPr="007822CF">
        <w:t>[</w:t>
      </w:r>
      <w:r w:rsidR="007822CF" w:rsidRPr="007822CF">
        <w:rPr>
          <w:rStyle w:val="Non-normativeBracket"/>
        </w:rPr>
        <w:t>Example</w:t>
      </w:r>
      <w:r w:rsidR="007822CF" w:rsidRPr="007822CF">
        <w:t xml:space="preserve">: The </w:t>
      </w:r>
      <w:r w:rsidR="007822CF" w:rsidRPr="007822CF">
        <w:rPr>
          <w:rStyle w:val="Attribute"/>
        </w:rPr>
        <w:t>dropCap</w:t>
      </w:r>
      <w:r w:rsidR="007822CF" w:rsidRPr="007822CF">
        <w:t xml:space="preserve"> attribute specifies … </w:t>
      </w:r>
      <w:r w:rsidR="007822CF" w:rsidRPr="007822CF">
        <w:rPr>
          <w:rStyle w:val="Non-normativeBracket"/>
        </w:rPr>
        <w:t>end example</w:t>
      </w:r>
      <w:r w:rsidR="007822CF" w:rsidRPr="007822CF">
        <w:t>]</w:t>
      </w:r>
    </w:p>
    <w:p w14:paraId="1AEBEBF9" w14:textId="77777777" w:rsidR="00D56E6F" w:rsidRDefault="000570F5">
      <w:pPr>
        <w:pStyle w:val="ListNumber"/>
      </w:pPr>
      <w:r>
        <w:t>The value of a</w:t>
      </w:r>
      <w:r w:rsidR="003E762D" w:rsidRPr="003E762D">
        <w:t>n XML attribute is written using a constant-width style.</w:t>
      </w:r>
      <w:r w:rsidR="00B641BF">
        <w:t xml:space="preserve"> </w:t>
      </w:r>
      <w:r w:rsidR="00021869" w:rsidRPr="000B0424">
        <w:t>[</w:t>
      </w:r>
      <w:r w:rsidR="00021869" w:rsidRPr="000B0424">
        <w:rPr>
          <w:rStyle w:val="Non-normativeBracket"/>
        </w:rPr>
        <w:t>Example</w:t>
      </w:r>
      <w:r w:rsidR="00021869" w:rsidRPr="000B0424">
        <w:t xml:space="preserve">: </w:t>
      </w:r>
      <w:r w:rsidR="00021869" w:rsidRPr="00021869">
        <w:t xml:space="preserve">The attribute value of </w:t>
      </w:r>
      <w:r w:rsidR="00021869" w:rsidRPr="000B0424">
        <w:rPr>
          <w:rStyle w:val="Attributevalue"/>
        </w:rPr>
        <w:t>auto</w:t>
      </w:r>
      <w:r w:rsidR="00021869" w:rsidRPr="00021869">
        <w:t xml:space="preserve"> specifies …</w:t>
      </w:r>
      <w:r w:rsidR="00021869" w:rsidRPr="000B0424">
        <w:t xml:space="preserve"> </w:t>
      </w:r>
      <w:r w:rsidR="00021869" w:rsidRPr="000B0424">
        <w:rPr>
          <w:rStyle w:val="Non-normativeBracket"/>
        </w:rPr>
        <w:t>end example</w:t>
      </w:r>
      <w:r w:rsidR="00021869" w:rsidRPr="000B0424">
        <w:t>]</w:t>
      </w:r>
    </w:p>
    <w:p w14:paraId="67C87A62" w14:textId="77777777" w:rsidR="00D56E6F" w:rsidRDefault="00F16E6A">
      <w:pPr>
        <w:pStyle w:val="ListNumber"/>
      </w:pPr>
      <w:r>
        <w:t>The qualified or unqualified</w:t>
      </w:r>
      <w:r w:rsidR="003E762D" w:rsidRPr="003E762D">
        <w:t xml:space="preserve"> name </w:t>
      </w:r>
      <w:r>
        <w:t xml:space="preserve">of a simple type, complex type, or base datatype </w:t>
      </w:r>
      <w:r w:rsidR="003E762D" w:rsidRPr="003E762D">
        <w:t xml:space="preserve">is written using a </w:t>
      </w:r>
      <w:r w:rsidR="00E824CA" w:rsidRPr="00247B2D">
        <w:t>distinct style and typeface</w:t>
      </w:r>
      <w:r w:rsidR="003E762D" w:rsidRPr="003E762D">
        <w:t>.</w:t>
      </w:r>
      <w:r w:rsidR="00623E54" w:rsidRPr="00623E54">
        <w:t>[</w:t>
      </w:r>
      <w:r w:rsidR="00623E54" w:rsidRPr="00623E54">
        <w:rPr>
          <w:rStyle w:val="Non-normativeBracket"/>
        </w:rPr>
        <w:t>Example</w:t>
      </w:r>
      <w:r w:rsidR="00623E54" w:rsidRPr="00623E54">
        <w:t xml:space="preserve">: The possible values for this attribute are defined by the </w:t>
      </w:r>
      <w:r w:rsidR="00623E54" w:rsidRPr="00623E54">
        <w:rPr>
          <w:rStyle w:val="Type"/>
        </w:rPr>
        <w:t>ST_HexColor</w:t>
      </w:r>
      <w:r w:rsidR="00623E54" w:rsidRPr="00623E54">
        <w:t xml:space="preserve"> simple type. </w:t>
      </w:r>
      <w:r w:rsidR="00623E54" w:rsidRPr="00623E54">
        <w:rPr>
          <w:rStyle w:val="Non-normativeBracket"/>
        </w:rPr>
        <w:t>end example</w:t>
      </w:r>
      <w:r w:rsidR="00623E54" w:rsidRPr="00623E54">
        <w:t>]</w:t>
      </w:r>
    </w:p>
    <w:p w14:paraId="110BF405" w14:textId="77777777" w:rsidR="006A33AE" w:rsidRPr="00B53D2A" w:rsidRDefault="006A33AE" w:rsidP="006A33AE">
      <w:r w:rsidRPr="00B53D2A">
        <w:t>Except for whole clauses or annexes that are identified as being informative, informative text that is contained within normative text is indicated in the following ways:</w:t>
      </w:r>
    </w:p>
    <w:p w14:paraId="129D254F" w14:textId="77777777" w:rsidR="006A33AE" w:rsidRPr="00B53D2A" w:rsidRDefault="006A33AE" w:rsidP="006A33AE">
      <w:pPr>
        <w:pStyle w:val="ListNumber"/>
        <w:numPr>
          <w:ilvl w:val="0"/>
          <w:numId w:val="23"/>
        </w:numPr>
      </w:pPr>
      <w:r w:rsidRPr="00B53D2A">
        <w:t>[</w:t>
      </w:r>
      <w:r w:rsidRPr="00B53D2A">
        <w:rPr>
          <w:rStyle w:val="Non-normativeBracket"/>
        </w:rPr>
        <w:t>Example:</w:t>
      </w:r>
      <w:r w:rsidRPr="00B53D2A">
        <w:t xml:space="preserve"> code fragment, possibly with some narrative … </w:t>
      </w:r>
      <w:r w:rsidRPr="00B53D2A">
        <w:rPr>
          <w:rStyle w:val="Non-normativeBracket"/>
        </w:rPr>
        <w:t>end example</w:t>
      </w:r>
      <w:r w:rsidRPr="00B53D2A">
        <w:t>]</w:t>
      </w:r>
    </w:p>
    <w:p w14:paraId="31ACF1BC" w14:textId="77777777" w:rsidR="006A33AE" w:rsidRPr="00B53D2A" w:rsidRDefault="006A33AE" w:rsidP="006A33AE">
      <w:pPr>
        <w:pStyle w:val="ListNumber"/>
      </w:pPr>
      <w:r w:rsidRPr="00B53D2A">
        <w:t>[</w:t>
      </w:r>
      <w:r w:rsidRPr="00B53D2A">
        <w:rPr>
          <w:rStyle w:val="Non-normativeBracket"/>
        </w:rPr>
        <w:t>Note:</w:t>
      </w:r>
      <w:r w:rsidRPr="00B53D2A">
        <w:t xml:space="preserve"> narrative … </w:t>
      </w:r>
      <w:r w:rsidRPr="00B53D2A">
        <w:rPr>
          <w:rStyle w:val="Non-normativeBracket"/>
        </w:rPr>
        <w:t>end note</w:t>
      </w:r>
      <w:r w:rsidRPr="00B53D2A">
        <w:t>]</w:t>
      </w:r>
    </w:p>
    <w:p w14:paraId="52C28F50" w14:textId="77777777" w:rsidR="006A33AE" w:rsidRPr="00B53D2A" w:rsidRDefault="006A33AE" w:rsidP="006A33AE">
      <w:pPr>
        <w:pStyle w:val="ListNumber"/>
      </w:pPr>
      <w:r w:rsidRPr="00B53D2A">
        <w:t>[</w:t>
      </w:r>
      <w:r w:rsidRPr="00B53D2A">
        <w:rPr>
          <w:rStyle w:val="Non-normativeBracket"/>
        </w:rPr>
        <w:t>Rationale:</w:t>
      </w:r>
      <w:r w:rsidRPr="00B53D2A">
        <w:t xml:space="preserve"> narrative … </w:t>
      </w:r>
      <w:r w:rsidRPr="00B53D2A">
        <w:rPr>
          <w:rStyle w:val="Non-normativeBracket"/>
        </w:rPr>
        <w:t>end rationale</w:t>
      </w:r>
      <w:r w:rsidRPr="00B53D2A">
        <w:t>]</w:t>
      </w:r>
    </w:p>
    <w:p w14:paraId="0D00DDFC" w14:textId="77777777" w:rsidR="006A33AE" w:rsidRPr="00B53D2A" w:rsidRDefault="006A33AE" w:rsidP="006A33AE">
      <w:pPr>
        <w:pStyle w:val="ListNumber"/>
      </w:pPr>
      <w:r w:rsidRPr="00B53D2A">
        <w:t>[</w:t>
      </w:r>
      <w:r w:rsidRPr="00B53D2A">
        <w:rPr>
          <w:rStyle w:val="Non-normativeBracket"/>
        </w:rPr>
        <w:t>Guidance</w:t>
      </w:r>
      <w:r w:rsidRPr="00B53D2A">
        <w:t xml:space="preserve">: narrative … </w:t>
      </w:r>
      <w:r w:rsidRPr="00B53D2A">
        <w:rPr>
          <w:rStyle w:val="Non-normativeBracket"/>
        </w:rPr>
        <w:t>end guidance</w:t>
      </w:r>
      <w:r w:rsidRPr="00B53D2A">
        <w:t>]</w:t>
      </w:r>
    </w:p>
    <w:p w14:paraId="7550D1ED" w14:textId="77777777" w:rsidR="006A33AE" w:rsidRDefault="006A33AE" w:rsidP="006A33AE">
      <w:pPr>
        <w:pStyle w:val="ListNumber"/>
        <w:numPr>
          <w:ilvl w:val="0"/>
          <w:numId w:val="0"/>
        </w:numPr>
        <w:ind w:left="720" w:hanging="360"/>
      </w:pPr>
    </w:p>
    <w:p w14:paraId="389278F2" w14:textId="77777777" w:rsidR="00D56E6F" w:rsidRDefault="00992D00">
      <w:pPr>
        <w:pStyle w:val="Heading1"/>
      </w:pPr>
      <w:bookmarkStart w:id="259" w:name="_Ref139273461"/>
      <w:bookmarkStart w:id="260" w:name="_Toc139449059"/>
      <w:bookmarkStart w:id="261" w:name="_Toc143683682"/>
      <w:bookmarkStart w:id="262" w:name="_Toc366900507"/>
      <w:bookmarkEnd w:id="255"/>
      <w:bookmarkEnd w:id="256"/>
      <w:bookmarkEnd w:id="257"/>
      <w:bookmarkEnd w:id="258"/>
      <w:r w:rsidRPr="00F03B8B">
        <w:lastRenderedPageBreak/>
        <w:t>General Description</w:t>
      </w:r>
      <w:bookmarkEnd w:id="259"/>
      <w:bookmarkEnd w:id="260"/>
      <w:bookmarkEnd w:id="261"/>
      <w:bookmarkEnd w:id="262"/>
      <w:r w:rsidRPr="00F03B8B">
        <w:t xml:space="preserve"> </w:t>
      </w:r>
    </w:p>
    <w:p w14:paraId="66369B87" w14:textId="77777777" w:rsidR="00451376" w:rsidRDefault="00451376" w:rsidP="00451376">
      <w:pPr>
        <w:rPr>
          <w:rStyle w:val="InformativeNotice"/>
        </w:rPr>
      </w:pPr>
      <w:r w:rsidRPr="00EA28CB">
        <w:rPr>
          <w:rStyle w:val="InformativeNotice"/>
        </w:rPr>
        <w:t>This clause is informative</w:t>
      </w:r>
    </w:p>
    <w:p w14:paraId="57F96C0C" w14:textId="77777777" w:rsidR="00D56E6F" w:rsidRDefault="00D704F7" w:rsidP="00EF23DA">
      <w:r>
        <w:t>This Part of ISO/IEC 29500</w:t>
      </w:r>
      <w:r w:rsidR="00992D00">
        <w:t xml:space="preserve"> is divided into the following subdivisions:</w:t>
      </w:r>
    </w:p>
    <w:p w14:paraId="16B2F8AE" w14:textId="77777777" w:rsidR="00D56E6F" w:rsidRDefault="00992D00">
      <w:pPr>
        <w:pStyle w:val="ListNumber"/>
        <w:numPr>
          <w:ilvl w:val="0"/>
          <w:numId w:val="21"/>
        </w:numPr>
      </w:pPr>
      <w:r>
        <w:t>Front matter (clauses</w:t>
      </w:r>
      <w:r w:rsidR="008C2292">
        <w:t xml:space="preserve"> </w:t>
      </w:r>
      <w:r w:rsidR="00A1558C">
        <w:fldChar w:fldCharType="begin"/>
      </w:r>
      <w:r w:rsidR="002502D5">
        <w:instrText xml:space="preserve"> REF _Ref194260206 \w \h </w:instrText>
      </w:r>
      <w:r w:rsidR="00A1558C">
        <w:fldChar w:fldCharType="separate"/>
      </w:r>
      <w:r w:rsidR="00357817">
        <w:t>1</w:t>
      </w:r>
      <w:r w:rsidR="00A1558C">
        <w:fldChar w:fldCharType="end"/>
      </w:r>
      <w:r>
        <w:t>–</w:t>
      </w:r>
      <w:r w:rsidR="00A1558C">
        <w:fldChar w:fldCharType="begin"/>
      </w:r>
      <w:r w:rsidR="00CC20E8">
        <w:instrText xml:space="preserve"> REF _Ref139273461 \r \h </w:instrText>
      </w:r>
      <w:r w:rsidR="00A1558C">
        <w:fldChar w:fldCharType="separate"/>
      </w:r>
      <w:r w:rsidR="00357817">
        <w:t>5</w:t>
      </w:r>
      <w:r w:rsidR="00A1558C">
        <w:fldChar w:fldCharType="end"/>
      </w:r>
      <w:r>
        <w:t>);</w:t>
      </w:r>
    </w:p>
    <w:p w14:paraId="6AFAE966" w14:textId="77777777" w:rsidR="00D56E6F" w:rsidRDefault="00992D00">
      <w:pPr>
        <w:pStyle w:val="ListNumber"/>
      </w:pPr>
      <w:r>
        <w:t>Overview and introductory material (clause</w:t>
      </w:r>
      <w:r w:rsidR="008C2292">
        <w:t xml:space="preserve"> </w:t>
      </w:r>
      <w:r w:rsidR="00A1558C">
        <w:fldChar w:fldCharType="begin"/>
      </w:r>
      <w:r w:rsidR="00CC20E8">
        <w:instrText xml:space="preserve"> REF _Ref191141146 \r \h </w:instrText>
      </w:r>
      <w:r w:rsidR="00A1558C">
        <w:fldChar w:fldCharType="separate"/>
      </w:r>
      <w:r w:rsidR="00357817">
        <w:t>6</w:t>
      </w:r>
      <w:r w:rsidR="00A1558C">
        <w:fldChar w:fldCharType="end"/>
      </w:r>
      <w:r w:rsidR="00CC20E8">
        <w:t>–</w:t>
      </w:r>
      <w:r w:rsidR="00A1558C">
        <w:fldChar w:fldCharType="begin"/>
      </w:r>
      <w:r w:rsidR="00AA3CA0">
        <w:instrText xml:space="preserve"> REF _Ref189202546 \w \h </w:instrText>
      </w:r>
      <w:r w:rsidR="00A1558C">
        <w:fldChar w:fldCharType="separate"/>
      </w:r>
      <w:r w:rsidR="00357817">
        <w:rPr>
          <w:b/>
          <w:bCs/>
          <w:lang w:val="en-US"/>
        </w:rPr>
        <w:t>Error! Reference source not found.</w:t>
      </w:r>
      <w:r w:rsidR="00A1558C">
        <w:fldChar w:fldCharType="end"/>
      </w:r>
      <w:r>
        <w:t>);</w:t>
      </w:r>
    </w:p>
    <w:p w14:paraId="36D8E51E" w14:textId="77777777" w:rsidR="00D56E6F" w:rsidRDefault="00992D00">
      <w:pPr>
        <w:pStyle w:val="ListNumber"/>
      </w:pPr>
      <w:r>
        <w:t>Main body (clauses</w:t>
      </w:r>
      <w:r w:rsidR="008C2292">
        <w:t xml:space="preserve"> </w:t>
      </w:r>
      <w:r w:rsidR="00A1558C">
        <w:fldChar w:fldCharType="begin"/>
      </w:r>
      <w:r w:rsidR="00AA3CA0">
        <w:instrText xml:space="preserve"> REF _Ref191141745 \w \h </w:instrText>
      </w:r>
      <w:r w:rsidR="00A1558C">
        <w:fldChar w:fldCharType="separate"/>
      </w:r>
      <w:r w:rsidR="00357817">
        <w:rPr>
          <w:b/>
          <w:bCs/>
          <w:lang w:val="en-US"/>
        </w:rPr>
        <w:t>Error! Reference source not found.</w:t>
      </w:r>
      <w:r w:rsidR="00A1558C">
        <w:fldChar w:fldCharType="end"/>
      </w:r>
      <w:r w:rsidR="00092811">
        <w:t>–</w:t>
      </w:r>
      <w:r w:rsidR="00A1558C">
        <w:fldChar w:fldCharType="begin"/>
      </w:r>
      <w:r w:rsidR="00AA3CA0">
        <w:instrText xml:space="preserve"> REF _Ref191141753 \w \h </w:instrText>
      </w:r>
      <w:r w:rsidR="00A1558C">
        <w:fldChar w:fldCharType="separate"/>
      </w:r>
      <w:r w:rsidR="00357817">
        <w:t>9</w:t>
      </w:r>
      <w:r w:rsidR="00A1558C">
        <w:fldChar w:fldCharType="end"/>
      </w:r>
      <w:r>
        <w:t>);</w:t>
      </w:r>
    </w:p>
    <w:p w14:paraId="39DA7B80" w14:textId="77777777" w:rsidR="00D56E6F" w:rsidRDefault="002A38D0">
      <w:pPr>
        <w:pStyle w:val="ListNumber"/>
      </w:pPr>
      <w:r>
        <w:t>Annexes</w:t>
      </w:r>
    </w:p>
    <w:p w14:paraId="0DC0C1E8" w14:textId="77777777" w:rsidR="00D56E6F" w:rsidRDefault="00992D00">
      <w:r>
        <w:t xml:space="preserve">Examples are provided to illustrate possible forms of the constructions described. References are used to refer to related clauses. Notes are provided to give advice or guidance to implementers or programmers. </w:t>
      </w:r>
    </w:p>
    <w:p w14:paraId="36DBA40B" w14:textId="77777777" w:rsidR="00D56E6F" w:rsidRDefault="00992D00">
      <w:r>
        <w:t>The following form the normative p</w:t>
      </w:r>
      <w:r w:rsidR="00DB3464">
        <w:t>ieces</w:t>
      </w:r>
      <w:r>
        <w:t xml:space="preserve"> of </w:t>
      </w:r>
      <w:r w:rsidR="00D704F7">
        <w:t>this Part of ISO/IEC 29500</w:t>
      </w:r>
      <w:r>
        <w:t>:</w:t>
      </w:r>
    </w:p>
    <w:p w14:paraId="23310DC5" w14:textId="77777777" w:rsidR="00D56E6F" w:rsidRDefault="00992D00">
      <w:pPr>
        <w:pStyle w:val="ListBullet"/>
      </w:pPr>
      <w:r>
        <w:t>Clauses</w:t>
      </w:r>
      <w:r w:rsidR="008C2292">
        <w:t xml:space="preserve"> </w:t>
      </w:r>
      <w:r w:rsidR="00A1558C">
        <w:fldChar w:fldCharType="begin"/>
      </w:r>
      <w:r w:rsidR="002502D5">
        <w:instrText xml:space="preserve"> REF _Ref194260207 \w \h </w:instrText>
      </w:r>
      <w:r w:rsidR="00A1558C">
        <w:fldChar w:fldCharType="separate"/>
      </w:r>
      <w:r w:rsidR="00357817">
        <w:t>1</w:t>
      </w:r>
      <w:r w:rsidR="00A1558C">
        <w:fldChar w:fldCharType="end"/>
      </w:r>
      <w:r w:rsidR="00177C4B">
        <w:t>–</w:t>
      </w:r>
      <w:r w:rsidR="00A1558C">
        <w:fldChar w:fldCharType="begin"/>
      </w:r>
      <w:r w:rsidR="00B53D2A">
        <w:instrText xml:space="preserve"> REF _Ref139273426 \w \h </w:instrText>
      </w:r>
      <w:r w:rsidR="00A1558C">
        <w:fldChar w:fldCharType="separate"/>
      </w:r>
      <w:r w:rsidR="00357817">
        <w:t>4</w:t>
      </w:r>
      <w:r w:rsidR="00A1558C">
        <w:fldChar w:fldCharType="end"/>
      </w:r>
      <w:r w:rsidRPr="00992D00">
        <w:t>, and</w:t>
      </w:r>
      <w:r w:rsidR="008C2292">
        <w:t xml:space="preserve"> </w:t>
      </w:r>
      <w:r w:rsidR="00A1558C">
        <w:fldChar w:fldCharType="begin"/>
      </w:r>
      <w:r w:rsidR="00B53D2A">
        <w:instrText xml:space="preserve"> REF _Ref189202546 \w \h </w:instrText>
      </w:r>
      <w:r w:rsidR="00A1558C">
        <w:fldChar w:fldCharType="separate"/>
      </w:r>
      <w:r w:rsidR="00357817">
        <w:rPr>
          <w:b/>
          <w:bCs/>
          <w:lang w:val="en-US"/>
        </w:rPr>
        <w:t>Error! Reference source not found.</w:t>
      </w:r>
      <w:r w:rsidR="00A1558C">
        <w:fldChar w:fldCharType="end"/>
      </w:r>
      <w:r w:rsidR="00177C4B">
        <w:t>–</w:t>
      </w:r>
      <w:r w:rsidR="00A1558C">
        <w:fldChar w:fldCharType="begin"/>
      </w:r>
      <w:r w:rsidR="00F2017A">
        <w:instrText xml:space="preserve"> REF _Ref359517125 \r \h </w:instrText>
      </w:r>
      <w:r w:rsidR="00A1558C">
        <w:fldChar w:fldCharType="separate"/>
      </w:r>
      <w:r w:rsidR="00357817">
        <w:t>9</w:t>
      </w:r>
      <w:r w:rsidR="00A1558C">
        <w:fldChar w:fldCharType="end"/>
      </w:r>
    </w:p>
    <w:p w14:paraId="2BE9F4E4" w14:textId="77777777" w:rsidR="00D56E6F" w:rsidRDefault="00992D00">
      <w:r>
        <w:t xml:space="preserve">The following </w:t>
      </w:r>
      <w:r w:rsidR="006061BB">
        <w:t>make up</w:t>
      </w:r>
      <w:r>
        <w:t xml:space="preserve"> the informative </w:t>
      </w:r>
      <w:r w:rsidR="00DB3464">
        <w:t>pieces</w:t>
      </w:r>
      <w:r>
        <w:t xml:space="preserve"> of </w:t>
      </w:r>
      <w:r w:rsidR="00D704F7">
        <w:t>this Part of ISO/IEC 29500</w:t>
      </w:r>
      <w:r>
        <w:t>:</w:t>
      </w:r>
    </w:p>
    <w:p w14:paraId="49649CC1" w14:textId="77777777" w:rsidR="00D56E6F" w:rsidRDefault="00992D00">
      <w:pPr>
        <w:pStyle w:val="ListBullet"/>
      </w:pPr>
      <w:r>
        <w:t>Introduction</w:t>
      </w:r>
    </w:p>
    <w:p w14:paraId="33DE6E5B" w14:textId="77777777" w:rsidR="00D56E6F" w:rsidRDefault="00992D00">
      <w:pPr>
        <w:pStyle w:val="ListBullet"/>
      </w:pPr>
      <w:r>
        <w:t>Clause</w:t>
      </w:r>
      <w:r w:rsidR="008A5DD3">
        <w:t>s</w:t>
      </w:r>
      <w:r w:rsidR="003565E2">
        <w:t> </w:t>
      </w:r>
      <w:r w:rsidR="00A1558C">
        <w:fldChar w:fldCharType="begin"/>
      </w:r>
      <w:r w:rsidR="00F2017A">
        <w:instrText xml:space="preserve"> REF _Ref139273461 \r \h </w:instrText>
      </w:r>
      <w:r w:rsidR="00A1558C">
        <w:fldChar w:fldCharType="separate"/>
      </w:r>
      <w:r w:rsidR="00357817">
        <w:t>5</w:t>
      </w:r>
      <w:r w:rsidR="00A1558C">
        <w:fldChar w:fldCharType="end"/>
      </w:r>
      <w:r w:rsidR="0084601E">
        <w:t xml:space="preserve"> and </w:t>
      </w:r>
      <w:r w:rsidR="00A1558C">
        <w:fldChar w:fldCharType="begin"/>
      </w:r>
      <w:r w:rsidR="00F2017A">
        <w:instrText xml:space="preserve"> REF _Ref191141146 \r \h </w:instrText>
      </w:r>
      <w:r w:rsidR="00A1558C">
        <w:fldChar w:fldCharType="separate"/>
      </w:r>
      <w:r w:rsidR="00357817">
        <w:t>6</w:t>
      </w:r>
      <w:r w:rsidR="00A1558C">
        <w:fldChar w:fldCharType="end"/>
      </w:r>
    </w:p>
    <w:p w14:paraId="773C7584" w14:textId="77777777" w:rsidR="00D56E6F" w:rsidRDefault="00546B35">
      <w:pPr>
        <w:pStyle w:val="ListBullet"/>
      </w:pPr>
      <w:r>
        <w:t>All annexes</w:t>
      </w:r>
    </w:p>
    <w:p w14:paraId="65754EB3" w14:textId="77777777" w:rsidR="00D56E6F" w:rsidRDefault="00992D00">
      <w:pPr>
        <w:pStyle w:val="ListBullet"/>
      </w:pPr>
      <w:r>
        <w:t>All notes</w:t>
      </w:r>
      <w:r w:rsidR="00396655">
        <w:t xml:space="preserve"> and </w:t>
      </w:r>
      <w:r>
        <w:t>examples</w:t>
      </w:r>
    </w:p>
    <w:p w14:paraId="60590BB5" w14:textId="77777777" w:rsidR="002C626E" w:rsidRPr="00B53D2A" w:rsidRDefault="002C626E" w:rsidP="002C626E">
      <w:bookmarkStart w:id="263" w:name="_Ref139273834"/>
      <w:bookmarkStart w:id="264" w:name="_Toc139449060"/>
      <w:bookmarkStart w:id="265" w:name="_Toc143683683"/>
      <w:r w:rsidRPr="00EA28CB">
        <w:rPr>
          <w:rStyle w:val="InformativeNotice"/>
        </w:rPr>
        <w:t>End of informative text</w:t>
      </w:r>
    </w:p>
    <w:p w14:paraId="5323010F" w14:textId="77777777" w:rsidR="00D56E6F" w:rsidRDefault="00992D00">
      <w:pPr>
        <w:pStyle w:val="Heading1"/>
      </w:pPr>
      <w:bookmarkStart w:id="266" w:name="_Ref191141146"/>
      <w:bookmarkStart w:id="267" w:name="_Toc366900508"/>
      <w:r>
        <w:lastRenderedPageBreak/>
        <w:t>Overview</w:t>
      </w:r>
      <w:bookmarkEnd w:id="263"/>
      <w:bookmarkEnd w:id="264"/>
      <w:bookmarkEnd w:id="266"/>
      <w:bookmarkEnd w:id="267"/>
      <w:r w:rsidRPr="00992D00">
        <w:t xml:space="preserve"> </w:t>
      </w:r>
      <w:bookmarkEnd w:id="265"/>
    </w:p>
    <w:p w14:paraId="00EC8248" w14:textId="77777777" w:rsidR="00D56E6F" w:rsidRDefault="00EA28CB">
      <w:pPr>
        <w:rPr>
          <w:rStyle w:val="InformativeNotice"/>
        </w:rPr>
      </w:pPr>
      <w:r w:rsidRPr="00EA28CB">
        <w:rPr>
          <w:rStyle w:val="InformativeNotice"/>
        </w:rPr>
        <w:t>This clause is informative</w:t>
      </w:r>
    </w:p>
    <w:p w14:paraId="0C4EB1DE" w14:textId="77777777" w:rsidR="00D56E6F" w:rsidRDefault="00D704F7" w:rsidP="00D039DD">
      <w:r>
        <w:t>This Part of ISO/IEC 29500</w:t>
      </w:r>
      <w:r w:rsidR="00774A0A">
        <w:t xml:space="preserve"> describes a set of XML elements and attributes</w:t>
      </w:r>
      <w:r w:rsidR="00E1224B">
        <w:rPr>
          <w:rFonts w:hint="eastAsia"/>
          <w:lang w:eastAsia="ja-JP"/>
        </w:rPr>
        <w:t xml:space="preserve">, </w:t>
      </w:r>
      <w:r w:rsidR="00E1224B">
        <w:rPr>
          <w:lang w:eastAsia="ja-JP"/>
        </w:rPr>
        <w:t>called</w:t>
      </w:r>
      <w:r w:rsidR="00E1224B">
        <w:rPr>
          <w:rFonts w:hint="eastAsia"/>
          <w:lang w:eastAsia="ja-JP"/>
        </w:rPr>
        <w:t xml:space="preserve"> </w:t>
      </w:r>
      <w:r w:rsidR="00E1224B" w:rsidRPr="00E1224B">
        <w:rPr>
          <w:rStyle w:val="Term"/>
          <w:rFonts w:hint="eastAsia"/>
        </w:rPr>
        <w:t>MCE elements and attributes</w:t>
      </w:r>
      <w:r w:rsidR="00E1224B">
        <w:rPr>
          <w:rFonts w:hint="eastAsia"/>
          <w:lang w:eastAsia="ja-JP"/>
        </w:rPr>
        <w:t>,</w:t>
      </w:r>
      <w:r w:rsidR="00774A0A">
        <w:t xml:space="preserve"> </w:t>
      </w:r>
      <w:del w:id="268" w:author="Delft" w:date="2013-09-13T04:58:00Z">
        <w:r w:rsidR="00F6240E" w:rsidDel="00410C5B">
          <w:delText xml:space="preserve">whose </w:delText>
        </w:r>
      </w:del>
      <w:ins w:id="269" w:author="Delft" w:date="2013-09-13T04:58:00Z">
        <w:r w:rsidR="00410C5B">
          <w:t xml:space="preserve">the </w:t>
        </w:r>
      </w:ins>
      <w:r w:rsidR="00F6240E">
        <w:t xml:space="preserve">purpose </w:t>
      </w:r>
      <w:ins w:id="270" w:author="Delft" w:date="2013-09-13T04:58:00Z">
        <w:r w:rsidR="00410C5B">
          <w:t xml:space="preserve">of which </w:t>
        </w:r>
      </w:ins>
      <w:r w:rsidR="00F6240E">
        <w:t xml:space="preserve">is to </w:t>
      </w:r>
      <w:r w:rsidR="00EF23DA">
        <w:t xml:space="preserve">enable </w:t>
      </w:r>
      <w:r w:rsidR="00FC224A">
        <w:t>produc</w:t>
      </w:r>
      <w:r w:rsidR="00FC224A">
        <w:rPr>
          <w:rFonts w:hint="eastAsia"/>
          <w:lang w:eastAsia="ja-JP"/>
        </w:rPr>
        <w:t>ing applications</w:t>
      </w:r>
      <w:r w:rsidR="00FC224A">
        <w:t xml:space="preserve"> </w:t>
      </w:r>
      <w:r w:rsidR="00774A0A">
        <w:t xml:space="preserve">to </w:t>
      </w:r>
      <w:r w:rsidR="007C195E">
        <w:t xml:space="preserve">guide </w:t>
      </w:r>
      <w:r w:rsidR="00FC224A">
        <w:t>consum</w:t>
      </w:r>
      <w:r w:rsidR="00FC224A">
        <w:rPr>
          <w:rFonts w:hint="eastAsia"/>
          <w:lang w:eastAsia="ja-JP"/>
        </w:rPr>
        <w:t>ing applications</w:t>
      </w:r>
      <w:r w:rsidR="00FC224A">
        <w:t xml:space="preserve"> </w:t>
      </w:r>
      <w:r w:rsidR="00774A0A">
        <w:t xml:space="preserve">in their handling of any XML elements and attributes </w:t>
      </w:r>
      <w:ins w:id="271" w:author="Delft" w:date="2013-09-12T10:34:00Z">
        <w:r w:rsidR="00875C95">
          <w:t xml:space="preserve">in namespaces </w:t>
        </w:r>
      </w:ins>
      <w:r w:rsidR="00774A0A">
        <w:t xml:space="preserve">not understood by the </w:t>
      </w:r>
      <w:r w:rsidR="00FC224A">
        <w:rPr>
          <w:rFonts w:hint="eastAsia"/>
          <w:lang w:eastAsia="ja-JP"/>
        </w:rPr>
        <w:t>consuming applications</w:t>
      </w:r>
      <w:r w:rsidR="00774A0A">
        <w:t>.</w:t>
      </w:r>
    </w:p>
    <w:p w14:paraId="420A3D7C" w14:textId="77777777" w:rsidR="00823167" w:rsidDel="004A0801" w:rsidRDefault="00823167" w:rsidP="00823167">
      <w:pPr>
        <w:rPr>
          <w:del w:id="272" w:author="Delft" w:date="2013-09-12T10:35:00Z"/>
          <w:lang w:eastAsia="ja-JP"/>
        </w:rPr>
      </w:pPr>
      <w:del w:id="273" w:author="Delft" w:date="2013-09-12T10:35:00Z">
        <w:r w:rsidDel="004A0801">
          <w:rPr>
            <w:lang w:eastAsia="ja-JP"/>
          </w:rPr>
          <w:delText>Conceptually, a c</w:delText>
        </w:r>
        <w:r w:rsidDel="004A0801">
          <w:rPr>
            <w:rFonts w:hint="eastAsia"/>
            <w:lang w:eastAsia="ja-JP"/>
          </w:rPr>
          <w:delText>onsuming a</w:delText>
        </w:r>
        <w:r w:rsidDel="004A0801">
          <w:rPr>
            <w:lang w:eastAsia="ja-JP"/>
          </w:rPr>
          <w:delText xml:space="preserve">pplication is built on top of a software module called an MCE processor.  Consuming applications do not directly process </w:delText>
        </w:r>
        <w:r w:rsidDel="004A0801">
          <w:rPr>
            <w:rFonts w:hint="eastAsia"/>
            <w:lang w:eastAsia="ja-JP"/>
          </w:rPr>
          <w:delText>input markup</w:delText>
        </w:r>
        <w:r w:rsidDel="004A0801">
          <w:rPr>
            <w:lang w:eastAsia="ja-JP"/>
          </w:rPr>
          <w:delText xml:space="preserve"> documents</w:delText>
        </w:r>
        <w:r w:rsidDel="004A0801">
          <w:rPr>
            <w:rFonts w:hint="eastAsia"/>
            <w:lang w:eastAsia="ja-JP"/>
          </w:rPr>
          <w:delText xml:space="preserve"> containing MCE elements and attributes</w:delText>
        </w:r>
        <w:r w:rsidDel="004A0801">
          <w:rPr>
            <w:lang w:eastAsia="ja-JP"/>
          </w:rPr>
          <w:delText xml:space="preserve"> but rather </w:delText>
        </w:r>
        <w:r w:rsidDel="004A0801">
          <w:rPr>
            <w:rFonts w:hint="eastAsia"/>
            <w:lang w:eastAsia="ja-JP"/>
          </w:rPr>
          <w:delText>handle</w:delText>
        </w:r>
        <w:r w:rsidDel="004A0801">
          <w:rPr>
            <w:lang w:eastAsia="ja-JP"/>
          </w:rPr>
          <w:delText xml:space="preserve"> XML documents created</w:delText>
        </w:r>
        <w:r w:rsidDel="004A0801">
          <w:rPr>
            <w:rFonts w:hint="eastAsia"/>
            <w:lang w:eastAsia="ja-JP"/>
          </w:rPr>
          <w:delText xml:space="preserve"> </w:delText>
        </w:r>
        <w:r w:rsidDel="004A0801">
          <w:rPr>
            <w:lang w:eastAsia="ja-JP"/>
          </w:rPr>
          <w:delText>by MCE processors.</w:delText>
        </w:r>
      </w:del>
    </w:p>
    <w:p w14:paraId="1DE586FE" w14:textId="3CD70CB7" w:rsidR="000849CD" w:rsidRDefault="000849CD">
      <w:pPr>
        <w:rPr>
          <w:ins w:id="274" w:author="Delft" w:date="2013-09-13T03:14:00Z"/>
        </w:rPr>
      </w:pPr>
      <w:ins w:id="275" w:author="Delft" w:date="2013-09-13T03:13:00Z">
        <w:r w:rsidRPr="000849CD">
          <w:t>MCE elements and attributes are intended to enable producing applications to use features added in new versions or extensions of a markup specification in the production of new documents, which nevertheless remain interoperable with consuming applications that do</w:t>
        </w:r>
      </w:ins>
      <w:ins w:id="276" w:author="Delft" w:date="2013-09-13T04:55:00Z">
        <w:r w:rsidR="00F87C03">
          <w:t xml:space="preserve"> not</w:t>
        </w:r>
      </w:ins>
      <w:ins w:id="277" w:author="Delft" w:date="2013-09-13T03:13:00Z">
        <w:r w:rsidRPr="000849CD">
          <w:t xml:space="preserve"> understand these features. A producing application includes MCE elements and attributes in documents to indicate to a consuming application how it can adjust the content of the document to exclude those features that are not compatible with the version of the markup specification that it understands, while at the same time allowing consuming applications that do understand these features to </w:t>
        </w:r>
        <w:del w:id="278" w:author="Jim" w:date="2013-09-14T00:57:00Z">
          <w:r w:rsidRPr="000849CD" w:rsidDel="00BA3656">
            <w:delText>take</w:delText>
          </w:r>
        </w:del>
      </w:ins>
      <w:ins w:id="279" w:author="Jim" w:date="2013-09-14T00:57:00Z">
        <w:r w:rsidR="00BA3656">
          <w:t>make</w:t>
        </w:r>
      </w:ins>
      <w:ins w:id="280" w:author="Delft" w:date="2013-09-13T03:13:00Z">
        <w:r w:rsidRPr="000849CD">
          <w:t xml:space="preserve"> full </w:t>
        </w:r>
        <w:del w:id="281" w:author="Jim" w:date="2013-09-14T00:57:00Z">
          <w:r w:rsidRPr="000849CD" w:rsidDel="00BA3656">
            <w:delText>advantage</w:delText>
          </w:r>
        </w:del>
      </w:ins>
      <w:ins w:id="282" w:author="Jim" w:date="2013-09-14T00:57:00Z">
        <w:r w:rsidR="00BA3656">
          <w:t>use</w:t>
        </w:r>
      </w:ins>
      <w:ins w:id="283" w:author="Delft" w:date="2013-09-13T03:13:00Z">
        <w:r w:rsidRPr="000849CD">
          <w:t xml:space="preserve"> of them.</w:t>
        </w:r>
      </w:ins>
    </w:p>
    <w:p w14:paraId="09787E44" w14:textId="77777777" w:rsidR="00D56E6F" w:rsidDel="000849CD" w:rsidRDefault="00FC224A">
      <w:pPr>
        <w:rPr>
          <w:del w:id="284" w:author="Delft" w:date="2013-09-13T03:14:00Z"/>
        </w:rPr>
      </w:pPr>
      <w:del w:id="285" w:author="Delft" w:date="2013-09-13T03:14:00Z">
        <w:r w:rsidDel="000849CD">
          <w:delText>MCE</w:delText>
        </w:r>
        <w:r w:rsidRPr="00B211B3" w:rsidDel="000849CD">
          <w:delText xml:space="preserve"> </w:delText>
        </w:r>
        <w:r w:rsidR="00B211B3" w:rsidRPr="00B211B3" w:rsidDel="000849CD">
          <w:delText xml:space="preserve">elements and attributes </w:delText>
        </w:r>
        <w:r w:rsidR="00F6240E" w:rsidDel="000849CD">
          <w:delText xml:space="preserve">are intended to </w:delText>
        </w:r>
        <w:r w:rsidR="00B211B3" w:rsidDel="000849CD">
          <w:delText xml:space="preserve">enable the creation of future </w:delText>
        </w:r>
        <w:r w:rsidR="00B211B3" w:rsidRPr="00B211B3" w:rsidDel="000849CD">
          <w:delText>versions and extensions</w:delText>
        </w:r>
      </w:del>
      <w:del w:id="286" w:author="Delft" w:date="2013-09-12T10:35:00Z">
        <w:r w:rsidR="00B211B3" w:rsidDel="00FF5AB4">
          <w:delText xml:space="preserve">, while enabling </w:delText>
        </w:r>
        <w:r w:rsidR="00F6240E" w:rsidDel="00FF5AB4">
          <w:delText xml:space="preserve">these </w:delText>
        </w:r>
        <w:r w:rsidR="00B211B3" w:rsidDel="00FF5AB4">
          <w:delText xml:space="preserve">desirable </w:delText>
        </w:r>
        <w:r w:rsidR="00B211B3" w:rsidRPr="00B211B3" w:rsidDel="00FF5AB4">
          <w:delText xml:space="preserve">compatibility </w:delText>
        </w:r>
        <w:r w:rsidR="00F6240E" w:rsidDel="00FF5AB4">
          <w:delText>goals</w:delText>
        </w:r>
        <w:r w:rsidR="00B211B3" w:rsidRPr="00B211B3" w:rsidDel="00FF5AB4">
          <w:delText>:</w:delText>
        </w:r>
      </w:del>
    </w:p>
    <w:p w14:paraId="6E90AED2" w14:textId="77777777" w:rsidR="00D56E6F" w:rsidDel="000849CD" w:rsidRDefault="00B211B3">
      <w:pPr>
        <w:pStyle w:val="ListBullet"/>
        <w:rPr>
          <w:del w:id="287" w:author="Delft" w:date="2013-09-13T03:14:00Z"/>
        </w:rPr>
      </w:pPr>
      <w:del w:id="288" w:author="Delft" w:date="2013-09-13T03:14:00Z">
        <w:r w:rsidRPr="00B211B3" w:rsidDel="000849CD">
          <w:delText xml:space="preserve">A </w:delText>
        </w:r>
        <w:r w:rsidR="00FC224A" w:rsidDel="000849CD">
          <w:rPr>
            <w:rFonts w:hint="eastAsia"/>
            <w:lang w:eastAsia="ja-JP"/>
          </w:rPr>
          <w:delText xml:space="preserve">producing application </w:delText>
        </w:r>
        <w:r w:rsidRPr="00B211B3" w:rsidDel="000849CD">
          <w:delText>can produce markup documents that exploit new features</w:delText>
        </w:r>
        <w:r w:rsidR="008C2292" w:rsidDel="000849CD">
          <w:delText xml:space="preserve"> </w:delText>
        </w:r>
        <w:r w:rsidRPr="00B211B3" w:rsidDel="000849CD">
          <w:delText>defined by</w:delText>
        </w:r>
        <w:r w:rsidR="008C2292" w:rsidDel="000849CD">
          <w:delText xml:space="preserve"> </w:delText>
        </w:r>
        <w:r w:rsidRPr="00B211B3" w:rsidDel="000849CD">
          <w:delText xml:space="preserve">versions and </w:delText>
        </w:r>
        <w:r w:rsidR="00FE6F5F" w:rsidRPr="00B211B3" w:rsidDel="000849CD">
          <w:delText>extensions</w:delText>
        </w:r>
        <w:r w:rsidR="008C2292" w:rsidDel="000849CD">
          <w:delText xml:space="preserve"> </w:delText>
        </w:r>
        <w:r w:rsidRPr="00B211B3" w:rsidDel="000849CD">
          <w:delText xml:space="preserve">yet remain interoperable with </w:delText>
        </w:r>
        <w:r w:rsidR="00FC224A" w:rsidRPr="00B211B3" w:rsidDel="000849CD">
          <w:delText>consum</w:delText>
        </w:r>
        <w:r w:rsidR="00FC224A" w:rsidDel="000849CD">
          <w:rPr>
            <w:rFonts w:hint="eastAsia"/>
            <w:lang w:eastAsia="ja-JP"/>
          </w:rPr>
          <w:delText>ing applications</w:delText>
        </w:r>
        <w:r w:rsidR="00FC224A" w:rsidRPr="00B211B3" w:rsidDel="000849CD">
          <w:delText xml:space="preserve"> </w:delText>
        </w:r>
        <w:r w:rsidRPr="00B211B3" w:rsidDel="000849CD">
          <w:delText>that are unaware of those versions and extensions.</w:delText>
        </w:r>
      </w:del>
    </w:p>
    <w:p w14:paraId="3F8FB05D" w14:textId="77777777" w:rsidR="00D56E6F" w:rsidDel="000849CD" w:rsidRDefault="00B211B3">
      <w:pPr>
        <w:pStyle w:val="ListBullet"/>
        <w:rPr>
          <w:del w:id="289" w:author="Delft" w:date="2013-09-13T03:14:00Z"/>
        </w:rPr>
      </w:pPr>
      <w:del w:id="290" w:author="Delft" w:date="2013-09-13T03:14:00Z">
        <w:r w:rsidRPr="00B211B3" w:rsidDel="000849CD">
          <w:delText xml:space="preserve">For any such markup document, a </w:delText>
        </w:r>
        <w:r w:rsidR="00FC224A" w:rsidDel="000849CD">
          <w:rPr>
            <w:rFonts w:hint="eastAsia"/>
            <w:lang w:eastAsia="ja-JP"/>
          </w:rPr>
          <w:delText>consuming application</w:delText>
        </w:r>
        <w:r w:rsidR="00C03BCD" w:rsidDel="000849CD">
          <w:rPr>
            <w:lang w:eastAsia="ja-JP"/>
          </w:rPr>
          <w:delText xml:space="preserve"> </w:delText>
        </w:r>
        <w:r w:rsidRPr="00B211B3" w:rsidDel="000849CD">
          <w:delText>whose implementation is</w:delText>
        </w:r>
        <w:r w:rsidR="008C2292" w:rsidDel="000849CD">
          <w:delText xml:space="preserve"> </w:delText>
        </w:r>
        <w:r w:rsidRPr="00B211B3" w:rsidDel="000849CD">
          <w:delText>aware of the exploited versions</w:delText>
        </w:r>
        <w:r w:rsidR="008C2292" w:rsidDel="000849CD">
          <w:delText xml:space="preserve"> </w:delText>
        </w:r>
        <w:r w:rsidRPr="00B211B3" w:rsidDel="000849CD">
          <w:delText>and extensions</w:delText>
        </w:r>
        <w:r w:rsidR="008C2292" w:rsidDel="000849CD">
          <w:delText xml:space="preserve"> </w:delText>
        </w:r>
        <w:r w:rsidR="00217A57" w:rsidDel="000849CD">
          <w:delText>can</w:delText>
        </w:r>
        <w:r w:rsidR="00217A57" w:rsidRPr="00B211B3" w:rsidDel="000849CD">
          <w:delText xml:space="preserve"> </w:delText>
        </w:r>
        <w:r w:rsidRPr="00B211B3" w:rsidDel="000849CD">
          <w:delText>deliver function</w:delText>
        </w:r>
        <w:r w:rsidR="00906578" w:rsidDel="000849CD">
          <w:delText>ality</w:delText>
        </w:r>
        <w:r w:rsidRPr="00B211B3" w:rsidDel="000849CD">
          <w:delText xml:space="preserve"> that is enhanced by the markup document's use of those versions and extensions.</w:delText>
        </w:r>
      </w:del>
    </w:p>
    <w:p w14:paraId="066DC637" w14:textId="77777777" w:rsidR="00D56E6F" w:rsidDel="000849CD" w:rsidRDefault="00B211B3">
      <w:pPr>
        <w:pStyle w:val="ListBullet"/>
        <w:rPr>
          <w:del w:id="291" w:author="Delft" w:date="2013-09-13T03:14:00Z"/>
        </w:rPr>
      </w:pPr>
      <w:del w:id="292" w:author="Delft" w:date="2013-09-13T03:14:00Z">
        <w:r w:rsidRPr="00B211B3" w:rsidDel="000849CD">
          <w:delText>For any such markup document,</w:delText>
        </w:r>
        <w:r w:rsidR="008C2292" w:rsidDel="000849CD">
          <w:delText xml:space="preserve"> </w:delText>
        </w:r>
        <w:r w:rsidRPr="00B211B3" w:rsidDel="000849CD">
          <w:delText xml:space="preserve">the </w:delText>
        </w:r>
        <w:r w:rsidR="00FC224A" w:rsidRPr="00B211B3" w:rsidDel="000849CD">
          <w:delText>produc</w:delText>
        </w:r>
        <w:r w:rsidR="00FC224A" w:rsidDel="000849CD">
          <w:rPr>
            <w:rFonts w:hint="eastAsia"/>
            <w:lang w:eastAsia="ja-JP"/>
          </w:rPr>
          <w:delText>ing application</w:delText>
        </w:r>
        <w:r w:rsidR="00FC224A" w:rsidRPr="00B211B3" w:rsidDel="000849CD">
          <w:delText xml:space="preserve"> </w:delText>
        </w:r>
        <w:r w:rsidRPr="00B211B3" w:rsidDel="000849CD">
          <w:delText xml:space="preserve">can enable and precisely control graceful degradation that </w:delText>
        </w:r>
        <w:r w:rsidR="00217A57" w:rsidDel="000849CD">
          <w:delText>might</w:delText>
        </w:r>
        <w:r w:rsidR="00217A57" w:rsidRPr="00B211B3" w:rsidDel="000849CD">
          <w:delText xml:space="preserve"> </w:delText>
        </w:r>
        <w:r w:rsidRPr="00B211B3" w:rsidDel="000849CD">
          <w:delText xml:space="preserve">occur when the markup document is processed by a </w:delText>
        </w:r>
        <w:r w:rsidR="00FC224A" w:rsidRPr="00B211B3" w:rsidDel="000849CD">
          <w:delText>consum</w:delText>
        </w:r>
        <w:r w:rsidR="00FC224A" w:rsidDel="000849CD">
          <w:rPr>
            <w:rFonts w:hint="eastAsia"/>
            <w:lang w:eastAsia="ja-JP"/>
          </w:rPr>
          <w:delText>ing application</w:delText>
        </w:r>
        <w:r w:rsidRPr="00B211B3" w:rsidDel="000849CD">
          <w:delText xml:space="preserve"> that is unaware of the exploited versions and extensions.</w:delText>
        </w:r>
      </w:del>
    </w:p>
    <w:p w14:paraId="3C59EB12" w14:textId="77777777" w:rsidR="0093403D" w:rsidRDefault="00FC224A" w:rsidP="0093403D">
      <w:r>
        <w:t xml:space="preserve">MCE </w:t>
      </w:r>
      <w:r w:rsidR="003B6268">
        <w:t xml:space="preserve">elements </w:t>
      </w:r>
      <w:r w:rsidR="0093403D" w:rsidRPr="003F4A4A">
        <w:t>and attributes define particular types of compatibility and extension constructs</w:t>
      </w:r>
      <w:r w:rsidR="0093403D">
        <w:t>, as summarized below</w:t>
      </w:r>
      <w:r w:rsidR="003B6268">
        <w:t>:</w:t>
      </w:r>
    </w:p>
    <w:p w14:paraId="609BE921" w14:textId="77777777" w:rsidR="008F2DA6" w:rsidRDefault="00475CA3" w:rsidP="0093403D">
      <w:pPr>
        <w:pStyle w:val="ListBullet"/>
      </w:pPr>
      <w:ins w:id="293" w:author="Delft" w:date="2013-09-12T10:31:00Z">
        <w:r>
          <w:t>Namespaces can be declared to be ignorable, indicating that all elements and attributes in those namespaces can be disregarded by consuming applications as if they were not present in the input document, enabling graceful degradation of the document functionality. This allows markup producers to identify some markup as not core to the document content.</w:t>
        </w:r>
      </w:ins>
      <w:del w:id="294" w:author="Delft" w:date="2013-09-12T10:30:00Z">
        <w:r w:rsidR="00174885" w:rsidDel="00F5307B">
          <w:delText xml:space="preserve">Namespaces </w:delText>
        </w:r>
        <w:r w:rsidR="00E32D26" w:rsidDel="00F5307B">
          <w:delText xml:space="preserve">can </w:delText>
        </w:r>
        <w:r w:rsidR="00174885" w:rsidDel="00F5307B">
          <w:delText xml:space="preserve">be </w:delText>
        </w:r>
      </w:del>
      <w:del w:id="295" w:author="Delft" w:date="2013-09-11T05:11:00Z">
        <w:r w:rsidR="00174885" w:rsidDel="00252426">
          <w:delText xml:space="preserve">marked </w:delText>
        </w:r>
      </w:del>
      <w:del w:id="296" w:author="Delft" w:date="2013-09-11T05:12:00Z">
        <w:r w:rsidR="00174885" w:rsidDel="00252426">
          <w:delText>as</w:delText>
        </w:r>
      </w:del>
      <w:del w:id="297" w:author="Delft" w:date="2013-09-12T10:30:00Z">
        <w:r w:rsidR="00174885" w:rsidDel="00F5307B">
          <w:delText xml:space="preserve"> ignorable to</w:delText>
        </w:r>
        <w:r w:rsidR="0093403D" w:rsidDel="00F5307B">
          <w:delText xml:space="preserve"> specify </w:delText>
        </w:r>
      </w:del>
      <w:del w:id="298" w:author="Delft" w:date="2013-09-11T05:02:00Z">
        <w:r w:rsidR="0093403D" w:rsidDel="00D70843">
          <w:delText xml:space="preserve">content </w:delText>
        </w:r>
      </w:del>
      <w:del w:id="299" w:author="Delft" w:date="2013-09-12T10:30:00Z">
        <w:r w:rsidR="0093403D" w:rsidDel="00F5307B">
          <w:delText xml:space="preserve">that </w:delText>
        </w:r>
        <w:r w:rsidR="00E32D26" w:rsidDel="00F5307B">
          <w:delText xml:space="preserve">can </w:delText>
        </w:r>
        <w:r w:rsidR="0093403D" w:rsidDel="00F5307B">
          <w:delText xml:space="preserve">be disregarded by </w:delText>
        </w:r>
        <w:r w:rsidR="00BC1271" w:rsidDel="00F5307B">
          <w:delText>consuming applications</w:delText>
        </w:r>
        <w:r w:rsidR="0093403D" w:rsidDel="00F5307B">
          <w:delText xml:space="preserve"> as if </w:delText>
        </w:r>
      </w:del>
      <w:del w:id="300" w:author="Delft" w:date="2013-09-11T05:03:00Z">
        <w:r w:rsidR="0093403D" w:rsidDel="0059391B">
          <w:delText xml:space="preserve">it </w:delText>
        </w:r>
      </w:del>
      <w:del w:id="301" w:author="Delft" w:date="2013-09-11T05:11:00Z">
        <w:r w:rsidR="0093403D" w:rsidDel="00DA1F24">
          <w:delText>did not exist</w:delText>
        </w:r>
      </w:del>
      <w:del w:id="302" w:author="Delft" w:date="2013-09-12T10:30:00Z">
        <w:r w:rsidR="0093403D" w:rsidDel="00F5307B">
          <w:delText xml:space="preserve">. </w:delText>
        </w:r>
        <w:r w:rsidR="0093403D" w:rsidDel="00F5307B">
          <w:lastRenderedPageBreak/>
          <w:delText xml:space="preserve">This allows markup producers to identify some markup as not core to the document content.  </w:delText>
        </w:r>
        <w:r w:rsidR="00BC1271" w:rsidDel="00F5307B">
          <w:rPr>
            <w:lang w:eastAsia="ja-JP"/>
          </w:rPr>
          <w:delText>C</w:delText>
        </w:r>
        <w:r w:rsidR="00BC1271" w:rsidDel="00F5307B">
          <w:rPr>
            <w:rFonts w:hint="eastAsia"/>
            <w:lang w:eastAsia="ja-JP"/>
          </w:rPr>
          <w:delText>onsuming a</w:delText>
        </w:r>
        <w:r w:rsidR="00BC1271" w:rsidDel="00F5307B">
          <w:rPr>
            <w:lang w:eastAsia="ja-JP"/>
          </w:rPr>
          <w:delText xml:space="preserve">pplications </w:delText>
        </w:r>
        <w:r w:rsidR="0093403D" w:rsidDel="00F5307B">
          <w:delText xml:space="preserve">that do not </w:delText>
        </w:r>
        <w:r w:rsidR="00623B06" w:rsidDel="00F5307B">
          <w:delText xml:space="preserve">understand </w:delText>
        </w:r>
        <w:r w:rsidR="0093403D" w:rsidDel="00F5307B">
          <w:delText xml:space="preserve">the namespace and the capability it represents can disregard </w:delText>
        </w:r>
      </w:del>
      <w:del w:id="303" w:author="Delft" w:date="2013-09-11T05:02:00Z">
        <w:r w:rsidR="0093403D" w:rsidDel="0059391B">
          <w:delText xml:space="preserve">it </w:delText>
        </w:r>
      </w:del>
      <w:del w:id="304" w:author="Delft" w:date="2013-09-12T10:30:00Z">
        <w:r w:rsidR="0093403D" w:rsidDel="00F5307B">
          <w:delText>without significant degradation of the document content.</w:delText>
        </w:r>
      </w:del>
    </w:p>
    <w:p w14:paraId="584B7DCA" w14:textId="77777777" w:rsidR="003F7068" w:rsidRDefault="007F4AD8" w:rsidP="00836F72">
      <w:pPr>
        <w:pStyle w:val="ListBullet"/>
      </w:pPr>
      <w:ins w:id="305" w:author="Delft" w:date="2013-09-12T10:32:00Z">
        <w:r>
          <w:t xml:space="preserve">Elements </w:t>
        </w:r>
        <w:r w:rsidRPr="003F7068">
          <w:t>in ignorable namespaces</w:t>
        </w:r>
        <w:r>
          <w:t xml:space="preserve"> can be marked for </w:t>
        </w:r>
        <w:r w:rsidRPr="003F7068">
          <w:t>their content to be processed</w:t>
        </w:r>
        <w:r>
          <w:t xml:space="preserve"> that would otherwise be ignored. This allows producing applications to prevent loss of content nested within an element in an ignorable namespace when processed by consuming applications that do not understand that namespace but do understand the namespace(s) of the nested content.</w:t>
        </w:r>
      </w:ins>
      <w:del w:id="306" w:author="Delft" w:date="2013-09-12T10:32:00Z">
        <w:r w:rsidR="00D039DD" w:rsidDel="007F4AD8">
          <w:delText>E</w:delText>
        </w:r>
        <w:r w:rsidR="008F2DA6" w:rsidDel="007F4AD8">
          <w:delText xml:space="preserve">lements </w:delText>
        </w:r>
        <w:r w:rsidR="003F7068" w:rsidRPr="003F7068" w:rsidDel="007F4AD8">
          <w:delText>in ignorable namespaces</w:delText>
        </w:r>
        <w:r w:rsidR="003F7068" w:rsidDel="007F4AD8">
          <w:delText xml:space="preserve"> </w:delText>
        </w:r>
        <w:r w:rsidR="00E32D26" w:rsidDel="007F4AD8">
          <w:delText xml:space="preserve">can </w:delText>
        </w:r>
        <w:r w:rsidR="00D039DD" w:rsidDel="007F4AD8">
          <w:delText xml:space="preserve">be marked for </w:delText>
        </w:r>
        <w:r w:rsidR="003F7068" w:rsidRPr="003F7068" w:rsidDel="007F4AD8">
          <w:delText>their content to be processed</w:delText>
        </w:r>
        <w:r w:rsidR="008F2DA6" w:rsidDel="007F4AD8">
          <w:delText xml:space="preserve"> even if they would otherwise be ignored. This allows produc</w:delText>
        </w:r>
        <w:r w:rsidR="00BC1271" w:rsidDel="007F4AD8">
          <w:delText>ing applications</w:delText>
        </w:r>
        <w:r w:rsidR="008F2DA6" w:rsidDel="007F4AD8">
          <w:delText xml:space="preserve"> to </w:delText>
        </w:r>
        <w:r w:rsidR="00D039DD" w:rsidDel="007F4AD8">
          <w:delText xml:space="preserve">prevent loss of </w:delText>
        </w:r>
        <w:r w:rsidR="008F2DA6" w:rsidDel="007F4AD8">
          <w:delText xml:space="preserve">content nested within ignored content when processed by </w:delText>
        </w:r>
        <w:r w:rsidR="00BC1271" w:rsidDel="007F4AD8">
          <w:delText xml:space="preserve">consuming applications </w:delText>
        </w:r>
        <w:r w:rsidR="008F2DA6" w:rsidDel="007F4AD8">
          <w:delText>that do not understand the ignor</w:delText>
        </w:r>
        <w:r w:rsidR="00D039DD" w:rsidDel="007F4AD8">
          <w:delText>able</w:delText>
        </w:r>
        <w:r w:rsidR="008F2DA6" w:rsidDel="007F4AD8">
          <w:delText xml:space="preserve"> namespace.</w:delText>
        </w:r>
      </w:del>
      <w:r w:rsidR="003F7068" w:rsidRPr="003F7068">
        <w:t xml:space="preserve"> </w:t>
      </w:r>
    </w:p>
    <w:p w14:paraId="63259050" w14:textId="77777777" w:rsidR="008F2DA6" w:rsidRDefault="00E10021" w:rsidP="0093403D">
      <w:pPr>
        <w:pStyle w:val="ListBullet"/>
      </w:pPr>
      <w:ins w:id="307" w:author="Delft" w:date="2013-09-12T10:33:00Z">
        <w:r>
          <w:t>N</w:t>
        </w:r>
        <w:r w:rsidRPr="00570692">
          <w:t xml:space="preserve">amespaces </w:t>
        </w:r>
        <w:r>
          <w:t>can be declared</w:t>
        </w:r>
        <w:r w:rsidRPr="00570692">
          <w:t xml:space="preserve"> that must be understood by </w:t>
        </w:r>
        <w:r>
          <w:t>consuming applications</w:t>
        </w:r>
        <w:r w:rsidRPr="00570692">
          <w:t xml:space="preserve"> in order to process the document. This allows </w:t>
        </w:r>
        <w:r>
          <w:t xml:space="preserve">producing applications </w:t>
        </w:r>
        <w:r w:rsidRPr="00570692">
          <w:t xml:space="preserve">to set minimum compatibility requirements for </w:t>
        </w:r>
        <w:r>
          <w:t>consuming applications.</w:t>
        </w:r>
      </w:ins>
      <w:del w:id="308" w:author="Delft" w:date="2013-09-12T10:33:00Z">
        <w:r w:rsidR="00623B06" w:rsidDel="00E10021">
          <w:delText>Produc</w:delText>
        </w:r>
        <w:r w:rsidR="00BC1271" w:rsidDel="00E10021">
          <w:delText>ing applications</w:delText>
        </w:r>
        <w:r w:rsidR="00623B06" w:rsidDel="00E10021">
          <w:delText xml:space="preserve"> </w:delText>
        </w:r>
        <w:r w:rsidR="00E32D26" w:rsidDel="00E10021">
          <w:delText xml:space="preserve">can </w:delText>
        </w:r>
        <w:r w:rsidR="008F2DA6" w:rsidRPr="00570692" w:rsidDel="00E10021">
          <w:delText xml:space="preserve">specify </w:delText>
        </w:r>
        <w:r w:rsidR="00B72697" w:rsidRPr="00570692" w:rsidDel="00E10021">
          <w:delText xml:space="preserve">namespaces that must be understood by consumers in order to process the document. This allows </w:delText>
        </w:r>
        <w:r w:rsidR="00BC1271" w:rsidDel="00E10021">
          <w:delText>producing applications</w:delText>
        </w:r>
        <w:r w:rsidR="00B27AA2" w:rsidDel="00E10021">
          <w:delText xml:space="preserve"> </w:delText>
        </w:r>
        <w:r w:rsidR="00B72697" w:rsidRPr="00570692" w:rsidDel="00E10021">
          <w:delText>to set minimum compatibility requirements for consumers.</w:delText>
        </w:r>
      </w:del>
    </w:p>
    <w:p w14:paraId="331E366A" w14:textId="77777777" w:rsidR="0093403D" w:rsidRDefault="00992C6A" w:rsidP="0093403D">
      <w:pPr>
        <w:pStyle w:val="ListBullet"/>
      </w:pPr>
      <w:ins w:id="309" w:author="Delft" w:date="2013-09-12T10:33:00Z">
        <w:r>
          <w:t>Alternative representations of document content can be specified. This allows producing applications to include content alternatives for consuming applications with differing sets of understood namespaces and corresponding capabilities.</w:t>
        </w:r>
      </w:ins>
      <w:del w:id="310" w:author="Delft" w:date="2013-09-12T10:33:00Z">
        <w:r w:rsidR="0093403D" w:rsidRPr="005849C5" w:rsidDel="00992C6A">
          <w:delText>Alternate content</w:delText>
        </w:r>
        <w:r w:rsidR="0093403D" w:rsidRPr="00B72697" w:rsidDel="00992C6A">
          <w:delText xml:space="preserve"> regions</w:delText>
        </w:r>
        <w:r w:rsidR="0093403D" w:rsidDel="00992C6A">
          <w:delText xml:space="preserve"> specify alternative representations of document content. This allows </w:delText>
        </w:r>
        <w:r w:rsidR="00BC1271" w:rsidDel="00992C6A">
          <w:delText>producing applications</w:delText>
        </w:r>
        <w:r w:rsidR="00DD46D1" w:rsidDel="00992C6A">
          <w:delText xml:space="preserve"> </w:delText>
        </w:r>
        <w:r w:rsidR="0093403D" w:rsidDel="00992C6A">
          <w:delText>to generate markup alternatives for consumers with differing sets of understood namespaces</w:delText>
        </w:r>
        <w:r w:rsidR="00623B06" w:rsidDel="00992C6A">
          <w:delText xml:space="preserve"> and corresponding capabilities</w:delText>
        </w:r>
        <w:r w:rsidR="0093403D" w:rsidDel="00992C6A">
          <w:delText>.</w:delText>
        </w:r>
      </w:del>
    </w:p>
    <w:p w14:paraId="291A42D2" w14:textId="77777777" w:rsidR="00A26F0D" w:rsidRPr="00A26F0D" w:rsidRDefault="006271D4" w:rsidP="00836F72">
      <w:pPr>
        <w:pStyle w:val="ListBullet"/>
      </w:pPr>
      <w:ins w:id="311" w:author="Delft" w:date="2013-09-12T10:34:00Z">
        <w:r w:rsidRPr="00A26F0D">
          <w:t xml:space="preserve">Application-defined extension elements </w:t>
        </w:r>
        <w:r>
          <w:t>enable</w:t>
        </w:r>
        <w:r w:rsidRPr="00A26F0D">
          <w:t xml:space="preserve"> </w:t>
        </w:r>
        <w:r>
          <w:t xml:space="preserve">producing applications </w:t>
        </w:r>
        <w:r w:rsidRPr="00A26F0D">
          <w:t>to introduce additional features scoped to particular elements</w:t>
        </w:r>
        <w:r>
          <w:t xml:space="preserve"> defined by a markup specification</w:t>
        </w:r>
        <w:r w:rsidRPr="00A26F0D">
          <w:t xml:space="preserve">. </w:t>
        </w:r>
        <w:r w:rsidRPr="00F865B7">
          <w:rPr>
            <w:rFonts w:cstheme="minorBidi"/>
            <w:lang w:val="en-US" w:eastAsia="en-US"/>
          </w:rPr>
          <w:t>Consum</w:t>
        </w:r>
        <w:r>
          <w:rPr>
            <w:rFonts w:cstheme="minorBidi"/>
            <w:lang w:val="en-US" w:eastAsia="en-US"/>
          </w:rPr>
          <w:t>ing applications</w:t>
        </w:r>
        <w:r w:rsidRPr="00F865B7">
          <w:rPr>
            <w:rFonts w:cstheme="minorBidi"/>
            <w:lang w:val="en-US" w:eastAsia="en-US"/>
          </w:rPr>
          <w:t xml:space="preserve"> might preserve </w:t>
        </w:r>
        <w:r>
          <w:rPr>
            <w:rFonts w:cstheme="minorBidi"/>
            <w:lang w:val="en-US" w:eastAsia="en-US"/>
          </w:rPr>
          <w:t xml:space="preserve">application-defined </w:t>
        </w:r>
        <w:r w:rsidRPr="00F865B7">
          <w:rPr>
            <w:rFonts w:cstheme="minorBidi"/>
            <w:lang w:val="en-US" w:eastAsia="en-US"/>
          </w:rPr>
          <w:t xml:space="preserve">extension elements even if they </w:t>
        </w:r>
        <w:r>
          <w:rPr>
            <w:rFonts w:cstheme="minorBidi"/>
            <w:lang w:val="en-US" w:eastAsia="en-US"/>
          </w:rPr>
          <w:t>do not process</w:t>
        </w:r>
        <w:r w:rsidRPr="00F865B7">
          <w:rPr>
            <w:rFonts w:cstheme="minorBidi"/>
            <w:lang w:val="en-US" w:eastAsia="en-US"/>
          </w:rPr>
          <w:t xml:space="preserve"> them in any other way</w:t>
        </w:r>
        <w:r>
          <w:rPr>
            <w:rFonts w:cstheme="minorBidi"/>
            <w:lang w:val="en-US" w:eastAsia="en-US"/>
          </w:rPr>
          <w:t>.</w:t>
        </w:r>
      </w:ins>
      <w:del w:id="312" w:author="Delft" w:date="2013-09-12T10:34:00Z">
        <w:r w:rsidR="00A26F0D" w:rsidRPr="00A26F0D" w:rsidDel="006271D4">
          <w:delText xml:space="preserve">Application-defined extension elements specify a method for defining extensibility points within a markup specification. This allows </w:delText>
        </w:r>
        <w:r w:rsidR="00BC1271" w:rsidDel="006271D4">
          <w:delText>producing applications</w:delText>
        </w:r>
        <w:r w:rsidR="00DD46D1" w:rsidDel="006271D4">
          <w:delText xml:space="preserve"> </w:delText>
        </w:r>
        <w:r w:rsidR="00A26F0D" w:rsidRPr="00A26F0D" w:rsidDel="006271D4">
          <w:delText xml:space="preserve">to introduce new self-contained blocks </w:delText>
        </w:r>
        <w:r w:rsidR="00D62574" w:rsidDel="006271D4">
          <w:delText>representing</w:delText>
        </w:r>
        <w:r w:rsidR="00A26F0D" w:rsidRPr="00A26F0D" w:rsidDel="006271D4">
          <w:delText xml:space="preserve"> additional features scoped to particular elements. </w:delText>
        </w:r>
        <w:r w:rsidR="006C5A9D" w:rsidRPr="00F865B7" w:rsidDel="006271D4">
          <w:rPr>
            <w:rFonts w:cstheme="minorBidi"/>
            <w:lang w:val="en-US" w:eastAsia="en-US"/>
          </w:rPr>
          <w:delText>Consum</w:delText>
        </w:r>
        <w:r w:rsidR="006C5A9D" w:rsidDel="006271D4">
          <w:rPr>
            <w:rFonts w:cstheme="minorBidi"/>
            <w:lang w:val="en-US" w:eastAsia="en-US"/>
          </w:rPr>
          <w:delText>ing applications</w:delText>
        </w:r>
        <w:r w:rsidR="006C5A9D" w:rsidRPr="00F865B7" w:rsidDel="006271D4">
          <w:rPr>
            <w:rFonts w:cstheme="minorBidi"/>
            <w:lang w:val="en-US" w:eastAsia="en-US"/>
          </w:rPr>
          <w:delText xml:space="preserve"> might preserve extension elements even if they </w:delText>
        </w:r>
        <w:r w:rsidR="006C5A9D" w:rsidDel="006271D4">
          <w:rPr>
            <w:rFonts w:cstheme="minorBidi"/>
            <w:lang w:val="en-US" w:eastAsia="en-US"/>
          </w:rPr>
          <w:delText>do not process</w:delText>
        </w:r>
        <w:r w:rsidR="006C5A9D" w:rsidRPr="00F865B7" w:rsidDel="006271D4">
          <w:rPr>
            <w:rFonts w:cstheme="minorBidi"/>
            <w:lang w:val="en-US" w:eastAsia="en-US"/>
          </w:rPr>
          <w:delText xml:space="preserve"> them in any other way.</w:delText>
        </w:r>
      </w:del>
    </w:p>
    <w:p w14:paraId="6F82429C" w14:textId="77777777" w:rsidR="007059CB" w:rsidRDefault="007059CB">
      <w:pPr>
        <w:rPr>
          <w:ins w:id="313" w:author="Delft" w:date="2013-09-13T04:56:00Z"/>
          <w:lang w:eastAsia="ja-JP"/>
        </w:rPr>
      </w:pPr>
      <w:ins w:id="314" w:author="Delft" w:date="2013-09-13T04:56:00Z">
        <w:r w:rsidRPr="004A0801">
          <w:rPr>
            <w:lang w:eastAsia="ja-JP"/>
          </w:rPr>
          <w:t>Conceptually, a c</w:t>
        </w:r>
        <w:r w:rsidRPr="004A0801">
          <w:rPr>
            <w:rFonts w:hint="eastAsia"/>
            <w:lang w:eastAsia="ja-JP"/>
          </w:rPr>
          <w:t>onsuming a</w:t>
        </w:r>
        <w:r w:rsidRPr="004A0801">
          <w:rPr>
            <w:lang w:eastAsia="ja-JP"/>
          </w:rPr>
          <w:t xml:space="preserve">pplication does not directly process </w:t>
        </w:r>
        <w:r w:rsidRPr="004A0801">
          <w:rPr>
            <w:rFonts w:hint="eastAsia"/>
            <w:lang w:eastAsia="ja-JP"/>
          </w:rPr>
          <w:t xml:space="preserve">input </w:t>
        </w:r>
        <w:r w:rsidRPr="004A0801">
          <w:rPr>
            <w:lang w:eastAsia="ja-JP"/>
          </w:rPr>
          <w:t>documents</w:t>
        </w:r>
        <w:r w:rsidRPr="004A0801">
          <w:rPr>
            <w:rFonts w:hint="eastAsia"/>
            <w:lang w:eastAsia="ja-JP"/>
          </w:rPr>
          <w:t xml:space="preserve"> containing MCE elements and attributes</w:t>
        </w:r>
        <w:r w:rsidRPr="004A0801">
          <w:rPr>
            <w:lang w:eastAsia="ja-JP"/>
          </w:rPr>
          <w:t xml:space="preserve"> but, rather, uses an MCE processor to produce an output document understood by the consuming application.</w:t>
        </w:r>
      </w:ins>
    </w:p>
    <w:p w14:paraId="73425015" w14:textId="77777777" w:rsidR="00D56E6F" w:rsidRDefault="00EA28CB">
      <w:pPr>
        <w:rPr>
          <w:rStyle w:val="InformativeNotice"/>
        </w:rPr>
      </w:pPr>
      <w:r w:rsidRPr="00EA28CB">
        <w:rPr>
          <w:rStyle w:val="InformativeNotice"/>
        </w:rPr>
        <w:t>End of informative text</w:t>
      </w:r>
    </w:p>
    <w:p w14:paraId="520727BE" w14:textId="77777777" w:rsidR="00D56E6F" w:rsidRDefault="00772762">
      <w:pPr>
        <w:pStyle w:val="Heading1"/>
      </w:pPr>
      <w:bookmarkStart w:id="315" w:name="_Toc366900509"/>
      <w:r>
        <w:lastRenderedPageBreak/>
        <w:t>MCE Elements and Attributes</w:t>
      </w:r>
      <w:bookmarkEnd w:id="315"/>
    </w:p>
    <w:p w14:paraId="778C9670" w14:textId="77777777" w:rsidR="00B74876" w:rsidRDefault="00B74876" w:rsidP="00B74876">
      <w:pPr>
        <w:pStyle w:val="Heading2"/>
      </w:pPr>
      <w:bookmarkStart w:id="316" w:name="_Toc366900510"/>
      <w:r>
        <w:t>Introduction</w:t>
      </w:r>
      <w:bookmarkEnd w:id="316"/>
    </w:p>
    <w:p w14:paraId="67742E89" w14:textId="77777777" w:rsidR="00143186" w:rsidRDefault="00143186" w:rsidP="00143186">
      <w:r w:rsidRPr="004C4355">
        <w:t xml:space="preserve">This </w:t>
      </w:r>
      <w:r>
        <w:t>subclause</w:t>
      </w:r>
      <w:r w:rsidRPr="004C4355">
        <w:t xml:space="preserve"> specifies the syntactic definitions of </w:t>
      </w:r>
      <w:r>
        <w:t xml:space="preserve">all </w:t>
      </w:r>
      <w:r w:rsidRPr="004C4355">
        <w:t xml:space="preserve">the </w:t>
      </w:r>
      <w:r w:rsidR="00772762">
        <w:t xml:space="preserve">MCE </w:t>
      </w:r>
      <w:r>
        <w:t>elements and attributes</w:t>
      </w:r>
      <w:r w:rsidR="00772762">
        <w:rPr>
          <w:rFonts w:hint="eastAsia"/>
          <w:lang w:eastAsia="ja-JP"/>
        </w:rPr>
        <w:t>.  They shall be</w:t>
      </w:r>
      <w:r w:rsidRPr="004C4355">
        <w:t xml:space="preserve"> </w:t>
      </w:r>
      <w:r>
        <w:t xml:space="preserve">in </w:t>
      </w:r>
      <w:r w:rsidRPr="004C4355">
        <w:t>the Markup Compatibility namespace.</w:t>
      </w:r>
    </w:p>
    <w:p w14:paraId="6F2A34AE" w14:textId="77777777" w:rsidR="00143186" w:rsidRDefault="00143186" w:rsidP="00143186">
      <w:r>
        <w:t xml:space="preserve">The </w:t>
      </w:r>
      <w:r w:rsidRPr="00861F97">
        <w:t>Markup Compatibility</w:t>
      </w:r>
      <w:r>
        <w:t xml:space="preserve"> namespace shall be:</w:t>
      </w:r>
    </w:p>
    <w:p w14:paraId="4133DB2A" w14:textId="77777777" w:rsidR="00143186" w:rsidRDefault="00143186" w:rsidP="00143186">
      <w:pPr>
        <w:pStyle w:val="c"/>
      </w:pPr>
      <w:r w:rsidRPr="001604AB">
        <w:t>http://schemas.</w:t>
      </w:r>
      <w:r>
        <w:t>openxmlformats</w:t>
      </w:r>
      <w:r w:rsidRPr="001604AB">
        <w:t>.</w:t>
      </w:r>
      <w:r>
        <w:t>org</w:t>
      </w:r>
      <w:r w:rsidRPr="001604AB">
        <w:t>/markup-compatibility</w:t>
      </w:r>
      <w:r>
        <w:t>/2006</w:t>
      </w:r>
    </w:p>
    <w:p w14:paraId="7D6BC015" w14:textId="77777777" w:rsidR="00143186" w:rsidRDefault="00143186" w:rsidP="00143186">
      <w:r w:rsidRPr="007F1736">
        <w:t>[</w:t>
      </w:r>
      <w:r w:rsidRPr="00732412">
        <w:rPr>
          <w:rStyle w:val="Non-normativeBracket"/>
        </w:rPr>
        <w:t>Guidance</w:t>
      </w:r>
      <w:r w:rsidRPr="007F1736">
        <w:t xml:space="preserve">: </w:t>
      </w:r>
      <w:r>
        <w:t>E</w:t>
      </w:r>
      <w:r w:rsidRPr="007F1736">
        <w:t xml:space="preserve">xternal DTD subsets </w:t>
      </w:r>
      <w:r>
        <w:t xml:space="preserve">should </w:t>
      </w:r>
      <w:r w:rsidRPr="007F1736">
        <w:t xml:space="preserve">not specify default values for attributes in the Markup Compatibility namespace, </w:t>
      </w:r>
      <w:r>
        <w:t>as</w:t>
      </w:r>
      <w:r w:rsidRPr="007F1736">
        <w:t xml:space="preserve"> some non-validating XML processors do not use such default values. </w:t>
      </w:r>
      <w:r w:rsidRPr="001F3947">
        <w:rPr>
          <w:rStyle w:val="Non-normativeBracket"/>
        </w:rPr>
        <w:t xml:space="preserve">end </w:t>
      </w:r>
      <w:r>
        <w:rPr>
          <w:rStyle w:val="Non-normativeBracket"/>
        </w:rPr>
        <w:t>guidance</w:t>
      </w:r>
      <w:r w:rsidRPr="007F1736">
        <w:t>]</w:t>
      </w:r>
    </w:p>
    <w:p w14:paraId="29B4E010" w14:textId="77777777" w:rsidR="00407941" w:rsidRDefault="00143186">
      <w:pPr>
        <w:rPr>
          <w:ins w:id="317" w:author="Delft" w:date="2013-09-11T05:50:00Z"/>
        </w:rPr>
      </w:pPr>
      <w:r>
        <w:t>Attributes within the Markup Compatibility namespace may occur on any XML element, including Markup Compatibility elements.</w:t>
      </w:r>
    </w:p>
    <w:p w14:paraId="1B049829" w14:textId="5230E9FB" w:rsidR="00143186" w:rsidRPr="009A6FA2" w:rsidRDefault="00407941" w:rsidP="009A6FA2">
      <w:ins w:id="318" w:author="Delft" w:date="2013-09-11T05:50:00Z">
        <w:r w:rsidRPr="009A6FA2">
          <w:t xml:space="preserve">Elements within the </w:t>
        </w:r>
      </w:ins>
      <w:ins w:id="319" w:author="Delft" w:date="2013-09-11T05:55:00Z">
        <w:r w:rsidR="008C0C48" w:rsidRPr="009A6FA2">
          <w:t>M</w:t>
        </w:r>
      </w:ins>
      <w:ins w:id="320" w:author="Delft" w:date="2013-09-11T05:51:00Z">
        <w:r w:rsidRPr="009A6FA2">
          <w:t>a</w:t>
        </w:r>
      </w:ins>
      <w:ins w:id="321" w:author="Delft" w:date="2013-09-11T05:50:00Z">
        <w:r w:rsidRPr="009A6FA2">
          <w:t xml:space="preserve">rkup </w:t>
        </w:r>
      </w:ins>
      <w:ins w:id="322" w:author="Delft" w:date="2013-09-11T05:55:00Z">
        <w:r w:rsidR="008C0C48" w:rsidRPr="009A6FA2">
          <w:t>C</w:t>
        </w:r>
      </w:ins>
      <w:ins w:id="323" w:author="Delft" w:date="2013-09-11T05:50:00Z">
        <w:r w:rsidRPr="009A6FA2">
          <w:t xml:space="preserve">ompatibility namespace </w:t>
        </w:r>
      </w:ins>
      <w:ins w:id="324" w:author="Delft" w:date="2013-09-11T05:59:00Z">
        <w:r w:rsidR="006401F1" w:rsidRPr="009A6FA2">
          <w:t xml:space="preserve">shall not </w:t>
        </w:r>
      </w:ins>
      <w:ins w:id="325" w:author="Delft" w:date="2013-09-11T05:50:00Z">
        <w:r w:rsidRPr="009A6FA2">
          <w:t xml:space="preserve">contain attributes within </w:t>
        </w:r>
      </w:ins>
      <w:ins w:id="326" w:author="Delft" w:date="2013-09-11T05:59:00Z">
        <w:r w:rsidR="006401F1" w:rsidRPr="009A6FA2">
          <w:t xml:space="preserve">the XML </w:t>
        </w:r>
      </w:ins>
      <w:ins w:id="327" w:author="Delft" w:date="2013-09-11T05:50:00Z">
        <w:r w:rsidRPr="009A6FA2">
          <w:t>namespace</w:t>
        </w:r>
      </w:ins>
      <w:ins w:id="328" w:author="Delft" w:date="2013-09-11T05:52:00Z">
        <w:r w:rsidRPr="009A6FA2">
          <w:t xml:space="preserve"> </w:t>
        </w:r>
      </w:ins>
      <w:ins w:id="329" w:author="Delft" w:date="2013-09-11T07:40:00Z">
        <w:r w:rsidR="00A1558C" w:rsidRPr="009A6FA2">
          <w:fldChar w:fldCharType="begin"/>
        </w:r>
        <w:r w:rsidR="009A6FA2" w:rsidRPr="009A6FA2">
          <w:instrText xml:space="preserve"> HYPERLINK "http://www.w3.org/XML/1998/namespac" </w:instrText>
        </w:r>
        <w:r w:rsidR="00A1558C" w:rsidRPr="009A6FA2">
          <w:fldChar w:fldCharType="separate"/>
        </w:r>
        <w:r w:rsidR="009A6FA2" w:rsidRPr="009A6FA2">
          <w:rPr>
            <w:rStyle w:val="Hyperlink"/>
          </w:rPr>
          <w:t>http://www.w3.org/XML/1998/</w:t>
        </w:r>
        <w:del w:id="330" w:author="Jim Thatcher" w:date="2013-09-17T12:29:00Z">
          <w:r w:rsidR="009A6FA2" w:rsidRPr="009A6FA2" w:rsidDel="007C5A39">
            <w:rPr>
              <w:rStyle w:val="Hyperlink"/>
            </w:rPr>
            <w:delText>namespac</w:delText>
          </w:r>
        </w:del>
        <w:r w:rsidR="00A1558C" w:rsidRPr="009A6FA2">
          <w:fldChar w:fldCharType="end"/>
        </w:r>
      </w:ins>
      <w:ins w:id="331" w:author="Jim Thatcher" w:date="2013-09-17T12:29:00Z">
        <w:r w:rsidR="007C5A39">
          <w:t>namespace</w:t>
        </w:r>
      </w:ins>
      <w:ins w:id="332" w:author="Delft" w:date="2013-09-11T05:51:00Z">
        <w:r w:rsidRPr="009A6FA2">
          <w:t>.</w:t>
        </w:r>
      </w:ins>
    </w:p>
    <w:p w14:paraId="1A4E2846" w14:textId="77777777" w:rsidR="004C4355" w:rsidRDefault="004C4355" w:rsidP="004C4355">
      <w:pPr>
        <w:pStyle w:val="Heading2"/>
      </w:pPr>
      <w:bookmarkStart w:id="333" w:name="_Toc366900511"/>
      <w:r>
        <w:t>Ignorable Attribute</w:t>
      </w:r>
      <w:bookmarkEnd w:id="333"/>
    </w:p>
    <w:p w14:paraId="436BD4EE" w14:textId="77777777" w:rsidR="00D56E6F" w:rsidRDefault="00F6285A">
      <w:r>
        <w:t xml:space="preserve">An </w:t>
      </w:r>
      <w:r w:rsidR="00992D00">
        <w:rPr>
          <w:rStyle w:val="Attribute"/>
        </w:rPr>
        <w:t>Ignorable</w:t>
      </w:r>
      <w:r w:rsidR="00992D00">
        <w:t xml:space="preserve"> attribute </w:t>
      </w:r>
      <w:r w:rsidR="004C4355" w:rsidRPr="007F1736">
        <w:t xml:space="preserve">shall be an attribute in the Markup Compatibility namespace with local name </w:t>
      </w:r>
      <w:r w:rsidR="004C4355">
        <w:t>“</w:t>
      </w:r>
      <w:r w:rsidR="004C4355" w:rsidRPr="00353B8A">
        <w:t>Ignorable</w:t>
      </w:r>
      <w:r w:rsidR="004C4355">
        <w:t>”</w:t>
      </w:r>
      <w:r w:rsidR="004C4355" w:rsidRPr="00353B8A">
        <w:t>.</w:t>
      </w:r>
      <w:r w:rsidR="004C4355">
        <w:t xml:space="preserve"> Its </w:t>
      </w:r>
      <w:r w:rsidR="00823AE1">
        <w:t xml:space="preserve">value </w:t>
      </w:r>
      <w:r w:rsidR="004C4355">
        <w:t xml:space="preserve">shall be </w:t>
      </w:r>
      <w:r w:rsidR="00992D00">
        <w:t>a</w:t>
      </w:r>
      <w:r w:rsidR="00992D00" w:rsidRPr="007E2E57">
        <w:t xml:space="preserve"> </w:t>
      </w:r>
      <w:r w:rsidR="00992D00">
        <w:t>white</w:t>
      </w:r>
      <w:r w:rsidR="00992D00" w:rsidRPr="007E2E57">
        <w:t>space</w:t>
      </w:r>
      <w:r w:rsidR="00992D00">
        <w:t>-delimi</w:t>
      </w:r>
      <w:r w:rsidR="00992D00" w:rsidRPr="007E2E57">
        <w:t xml:space="preserve">ted list of </w:t>
      </w:r>
      <w:r w:rsidR="004C4355">
        <w:t xml:space="preserve">zero or more </w:t>
      </w:r>
      <w:r w:rsidR="00992D00">
        <w:t xml:space="preserve">namespace prefixes, </w:t>
      </w:r>
      <w:r w:rsidR="004C4355" w:rsidRPr="004C4355">
        <w:t>optionally having leading and/or trailing whitespace</w:t>
      </w:r>
      <w:del w:id="334" w:author="Delft" w:date="2013-09-11T04:22:00Z">
        <w:r w:rsidR="005A2442" w:rsidDel="0010744E">
          <w:delText xml:space="preserve">, </w:delText>
        </w:r>
        <w:r w:rsidR="00992D00" w:rsidDel="0010744E">
          <w:delText>where each namespace prefix identifies an ignorable namespace</w:delText>
        </w:r>
      </w:del>
      <w:r w:rsidR="00992D00">
        <w:t xml:space="preserve">. </w:t>
      </w:r>
      <w:r w:rsidR="008F2DA6" w:rsidRPr="008F2DA6">
        <w:t xml:space="preserve">For each namespace prefix in the list, there shall be an in-scope namespace to which that prefix is bound, and it shall not be the Markup Compatibility namespace. This in-scope namespace is said to be declared as ignorable by this </w:t>
      </w:r>
      <w:r w:rsidR="008F2DA6" w:rsidRPr="008F2DA6">
        <w:rPr>
          <w:rStyle w:val="Attribute"/>
        </w:rPr>
        <w:t>Ignorable</w:t>
      </w:r>
      <w:r w:rsidR="008F2DA6" w:rsidRPr="008F2DA6">
        <w:t xml:space="preserve"> attribute.</w:t>
      </w:r>
    </w:p>
    <w:p w14:paraId="1AD47D96" w14:textId="77777777" w:rsidR="00D56E6F" w:rsidDel="00F534DB" w:rsidRDefault="00992D00">
      <w:pPr>
        <w:rPr>
          <w:del w:id="335" w:author="Delft" w:date="2013-09-11T05:15:00Z"/>
        </w:rPr>
      </w:pPr>
      <w:del w:id="336" w:author="Delft" w:date="2013-09-11T05:15:00Z">
        <w:r w:rsidRPr="00CB7B38" w:rsidDel="00F534DB">
          <w:delText>[</w:delText>
        </w:r>
        <w:r w:rsidDel="00F534DB">
          <w:rPr>
            <w:rStyle w:val="Non-normativeBracket"/>
          </w:rPr>
          <w:delText>Note</w:delText>
        </w:r>
        <w:r w:rsidRPr="00CA7603" w:rsidDel="00F534DB">
          <w:delText xml:space="preserve">: </w:delText>
        </w:r>
        <w:r w:rsidDel="00F534DB">
          <w:delText xml:space="preserve">By default, an ignored element is ignored in its entirety, including its attributes and its content.  The processing of an ignored element’s contents is enabled </w:delText>
        </w:r>
        <w:r w:rsidR="00FF55F6" w:rsidDel="00F534DB">
          <w:delText>using</w:delText>
        </w:r>
        <w:r w:rsidDel="00F534DB">
          <w:delText xml:space="preserve"> the </w:delText>
        </w:r>
        <w:r w:rsidDel="00F534DB">
          <w:rPr>
            <w:rStyle w:val="Attribute"/>
          </w:rPr>
          <w:delText>ProcessContent</w:delText>
        </w:r>
        <w:r w:rsidDel="00F534DB">
          <w:delText xml:space="preserve"> attribute. </w:delText>
        </w:r>
        <w:r w:rsidDel="00F534DB">
          <w:rPr>
            <w:rStyle w:val="Non-normativeBracket"/>
          </w:rPr>
          <w:delText>end note</w:delText>
        </w:r>
        <w:r w:rsidRPr="002C7C22" w:rsidDel="00F534DB">
          <w:delText>]</w:delText>
        </w:r>
      </w:del>
    </w:p>
    <w:p w14:paraId="64E2B623" w14:textId="77777777" w:rsidR="00B72697" w:rsidRPr="00C86E32" w:rsidRDefault="00B72697" w:rsidP="00B72697">
      <w:bookmarkStart w:id="337" w:name="_Toc130880526"/>
      <w:bookmarkStart w:id="338" w:name="_Toc141619335"/>
      <w:r>
        <w:t>[</w:t>
      </w:r>
      <w:r w:rsidRPr="00C86E32">
        <w:rPr>
          <w:rStyle w:val="Non-normativeBracket"/>
        </w:rPr>
        <w:t>Example</w:t>
      </w:r>
      <w:r>
        <w:t>:</w:t>
      </w:r>
    </w:p>
    <w:p w14:paraId="687243F7" w14:textId="77777777" w:rsidR="00B72697" w:rsidRPr="003C2A6D" w:rsidRDefault="00B72697" w:rsidP="009E386A">
      <w:pPr>
        <w:pStyle w:val="c"/>
        <w:rPr>
          <w:lang w:val="en-US" w:eastAsia="en-US"/>
        </w:rPr>
      </w:pPr>
      <w:r w:rsidRPr="003C2A6D">
        <w:rPr>
          <w:lang w:val="en-US" w:eastAsia="en-US"/>
        </w:rPr>
        <w:t>&lt;example xmlns:mce="http://schemas.openxmlformats.org/markup-compatibility/2006"&gt;</w:t>
      </w:r>
    </w:p>
    <w:p w14:paraId="02A6401D" w14:textId="77777777" w:rsidR="00B72697" w:rsidRPr="003C2A6D" w:rsidRDefault="00B72697" w:rsidP="009E386A">
      <w:pPr>
        <w:pStyle w:val="c"/>
        <w:rPr>
          <w:lang w:val="en-US" w:eastAsia="en-US"/>
        </w:rPr>
      </w:pPr>
      <w:r w:rsidRPr="003C2A6D">
        <w:rPr>
          <w:lang w:val="en-US" w:eastAsia="en-US"/>
        </w:rPr>
        <w:t xml:space="preserve">  &lt;</w:t>
      </w:r>
      <w:r>
        <w:rPr>
          <w:lang w:val="en-US" w:eastAsia="en-US"/>
        </w:rPr>
        <w:t>foo</w:t>
      </w:r>
      <w:r w:rsidRPr="003C2A6D">
        <w:rPr>
          <w:lang w:val="en-US" w:eastAsia="en-US"/>
        </w:rPr>
        <w:t xml:space="preserve"> mce:Ignorable="i1"</w:t>
      </w:r>
    </w:p>
    <w:p w14:paraId="3EF642CC" w14:textId="77777777" w:rsidR="00B72697" w:rsidRPr="003C2A6D" w:rsidRDefault="00B72697" w:rsidP="009E386A">
      <w:pPr>
        <w:pStyle w:val="c"/>
        <w:rPr>
          <w:lang w:val="en-US" w:eastAsia="en-US"/>
        </w:rPr>
      </w:pPr>
      <w:r w:rsidRPr="003C2A6D">
        <w:rPr>
          <w:lang w:val="en-US" w:eastAsia="en-US"/>
        </w:rPr>
        <w:t xml:space="preserve">    xmlns:i1="http://www.example.com/i1"</w:t>
      </w:r>
    </w:p>
    <w:p w14:paraId="086D50AD" w14:textId="77777777" w:rsidR="00B72697" w:rsidRPr="003C2A6D" w:rsidRDefault="00B72697" w:rsidP="009E386A">
      <w:pPr>
        <w:pStyle w:val="c"/>
        <w:rPr>
          <w:lang w:val="en-US" w:eastAsia="en-US"/>
        </w:rPr>
      </w:pPr>
      <w:r w:rsidRPr="003C2A6D">
        <w:rPr>
          <w:lang w:val="en-US" w:eastAsia="en-US"/>
        </w:rPr>
        <w:t xml:space="preserve">    xmlns:i2="http://www.example.com/i2"&gt;</w:t>
      </w:r>
    </w:p>
    <w:p w14:paraId="64BCA8AE" w14:textId="77777777" w:rsidR="00B72697" w:rsidRPr="003C2A6D" w:rsidRDefault="00B72697" w:rsidP="009E386A">
      <w:pPr>
        <w:pStyle w:val="c"/>
        <w:rPr>
          <w:lang w:val="en-US" w:eastAsia="en-US"/>
        </w:rPr>
      </w:pPr>
      <w:r w:rsidRPr="003C2A6D">
        <w:rPr>
          <w:lang w:val="en-US" w:eastAsia="en-US"/>
        </w:rPr>
        <w:t xml:space="preserve">    &lt;bar mce:Ignorable="i2"&gt;</w:t>
      </w:r>
      <w:r>
        <w:rPr>
          <w:lang w:val="en-US" w:eastAsia="en-US"/>
        </w:rPr>
        <w:t>…&lt;/bar</w:t>
      </w:r>
      <w:r w:rsidRPr="003C2A6D">
        <w:rPr>
          <w:lang w:val="en-US" w:eastAsia="en-US"/>
        </w:rPr>
        <w:t>&gt;</w:t>
      </w:r>
    </w:p>
    <w:p w14:paraId="349FFF04" w14:textId="77777777" w:rsidR="00B72697" w:rsidRPr="003C2A6D" w:rsidRDefault="00B72697" w:rsidP="009E386A">
      <w:pPr>
        <w:pStyle w:val="c"/>
        <w:rPr>
          <w:lang w:val="en-US" w:eastAsia="en-US"/>
        </w:rPr>
      </w:pPr>
      <w:r>
        <w:rPr>
          <w:lang w:val="en-US" w:eastAsia="en-US"/>
        </w:rPr>
        <w:t xml:space="preserve">  &lt;/foo</w:t>
      </w:r>
      <w:r w:rsidRPr="003C2A6D">
        <w:rPr>
          <w:lang w:val="en-US" w:eastAsia="en-US"/>
        </w:rPr>
        <w:t>&gt;</w:t>
      </w:r>
    </w:p>
    <w:p w14:paraId="79071431" w14:textId="77777777" w:rsidR="00B72697" w:rsidRDefault="00B72697" w:rsidP="009E386A">
      <w:pPr>
        <w:pStyle w:val="c"/>
      </w:pPr>
      <w:r w:rsidRPr="003C2A6D">
        <w:rPr>
          <w:lang w:val="en-US" w:eastAsia="en-US"/>
        </w:rPr>
        <w:t>&lt;/example&gt;</w:t>
      </w:r>
    </w:p>
    <w:p w14:paraId="1F9E908B" w14:textId="77777777" w:rsidR="00B72697" w:rsidRPr="007F1736" w:rsidRDefault="00B72697" w:rsidP="00B72697">
      <w:r>
        <w:lastRenderedPageBreak/>
        <w:t xml:space="preserve">The </w:t>
      </w:r>
      <w:r>
        <w:rPr>
          <w:rStyle w:val="Element"/>
        </w:rPr>
        <w:t>foo</w:t>
      </w:r>
      <w:r w:rsidRPr="007F1736">
        <w:t xml:space="preserve"> element</w:t>
      </w:r>
      <w:r>
        <w:t xml:space="preserve"> and the </w:t>
      </w:r>
      <w:r w:rsidRPr="001B5B68">
        <w:rPr>
          <w:rStyle w:val="Element"/>
        </w:rPr>
        <w:t>bar</w:t>
      </w:r>
      <w:r w:rsidRPr="007F1736">
        <w:t xml:space="preserve"> element</w:t>
      </w:r>
      <w:r>
        <w:t xml:space="preserve">, </w:t>
      </w:r>
      <w:r w:rsidRPr="007F1736">
        <w:t xml:space="preserve">which is </w:t>
      </w:r>
      <w:r>
        <w:t>a</w:t>
      </w:r>
      <w:r w:rsidRPr="007F1736">
        <w:t xml:space="preserve"> child of </w:t>
      </w:r>
      <w:r>
        <w:rPr>
          <w:rStyle w:val="Element"/>
        </w:rPr>
        <w:t>foo</w:t>
      </w:r>
      <w:r>
        <w:t xml:space="preserve">, each have </w:t>
      </w:r>
      <w:r w:rsidRPr="007F1736">
        <w:t xml:space="preserve">an </w:t>
      </w:r>
      <w:r w:rsidRPr="00C01759">
        <w:rPr>
          <w:rStyle w:val="Attribute"/>
        </w:rPr>
        <w:t>Ignorable</w:t>
      </w:r>
      <w:r w:rsidRPr="007F1736">
        <w:t xml:space="preserve"> attribute.  Th</w:t>
      </w:r>
      <w:r>
        <w:t>e</w:t>
      </w:r>
      <w:r w:rsidRPr="007F1736">
        <w:t xml:space="preserve"> </w:t>
      </w:r>
      <w:r w:rsidRPr="00C01759">
        <w:rPr>
          <w:rStyle w:val="Attribute"/>
        </w:rPr>
        <w:t>Ignorable</w:t>
      </w:r>
      <w:r>
        <w:t xml:space="preserve"> attribute </w:t>
      </w:r>
      <w:r w:rsidRPr="007F1736">
        <w:t xml:space="preserve">of </w:t>
      </w:r>
      <w:r>
        <w:rPr>
          <w:rStyle w:val="Element"/>
        </w:rPr>
        <w:t>foo</w:t>
      </w:r>
      <w:r w:rsidRPr="007F1736">
        <w:t xml:space="preserve"> specifies the prefix</w:t>
      </w:r>
      <w:r w:rsidR="008C2292">
        <w:t xml:space="preserve"> </w:t>
      </w:r>
      <w:r>
        <w:t>“</w:t>
      </w:r>
      <w:r w:rsidRPr="007F1736">
        <w:t>i1</w:t>
      </w:r>
      <w:r>
        <w:t>”</w:t>
      </w:r>
      <w:r w:rsidRPr="007F1736">
        <w:t xml:space="preserve">, which is bound to </w:t>
      </w:r>
      <w:r>
        <w:t>the</w:t>
      </w:r>
      <w:r w:rsidRPr="007F1736">
        <w:t xml:space="preserve"> in-scope namespace </w:t>
      </w:r>
      <w:r w:rsidR="005737E5">
        <w:t>“</w:t>
      </w:r>
      <w:r w:rsidRPr="007F1736">
        <w:t>http://www.example.com/i1</w:t>
      </w:r>
      <w:r w:rsidR="005737E5">
        <w:t>”</w:t>
      </w:r>
      <w:r w:rsidRPr="007F1736">
        <w:t xml:space="preserve">.   Thus, the </w:t>
      </w:r>
      <w:r w:rsidRPr="00C01759">
        <w:rPr>
          <w:rStyle w:val="Attribute"/>
        </w:rPr>
        <w:t>Ignorable</w:t>
      </w:r>
      <w:r w:rsidRPr="007F1736">
        <w:t xml:space="preserve"> attribute of </w:t>
      </w:r>
      <w:r>
        <w:rPr>
          <w:rStyle w:val="Element"/>
        </w:rPr>
        <w:t>foo</w:t>
      </w:r>
      <w:r w:rsidRPr="007F1736">
        <w:t xml:space="preserve"> declares this namespace as ignorable.  Th</w:t>
      </w:r>
      <w:r>
        <w:t xml:space="preserve">e </w:t>
      </w:r>
      <w:r w:rsidRPr="00C01759">
        <w:rPr>
          <w:rStyle w:val="Attribute"/>
        </w:rPr>
        <w:t>Ignorable</w:t>
      </w:r>
      <w:r w:rsidRPr="007F1736">
        <w:t xml:space="preserve"> </w:t>
      </w:r>
      <w:r>
        <w:t xml:space="preserve">attribute </w:t>
      </w:r>
      <w:r w:rsidRPr="007F1736">
        <w:t xml:space="preserve">of </w:t>
      </w:r>
      <w:r w:rsidRPr="001B5B68">
        <w:rPr>
          <w:rStyle w:val="Element"/>
        </w:rPr>
        <w:t>bar</w:t>
      </w:r>
      <w:r w:rsidRPr="007F1736">
        <w:t xml:space="preserve"> specifies the prefix</w:t>
      </w:r>
      <w:r w:rsidR="008C2292">
        <w:t xml:space="preserve"> </w:t>
      </w:r>
      <w:r>
        <w:t>“</w:t>
      </w:r>
      <w:r w:rsidRPr="007F1736">
        <w:t>i2</w:t>
      </w:r>
      <w:r>
        <w:t>”</w:t>
      </w:r>
      <w:r w:rsidRPr="007F1736">
        <w:t xml:space="preserve">, which is bound to </w:t>
      </w:r>
      <w:r>
        <w:t>the</w:t>
      </w:r>
      <w:r w:rsidRPr="007F1736">
        <w:t xml:space="preserve"> in-scope namespace </w:t>
      </w:r>
      <w:r w:rsidR="005737E5">
        <w:t>“</w:t>
      </w:r>
      <w:r w:rsidRPr="007F1736">
        <w:t>http://www.example.com/i2</w:t>
      </w:r>
      <w:r w:rsidR="005737E5">
        <w:t>”</w:t>
      </w:r>
      <w:r w:rsidRPr="007F1736">
        <w:t xml:space="preserve">.  Thus, the </w:t>
      </w:r>
      <w:r w:rsidRPr="00C01759">
        <w:rPr>
          <w:rStyle w:val="Attribute"/>
        </w:rPr>
        <w:t>Ignorable</w:t>
      </w:r>
      <w:r w:rsidRPr="007F1736">
        <w:t xml:space="preserve"> attribute of </w:t>
      </w:r>
      <w:r w:rsidRPr="001B5B68">
        <w:rPr>
          <w:rStyle w:val="Element"/>
        </w:rPr>
        <w:t>bar</w:t>
      </w:r>
      <w:r w:rsidRPr="007F1736">
        <w:t xml:space="preserve"> declares this namespace as ignorable.</w:t>
      </w:r>
      <w:r>
        <w:t xml:space="preserve"> </w:t>
      </w:r>
      <w:r w:rsidRPr="007A343E">
        <w:rPr>
          <w:rStyle w:val="Non-normativeBracket"/>
        </w:rPr>
        <w:t>end example</w:t>
      </w:r>
      <w:r>
        <w:t>]</w:t>
      </w:r>
    </w:p>
    <w:p w14:paraId="211BD7F9" w14:textId="77777777" w:rsidR="00B72697" w:rsidRPr="00C86E32" w:rsidRDefault="00B72697" w:rsidP="00B72697">
      <w:r>
        <w:t>[</w:t>
      </w:r>
      <w:r w:rsidRPr="00C86E32">
        <w:rPr>
          <w:rStyle w:val="Non-normativeBracket"/>
        </w:rPr>
        <w:t>Example</w:t>
      </w:r>
      <w:r>
        <w:t>:</w:t>
      </w:r>
    </w:p>
    <w:p w14:paraId="44393D21" w14:textId="77777777" w:rsidR="00B72697" w:rsidRPr="00F14D5F" w:rsidRDefault="00B72697" w:rsidP="009E386A">
      <w:pPr>
        <w:pStyle w:val="c"/>
        <w:rPr>
          <w:lang w:val="en-US" w:eastAsia="en-US"/>
        </w:rPr>
      </w:pPr>
      <w:r w:rsidRPr="00F14D5F">
        <w:rPr>
          <w:lang w:val="en-US" w:eastAsia="en-US"/>
        </w:rPr>
        <w:t>&lt;example xmlns:mce="http://schemas.openxmlformats.org/markup-compatibility/2006"&gt;</w:t>
      </w:r>
    </w:p>
    <w:p w14:paraId="62EAF460" w14:textId="77777777" w:rsidR="00B72697" w:rsidRPr="00F14D5F" w:rsidRDefault="00B72697" w:rsidP="009E386A">
      <w:pPr>
        <w:pStyle w:val="c"/>
        <w:rPr>
          <w:lang w:val="en-US" w:eastAsia="en-US"/>
        </w:rPr>
      </w:pPr>
      <w:r w:rsidRPr="00F14D5F">
        <w:rPr>
          <w:lang w:val="en-US" w:eastAsia="en-US"/>
        </w:rPr>
        <w:t xml:space="preserve">  &lt;</w:t>
      </w:r>
      <w:r>
        <w:rPr>
          <w:lang w:val="en-US" w:eastAsia="en-US"/>
        </w:rPr>
        <w:t>foo</w:t>
      </w:r>
      <w:r w:rsidRPr="00F14D5F">
        <w:rPr>
          <w:lang w:val="en-US" w:eastAsia="en-US"/>
        </w:rPr>
        <w:t xml:space="preserve"> mce:Ignorable="i1"</w:t>
      </w:r>
    </w:p>
    <w:p w14:paraId="6AADFB76" w14:textId="77777777" w:rsidR="00B72697" w:rsidRPr="00F14D5F" w:rsidRDefault="00B72697" w:rsidP="009E386A">
      <w:pPr>
        <w:pStyle w:val="c"/>
        <w:rPr>
          <w:lang w:val="en-US" w:eastAsia="en-US"/>
        </w:rPr>
      </w:pPr>
      <w:r w:rsidRPr="00F14D5F">
        <w:rPr>
          <w:lang w:val="en-US" w:eastAsia="en-US"/>
        </w:rPr>
        <w:t xml:space="preserve">    xmlns:i1="http://www.example.com/i1"</w:t>
      </w:r>
    </w:p>
    <w:p w14:paraId="2F94CFFC" w14:textId="77777777" w:rsidR="00B72697" w:rsidRPr="00F14D5F" w:rsidRDefault="00B72697" w:rsidP="009E386A">
      <w:pPr>
        <w:pStyle w:val="c"/>
        <w:rPr>
          <w:lang w:val="en-US" w:eastAsia="en-US"/>
        </w:rPr>
      </w:pPr>
      <w:r w:rsidRPr="00F14D5F">
        <w:rPr>
          <w:lang w:val="en-US" w:eastAsia="en-US"/>
        </w:rPr>
        <w:t xml:space="preserve">    xmlns:i2="http://www.example.com/i2"&gt;</w:t>
      </w:r>
    </w:p>
    <w:p w14:paraId="7AFBC285" w14:textId="77777777" w:rsidR="00B72697" w:rsidRPr="00F14D5F" w:rsidRDefault="00B72697" w:rsidP="009E386A">
      <w:pPr>
        <w:pStyle w:val="c"/>
        <w:rPr>
          <w:lang w:val="en-US" w:eastAsia="en-US"/>
        </w:rPr>
      </w:pPr>
      <w:r w:rsidRPr="00F14D5F">
        <w:rPr>
          <w:lang w:val="en-US" w:eastAsia="en-US"/>
        </w:rPr>
        <w:t xml:space="preserve">    &lt;bar mce:Ignorable="i2"&gt;</w:t>
      </w:r>
      <w:r>
        <w:t>…</w:t>
      </w:r>
      <w:r>
        <w:rPr>
          <w:lang w:val="en-US" w:eastAsia="en-US"/>
        </w:rPr>
        <w:t>&lt;/bar</w:t>
      </w:r>
      <w:r w:rsidRPr="00F14D5F">
        <w:rPr>
          <w:lang w:val="en-US" w:eastAsia="en-US"/>
        </w:rPr>
        <w:t>&gt;</w:t>
      </w:r>
    </w:p>
    <w:p w14:paraId="27626F90" w14:textId="77777777" w:rsidR="00B72697" w:rsidRPr="00F14D5F" w:rsidRDefault="00B72697" w:rsidP="009E386A">
      <w:pPr>
        <w:pStyle w:val="c"/>
        <w:rPr>
          <w:lang w:val="en-US" w:eastAsia="en-US"/>
        </w:rPr>
      </w:pPr>
      <w:r w:rsidRPr="00F14D5F">
        <w:rPr>
          <w:lang w:val="en-US" w:eastAsia="en-US"/>
        </w:rPr>
        <w:t xml:space="preserve">    &lt;bar mce:Ignorable="i1 i2"&gt;</w:t>
      </w:r>
      <w:r>
        <w:rPr>
          <w:lang w:val="en-US" w:eastAsia="en-US"/>
        </w:rPr>
        <w:t>…&lt;/bar</w:t>
      </w:r>
      <w:r w:rsidRPr="00F14D5F">
        <w:rPr>
          <w:lang w:val="en-US" w:eastAsia="en-US"/>
        </w:rPr>
        <w:t>&gt;</w:t>
      </w:r>
    </w:p>
    <w:p w14:paraId="065EBBE9" w14:textId="77777777" w:rsidR="00B72697" w:rsidRPr="00F14D5F" w:rsidRDefault="00B72697" w:rsidP="009E386A">
      <w:pPr>
        <w:pStyle w:val="c"/>
        <w:rPr>
          <w:lang w:val="en-US" w:eastAsia="en-US"/>
        </w:rPr>
      </w:pPr>
      <w:r w:rsidRPr="00F14D5F">
        <w:rPr>
          <w:lang w:val="en-US" w:eastAsia="en-US"/>
        </w:rPr>
        <w:t xml:space="preserve">    &lt;bar mce:Ignorable="i1alias i2"</w:t>
      </w:r>
      <w:r w:rsidR="009E386A">
        <w:rPr>
          <w:lang w:val="en-US" w:eastAsia="en-US"/>
        </w:rPr>
        <w:br/>
        <w:t xml:space="preserve">       </w:t>
      </w:r>
      <w:r w:rsidRPr="00F14D5F">
        <w:rPr>
          <w:lang w:val="en-US" w:eastAsia="en-US"/>
        </w:rPr>
        <w:t xml:space="preserve"> xmlns:i1alias="http://www.example.com/i1"&gt;</w:t>
      </w:r>
      <w:r>
        <w:rPr>
          <w:lang w:val="en-US" w:eastAsia="en-US"/>
        </w:rPr>
        <w:t>…&lt;/bar</w:t>
      </w:r>
      <w:r w:rsidRPr="00F14D5F">
        <w:rPr>
          <w:lang w:val="en-US" w:eastAsia="en-US"/>
        </w:rPr>
        <w:t>&gt;</w:t>
      </w:r>
    </w:p>
    <w:p w14:paraId="7B5B8FE4" w14:textId="77777777" w:rsidR="00B72697" w:rsidRPr="00F14D5F" w:rsidRDefault="00B72697" w:rsidP="009E386A">
      <w:pPr>
        <w:pStyle w:val="c"/>
        <w:rPr>
          <w:lang w:val="en-US" w:eastAsia="en-US"/>
        </w:rPr>
      </w:pPr>
      <w:r>
        <w:rPr>
          <w:lang w:val="en-US" w:eastAsia="en-US"/>
        </w:rPr>
        <w:t xml:space="preserve">  &lt;/foo</w:t>
      </w:r>
      <w:r w:rsidRPr="00F14D5F">
        <w:rPr>
          <w:lang w:val="en-US" w:eastAsia="en-US"/>
        </w:rPr>
        <w:t>&gt;</w:t>
      </w:r>
    </w:p>
    <w:p w14:paraId="02AC0B27" w14:textId="77777777" w:rsidR="00B72697" w:rsidRDefault="00B72697" w:rsidP="009E386A">
      <w:pPr>
        <w:pStyle w:val="c"/>
      </w:pPr>
      <w:r w:rsidRPr="00F14D5F">
        <w:rPr>
          <w:lang w:val="en-US" w:eastAsia="en-US"/>
        </w:rPr>
        <w:t>&lt;/example&gt;</w:t>
      </w:r>
    </w:p>
    <w:p w14:paraId="1D348B3F" w14:textId="77777777" w:rsidR="00B72697" w:rsidRPr="007F1736" w:rsidRDefault="00B72697" w:rsidP="00B72697">
      <w:r w:rsidRPr="007F1736">
        <w:t xml:space="preserve">The </w:t>
      </w:r>
      <w:r w:rsidRPr="00C01759">
        <w:rPr>
          <w:rStyle w:val="Attribute"/>
        </w:rPr>
        <w:t>Ignorable</w:t>
      </w:r>
      <w:r w:rsidRPr="007F1736">
        <w:t xml:space="preserve"> attribute of the first </w:t>
      </w:r>
      <w:r w:rsidRPr="00AC7C1D">
        <w:rPr>
          <w:rStyle w:val="Element"/>
        </w:rPr>
        <w:t>bar</w:t>
      </w:r>
      <w:r w:rsidRPr="007F1736">
        <w:t xml:space="preserve"> element declares the namespace </w:t>
      </w:r>
      <w:r w:rsidR="005737E5">
        <w:t>“</w:t>
      </w:r>
      <w:r w:rsidRPr="007F1736">
        <w:t>http://www.example.com/i2</w:t>
      </w:r>
      <w:r w:rsidR="005737E5">
        <w:t>”</w:t>
      </w:r>
      <w:r w:rsidRPr="007F1736">
        <w:t xml:space="preserve"> as ignorable.  The </w:t>
      </w:r>
      <w:r w:rsidRPr="00C01759">
        <w:rPr>
          <w:rStyle w:val="Attribute"/>
        </w:rPr>
        <w:t>Ignorable</w:t>
      </w:r>
      <w:r w:rsidRPr="007F1736">
        <w:t xml:space="preserve"> attribute of the second </w:t>
      </w:r>
      <w:r w:rsidRPr="00AC7C1D">
        <w:rPr>
          <w:rStyle w:val="Element"/>
        </w:rPr>
        <w:t>bar</w:t>
      </w:r>
      <w:r w:rsidRPr="007F1736">
        <w:t xml:space="preserve"> element declares both </w:t>
      </w:r>
      <w:r w:rsidR="005737E5">
        <w:t>“</w:t>
      </w:r>
      <w:r w:rsidRPr="007F1736">
        <w:t>http://www.example.com/i1</w:t>
      </w:r>
      <w:r w:rsidR="005737E5">
        <w:t>”</w:t>
      </w:r>
      <w:r w:rsidRPr="007F1736">
        <w:t xml:space="preserve"> and </w:t>
      </w:r>
      <w:r w:rsidR="005737E5">
        <w:t>“</w:t>
      </w:r>
      <w:r w:rsidRPr="007F1736">
        <w:t>http://www.example.com/i2</w:t>
      </w:r>
      <w:r w:rsidR="005737E5">
        <w:t>”</w:t>
      </w:r>
      <w:r w:rsidRPr="007F1736">
        <w:t xml:space="preserve"> as ignorable, but the former is already declared by the </w:t>
      </w:r>
      <w:r w:rsidRPr="00C01759">
        <w:rPr>
          <w:rStyle w:val="Attribute"/>
        </w:rPr>
        <w:t>Ignorable</w:t>
      </w:r>
      <w:r w:rsidRPr="007F1736">
        <w:t xml:space="preserve"> attribute of the parent </w:t>
      </w:r>
      <w:r>
        <w:rPr>
          <w:rStyle w:val="Element"/>
        </w:rPr>
        <w:t>foo</w:t>
      </w:r>
      <w:r w:rsidRPr="007F1736">
        <w:t xml:space="preserve"> element. The </w:t>
      </w:r>
      <w:r w:rsidRPr="00C01759">
        <w:rPr>
          <w:rStyle w:val="Attribute"/>
        </w:rPr>
        <w:t>Ignorable</w:t>
      </w:r>
      <w:r w:rsidRPr="007F1736">
        <w:t xml:space="preserve"> attribute of the third </w:t>
      </w:r>
      <w:r w:rsidRPr="00AC7C1D">
        <w:rPr>
          <w:rStyle w:val="Element"/>
        </w:rPr>
        <w:t>bar</w:t>
      </w:r>
      <w:r w:rsidRPr="007F1736">
        <w:t xml:space="preserve"> element also declares these two namespaces as ignorable, although the namespace prefix is i1alias rather than</w:t>
      </w:r>
      <w:r w:rsidR="008C2292">
        <w:t xml:space="preserve"> </w:t>
      </w:r>
      <w:r w:rsidRPr="007F1736">
        <w:t xml:space="preserve">i1.  Therefore, although the lexical values are different, these three </w:t>
      </w:r>
      <w:r w:rsidRPr="00C01759">
        <w:rPr>
          <w:rStyle w:val="Attribute"/>
        </w:rPr>
        <w:t>Ignorable</w:t>
      </w:r>
      <w:r w:rsidRPr="007F1736">
        <w:t xml:space="preserve"> attributes are equivalent as far as MCE processing is concerned. </w:t>
      </w:r>
      <w:r w:rsidRPr="007A343E">
        <w:rPr>
          <w:rStyle w:val="Non-normativeBracket"/>
        </w:rPr>
        <w:t>end example</w:t>
      </w:r>
      <w:r>
        <w:t>]</w:t>
      </w:r>
    </w:p>
    <w:p w14:paraId="03CEAC96" w14:textId="77777777" w:rsidR="00B72697" w:rsidRPr="00C86E32" w:rsidRDefault="00B72697" w:rsidP="00B72697">
      <w:r>
        <w:t>[</w:t>
      </w:r>
      <w:r w:rsidRPr="00C86E32">
        <w:rPr>
          <w:rStyle w:val="Non-normativeBracket"/>
        </w:rPr>
        <w:t>Example</w:t>
      </w:r>
      <w:r>
        <w:t>:</w:t>
      </w:r>
    </w:p>
    <w:p w14:paraId="2ABF9F8E" w14:textId="77777777" w:rsidR="00B72697" w:rsidRPr="006D6A16" w:rsidRDefault="00B72697" w:rsidP="008658EE">
      <w:pPr>
        <w:pStyle w:val="c"/>
        <w:rPr>
          <w:lang w:val="en-US" w:eastAsia="en-US"/>
        </w:rPr>
      </w:pPr>
      <w:r w:rsidRPr="006D6A16">
        <w:rPr>
          <w:lang w:val="en-US" w:eastAsia="en-US"/>
        </w:rPr>
        <w:t>&lt;example xmlns:mce="http://schemas.openxmlformats.org/markup-compatibility/2006"&gt;</w:t>
      </w:r>
    </w:p>
    <w:p w14:paraId="1458D2BF"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 mce:Ignorable="i1"&gt;</w:t>
      </w:r>
    </w:p>
    <w:p w14:paraId="2E9999CB"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2 xmlns:i1="http://www.example.com/i1"&gt;</w:t>
      </w:r>
      <w:r w:rsidR="00B72697">
        <w:rPr>
          <w:lang w:val="en-US" w:eastAsia="en-US"/>
        </w:rPr>
        <w:t>…</w:t>
      </w:r>
      <w:r w:rsidR="00B72697" w:rsidRPr="006D6A16">
        <w:rPr>
          <w:lang w:val="en-US" w:eastAsia="en-US"/>
        </w:rPr>
        <w:t>&lt;/</w:t>
      </w:r>
      <w:r>
        <w:rPr>
          <w:lang w:val="en-US" w:eastAsia="en-US"/>
        </w:rPr>
        <w:t>foo</w:t>
      </w:r>
      <w:r w:rsidR="00B72697" w:rsidRPr="006D6A16">
        <w:rPr>
          <w:lang w:val="en-US" w:eastAsia="en-US"/>
        </w:rPr>
        <w:t>2&gt;</w:t>
      </w:r>
    </w:p>
    <w:p w14:paraId="55ADC142"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1&gt;</w:t>
      </w:r>
    </w:p>
    <w:p w14:paraId="05DBE9E1"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3 mce:Ignorable="i2"&gt;</w:t>
      </w:r>
      <w:r w:rsidR="00B72697">
        <w:rPr>
          <w:lang w:val="en-US" w:eastAsia="en-US"/>
        </w:rPr>
        <w:t>…</w:t>
      </w:r>
      <w:r>
        <w:rPr>
          <w:lang w:val="en-US" w:eastAsia="en-US"/>
        </w:rPr>
        <w:t>&lt;/foo</w:t>
      </w:r>
      <w:r w:rsidR="00B72697" w:rsidRPr="006D6A16">
        <w:rPr>
          <w:lang w:val="en-US" w:eastAsia="en-US"/>
        </w:rPr>
        <w:t>3&gt;</w:t>
      </w:r>
    </w:p>
    <w:p w14:paraId="60A81B9A"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4 xmlns:i2="http://www.example.com/i4"/&gt;</w:t>
      </w:r>
    </w:p>
    <w:p w14:paraId="2C37CBFF" w14:textId="77777777" w:rsidR="00B72697" w:rsidRDefault="00B72697" w:rsidP="008658EE">
      <w:pPr>
        <w:pStyle w:val="c"/>
      </w:pPr>
      <w:r w:rsidRPr="006D6A16">
        <w:rPr>
          <w:lang w:val="en-US" w:eastAsia="en-US"/>
        </w:rPr>
        <w:t>&lt;/example&gt;</w:t>
      </w:r>
    </w:p>
    <w:p w14:paraId="7399C26F" w14:textId="77777777" w:rsidR="00B72697" w:rsidRPr="007F1736" w:rsidRDefault="00B72697" w:rsidP="00B72697">
      <w:r w:rsidRPr="007F1736">
        <w:t xml:space="preserve">This document is non-conformant </w:t>
      </w:r>
      <w:r>
        <w:t>for two reasons:</w:t>
      </w:r>
      <w:r w:rsidR="00A429EE">
        <w:t xml:space="preserve">  First, the </w:t>
      </w:r>
      <w:r w:rsidR="00A429EE" w:rsidRPr="00A429EE">
        <w:rPr>
          <w:rStyle w:val="Element"/>
        </w:rPr>
        <w:t>foo</w:t>
      </w:r>
      <w:r w:rsidRPr="00A429EE">
        <w:rPr>
          <w:rStyle w:val="Element"/>
        </w:rPr>
        <w:t>1</w:t>
      </w:r>
      <w:r w:rsidRPr="007F1736">
        <w:t xml:space="preserve"> element has an </w:t>
      </w:r>
      <w:r w:rsidRPr="00C01759">
        <w:rPr>
          <w:rStyle w:val="Attribute"/>
        </w:rPr>
        <w:t>Ignorable</w:t>
      </w:r>
      <w:r w:rsidRPr="007F1736">
        <w:t xml:space="preserve"> attribute, but the value</w:t>
      </w:r>
      <w:r w:rsidR="008C2292">
        <w:t xml:space="preserve"> </w:t>
      </w:r>
      <w:r w:rsidRPr="007A3206">
        <w:rPr>
          <w:rStyle w:val="Attributevalue"/>
        </w:rPr>
        <w:t>i1</w:t>
      </w:r>
      <w:r w:rsidRPr="007F1736">
        <w:t xml:space="preserve"> is not bound to an in-</w:t>
      </w:r>
      <w:r w:rsidR="00A429EE">
        <w:t xml:space="preserve">scope namespace.   Second, the </w:t>
      </w:r>
      <w:r w:rsidR="00A429EE" w:rsidRPr="00A429EE">
        <w:rPr>
          <w:rStyle w:val="Element"/>
        </w:rPr>
        <w:t>foo</w:t>
      </w:r>
      <w:r w:rsidRPr="00A429EE">
        <w:rPr>
          <w:rStyle w:val="Element"/>
        </w:rPr>
        <w:t>3</w:t>
      </w:r>
      <w:r w:rsidRPr="007F1736">
        <w:t xml:space="preserve"> element also has an </w:t>
      </w:r>
      <w:r w:rsidRPr="00C01759">
        <w:rPr>
          <w:rStyle w:val="Attribute"/>
        </w:rPr>
        <w:t>Ignorable</w:t>
      </w:r>
      <w:r w:rsidRPr="007F1736">
        <w:t xml:space="preserve"> attribute, but the value</w:t>
      </w:r>
      <w:r w:rsidR="008C2292">
        <w:t xml:space="preserve"> </w:t>
      </w:r>
      <w:r w:rsidRPr="007A3206">
        <w:rPr>
          <w:rStyle w:val="Attributevalue"/>
        </w:rPr>
        <w:t>i2</w:t>
      </w:r>
      <w:r w:rsidRPr="007F1736">
        <w:t xml:space="preserve"> is not bound to an in-scope namespace either. </w:t>
      </w:r>
      <w:r w:rsidRPr="007A343E">
        <w:rPr>
          <w:rStyle w:val="Non-normativeBracket"/>
        </w:rPr>
        <w:t>end example</w:t>
      </w:r>
      <w:r>
        <w:t>]</w:t>
      </w:r>
    </w:p>
    <w:p w14:paraId="6CC5237E" w14:textId="77777777" w:rsidR="00A7337B" w:rsidRDefault="00A7337B" w:rsidP="006A1AFD">
      <w:pPr>
        <w:pStyle w:val="Heading2"/>
        <w:keepLines w:val="0"/>
      </w:pPr>
      <w:bookmarkStart w:id="339" w:name="_Toc366900512"/>
      <w:bookmarkEnd w:id="337"/>
      <w:bookmarkEnd w:id="338"/>
      <w:r>
        <w:t>ProcessContent Attribute</w:t>
      </w:r>
      <w:bookmarkEnd w:id="339"/>
    </w:p>
    <w:p w14:paraId="61EF8CB0" w14:textId="77777777" w:rsidR="00D56E6F" w:rsidRDefault="00F6285A">
      <w:r>
        <w:lastRenderedPageBreak/>
        <w:t xml:space="preserve">A </w:t>
      </w:r>
      <w:r w:rsidR="00992D00">
        <w:rPr>
          <w:rStyle w:val="Attribute"/>
        </w:rPr>
        <w:t>ProcessContent</w:t>
      </w:r>
      <w:r w:rsidR="00992D00">
        <w:t xml:space="preserve"> attribute </w:t>
      </w:r>
      <w:r w:rsidR="00307ED8" w:rsidRPr="007F1736">
        <w:t xml:space="preserve">shall be an attribute in the Markup Compatibility namespace with local name </w:t>
      </w:r>
      <w:r w:rsidR="00307ED8">
        <w:t>“</w:t>
      </w:r>
      <w:r w:rsidR="00307ED8" w:rsidRPr="003A42BE">
        <w:t>ProcessContent</w:t>
      </w:r>
      <w:r w:rsidR="00307ED8">
        <w:t xml:space="preserve">”. Its </w:t>
      </w:r>
      <w:r w:rsidR="00C223BF">
        <w:t xml:space="preserve">value </w:t>
      </w:r>
      <w:r w:rsidR="00307ED8">
        <w:t xml:space="preserve">shall be </w:t>
      </w:r>
      <w:r w:rsidR="00992D00">
        <w:t>a</w:t>
      </w:r>
      <w:r w:rsidR="00992D00" w:rsidRPr="007E2E57">
        <w:t xml:space="preserve"> </w:t>
      </w:r>
      <w:r w:rsidR="00992D00">
        <w:t>white</w:t>
      </w:r>
      <w:r w:rsidR="00992D00" w:rsidRPr="007E2E57">
        <w:t>space</w:t>
      </w:r>
      <w:r w:rsidR="00992D00">
        <w:t>-delimi</w:t>
      </w:r>
      <w:r w:rsidR="00992D00" w:rsidRPr="007E2E57">
        <w:t>ted list of</w:t>
      </w:r>
      <w:r w:rsidR="00307ED8" w:rsidRPr="00307ED8">
        <w:t xml:space="preserve"> </w:t>
      </w:r>
      <w:r w:rsidR="00307ED8" w:rsidRPr="007F1736">
        <w:t xml:space="preserve">zero or more </w:t>
      </w:r>
      <w:r w:rsidR="00CE0AF6">
        <w:t>tokens</w:t>
      </w:r>
      <w:r w:rsidR="00307ED8" w:rsidRPr="007F1736">
        <w:t xml:space="preserve">, </w:t>
      </w:r>
      <w:r w:rsidR="00307ED8">
        <w:t>optionally</w:t>
      </w:r>
      <w:r w:rsidR="00307ED8" w:rsidRPr="007F1736">
        <w:t xml:space="preserve"> having leading and</w:t>
      </w:r>
      <w:r w:rsidR="00307ED8">
        <w:t>/or</w:t>
      </w:r>
      <w:r w:rsidR="00307ED8" w:rsidRPr="007F1736">
        <w:t xml:space="preserve"> trailing whitespace</w:t>
      </w:r>
      <w:r w:rsidR="00992D00" w:rsidRPr="007E2E57">
        <w:t xml:space="preserve">. </w:t>
      </w:r>
      <w:r w:rsidR="008C2292">
        <w:t xml:space="preserve"> </w:t>
      </w:r>
      <w:r w:rsidR="00307ED8" w:rsidRPr="007F1736">
        <w:t xml:space="preserve">Each </w:t>
      </w:r>
      <w:r w:rsidR="00CE0AF6">
        <w:t xml:space="preserve">token </w:t>
      </w:r>
      <w:r w:rsidR="00307ED8" w:rsidRPr="007F1736">
        <w:t>shall be a namespace prefix followed by</w:t>
      </w:r>
      <w:r w:rsidR="008C2292">
        <w:t xml:space="preserve"> </w:t>
      </w:r>
      <w:r w:rsidR="00307ED8">
        <w:t>“</w:t>
      </w:r>
      <w:r w:rsidR="00307ED8" w:rsidRPr="007F1736">
        <w:t>:</w:t>
      </w:r>
      <w:r w:rsidR="00307ED8">
        <w:t>”</w:t>
      </w:r>
      <w:r w:rsidR="00307ED8" w:rsidRPr="007F1736">
        <w:t xml:space="preserve"> followed either by a local name or by</w:t>
      </w:r>
      <w:r w:rsidR="00370ABF">
        <w:t> </w:t>
      </w:r>
      <w:r w:rsidR="00307ED8">
        <w:t>“</w:t>
      </w:r>
      <w:r w:rsidR="00307ED8" w:rsidRPr="007F1736">
        <w:t>*</w:t>
      </w:r>
      <w:r w:rsidR="00307ED8">
        <w:t>”.</w:t>
      </w:r>
      <w:r w:rsidR="00CA667D">
        <w:t xml:space="preserve"> </w:t>
      </w:r>
      <w:r w:rsidR="00307ED8" w:rsidRPr="007F1736">
        <w:t xml:space="preserve">For each </w:t>
      </w:r>
      <w:r w:rsidR="00CE0AF6">
        <w:t xml:space="preserve">token </w:t>
      </w:r>
      <w:r w:rsidR="00307ED8" w:rsidRPr="007F1736">
        <w:t>in the list, there shall be an in-scope namespace to which the namespace</w:t>
      </w:r>
      <w:r w:rsidR="00307ED8">
        <w:t>-</w:t>
      </w:r>
      <w:r w:rsidR="00307ED8" w:rsidRPr="007F1736">
        <w:t xml:space="preserve">prefix part of the </w:t>
      </w:r>
      <w:r w:rsidR="00CE0AF6">
        <w:t xml:space="preserve">token </w:t>
      </w:r>
      <w:r w:rsidR="00307ED8" w:rsidRPr="007F1736">
        <w:t xml:space="preserve">is bound.   This in-scope namespace shall not be the Markup Compatibility namespace, and shall be declared as ignorable by an </w:t>
      </w:r>
      <w:r w:rsidR="00307ED8" w:rsidRPr="00C01759">
        <w:rPr>
          <w:rStyle w:val="Attribute"/>
        </w:rPr>
        <w:t>Ignorable</w:t>
      </w:r>
      <w:r w:rsidR="00307ED8" w:rsidRPr="007F1736">
        <w:t xml:space="preserve"> attribute at the same element or ancestor</w:t>
      </w:r>
      <w:r w:rsidR="00307ED8">
        <w:t xml:space="preserve">. </w:t>
      </w:r>
      <w:r w:rsidR="00307ED8" w:rsidRPr="007F1736">
        <w:t>The pair of this in-scope namespace and the local part or</w:t>
      </w:r>
      <w:r w:rsidR="008C2292">
        <w:t xml:space="preserve"> </w:t>
      </w:r>
      <w:r w:rsidR="00307ED8">
        <w:t>“</w:t>
      </w:r>
      <w:r w:rsidR="00307ED8" w:rsidRPr="007F1736">
        <w:t>*</w:t>
      </w:r>
      <w:r w:rsidR="00307ED8">
        <w:t>”</w:t>
      </w:r>
      <w:r w:rsidR="00307ED8" w:rsidRPr="007F1736">
        <w:t xml:space="preserve"> in this </w:t>
      </w:r>
      <w:r w:rsidR="00CE0AF6">
        <w:t xml:space="preserve">token </w:t>
      </w:r>
      <w:r w:rsidR="00307ED8" w:rsidRPr="007F1736">
        <w:t xml:space="preserve">is said to be </w:t>
      </w:r>
      <w:r w:rsidR="00307ED8" w:rsidRPr="00307ED8">
        <w:t>declared as a process content name pair</w:t>
      </w:r>
      <w:r w:rsidR="00307ED8" w:rsidRPr="007F1736">
        <w:t xml:space="preserve"> by this </w:t>
      </w:r>
      <w:r w:rsidR="00307ED8" w:rsidRPr="00740C93">
        <w:rPr>
          <w:rStyle w:val="Attribute"/>
        </w:rPr>
        <w:t>ProcessContent</w:t>
      </w:r>
      <w:r w:rsidR="00307ED8" w:rsidRPr="007F1736">
        <w:t xml:space="preserve"> attribute.</w:t>
      </w:r>
    </w:p>
    <w:p w14:paraId="3DF515C7" w14:textId="77777777" w:rsidR="00307ED8" w:rsidRPr="007F1736" w:rsidRDefault="00307ED8" w:rsidP="00307ED8">
      <w:r>
        <w:t xml:space="preserve">If </w:t>
      </w:r>
      <w:r w:rsidRPr="007F1736">
        <w:t>(</w:t>
      </w:r>
      <w:r w:rsidRPr="00033E44">
        <w:rPr>
          <w:i/>
        </w:rPr>
        <w:t>n1</w:t>
      </w:r>
      <w:r w:rsidRPr="007F1736">
        <w:t xml:space="preserve">, </w:t>
      </w:r>
      <w:r w:rsidRPr="00033E44">
        <w:rPr>
          <w:i/>
        </w:rPr>
        <w:t>l1</w:t>
      </w:r>
      <w:r w:rsidRPr="007F1736">
        <w:t>) is the namespace</w:t>
      </w:r>
      <w:r>
        <w:t>-</w:t>
      </w:r>
      <w:r w:rsidRPr="007F1736">
        <w:t>name and local</w:t>
      </w:r>
      <w:r>
        <w:t>-</w:t>
      </w:r>
      <w:r w:rsidRPr="007F1736">
        <w:t xml:space="preserve">name pair of </w:t>
      </w:r>
      <w:r>
        <w:t>an</w:t>
      </w:r>
      <w:r w:rsidRPr="007F1736">
        <w:t xml:space="preserve"> element</w:t>
      </w:r>
      <w:r>
        <w:t>, that</w:t>
      </w:r>
      <w:r w:rsidRPr="007F1736">
        <w:t xml:space="preserve"> element matches a process content name pair (</w:t>
      </w:r>
      <w:r w:rsidRPr="00033E44">
        <w:rPr>
          <w:i/>
        </w:rPr>
        <w:t>n2</w:t>
      </w:r>
      <w:r w:rsidRPr="007F1736">
        <w:t xml:space="preserve">, </w:t>
      </w:r>
      <w:r w:rsidRPr="00033E44">
        <w:rPr>
          <w:i/>
        </w:rPr>
        <w:t>l2</w:t>
      </w:r>
      <w:r w:rsidRPr="007F1736">
        <w:t xml:space="preserve">) if </w:t>
      </w:r>
    </w:p>
    <w:p w14:paraId="7E5144F6" w14:textId="77777777" w:rsidR="00307ED8" w:rsidRPr="007F1736" w:rsidRDefault="00307ED8" w:rsidP="00307ED8">
      <w:pPr>
        <w:pStyle w:val="ListNumber"/>
        <w:numPr>
          <w:ilvl w:val="0"/>
          <w:numId w:val="30"/>
        </w:numPr>
      </w:pPr>
      <w:r w:rsidRPr="00307ED8">
        <w:rPr>
          <w:i/>
        </w:rPr>
        <w:t>n1</w:t>
      </w:r>
      <w:r w:rsidRPr="007F1736">
        <w:t xml:space="preserve"> and </w:t>
      </w:r>
      <w:r w:rsidRPr="00307ED8">
        <w:rPr>
          <w:i/>
        </w:rPr>
        <w:t>n2</w:t>
      </w:r>
      <w:r w:rsidRPr="007F1736">
        <w:t xml:space="preserve"> are the same sequence of characters, and </w:t>
      </w:r>
    </w:p>
    <w:p w14:paraId="0ECF9120" w14:textId="77777777" w:rsidR="00307ED8" w:rsidRPr="007F1736" w:rsidRDefault="00307ED8" w:rsidP="00307ED8">
      <w:pPr>
        <w:pStyle w:val="ListNumber"/>
      </w:pPr>
      <w:r w:rsidRPr="007F1736">
        <w:t xml:space="preserve">Either </w:t>
      </w:r>
    </w:p>
    <w:p w14:paraId="4BFF2090" w14:textId="77777777" w:rsidR="00307ED8" w:rsidRPr="007F1736" w:rsidRDefault="00307ED8" w:rsidP="00307ED8">
      <w:pPr>
        <w:pStyle w:val="ListNumber2"/>
      </w:pPr>
      <w:r w:rsidRPr="00033E44">
        <w:rPr>
          <w:i/>
        </w:rPr>
        <w:t>l1</w:t>
      </w:r>
      <w:r w:rsidRPr="007F1736">
        <w:t xml:space="preserve"> and </w:t>
      </w:r>
      <w:r w:rsidRPr="00033E44">
        <w:rPr>
          <w:i/>
        </w:rPr>
        <w:t>l2</w:t>
      </w:r>
      <w:r w:rsidRPr="007F1736">
        <w:t xml:space="preserve"> are the same sequence of characters, or </w:t>
      </w:r>
    </w:p>
    <w:p w14:paraId="15910709" w14:textId="77777777" w:rsidR="00307ED8" w:rsidRPr="007F1736" w:rsidRDefault="00307ED8" w:rsidP="00307ED8">
      <w:pPr>
        <w:pStyle w:val="ListNumber2"/>
      </w:pPr>
      <w:r w:rsidRPr="00033E44">
        <w:rPr>
          <w:i/>
        </w:rPr>
        <w:t>l2</w:t>
      </w:r>
      <w:r w:rsidRPr="007F1736">
        <w:t xml:space="preserve"> is</w:t>
      </w:r>
      <w:r w:rsidR="008C2292">
        <w:t xml:space="preserve"> </w:t>
      </w:r>
      <w:r>
        <w:t>“</w:t>
      </w:r>
      <w:r w:rsidRPr="007F1736">
        <w:t>*</w:t>
      </w:r>
      <w:r>
        <w:t>”</w:t>
      </w:r>
    </w:p>
    <w:p w14:paraId="77C7AC1F" w14:textId="77777777" w:rsidR="00D56E6F" w:rsidDel="001A4335" w:rsidRDefault="00F86336">
      <w:pPr>
        <w:rPr>
          <w:del w:id="340" w:author="Delft" w:date="2013-09-11T04:28:00Z"/>
        </w:rPr>
      </w:pPr>
      <w:del w:id="341" w:author="Delft" w:date="2013-09-11T04:28:00Z">
        <w:r w:rsidDel="001A4335">
          <w:delText>M</w:delText>
        </w:r>
        <w:r w:rsidR="00992D00" w:rsidDel="001A4335">
          <w:delText>arkup producer</w:delText>
        </w:r>
        <w:r w:rsidDel="001A4335">
          <w:delText>s</w:delText>
        </w:r>
        <w:r w:rsidR="00992D00" w:rsidDel="001A4335">
          <w:delText xml:space="preserve"> shall not generate an element that </w:delText>
        </w:r>
        <w:r w:rsidDel="001A4335">
          <w:delText>has</w:delText>
        </w:r>
        <w:r w:rsidR="00391B43" w:rsidDel="001A4335">
          <w:delText xml:space="preserve"> </w:delText>
        </w:r>
        <w:r w:rsidR="00992D00" w:rsidDel="001A4335">
          <w:delText xml:space="preserve">an </w:delText>
        </w:r>
        <w:r w:rsidR="00992D00" w:rsidDel="001A4335">
          <w:rPr>
            <w:rStyle w:val="Attribute"/>
          </w:rPr>
          <w:delText>xml:lang</w:delText>
        </w:r>
        <w:r w:rsidR="00992D00" w:rsidDel="001A4335">
          <w:delText xml:space="preserve"> or </w:delText>
        </w:r>
        <w:r w:rsidR="00992D00" w:rsidDel="001A4335">
          <w:rPr>
            <w:rStyle w:val="Attribute"/>
          </w:rPr>
          <w:delText>xml:space</w:delText>
        </w:r>
        <w:r w:rsidR="00992D00" w:rsidDel="001A4335">
          <w:delText xml:space="preserve"> attribute</w:delText>
        </w:r>
        <w:r w:rsidR="00CF2F44" w:rsidDel="001A4335">
          <w:delText xml:space="preserve"> </w:delText>
        </w:r>
        <w:r w:rsidDel="001A4335">
          <w:delText xml:space="preserve">if that element is identified by a </w:delText>
        </w:r>
        <w:r w:rsidRPr="00C93858" w:rsidDel="001A4335">
          <w:rPr>
            <w:rStyle w:val="Attribute"/>
          </w:rPr>
          <w:delText>ProcessContent</w:delText>
        </w:r>
        <w:r w:rsidDel="001A4335">
          <w:delText xml:space="preserve"> attribute value.</w:delText>
        </w:r>
      </w:del>
    </w:p>
    <w:p w14:paraId="422328E2" w14:textId="77777777" w:rsidR="00EC7941" w:rsidRPr="00C86E32" w:rsidRDefault="00EC7941" w:rsidP="00EC7941">
      <w:r>
        <w:t>[</w:t>
      </w:r>
      <w:r w:rsidRPr="00C86E32">
        <w:rPr>
          <w:rStyle w:val="Non-normativeBracket"/>
        </w:rPr>
        <w:t>Example</w:t>
      </w:r>
      <w:r>
        <w:t>:</w:t>
      </w:r>
    </w:p>
    <w:p w14:paraId="59E4373F" w14:textId="77777777" w:rsidR="00EC7941" w:rsidRPr="00EB770A" w:rsidRDefault="00EC7941" w:rsidP="008658EE">
      <w:pPr>
        <w:pStyle w:val="c"/>
        <w:rPr>
          <w:lang w:val="en-US" w:eastAsia="en-US"/>
        </w:rPr>
      </w:pPr>
      <w:r w:rsidRPr="00EB770A">
        <w:rPr>
          <w:lang w:val="en-US" w:eastAsia="en-US"/>
        </w:rPr>
        <w:t>&lt;example xmlns:mce="http://schemas.openxmlformats.org/markup-compatibility/2006"&gt;</w:t>
      </w:r>
    </w:p>
    <w:p w14:paraId="2328613A"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1 mce:Ignorable="i1"</w:t>
      </w:r>
    </w:p>
    <w:p w14:paraId="5F26B2C7" w14:textId="77777777" w:rsidR="00EC7941" w:rsidRPr="00EB770A" w:rsidRDefault="00EC7941" w:rsidP="008658EE">
      <w:pPr>
        <w:pStyle w:val="c"/>
        <w:rPr>
          <w:lang w:val="en-US" w:eastAsia="en-US"/>
        </w:rPr>
      </w:pPr>
      <w:r>
        <w:rPr>
          <w:lang w:val="en-US" w:eastAsia="en-US"/>
        </w:rPr>
        <w:t xml:space="preserve">    mce:ProcessContent="i1:bar</w:t>
      </w:r>
      <w:r w:rsidRPr="00EB770A">
        <w:rPr>
          <w:lang w:val="en-US" w:eastAsia="en-US"/>
        </w:rPr>
        <w:t>1"</w:t>
      </w:r>
    </w:p>
    <w:p w14:paraId="6AA56BC9" w14:textId="77777777" w:rsidR="00EC7941" w:rsidRPr="00EB770A" w:rsidRDefault="00EC7941" w:rsidP="008658EE">
      <w:pPr>
        <w:pStyle w:val="c"/>
        <w:rPr>
          <w:lang w:val="en-US" w:eastAsia="en-US"/>
        </w:rPr>
      </w:pPr>
      <w:r w:rsidRPr="00EB770A">
        <w:rPr>
          <w:lang w:val="en-US" w:eastAsia="en-US"/>
        </w:rPr>
        <w:t xml:space="preserve">    xmlns:i1="http://www.example.com/i1"</w:t>
      </w:r>
    </w:p>
    <w:p w14:paraId="6724E2A5" w14:textId="77777777" w:rsidR="00EC7941" w:rsidRPr="00EB770A" w:rsidRDefault="00EC7941" w:rsidP="008658EE">
      <w:pPr>
        <w:pStyle w:val="c"/>
        <w:rPr>
          <w:lang w:val="en-US" w:eastAsia="en-US"/>
        </w:rPr>
      </w:pPr>
      <w:r w:rsidRPr="00EB770A">
        <w:rPr>
          <w:lang w:val="en-US" w:eastAsia="en-US"/>
        </w:rPr>
        <w:t xml:space="preserve">    xmlns:i2="http://www.example.com/i2"&gt;</w:t>
      </w:r>
    </w:p>
    <w:p w14:paraId="0D17D1F9"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2 mce:Ignorable="i2"</w:t>
      </w:r>
    </w:p>
    <w:p w14:paraId="65DF04DD" w14:textId="77777777" w:rsidR="00EC7941" w:rsidRPr="00EB770A" w:rsidRDefault="00EC7941" w:rsidP="008658EE">
      <w:pPr>
        <w:pStyle w:val="c"/>
        <w:rPr>
          <w:lang w:val="en-US" w:eastAsia="en-US"/>
        </w:rPr>
      </w:pPr>
      <w:r w:rsidRPr="00EB770A">
        <w:rPr>
          <w:lang w:val="en-US" w:eastAsia="en-US"/>
        </w:rPr>
        <w:t xml:space="preserve">      mce:ProcessContent="i2:*"&gt;</w:t>
      </w:r>
      <w:r>
        <w:rPr>
          <w:lang w:val="en-US" w:eastAsia="en-US"/>
        </w:rPr>
        <w:t>…&lt;/foo</w:t>
      </w:r>
      <w:r w:rsidRPr="00EB770A">
        <w:rPr>
          <w:lang w:val="en-US" w:eastAsia="en-US"/>
        </w:rPr>
        <w:t>2&gt;</w:t>
      </w:r>
    </w:p>
    <w:p w14:paraId="37CA7019"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foo3 mce:ProcessContent="i1:bar</w:t>
      </w:r>
      <w:r w:rsidRPr="00EB770A">
        <w:rPr>
          <w:lang w:val="en-US" w:eastAsia="en-US"/>
        </w:rPr>
        <w:t>2"&gt;</w:t>
      </w:r>
      <w:r>
        <w:rPr>
          <w:lang w:val="en-US" w:eastAsia="en-US"/>
        </w:rPr>
        <w:t>…&lt;/foo</w:t>
      </w:r>
      <w:r w:rsidRPr="00EB770A">
        <w:rPr>
          <w:lang w:val="en-US" w:eastAsia="en-US"/>
        </w:rPr>
        <w:t>3&gt;</w:t>
      </w:r>
    </w:p>
    <w:p w14:paraId="6C3B3271" w14:textId="77777777" w:rsidR="00EC7941" w:rsidRPr="00EB770A" w:rsidRDefault="00EC7941" w:rsidP="008658EE">
      <w:pPr>
        <w:pStyle w:val="c"/>
        <w:rPr>
          <w:lang w:val="en-US" w:eastAsia="en-US"/>
        </w:rPr>
      </w:pPr>
      <w:r>
        <w:rPr>
          <w:lang w:val="en-US" w:eastAsia="en-US"/>
        </w:rPr>
        <w:t xml:space="preserve">  &lt;/foo</w:t>
      </w:r>
      <w:r w:rsidRPr="00EB770A">
        <w:rPr>
          <w:lang w:val="en-US" w:eastAsia="en-US"/>
        </w:rPr>
        <w:t>1&gt;</w:t>
      </w:r>
    </w:p>
    <w:p w14:paraId="360AFE34" w14:textId="77777777" w:rsidR="00EC7941" w:rsidRDefault="00EC7941" w:rsidP="008658EE">
      <w:pPr>
        <w:pStyle w:val="c"/>
      </w:pPr>
      <w:r w:rsidRPr="00EB770A">
        <w:rPr>
          <w:lang w:val="en-US" w:eastAsia="en-US"/>
        </w:rPr>
        <w:t>&lt;/example&gt;</w:t>
      </w:r>
    </w:p>
    <w:p w14:paraId="5EC6F31F" w14:textId="77777777" w:rsidR="00EC7941" w:rsidRPr="007F1736" w:rsidRDefault="00EC7941" w:rsidP="00EC7941">
      <w:r w:rsidRPr="007F1736">
        <w:t xml:space="preserve">The </w:t>
      </w:r>
      <w:r>
        <w:rPr>
          <w:rStyle w:val="Element"/>
        </w:rPr>
        <w:t>foo</w:t>
      </w:r>
      <w:r w:rsidRPr="00051243">
        <w:rPr>
          <w:rStyle w:val="Element"/>
        </w:rPr>
        <w:t>1</w:t>
      </w:r>
      <w:r w:rsidRPr="007F1736">
        <w:t xml:space="preserve">, </w:t>
      </w:r>
      <w:r>
        <w:rPr>
          <w:rStyle w:val="Element"/>
        </w:rPr>
        <w:t>foo</w:t>
      </w:r>
      <w:r w:rsidRPr="00051243">
        <w:rPr>
          <w:rStyle w:val="Element"/>
        </w:rPr>
        <w:t>2</w:t>
      </w:r>
      <w:r w:rsidRPr="007F1736">
        <w:t xml:space="preserve">, and </w:t>
      </w:r>
      <w:r>
        <w:rPr>
          <w:rStyle w:val="Element"/>
        </w:rPr>
        <w:t>foo</w:t>
      </w:r>
      <w:r w:rsidRPr="00051243">
        <w:rPr>
          <w:rStyle w:val="Element"/>
        </w:rPr>
        <w:t>3</w:t>
      </w:r>
      <w:r w:rsidRPr="007F1736">
        <w:t xml:space="preserve"> elements have </w:t>
      </w:r>
      <w:r w:rsidRPr="00740C93">
        <w:rPr>
          <w:rStyle w:val="Attribute"/>
        </w:rPr>
        <w:t>ProcessContent</w:t>
      </w:r>
      <w:r w:rsidRPr="007F1736">
        <w:t xml:space="preserve"> attributes.  That of the </w:t>
      </w:r>
      <w:r>
        <w:rPr>
          <w:rStyle w:val="Element"/>
        </w:rPr>
        <w:t>foo</w:t>
      </w:r>
      <w:r w:rsidRPr="00051243">
        <w:rPr>
          <w:rStyle w:val="Element"/>
        </w:rPr>
        <w:t>1</w:t>
      </w:r>
      <w:r w:rsidRPr="007F1736">
        <w:t xml:space="preserve"> element has a </w:t>
      </w:r>
      <w:r w:rsidR="00CE0AF6">
        <w:t xml:space="preserve">token </w:t>
      </w:r>
      <w:r w:rsidRPr="007F1736">
        <w:t>"i1:</w:t>
      </w:r>
      <w:r>
        <w:t>bar</w:t>
      </w:r>
      <w:r w:rsidRPr="007F1736">
        <w:t>1", where</w:t>
      </w:r>
      <w:r w:rsidR="008C2292">
        <w:t xml:space="preserve"> </w:t>
      </w:r>
      <w:r w:rsidRPr="007F1736">
        <w:t xml:space="preserve">"i1" is a namespace prefix bound to an in-scope namespace "http://www.example.com/i1", which is declared as ignorable at this element.  That of the </w:t>
      </w:r>
      <w:r>
        <w:rPr>
          <w:rStyle w:val="Element"/>
        </w:rPr>
        <w:t>foo</w:t>
      </w:r>
      <w:r w:rsidRPr="00051243">
        <w:rPr>
          <w:rStyle w:val="Element"/>
        </w:rPr>
        <w:t>2</w:t>
      </w:r>
      <w:r w:rsidRPr="007F1736">
        <w:t xml:space="preserve"> element has a </w:t>
      </w:r>
      <w:r w:rsidR="00CE0AF6">
        <w:t xml:space="preserve">token </w:t>
      </w:r>
      <w:r w:rsidRPr="007F1736">
        <w:t>"i2:*", where</w:t>
      </w:r>
      <w:r w:rsidR="008C2292">
        <w:t xml:space="preserve"> </w:t>
      </w:r>
      <w:r w:rsidRPr="007F1736">
        <w:t xml:space="preserve">i2 is a namespace prefix bound to an in-scope namespace "http://www.example.com/i2", which is declared as ignorable at this element.  That of the </w:t>
      </w:r>
      <w:r>
        <w:rPr>
          <w:rStyle w:val="Element"/>
        </w:rPr>
        <w:t>foo</w:t>
      </w:r>
      <w:r w:rsidRPr="00051243">
        <w:rPr>
          <w:rStyle w:val="Element"/>
        </w:rPr>
        <w:t>3</w:t>
      </w:r>
      <w:r w:rsidRPr="007F1736">
        <w:t xml:space="preserve"> element has a </w:t>
      </w:r>
      <w:r w:rsidR="00CE0AF6">
        <w:t xml:space="preserve">token </w:t>
      </w:r>
      <w:r w:rsidRPr="007F1736">
        <w:t>"i1:</w:t>
      </w:r>
      <w:r>
        <w:t>bar</w:t>
      </w:r>
      <w:r w:rsidRPr="007F1736">
        <w:t>2", where</w:t>
      </w:r>
      <w:r w:rsidR="008C2292">
        <w:t xml:space="preserve"> </w:t>
      </w:r>
      <w:r w:rsidRPr="007F1736">
        <w:t xml:space="preserve">i1 is a namespace prefix bound to an in-scope namespace "http://www.example.com/i1", which is declared as ignorable at the parent </w:t>
      </w:r>
      <w:r>
        <w:rPr>
          <w:rStyle w:val="Element"/>
        </w:rPr>
        <w:t>foo</w:t>
      </w:r>
      <w:r w:rsidRPr="00051243">
        <w:rPr>
          <w:rStyle w:val="Element"/>
        </w:rPr>
        <w:t>1</w:t>
      </w:r>
      <w:r w:rsidRPr="007F1736">
        <w:t xml:space="preserve"> element. </w:t>
      </w:r>
      <w:r w:rsidRPr="007A343E">
        <w:rPr>
          <w:rStyle w:val="Non-normativeBracket"/>
        </w:rPr>
        <w:t>end example</w:t>
      </w:r>
      <w:r>
        <w:t>]</w:t>
      </w:r>
    </w:p>
    <w:p w14:paraId="1169CB20" w14:textId="77777777" w:rsidR="00EC7941" w:rsidRPr="00C86E32" w:rsidRDefault="00EC7941" w:rsidP="00EC7941">
      <w:r>
        <w:t>[</w:t>
      </w:r>
      <w:r w:rsidRPr="00C86E32">
        <w:rPr>
          <w:rStyle w:val="Non-normativeBracket"/>
        </w:rPr>
        <w:t>Example</w:t>
      </w:r>
      <w:r>
        <w:t>:</w:t>
      </w:r>
    </w:p>
    <w:p w14:paraId="22A23C74" w14:textId="77777777" w:rsidR="00EC7941" w:rsidRPr="00DD4656" w:rsidRDefault="00EC7941" w:rsidP="008658EE">
      <w:pPr>
        <w:pStyle w:val="c"/>
        <w:rPr>
          <w:lang w:val="en-US" w:eastAsia="en-US"/>
        </w:rPr>
      </w:pPr>
      <w:r w:rsidRPr="00DD4656">
        <w:rPr>
          <w:lang w:val="en-US" w:eastAsia="en-US"/>
        </w:rPr>
        <w:lastRenderedPageBreak/>
        <w:t>&lt;example xmlns:mce="http://schemas.openxmlformats.org/markup-compatibility/2006"&gt;</w:t>
      </w:r>
    </w:p>
    <w:p w14:paraId="44F5FFF6"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 xmlns:i2="http://www.example.com/i2"&gt;</w:t>
      </w:r>
    </w:p>
    <w:p w14:paraId="2C6967B2"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2 mce:ProcessContent="i2:*"&gt;</w:t>
      </w:r>
      <w:r w:rsidR="00EC7941">
        <w:rPr>
          <w:lang w:val="en-US" w:eastAsia="en-US"/>
        </w:rPr>
        <w:t>…</w:t>
      </w:r>
      <w:r>
        <w:rPr>
          <w:lang w:val="en-US" w:eastAsia="en-US"/>
        </w:rPr>
        <w:t>&lt;/foo</w:t>
      </w:r>
      <w:r w:rsidR="00EC7941" w:rsidRPr="00DD4656">
        <w:rPr>
          <w:lang w:val="en-US" w:eastAsia="en-US"/>
        </w:rPr>
        <w:t>2&gt;</w:t>
      </w:r>
    </w:p>
    <w:p w14:paraId="62BBDDA5"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1&gt;</w:t>
      </w:r>
    </w:p>
    <w:p w14:paraId="5C32F5CE" w14:textId="77777777" w:rsidR="00EC7941" w:rsidRDefault="00EC7941" w:rsidP="008658EE">
      <w:pPr>
        <w:pStyle w:val="c"/>
      </w:pPr>
      <w:r w:rsidRPr="00DD4656">
        <w:rPr>
          <w:lang w:val="en-US" w:eastAsia="en-US"/>
        </w:rPr>
        <w:t>&lt;/example&gt;</w:t>
      </w:r>
    </w:p>
    <w:p w14:paraId="2A0CCB23" w14:textId="77777777" w:rsidR="00EC7941" w:rsidRPr="007F1736" w:rsidRDefault="00EC7941" w:rsidP="00EC7941">
      <w:r w:rsidRPr="007F1736">
        <w:t xml:space="preserve">The </w:t>
      </w:r>
      <w:r w:rsidR="00A31F61">
        <w:rPr>
          <w:rStyle w:val="Element"/>
        </w:rPr>
        <w:t>foo</w:t>
      </w:r>
      <w:r w:rsidRPr="0074585B">
        <w:rPr>
          <w:rStyle w:val="Element"/>
        </w:rPr>
        <w:t>2</w:t>
      </w:r>
      <w:r w:rsidRPr="007F1736">
        <w:t xml:space="preserve"> element has a </w:t>
      </w:r>
      <w:r w:rsidRPr="00740C93">
        <w:rPr>
          <w:rStyle w:val="Attribute"/>
        </w:rPr>
        <w:t>ProcessContent</w:t>
      </w:r>
      <w:r w:rsidRPr="007F1736">
        <w:t xml:space="preserve"> attribute.  The value is a </w:t>
      </w:r>
      <w:r w:rsidR="00CE0AF6">
        <w:t xml:space="preserve">token </w:t>
      </w:r>
      <w:r w:rsidRPr="007F1736">
        <w:t>"i2:*", where</w:t>
      </w:r>
      <w:r w:rsidR="008C2292">
        <w:t xml:space="preserve"> </w:t>
      </w:r>
      <w:r w:rsidRPr="007F1736">
        <w:t xml:space="preserve">i2 is a namespace prefix bound to an in-scope namespace "http://www.example.com/i2".  However, this namespace is not declared as ignorable. </w:t>
      </w:r>
      <w:r>
        <w:t>As such, t</w:t>
      </w:r>
      <w:r w:rsidRPr="007F1736">
        <w:t>his example is non-conformant.</w:t>
      </w:r>
      <w:r w:rsidRPr="006256DA">
        <w:rPr>
          <w:rStyle w:val="Non-normativeBracket"/>
        </w:rPr>
        <w:t xml:space="preserve"> </w:t>
      </w:r>
      <w:r w:rsidRPr="007A343E">
        <w:rPr>
          <w:rStyle w:val="Non-normativeBracket"/>
        </w:rPr>
        <w:t>end example</w:t>
      </w:r>
      <w:r>
        <w:t>]</w:t>
      </w:r>
    </w:p>
    <w:p w14:paraId="47D9B563" w14:textId="77777777" w:rsidR="00AC0873" w:rsidRPr="00AC0873" w:rsidRDefault="00AC0873" w:rsidP="005336F8">
      <w:bookmarkStart w:id="342" w:name="_Toc143683691"/>
      <w:r w:rsidRPr="00AC0873">
        <w:t>[</w:t>
      </w:r>
      <w:r w:rsidRPr="00AC0873">
        <w:rPr>
          <w:rStyle w:val="Non-normativeBracket"/>
        </w:rPr>
        <w:t>Example</w:t>
      </w:r>
      <w:r w:rsidRPr="00AC0873">
        <w:t>:</w:t>
      </w:r>
    </w:p>
    <w:p w14:paraId="06106F3C" w14:textId="77777777" w:rsidR="00AC0873" w:rsidRPr="00AC0873" w:rsidRDefault="00AC0873" w:rsidP="00AC0873">
      <w:r w:rsidRPr="00AC0873">
        <w:t xml:space="preserve">In the following example, </w:t>
      </w:r>
      <w:r w:rsidRPr="00AC0873">
        <w:rPr>
          <w:rStyle w:val="Element"/>
        </w:rPr>
        <w:t>extB:Blink</w:t>
      </w:r>
      <w:r w:rsidRPr="00AC0873">
        <w:t xml:space="preserve"> is ignorable and is identified by the </w:t>
      </w:r>
      <w:r w:rsidRPr="00AC0873">
        <w:rPr>
          <w:rStyle w:val="Attribute"/>
        </w:rPr>
        <w:t>ProcessContent</w:t>
      </w:r>
      <w:r w:rsidRPr="00AC0873">
        <w:t xml:space="preserve"> attribute because extA and extB share the same namespace name and therefore the expanded names match.</w:t>
      </w:r>
    </w:p>
    <w:p w14:paraId="3F880339" w14:textId="77777777" w:rsidR="00AC0873" w:rsidRPr="00D37DDC" w:rsidRDefault="00AC0873" w:rsidP="00F81705">
      <w:pPr>
        <w:pStyle w:val="c"/>
        <w:rPr>
          <w:lang w:val="en-US" w:eastAsia="en-US"/>
        </w:rPr>
      </w:pPr>
      <w:r w:rsidRPr="00D37DDC">
        <w:rPr>
          <w:lang w:val="en-US" w:eastAsia="en-US"/>
        </w:rPr>
        <w:t>&lt;</w:t>
      </w:r>
      <w:del w:id="343" w:author="Delft" w:date="2013-09-11T05:17:00Z">
        <w:r w:rsidRPr="00D37DDC" w:rsidDel="005D7D03">
          <w:rPr>
            <w:lang w:val="en-US" w:eastAsia="en-US"/>
          </w:rPr>
          <w:delText>Circles</w:delText>
        </w:r>
      </w:del>
      <w:ins w:id="344" w:author="Delft" w:date="2013-09-11T05:17:00Z">
        <w:r w:rsidR="005D7D03">
          <w:rPr>
            <w:lang w:val="en-US" w:eastAsia="en-US"/>
          </w:rPr>
          <w:t>example</w:t>
        </w:r>
      </w:ins>
      <w:r w:rsidRPr="00D37DDC">
        <w:rPr>
          <w:lang w:val="en-US" w:eastAsia="en-US"/>
        </w:rPr>
        <w:br/>
        <w:t xml:space="preserve">  xmlns="</w:t>
      </w:r>
      <w:hyperlink r:id="rId22" w:history="1">
        <w:r w:rsidRPr="00D37DDC">
          <w:rPr>
            <w:lang w:val="en-US" w:eastAsia="en-US"/>
          </w:rPr>
          <w:t>http://schemas.openxmlformats.org/Circles/v1</w:t>
        </w:r>
      </w:hyperlink>
      <w:r w:rsidRPr="00D37DDC">
        <w:rPr>
          <w:lang w:val="en-US" w:eastAsia="en-US"/>
        </w:rPr>
        <w:t>"</w:t>
      </w:r>
      <w:r w:rsidRPr="00D37DDC">
        <w:rPr>
          <w:lang w:val="en-US" w:eastAsia="en-US"/>
        </w:rPr>
        <w:br/>
        <w:t xml:space="preserve">  xmlns:mc="</w:t>
      </w:r>
      <w:r w:rsidR="00A31F61" w:rsidRPr="00D37DDC">
        <w:rPr>
          <w:lang w:val="en-US" w:eastAsia="en-US"/>
        </w:rPr>
        <w:t>http://schemas.openxmlformats.org/markup-compatibility/2006</w:t>
      </w:r>
      <w:r w:rsidRPr="00D37DDC">
        <w:rPr>
          <w:lang w:val="en-US" w:eastAsia="en-US"/>
        </w:rPr>
        <w:t>"</w:t>
      </w:r>
      <w:r w:rsidRPr="00D37DDC">
        <w:rPr>
          <w:lang w:val="en-US" w:eastAsia="en-US"/>
        </w:rPr>
        <w:br/>
        <w:t xml:space="preserve">  xmlns:extA="</w:t>
      </w:r>
      <w:hyperlink r:id="rId23"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p>
    <w:p w14:paraId="5FF084E9" w14:textId="77777777" w:rsidR="00AC0873" w:rsidRPr="00D37DDC" w:rsidRDefault="00AC0873" w:rsidP="00F81705">
      <w:pPr>
        <w:pStyle w:val="c"/>
        <w:rPr>
          <w:lang w:val="en-US" w:eastAsia="en-US"/>
        </w:rPr>
      </w:pPr>
      <w:r w:rsidRPr="00D37DDC">
        <w:rPr>
          <w:lang w:val="en-US" w:eastAsia="en-US"/>
        </w:rPr>
        <w:t xml:space="preserve">  xmlns:extB="</w:t>
      </w:r>
      <w:hyperlink r:id="rId24"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r w:rsidRPr="00D37DDC">
        <w:rPr>
          <w:lang w:val="en-US" w:eastAsia="en-US"/>
        </w:rPr>
        <w:br/>
        <w:t xml:space="preserve">  mc:Ignorable="extB"</w:t>
      </w:r>
      <w:r w:rsidRPr="00D37DDC">
        <w:rPr>
          <w:lang w:val="en-US" w:eastAsia="en-US"/>
        </w:rPr>
        <w:br/>
        <w:t xml:space="preserve">  mc:ProcessContent="extA:Blink" &gt;</w:t>
      </w:r>
    </w:p>
    <w:p w14:paraId="2927CB5E" w14:textId="77777777" w:rsidR="00AC0873" w:rsidRPr="00D37DDC" w:rsidRDefault="00AC0873" w:rsidP="00F81705">
      <w:pPr>
        <w:pStyle w:val="c"/>
        <w:rPr>
          <w:lang w:val="en-US" w:eastAsia="en-US"/>
        </w:rPr>
      </w:pPr>
      <w:r w:rsidRPr="00D37DDC">
        <w:rPr>
          <w:lang w:val="en-US" w:eastAsia="en-US"/>
        </w:rPr>
        <w:t xml:space="preserve">  &lt;extB:Blink&gt;</w:t>
      </w:r>
      <w:r w:rsidRPr="00D37DDC">
        <w:rPr>
          <w:lang w:val="en-US" w:eastAsia="en-US"/>
        </w:rPr>
        <w:br/>
        <w:t xml:space="preserve">    &lt;Circle Center="0,0" Radius="20" Color="Blue" /&gt;</w:t>
      </w:r>
      <w:r w:rsidRPr="00D37DDC">
        <w:rPr>
          <w:lang w:val="en-US" w:eastAsia="en-US"/>
        </w:rPr>
        <w:br/>
        <w:t xml:space="preserve">  &lt;/extB:Blink&gt;</w:t>
      </w:r>
    </w:p>
    <w:p w14:paraId="76B19E20" w14:textId="77777777" w:rsidR="00AC0873" w:rsidRPr="00D37DDC" w:rsidRDefault="00AC0873" w:rsidP="00F81705">
      <w:pPr>
        <w:pStyle w:val="c"/>
        <w:rPr>
          <w:lang w:val="en-US" w:eastAsia="en-US"/>
        </w:rPr>
      </w:pPr>
      <w:r w:rsidRPr="00D37DDC">
        <w:rPr>
          <w:lang w:val="en-US" w:eastAsia="en-US"/>
        </w:rPr>
        <w:t>&lt;/</w:t>
      </w:r>
      <w:del w:id="345" w:author="Delft" w:date="2013-09-11T05:17:00Z">
        <w:r w:rsidRPr="00D37DDC" w:rsidDel="005D7D03">
          <w:rPr>
            <w:lang w:val="en-US" w:eastAsia="en-US"/>
          </w:rPr>
          <w:delText>Circles</w:delText>
        </w:r>
      </w:del>
      <w:ins w:id="346" w:author="Delft" w:date="2013-09-11T05:17:00Z">
        <w:r w:rsidR="005D7D03">
          <w:rPr>
            <w:lang w:val="en-US" w:eastAsia="en-US"/>
          </w:rPr>
          <w:t>example</w:t>
        </w:r>
      </w:ins>
      <w:r w:rsidRPr="00D37DDC">
        <w:rPr>
          <w:lang w:val="en-US" w:eastAsia="en-US"/>
        </w:rPr>
        <w:t>&gt;</w:t>
      </w:r>
    </w:p>
    <w:p w14:paraId="170C2EAF" w14:textId="77777777" w:rsidR="00AC0873" w:rsidRDefault="00AC0873" w:rsidP="00AC0873">
      <w:r w:rsidRPr="00AC0873">
        <w:rPr>
          <w:rStyle w:val="Non-normativeBracket"/>
        </w:rPr>
        <w:t>end example</w:t>
      </w:r>
      <w:r w:rsidRPr="00AC0873">
        <w:t>]</w:t>
      </w:r>
    </w:p>
    <w:p w14:paraId="4967A932" w14:textId="77777777" w:rsidR="00F6285A" w:rsidRDefault="00F6285A" w:rsidP="00F6285A">
      <w:pPr>
        <w:pStyle w:val="Heading2"/>
      </w:pPr>
      <w:bookmarkStart w:id="347" w:name="_Toc366900513"/>
      <w:bookmarkEnd w:id="342"/>
      <w:r w:rsidRPr="00076269">
        <w:rPr>
          <w:rStyle w:val="Attribute"/>
        </w:rPr>
        <w:t>MustUnderstand</w:t>
      </w:r>
      <w:r>
        <w:t xml:space="preserve"> Attribute</w:t>
      </w:r>
      <w:bookmarkEnd w:id="347"/>
    </w:p>
    <w:p w14:paraId="28D2B0CB" w14:textId="77777777" w:rsidR="00D56E6F" w:rsidRDefault="00F6285A">
      <w:r>
        <w:t xml:space="preserve">A </w:t>
      </w:r>
      <w:r w:rsidR="00992D00">
        <w:rPr>
          <w:rStyle w:val="Attribute"/>
        </w:rPr>
        <w:t>MustUnderstand</w:t>
      </w:r>
      <w:r w:rsidR="00992D00">
        <w:t xml:space="preserve"> attribute </w:t>
      </w:r>
      <w:r w:rsidRPr="007F1736">
        <w:t xml:space="preserve">shall be an attribute in the Markup Compatibility namespace with local name </w:t>
      </w:r>
      <w:r>
        <w:t>“</w:t>
      </w:r>
      <w:r w:rsidRPr="008907A5">
        <w:t>MustUnderstand</w:t>
      </w:r>
      <w:r>
        <w:t xml:space="preserve">”. Its </w:t>
      </w:r>
      <w:r w:rsidR="004B490B">
        <w:t xml:space="preserve">value </w:t>
      </w:r>
      <w:r>
        <w:t xml:space="preserve">shall be </w:t>
      </w:r>
      <w:r w:rsidR="00992D00">
        <w:t>a</w:t>
      </w:r>
      <w:r w:rsidR="00992D00" w:rsidRPr="00140524">
        <w:t xml:space="preserve"> </w:t>
      </w:r>
      <w:r w:rsidR="00992D00">
        <w:t>white</w:t>
      </w:r>
      <w:r w:rsidR="00992D00" w:rsidRPr="00140524">
        <w:t>space-</w:t>
      </w:r>
      <w:r w:rsidR="00992D00">
        <w:t>delimited</w:t>
      </w:r>
      <w:r w:rsidR="00992D00" w:rsidRPr="00140524">
        <w:t xml:space="preserve"> list of </w:t>
      </w:r>
      <w:r w:rsidRPr="007F1736">
        <w:t xml:space="preserve">zero or more </w:t>
      </w:r>
      <w:r w:rsidR="00992D00">
        <w:t>namespace prefixes</w:t>
      </w:r>
      <w:r w:rsidR="008E7749">
        <w:t xml:space="preserve"> </w:t>
      </w:r>
      <w:r>
        <w:t>optionally having leading and/or trailing whitespace</w:t>
      </w:r>
      <w:r w:rsidR="00992D00">
        <w:t xml:space="preserve">. </w:t>
      </w:r>
      <w:r w:rsidRPr="007F1736">
        <w:t>For each namespace prefix in the list, there shall be an in-sc</w:t>
      </w:r>
      <w:r>
        <w:t>ope namespace name to which that</w:t>
      </w:r>
      <w:r w:rsidRPr="007F1736">
        <w:t xml:space="preserve"> prefix is bound, and this namespace shall not be the Markup Compatibility namespace.  This in-scope namespace is said to be declared as a </w:t>
      </w:r>
      <w:r w:rsidRPr="00F6285A">
        <w:t xml:space="preserve">must-understand namespace </w:t>
      </w:r>
      <w:r w:rsidRPr="007F1736">
        <w:t xml:space="preserve">by this </w:t>
      </w:r>
      <w:r w:rsidRPr="00307D26">
        <w:rPr>
          <w:rStyle w:val="Attribute"/>
        </w:rPr>
        <w:t>MustUnderstand</w:t>
      </w:r>
      <w:r w:rsidRPr="007F1736">
        <w:t xml:space="preserve"> attribute.</w:t>
      </w:r>
    </w:p>
    <w:p w14:paraId="35D5161E" w14:textId="77777777" w:rsidR="00F6285A" w:rsidRPr="00C86E32" w:rsidRDefault="00F6285A" w:rsidP="00F6285A">
      <w:r>
        <w:t>[</w:t>
      </w:r>
      <w:r w:rsidRPr="00C86E32">
        <w:rPr>
          <w:rStyle w:val="Non-normativeBracket"/>
        </w:rPr>
        <w:t>Example</w:t>
      </w:r>
      <w:r>
        <w:t>:</w:t>
      </w:r>
    </w:p>
    <w:p w14:paraId="4ABE437B" w14:textId="77777777" w:rsidR="00F6285A" w:rsidRPr="00840758" w:rsidRDefault="00F6285A" w:rsidP="00FB0CCD">
      <w:pPr>
        <w:pStyle w:val="c"/>
        <w:rPr>
          <w:lang w:val="en-US" w:eastAsia="en-US"/>
        </w:rPr>
      </w:pPr>
      <w:r w:rsidRPr="00840758">
        <w:rPr>
          <w:lang w:val="en-US" w:eastAsia="en-US"/>
        </w:rPr>
        <w:t>&lt;example</w:t>
      </w:r>
    </w:p>
    <w:p w14:paraId="002FA393" w14:textId="77777777" w:rsidR="00F6285A" w:rsidRPr="00840758" w:rsidRDefault="00F6285A" w:rsidP="00FB0CCD">
      <w:pPr>
        <w:pStyle w:val="c"/>
        <w:rPr>
          <w:lang w:val="en-US" w:eastAsia="en-US"/>
        </w:rPr>
      </w:pPr>
      <w:r w:rsidRPr="00840758">
        <w:rPr>
          <w:lang w:val="en-US" w:eastAsia="en-US"/>
        </w:rPr>
        <w:t xml:space="preserve">  xmlns:mce="http://schemas.openxmlformats.org/markup-compatibility/2006"</w:t>
      </w:r>
    </w:p>
    <w:p w14:paraId="3EA2E25E" w14:textId="77777777" w:rsidR="00F6285A" w:rsidRPr="00840758" w:rsidRDefault="00F6285A" w:rsidP="00FB0CCD">
      <w:pPr>
        <w:pStyle w:val="c"/>
        <w:rPr>
          <w:lang w:val="en-US" w:eastAsia="en-US"/>
        </w:rPr>
      </w:pPr>
      <w:r w:rsidRPr="00840758">
        <w:rPr>
          <w:lang w:val="en-US" w:eastAsia="en-US"/>
        </w:rPr>
        <w:t xml:space="preserve">  xmlns:e1="http://www.example.com/e1"</w:t>
      </w:r>
    </w:p>
    <w:p w14:paraId="09D31130" w14:textId="77777777" w:rsidR="00F6285A" w:rsidRPr="00840758" w:rsidRDefault="00F6285A" w:rsidP="00FB0CCD">
      <w:pPr>
        <w:pStyle w:val="c"/>
        <w:rPr>
          <w:lang w:val="en-US" w:eastAsia="en-US"/>
        </w:rPr>
      </w:pPr>
      <w:r w:rsidRPr="00840758">
        <w:rPr>
          <w:lang w:val="en-US" w:eastAsia="en-US"/>
        </w:rPr>
        <w:t xml:space="preserve">  mce:MustUnderstand="e1"&gt;</w:t>
      </w:r>
    </w:p>
    <w:p w14:paraId="0147028F" w14:textId="77777777" w:rsidR="00F6285A" w:rsidRDefault="00F6285A" w:rsidP="00FB0CCD">
      <w:pPr>
        <w:pStyle w:val="c"/>
        <w:rPr>
          <w:lang w:val="en-US" w:eastAsia="en-US"/>
        </w:rPr>
      </w:pPr>
      <w:r w:rsidRPr="00840758">
        <w:rPr>
          <w:lang w:val="en-US" w:eastAsia="en-US"/>
        </w:rPr>
        <w:t>&lt;/example&gt;</w:t>
      </w:r>
    </w:p>
    <w:p w14:paraId="1C39CA32" w14:textId="77777777" w:rsidR="00F6285A" w:rsidRPr="007F1736" w:rsidRDefault="00F6285A" w:rsidP="00F6285A">
      <w:r w:rsidRPr="007F1736">
        <w:lastRenderedPageBreak/>
        <w:t xml:space="preserve">In this example, the root element has a </w:t>
      </w:r>
      <w:r w:rsidRPr="00307D26">
        <w:rPr>
          <w:rStyle w:val="Attribute"/>
        </w:rPr>
        <w:t>MustUnderstand</w:t>
      </w:r>
      <w:r w:rsidRPr="007F1736">
        <w:t xml:space="preserve"> attribute.  The value contains</w:t>
      </w:r>
      <w:r w:rsidR="008C2292">
        <w:t xml:space="preserve"> </w:t>
      </w:r>
      <w:r w:rsidRPr="00A56402">
        <w:rPr>
          <w:rStyle w:val="Attributevalue"/>
        </w:rPr>
        <w:t>e1</w:t>
      </w:r>
      <w:r w:rsidRPr="007F1736">
        <w:t>, which is bound to an in-scope namespace name "http://www.example.com/e1".</w:t>
      </w:r>
      <w:r w:rsidRPr="00570D93">
        <w:rPr>
          <w:rStyle w:val="Non-normativeBracket"/>
        </w:rPr>
        <w:t xml:space="preserve"> </w:t>
      </w:r>
      <w:r w:rsidRPr="007A343E">
        <w:rPr>
          <w:rStyle w:val="Non-normativeBracket"/>
        </w:rPr>
        <w:t>end example</w:t>
      </w:r>
      <w:r>
        <w:t>]</w:t>
      </w:r>
    </w:p>
    <w:p w14:paraId="700E9403" w14:textId="77777777" w:rsidR="00F6285A" w:rsidRPr="00C86E32" w:rsidRDefault="00F6285A" w:rsidP="00F6285A">
      <w:r>
        <w:t>[</w:t>
      </w:r>
      <w:r w:rsidRPr="00C86E32">
        <w:rPr>
          <w:rStyle w:val="Non-normativeBracket"/>
        </w:rPr>
        <w:t>Example</w:t>
      </w:r>
      <w:r>
        <w:t>:</w:t>
      </w:r>
    </w:p>
    <w:p w14:paraId="7A51371A" w14:textId="77777777" w:rsidR="00F6285A" w:rsidRPr="009844F5" w:rsidRDefault="00F6285A" w:rsidP="00FB0CCD">
      <w:pPr>
        <w:pStyle w:val="c"/>
        <w:rPr>
          <w:lang w:val="en-US" w:eastAsia="en-US"/>
        </w:rPr>
      </w:pPr>
      <w:r w:rsidRPr="009844F5">
        <w:rPr>
          <w:lang w:val="en-US" w:eastAsia="en-US"/>
        </w:rPr>
        <w:t>&lt;example</w:t>
      </w:r>
    </w:p>
    <w:p w14:paraId="18BBDA5B" w14:textId="77777777" w:rsidR="00F6285A" w:rsidRPr="009844F5" w:rsidRDefault="00F6285A" w:rsidP="00FB0CCD">
      <w:pPr>
        <w:pStyle w:val="c"/>
        <w:rPr>
          <w:lang w:val="en-US" w:eastAsia="en-US"/>
        </w:rPr>
      </w:pPr>
      <w:r w:rsidRPr="009844F5">
        <w:rPr>
          <w:lang w:val="en-US" w:eastAsia="en-US"/>
        </w:rPr>
        <w:t xml:space="preserve">  xmlns:mce="http://schemas.openxmlformats.org/markup-compatibility/2006"</w:t>
      </w:r>
    </w:p>
    <w:p w14:paraId="79B49CE9" w14:textId="77777777" w:rsidR="00F6285A" w:rsidRPr="009844F5" w:rsidRDefault="00F6285A" w:rsidP="00FB0CCD">
      <w:pPr>
        <w:pStyle w:val="c"/>
        <w:rPr>
          <w:lang w:val="en-US" w:eastAsia="en-US"/>
        </w:rPr>
      </w:pPr>
      <w:r w:rsidRPr="009844F5">
        <w:rPr>
          <w:lang w:val="en-US" w:eastAsia="en-US"/>
        </w:rPr>
        <w:t xml:space="preserve">  xmlns:e1="http://www.example.com/e1"&gt;</w:t>
      </w:r>
    </w:p>
    <w:p w14:paraId="20F49E44" w14:textId="77777777" w:rsidR="00F6285A" w:rsidRPr="009844F5" w:rsidRDefault="00F6285A" w:rsidP="00FB0CCD">
      <w:pPr>
        <w:pStyle w:val="c"/>
        <w:rPr>
          <w:lang w:val="en-US" w:eastAsia="en-US"/>
        </w:rPr>
      </w:pPr>
      <w:r w:rsidRPr="009844F5">
        <w:rPr>
          <w:lang w:val="en-US" w:eastAsia="en-US"/>
        </w:rPr>
        <w:t xml:space="preserve">  &lt;foo mce:MustUnderstand="e1 e2"/&gt;</w:t>
      </w:r>
    </w:p>
    <w:p w14:paraId="636867D9" w14:textId="77777777" w:rsidR="00F6285A" w:rsidRDefault="00F6285A" w:rsidP="00FB0CCD">
      <w:pPr>
        <w:pStyle w:val="c"/>
        <w:rPr>
          <w:lang w:val="en-US" w:eastAsia="en-US"/>
        </w:rPr>
      </w:pPr>
      <w:r w:rsidRPr="009844F5">
        <w:rPr>
          <w:lang w:val="en-US" w:eastAsia="en-US"/>
        </w:rPr>
        <w:t>&lt;/example&gt;</w:t>
      </w:r>
    </w:p>
    <w:p w14:paraId="3764E52C" w14:textId="77777777" w:rsidR="00D56E6F" w:rsidRDefault="00F6285A">
      <w:r w:rsidRPr="007F1736">
        <w:t xml:space="preserve">In this example, the </w:t>
      </w:r>
      <w:r w:rsidRPr="00307D26">
        <w:rPr>
          <w:rStyle w:val="Attribute"/>
        </w:rPr>
        <w:t>MustUnderstand</w:t>
      </w:r>
      <w:r w:rsidRPr="007F1736">
        <w:t xml:space="preserve"> attribute of the element </w:t>
      </w:r>
      <w:r w:rsidRPr="00B342EB">
        <w:rPr>
          <w:rStyle w:val="Element"/>
        </w:rPr>
        <w:t>foo</w:t>
      </w:r>
      <w:r w:rsidRPr="007F1736">
        <w:t xml:space="preserve"> contains</w:t>
      </w:r>
      <w:r w:rsidR="008C2292">
        <w:t xml:space="preserve"> </w:t>
      </w:r>
      <w:r w:rsidRPr="007F1736">
        <w:t>e1 and</w:t>
      </w:r>
      <w:r w:rsidR="008C2292">
        <w:t xml:space="preserve"> </w:t>
      </w:r>
      <w:r w:rsidRPr="007F1736">
        <w:t xml:space="preserve">e2. </w:t>
      </w:r>
      <w:r w:rsidR="008379C7">
        <w:t xml:space="preserve"> </w:t>
      </w:r>
      <w:r w:rsidRPr="007F1736">
        <w:t xml:space="preserve">Although e1 is bound to an in-scope namespace name "http://www.example.com/e1", e2 is not.  </w:t>
      </w:r>
      <w:r>
        <w:t>As such, t</w:t>
      </w:r>
      <w:r w:rsidRPr="007F1736">
        <w:t>his document is non-conformant.</w:t>
      </w:r>
      <w:r w:rsidRPr="00570D93">
        <w:rPr>
          <w:rStyle w:val="Non-normativeBracket"/>
        </w:rPr>
        <w:t xml:space="preserve"> </w:t>
      </w:r>
      <w:r w:rsidRPr="007A343E">
        <w:rPr>
          <w:rStyle w:val="Non-normativeBracket"/>
        </w:rPr>
        <w:t>end example</w:t>
      </w:r>
      <w:r>
        <w:t>]</w:t>
      </w:r>
    </w:p>
    <w:p w14:paraId="34B88DB2" w14:textId="77777777" w:rsidR="00D56E6F" w:rsidRDefault="00992D00">
      <w:pPr>
        <w:pStyle w:val="Heading2"/>
      </w:pPr>
      <w:bookmarkStart w:id="348" w:name="_Ref142983870"/>
      <w:bookmarkStart w:id="349" w:name="_Ref142983874"/>
      <w:bookmarkStart w:id="350" w:name="_Ref142984204"/>
      <w:bookmarkStart w:id="351" w:name="_Ref142984208"/>
      <w:bookmarkStart w:id="352" w:name="_Toc143683695"/>
      <w:bookmarkStart w:id="353" w:name="_Toc366900514"/>
      <w:r>
        <w:t>AlternateContent Element</w:t>
      </w:r>
      <w:bookmarkEnd w:id="348"/>
      <w:bookmarkEnd w:id="349"/>
      <w:bookmarkEnd w:id="350"/>
      <w:bookmarkEnd w:id="351"/>
      <w:bookmarkEnd w:id="352"/>
      <w:bookmarkEnd w:id="353"/>
    </w:p>
    <w:p w14:paraId="2720AECC" w14:textId="77777777" w:rsidR="00157B9A" w:rsidRPr="007F1736" w:rsidRDefault="00157B9A" w:rsidP="00157B9A">
      <w:r w:rsidRPr="007F1736">
        <w:t xml:space="preserve">An </w:t>
      </w:r>
      <w:r w:rsidRPr="00CE5912">
        <w:rPr>
          <w:rStyle w:val="Element"/>
        </w:rPr>
        <w:t>AlternateContent</w:t>
      </w:r>
      <w:r w:rsidRPr="007F1736">
        <w:t xml:space="preserve"> element shall be an element in the Markup Compatibility namespace with local name </w:t>
      </w:r>
      <w:r w:rsidR="00897A4C">
        <w:t>“</w:t>
      </w:r>
      <w:r w:rsidRPr="00026E98">
        <w:t>AlternateContent</w:t>
      </w:r>
      <w:r w:rsidR="00897A4C">
        <w:t>”</w:t>
      </w:r>
      <w:r w:rsidRPr="00026E98">
        <w:t>.</w:t>
      </w:r>
      <w:r>
        <w:t xml:space="preserve">  </w:t>
      </w:r>
      <w:r w:rsidRPr="007F1736">
        <w:t xml:space="preserve">An </w:t>
      </w:r>
      <w:r w:rsidRPr="00CE5912">
        <w:rPr>
          <w:rStyle w:val="Element"/>
        </w:rPr>
        <w:t>AlternateContent</w:t>
      </w:r>
      <w:r w:rsidRPr="007F1736">
        <w:t xml:space="preserve"> element shall not have unqualified attributes, but may have qualified attributes.  The namespace of each qualified attribute shall be either the Markup Compatibility namespace or a namespace declared as ignorable</w:t>
      </w:r>
      <w:ins w:id="354" w:author="Delft" w:date="2013-09-11T05:21:00Z">
        <w:r w:rsidR="00B27320">
          <w:t xml:space="preserve"> by the </w:t>
        </w:r>
      </w:ins>
      <w:ins w:id="355" w:author="Delft" w:date="2013-09-11T05:22:00Z">
        <w:r w:rsidR="00B27320" w:rsidRPr="00B27320">
          <w:rPr>
            <w:rStyle w:val="Attribute"/>
          </w:rPr>
          <w:t>I</w:t>
        </w:r>
      </w:ins>
      <w:ins w:id="356" w:author="Delft" w:date="2013-09-11T05:21:00Z">
        <w:r w:rsidR="00B27320" w:rsidRPr="00B27320">
          <w:rPr>
            <w:rStyle w:val="Attribute"/>
          </w:rPr>
          <w:t>gnorable</w:t>
        </w:r>
        <w:r w:rsidR="00B27320">
          <w:t xml:space="preserve"> attribute of this </w:t>
        </w:r>
        <w:r w:rsidR="00B27320" w:rsidRPr="00B27320">
          <w:rPr>
            <w:rStyle w:val="Element"/>
          </w:rPr>
          <w:t>AlternateContent</w:t>
        </w:r>
        <w:r w:rsidR="00B27320">
          <w:t xml:space="preserve"> element or </w:t>
        </w:r>
      </w:ins>
      <w:ins w:id="357" w:author="Delft" w:date="2013-09-11T05:23:00Z">
        <w:r w:rsidR="00B27320">
          <w:t>one of its</w:t>
        </w:r>
      </w:ins>
      <w:ins w:id="358" w:author="Delft" w:date="2013-09-11T05:21:00Z">
        <w:r w:rsidR="00B27320">
          <w:t xml:space="preserve"> ancestor</w:t>
        </w:r>
      </w:ins>
      <w:ins w:id="359" w:author="Delft" w:date="2013-09-11T05:23:00Z">
        <w:r w:rsidR="00B27320">
          <w:t>s</w:t>
        </w:r>
      </w:ins>
      <w:r w:rsidRPr="007F1736">
        <w:t>.</w:t>
      </w:r>
    </w:p>
    <w:p w14:paraId="2BDE8660" w14:textId="77777777" w:rsidR="00157B9A" w:rsidRPr="007F1736" w:rsidDel="005A466A" w:rsidRDefault="00157B9A" w:rsidP="005B286D">
      <w:pPr>
        <w:rPr>
          <w:del w:id="360" w:author="Delft" w:date="2013-09-11T05:25:00Z"/>
        </w:rPr>
      </w:pPr>
      <w:del w:id="361" w:author="Delft" w:date="2013-09-11T05:25:00Z">
        <w:r w:rsidRPr="0037170D" w:rsidDel="005A466A">
          <w:rPr>
            <w:highlight w:val="cyan"/>
          </w:rPr>
          <w:delText xml:space="preserve">[DRAFTING NOTE: Are </w:delText>
        </w:r>
        <w:r w:rsidRPr="0037170D" w:rsidDel="005A466A">
          <w:rPr>
            <w:rStyle w:val="Element"/>
            <w:highlight w:val="cyan"/>
          </w:rPr>
          <w:delText>AlternateContent</w:delText>
        </w:r>
        <w:r w:rsidRPr="0037170D" w:rsidDel="005A466A">
          <w:rPr>
            <w:highlight w:val="cyan"/>
          </w:rPr>
          <w:delText xml:space="preserve"> elements allowed to have attributes of ignorable and understood namespace names (in other words, should we consider </w:delText>
        </w:r>
        <w:r w:rsidR="001A6720" w:rsidDel="005A466A">
          <w:rPr>
            <w:highlight w:val="cyan"/>
          </w:rPr>
          <w:delText>application configuration</w:delText>
        </w:r>
        <w:r w:rsidRPr="0037170D" w:rsidDel="005A466A">
          <w:rPr>
            <w:highlight w:val="cyan"/>
          </w:rPr>
          <w:delText xml:space="preserve">s)?   Or, should we allow namespaces for future versions of MCE only, and disallow </w:delText>
        </w:r>
        <w:r w:rsidR="0054383E" w:rsidDel="005A466A">
          <w:rPr>
            <w:highlight w:val="cyan"/>
          </w:rPr>
          <w:delText xml:space="preserve">MCE </w:delText>
        </w:r>
        <w:r w:rsidR="001A6720" w:rsidDel="005A466A">
          <w:rPr>
            <w:highlight w:val="cyan"/>
          </w:rPr>
          <w:delText>application configuration</w:delText>
        </w:r>
        <w:r w:rsidRPr="0037170D" w:rsidDel="005A466A">
          <w:rPr>
            <w:highlight w:val="cyan"/>
          </w:rPr>
          <w:delText>s to contain such namespaces?]</w:delText>
        </w:r>
      </w:del>
    </w:p>
    <w:p w14:paraId="12D5E88B" w14:textId="77777777" w:rsidR="00D56E6F" w:rsidRDefault="00992D00">
      <w:r>
        <w:t xml:space="preserve">An </w:t>
      </w:r>
      <w:r w:rsidR="00C512ED">
        <w:rPr>
          <w:rStyle w:val="Element"/>
        </w:rPr>
        <w:t>AlternateContent</w:t>
      </w:r>
      <w:r>
        <w:t xml:space="preserve"> element shall contain one or more </w:t>
      </w:r>
      <w:r w:rsidR="00C512ED">
        <w:rPr>
          <w:rStyle w:val="Element"/>
        </w:rPr>
        <w:t>Choice</w:t>
      </w:r>
      <w:r>
        <w:t xml:space="preserve"> child elements, optionally followed by a </w:t>
      </w:r>
      <w:r w:rsidR="00157B9A">
        <w:t xml:space="preserve">single </w:t>
      </w:r>
      <w:r w:rsidR="00C512ED">
        <w:rPr>
          <w:rStyle w:val="Element"/>
        </w:rPr>
        <w:t>Fallback</w:t>
      </w:r>
      <w:r>
        <w:t xml:space="preserve"> child element. </w:t>
      </w:r>
      <w:r w:rsidR="00157B9A" w:rsidRPr="007F1736">
        <w:t xml:space="preserve">No other elements in the Markup Compatibility namespace may appear as child elements.  Elements in other namespaces may appear as preceding, intervening, or trailing child elements, but the namespace of such a child element </w:t>
      </w:r>
      <w:r w:rsidR="00157B9A">
        <w:t>shall</w:t>
      </w:r>
      <w:r w:rsidR="00157B9A" w:rsidRPr="007F1736">
        <w:t xml:space="preserve"> be declared as ignorable.</w:t>
      </w:r>
    </w:p>
    <w:p w14:paraId="3346E3E7" w14:textId="77777777" w:rsidR="00157B9A" w:rsidRPr="007F1736" w:rsidDel="005A466A" w:rsidRDefault="00157B9A" w:rsidP="00157B9A">
      <w:moveFromRangeStart w:id="362" w:author="Delft" w:date="2013-09-11T05:26:00Z" w:name="move366640522"/>
      <w:moveFrom w:id="363" w:author="Delft" w:date="2013-09-11T05:26:00Z">
        <w:r w:rsidRPr="0037170D" w:rsidDel="005A466A">
          <w:rPr>
            <w:highlight w:val="cyan"/>
          </w:rPr>
          <w:t xml:space="preserve">[DRAFTING NOTE: The same concern here.  Are </w:t>
        </w:r>
        <w:r w:rsidRPr="0037170D" w:rsidDel="005A466A">
          <w:rPr>
            <w:rStyle w:val="Element"/>
            <w:highlight w:val="cyan"/>
          </w:rPr>
          <w:t>AlternateContent</w:t>
        </w:r>
        <w:r w:rsidRPr="0037170D" w:rsidDel="005A466A">
          <w:rPr>
            <w:highlight w:val="cyan"/>
          </w:rPr>
          <w:t xml:space="preserve"> elements allowed to have elements of ignorable and understood namespace names (in other words, should we consider </w:t>
        </w:r>
        <w:r w:rsidR="0054383E" w:rsidDel="005A466A">
          <w:rPr>
            <w:highlight w:val="cyan"/>
          </w:rPr>
          <w:t xml:space="preserve">MCE </w:t>
        </w:r>
        <w:r w:rsidR="001A6720" w:rsidDel="005A466A">
          <w:rPr>
            <w:highlight w:val="cyan"/>
          </w:rPr>
          <w:t>application configuration</w:t>
        </w:r>
        <w:r w:rsidRPr="0037170D" w:rsidDel="005A466A">
          <w:rPr>
            <w:highlight w:val="cyan"/>
          </w:rPr>
          <w:t>s)? ]</w:t>
        </w:r>
        <w:r w:rsidR="00AB2716" w:rsidRPr="00AB2716" w:rsidDel="005A466A">
          <w:t xml:space="preserve"> </w:t>
        </w:r>
      </w:moveFrom>
    </w:p>
    <w:moveFromRangeEnd w:id="362"/>
    <w:p w14:paraId="41A1F2BA" w14:textId="77777777" w:rsidR="00C34A58" w:rsidRDefault="00C34A58" w:rsidP="00C34A58">
      <w:pPr>
        <w:keepNext w:val="0"/>
      </w:pPr>
      <w:r w:rsidRPr="00C34A58">
        <w:t>[</w:t>
      </w:r>
      <w:r w:rsidRPr="00C34A58">
        <w:rPr>
          <w:rStyle w:val="Non-normativeBracket"/>
        </w:rPr>
        <w:t>Note</w:t>
      </w:r>
      <w:r w:rsidRPr="00C34A58">
        <w:t>: Ignorable elements are allowed as child elements of AlternateContent to allow for future extensions to</w:t>
      </w:r>
      <w:r w:rsidRPr="00FF4600">
        <w:rPr>
          <w:rFonts w:cstheme="minorBidi"/>
          <w:lang w:val="en-US" w:eastAsia="en-US"/>
        </w:rPr>
        <w:t xml:space="preserve"> this construct. If </w:t>
      </w:r>
      <w:r w:rsidRPr="00FF4600">
        <w:rPr>
          <w:rFonts w:asciiTheme="majorHAnsi" w:hAnsiTheme="majorHAnsi" w:cstheme="minorBidi"/>
          <w:noProof/>
          <w:lang w:val="en-US" w:eastAsia="en-US"/>
        </w:rPr>
        <w:t>AlternateContent</w:t>
      </w:r>
      <w:r w:rsidRPr="00FF4600">
        <w:rPr>
          <w:rFonts w:cstheme="minorBidi"/>
          <w:lang w:val="en-US" w:eastAsia="en-US"/>
        </w:rPr>
        <w:t xml:space="preserve"> were specified to contain only Choice and Fallback elements from the Markup Compatibility namespace (§</w:t>
      </w:r>
      <w:r w:rsidR="00A1558C">
        <w:rPr>
          <w:rFonts w:cstheme="minorBidi"/>
          <w:lang w:val="en-US" w:eastAsia="en-US"/>
        </w:rPr>
        <w:fldChar w:fldCharType="begin"/>
      </w:r>
      <w:r>
        <w:rPr>
          <w:rFonts w:cstheme="minorBidi"/>
          <w:lang w:val="en-US" w:eastAsia="en-US"/>
        </w:rPr>
        <w:instrText xml:space="preserve"> REF _Ref142983870 \r \h </w:instrText>
      </w:r>
      <w:r w:rsidR="00A1558C">
        <w:rPr>
          <w:rFonts w:cstheme="minorBidi"/>
          <w:lang w:val="en-US" w:eastAsia="en-US"/>
        </w:rPr>
      </w:r>
      <w:r w:rsidR="00A1558C">
        <w:rPr>
          <w:rFonts w:cstheme="minorBidi"/>
          <w:lang w:val="en-US" w:eastAsia="en-US"/>
        </w:rPr>
        <w:fldChar w:fldCharType="separate"/>
      </w:r>
      <w:r w:rsidR="00357817">
        <w:rPr>
          <w:rFonts w:cstheme="minorBidi"/>
          <w:lang w:val="en-US" w:eastAsia="en-US"/>
        </w:rPr>
        <w:t>7.5</w:t>
      </w:r>
      <w:r w:rsidR="00A1558C">
        <w:rPr>
          <w:rFonts w:cstheme="minorBidi"/>
          <w:lang w:val="en-US" w:eastAsia="en-US"/>
        </w:rPr>
        <w:fldChar w:fldCharType="end"/>
      </w:r>
      <w:r w:rsidRPr="00FF4600">
        <w:rPr>
          <w:rFonts w:cstheme="minorBidi"/>
          <w:lang w:val="en-US" w:eastAsia="en-US"/>
        </w:rPr>
        <w:t xml:space="preserve">), this would prevent the use of other Markup Compatibility elements that would allow extension of </w:t>
      </w:r>
      <w:r w:rsidRPr="00FF4600">
        <w:rPr>
          <w:rFonts w:asciiTheme="majorHAnsi" w:hAnsiTheme="majorHAnsi" w:cstheme="minorBidi"/>
          <w:noProof/>
          <w:lang w:val="en-US" w:eastAsia="en-US"/>
        </w:rPr>
        <w:t>AlternateContent</w:t>
      </w:r>
      <w:r w:rsidRPr="00FF4600">
        <w:rPr>
          <w:rFonts w:cstheme="minorBidi"/>
          <w:lang w:val="en-US" w:eastAsia="en-US"/>
        </w:rPr>
        <w:t xml:space="preserve"> in future versions of MCE. Any MCE processor that encounters a child element of </w:t>
      </w:r>
      <w:r w:rsidRPr="00FF4600">
        <w:rPr>
          <w:rFonts w:asciiTheme="majorHAnsi" w:hAnsiTheme="majorHAnsi" w:cstheme="minorBidi"/>
          <w:noProof/>
          <w:lang w:val="en-US" w:eastAsia="en-US"/>
        </w:rPr>
        <w:t>AlternateContent</w:t>
      </w:r>
      <w:r w:rsidRPr="00FF4600">
        <w:rPr>
          <w:rFonts w:cstheme="minorBidi"/>
          <w:lang w:val="en-US" w:eastAsia="en-US"/>
        </w:rPr>
        <w:t xml:space="preserve"> that is in the namespace of an intended future extension of MCE will not fail to process the document, provided the namespace of this child element is ignorable, because it will discard all elements in ignorable namespaces that are not understood before making a selection between the remaining Choice and Fallback elements.</w:t>
      </w:r>
      <w:r>
        <w:rPr>
          <w:rFonts w:cstheme="minorBidi"/>
          <w:lang w:val="en-US" w:eastAsia="en-US"/>
        </w:rPr>
        <w:t xml:space="preserve"> </w:t>
      </w:r>
      <w:r w:rsidRPr="00C34A58">
        <w:rPr>
          <w:rStyle w:val="Non-normativeBracket"/>
        </w:rPr>
        <w:t>end note</w:t>
      </w:r>
      <w:r>
        <w:rPr>
          <w:rFonts w:cstheme="minorBidi"/>
          <w:lang w:val="en-US" w:eastAsia="en-US"/>
        </w:rPr>
        <w:t>]</w:t>
      </w:r>
    </w:p>
    <w:p w14:paraId="7CE9B34A" w14:textId="77777777" w:rsidR="00D56E6F" w:rsidRDefault="00992D00" w:rsidP="00C34A58">
      <w:r w:rsidRPr="00CB7B38">
        <w:lastRenderedPageBreak/>
        <w:t>[</w:t>
      </w:r>
      <w:r>
        <w:rPr>
          <w:rStyle w:val="Non-normativeBracket"/>
        </w:rPr>
        <w:t>Note</w:t>
      </w:r>
      <w:r w:rsidRPr="00CA7603">
        <w:t>: T</w:t>
      </w:r>
      <w:r>
        <w:t xml:space="preserve">he </w:t>
      </w:r>
      <w:r w:rsidR="00C512ED">
        <w:rPr>
          <w:rStyle w:val="Element"/>
        </w:rPr>
        <w:t>AlternateContent</w:t>
      </w:r>
      <w:r>
        <w:t xml:space="preserve"> element can appear as the root element of a markup document. </w:t>
      </w:r>
      <w:r>
        <w:rPr>
          <w:rStyle w:val="Non-normativeBracket"/>
        </w:rPr>
        <w:t>end note</w:t>
      </w:r>
      <w:r w:rsidRPr="002C7C22">
        <w:t>]</w:t>
      </w:r>
    </w:p>
    <w:p w14:paraId="2C902967" w14:textId="77777777" w:rsidR="00D56E6F" w:rsidDel="00FF4184" w:rsidRDefault="00D475E4">
      <w:pPr>
        <w:rPr>
          <w:del w:id="364" w:author="Delft" w:date="2013-09-11T09:13:00Z"/>
        </w:rPr>
      </w:pPr>
      <w:del w:id="365" w:author="Delft" w:date="2013-09-11T09:13:00Z">
        <w:r w:rsidDel="00FF4184">
          <w:delText xml:space="preserve">An </w:delText>
        </w:r>
        <w:r w:rsidR="00720CCC" w:rsidRPr="00DB4323" w:rsidDel="00FF4184">
          <w:rPr>
            <w:rStyle w:val="Element"/>
          </w:rPr>
          <w:delText>AlternateContent</w:delText>
        </w:r>
        <w:r w:rsidR="00720CCC" w:rsidRPr="00DB4323" w:rsidDel="00FF4184">
          <w:delText xml:space="preserve"> element</w:delText>
        </w:r>
        <w:r w:rsidDel="00FF4184">
          <w:delText xml:space="preserve"> shall not</w:delText>
        </w:r>
        <w:r w:rsidR="00720CCC" w:rsidRPr="00DB4323" w:rsidDel="00FF4184">
          <w:delText xml:space="preserve"> have </w:delText>
        </w:r>
        <w:r w:rsidR="00720CCC" w:rsidRPr="00DB4323" w:rsidDel="00FF4184">
          <w:rPr>
            <w:rStyle w:val="Attribute"/>
          </w:rPr>
          <w:delText>xml:lang</w:delText>
        </w:r>
        <w:r w:rsidR="00720CCC" w:rsidRPr="00DB4323" w:rsidDel="00FF4184">
          <w:delText xml:space="preserve"> or </w:delText>
        </w:r>
        <w:r w:rsidR="00720CCC" w:rsidRPr="00DB4323" w:rsidDel="00FF4184">
          <w:rPr>
            <w:rStyle w:val="Attribute"/>
          </w:rPr>
          <w:delText>xml:</w:delText>
        </w:r>
        <w:r w:rsidR="00720CCC" w:rsidRPr="00B55906" w:rsidDel="00FF4184">
          <w:delText>space</w:delText>
        </w:r>
        <w:r w:rsidR="00720CCC" w:rsidRPr="00DB4323" w:rsidDel="00FF4184">
          <w:delText xml:space="preserve"> attribute</w:delText>
        </w:r>
        <w:r w:rsidR="00720CCC" w:rsidDel="00FF4184">
          <w:delText>s.</w:delText>
        </w:r>
        <w:bookmarkStart w:id="366" w:name="_Toc143683697"/>
      </w:del>
    </w:p>
    <w:p w14:paraId="31911049" w14:textId="77777777" w:rsidR="00D475E4" w:rsidRPr="00C86E32" w:rsidRDefault="00D475E4" w:rsidP="00D475E4">
      <w:r>
        <w:t>[</w:t>
      </w:r>
      <w:r w:rsidRPr="00C86E32">
        <w:rPr>
          <w:rStyle w:val="Non-normativeBracket"/>
        </w:rPr>
        <w:t>Example</w:t>
      </w:r>
      <w:r>
        <w:t>:</w:t>
      </w:r>
    </w:p>
    <w:p w14:paraId="252A9F61" w14:textId="77777777" w:rsidR="00D475E4" w:rsidRPr="00CF7E32" w:rsidRDefault="00D475E4" w:rsidP="00FB0CCD">
      <w:pPr>
        <w:pStyle w:val="c"/>
        <w:rPr>
          <w:lang w:val="en-US" w:eastAsia="en-US"/>
        </w:rPr>
      </w:pPr>
      <w:commentRangeStart w:id="367"/>
      <w:r w:rsidRPr="00CF7E32">
        <w:rPr>
          <w:lang w:val="en-US" w:eastAsia="en-US"/>
        </w:rPr>
        <w:t>&lt;example</w:t>
      </w:r>
      <w:commentRangeEnd w:id="367"/>
      <w:r w:rsidR="00524D05">
        <w:rPr>
          <w:rStyle w:val="CommentReference"/>
          <w:rFonts w:asciiTheme="minorHAnsi" w:hAnsiTheme="minorHAnsi"/>
          <w:noProof w:val="0"/>
        </w:rPr>
        <w:commentReference w:id="367"/>
      </w:r>
    </w:p>
    <w:p w14:paraId="6F31246D" w14:textId="77777777" w:rsidR="00D475E4" w:rsidRPr="00CF7E32" w:rsidRDefault="00D475E4" w:rsidP="00FB0CCD">
      <w:pPr>
        <w:pStyle w:val="c"/>
        <w:rPr>
          <w:lang w:val="en-US" w:eastAsia="en-US"/>
        </w:rPr>
      </w:pPr>
      <w:r w:rsidRPr="00CF7E32">
        <w:rPr>
          <w:lang w:val="en-US" w:eastAsia="en-US"/>
        </w:rPr>
        <w:t xml:space="preserve">  xmlns:mce="http://schemas.openxmlformats.org/markup-compatibility/2006"</w:t>
      </w:r>
    </w:p>
    <w:p w14:paraId="4B4F61C8" w14:textId="77777777" w:rsidR="00D475E4" w:rsidRPr="00CF7E32" w:rsidRDefault="00D475E4" w:rsidP="00FB0CCD">
      <w:pPr>
        <w:pStyle w:val="c"/>
        <w:rPr>
          <w:lang w:val="en-US" w:eastAsia="en-US"/>
        </w:rPr>
      </w:pPr>
      <w:r w:rsidRPr="00CF7E32">
        <w:rPr>
          <w:lang w:val="en-US" w:eastAsia="en-US"/>
        </w:rPr>
        <w:t xml:space="preserve">  xmlns:e1="http://www.example.com/e1"</w:t>
      </w:r>
    </w:p>
    <w:p w14:paraId="3F671CFC" w14:textId="77777777" w:rsidR="00D475E4" w:rsidRPr="00CF7E32" w:rsidRDefault="00D475E4" w:rsidP="00FB0CCD">
      <w:pPr>
        <w:pStyle w:val="c"/>
        <w:rPr>
          <w:lang w:val="en-US" w:eastAsia="en-US"/>
        </w:rPr>
      </w:pPr>
      <w:r w:rsidRPr="00CF7E32">
        <w:rPr>
          <w:lang w:val="en-US" w:eastAsia="en-US"/>
        </w:rPr>
        <w:t xml:space="preserve">  xmlns:e2="http://www.example.com/e2"&gt;</w:t>
      </w:r>
    </w:p>
    <w:p w14:paraId="71CFB587" w14:textId="77777777" w:rsidR="00B01FA1" w:rsidRDefault="00B01FA1" w:rsidP="00FB0CCD">
      <w:pPr>
        <w:pStyle w:val="c"/>
        <w:rPr>
          <w:lang w:val="en-US" w:eastAsia="en-US"/>
        </w:rPr>
      </w:pPr>
    </w:p>
    <w:p w14:paraId="4873EEE8" w14:textId="77777777" w:rsidR="00D475E4" w:rsidRPr="00CF7E32" w:rsidRDefault="00D475E4" w:rsidP="00FB0CCD">
      <w:pPr>
        <w:pStyle w:val="c"/>
        <w:rPr>
          <w:lang w:val="en-US" w:eastAsia="en-US"/>
        </w:rPr>
      </w:pPr>
      <w:r>
        <w:rPr>
          <w:lang w:val="en-US" w:eastAsia="en-US"/>
        </w:rPr>
        <w:t xml:space="preserve">  &lt;mce:AlternateContent </w:t>
      </w:r>
      <w:r w:rsidRPr="00CF7E32">
        <w:rPr>
          <w:lang w:val="en-US" w:eastAsia="en-US"/>
        </w:rPr>
        <w:t>mce:MustUnderstand="e1"&gt;</w:t>
      </w:r>
    </w:p>
    <w:p w14:paraId="22A125A8" w14:textId="77777777" w:rsidR="00D475E4" w:rsidRPr="00CF7E32" w:rsidRDefault="00D475E4" w:rsidP="00FB0CCD">
      <w:pPr>
        <w:pStyle w:val="c"/>
        <w:rPr>
          <w:lang w:val="en-US" w:eastAsia="en-US"/>
        </w:rPr>
      </w:pPr>
      <w:r w:rsidRPr="00CF7E32">
        <w:rPr>
          <w:lang w:val="en-US" w:eastAsia="en-US"/>
        </w:rPr>
        <w:t xml:space="preserve">    &lt;mce:Choice Requires="e2"&gt;</w:t>
      </w:r>
      <w:r>
        <w:rPr>
          <w:lang w:val="en-US" w:eastAsia="en-US"/>
        </w:rPr>
        <w:t>…</w:t>
      </w:r>
      <w:r w:rsidRPr="00CF7E32">
        <w:rPr>
          <w:lang w:val="en-US" w:eastAsia="en-US"/>
        </w:rPr>
        <w:t>&lt;/mce:Choice&gt;</w:t>
      </w:r>
    </w:p>
    <w:p w14:paraId="1B2E5CAD" w14:textId="77777777" w:rsidR="00D475E4" w:rsidRPr="00CF7E32" w:rsidRDefault="00D475E4" w:rsidP="00FB0CCD">
      <w:pPr>
        <w:pStyle w:val="c"/>
        <w:rPr>
          <w:lang w:val="en-US" w:eastAsia="en-US"/>
        </w:rPr>
      </w:pPr>
      <w:r w:rsidRPr="00CF7E32">
        <w:rPr>
          <w:lang w:val="en-US" w:eastAsia="en-US"/>
        </w:rPr>
        <w:t xml:space="preserve">  &lt;/mce:AlternateContent&gt;</w:t>
      </w:r>
    </w:p>
    <w:p w14:paraId="5CA606A1" w14:textId="77777777" w:rsidR="00D475E4" w:rsidRDefault="00D475E4" w:rsidP="00FB0CCD">
      <w:pPr>
        <w:pStyle w:val="c"/>
        <w:rPr>
          <w:lang w:val="en-US" w:eastAsia="en-US"/>
        </w:rPr>
      </w:pPr>
      <w:r w:rsidRPr="00CF7E32">
        <w:rPr>
          <w:lang w:val="en-US" w:eastAsia="en-US"/>
        </w:rPr>
        <w:t>&lt;/example&gt;</w:t>
      </w:r>
    </w:p>
    <w:p w14:paraId="685927A7" w14:textId="77777777" w:rsidR="00D475E4" w:rsidRPr="007F1736" w:rsidRDefault="00D475E4" w:rsidP="00D475E4">
      <w:r w:rsidRPr="007F1736">
        <w:t xml:space="preserve">In this example, the </w:t>
      </w:r>
      <w:r w:rsidRPr="00CE5912">
        <w:rPr>
          <w:rStyle w:val="Element"/>
        </w:rPr>
        <w:t>AlternateContent</w:t>
      </w:r>
      <w:r w:rsidRPr="007F1736">
        <w:t xml:space="preserve"> element has a </w:t>
      </w:r>
      <w:r w:rsidRPr="00307D26">
        <w:rPr>
          <w:rStyle w:val="Attribute"/>
        </w:rPr>
        <w:t>MustUnderstand</w:t>
      </w:r>
      <w:r w:rsidRPr="007F1736">
        <w:t xml:space="preserve"> attribute and no other attributes.  The </w:t>
      </w:r>
      <w:r w:rsidRPr="00CE5912">
        <w:rPr>
          <w:rStyle w:val="Element"/>
        </w:rPr>
        <w:t>AlternateContent</w:t>
      </w:r>
      <w:r w:rsidRPr="007F1736">
        <w:t xml:space="preserve"> element has a </w:t>
      </w:r>
      <w:r w:rsidRPr="00804E7A">
        <w:rPr>
          <w:rStyle w:val="Element"/>
        </w:rPr>
        <w:t>Choice</w:t>
      </w:r>
      <w:r w:rsidRPr="007F1736">
        <w:t xml:space="preserve"> element as a child but has no other child elements.  </w:t>
      </w:r>
      <w:r w:rsidRPr="007A343E">
        <w:rPr>
          <w:rStyle w:val="Non-normativeBracket"/>
        </w:rPr>
        <w:t>end example</w:t>
      </w:r>
      <w:r>
        <w:t>]</w:t>
      </w:r>
    </w:p>
    <w:p w14:paraId="3F53115A" w14:textId="77777777" w:rsidR="00D475E4" w:rsidRPr="00C86E32" w:rsidRDefault="00D475E4" w:rsidP="00D475E4">
      <w:r>
        <w:t>[</w:t>
      </w:r>
      <w:r w:rsidRPr="00C86E32">
        <w:rPr>
          <w:rStyle w:val="Non-normativeBracket"/>
        </w:rPr>
        <w:t>Example</w:t>
      </w:r>
      <w:r>
        <w:t>:</w:t>
      </w:r>
    </w:p>
    <w:p w14:paraId="70CD81CF" w14:textId="77777777" w:rsidR="00D475E4" w:rsidRPr="00773345" w:rsidRDefault="00D475E4" w:rsidP="00FB0CCD">
      <w:pPr>
        <w:pStyle w:val="c"/>
        <w:rPr>
          <w:lang w:val="en-US" w:eastAsia="en-US"/>
        </w:rPr>
      </w:pPr>
      <w:r w:rsidRPr="00773345">
        <w:rPr>
          <w:lang w:val="en-US" w:eastAsia="en-US"/>
        </w:rPr>
        <w:t>&lt;example</w:t>
      </w:r>
    </w:p>
    <w:p w14:paraId="16F9D36B" w14:textId="77777777" w:rsidR="00D475E4" w:rsidRPr="00773345" w:rsidRDefault="00D475E4" w:rsidP="00FB0CCD">
      <w:pPr>
        <w:pStyle w:val="c"/>
        <w:rPr>
          <w:lang w:val="en-US" w:eastAsia="en-US"/>
        </w:rPr>
      </w:pPr>
      <w:r w:rsidRPr="00773345">
        <w:rPr>
          <w:lang w:val="en-US" w:eastAsia="en-US"/>
        </w:rPr>
        <w:t xml:space="preserve">  xmlns:mce="http://schemas.openxmlformats.org/markup-compatibility/2006"</w:t>
      </w:r>
    </w:p>
    <w:p w14:paraId="09307509" w14:textId="77777777" w:rsidR="00D475E4" w:rsidRPr="00773345" w:rsidRDefault="00D475E4" w:rsidP="00FB0CCD">
      <w:pPr>
        <w:pStyle w:val="c"/>
        <w:rPr>
          <w:lang w:val="en-US" w:eastAsia="en-US"/>
        </w:rPr>
      </w:pPr>
      <w:r w:rsidRPr="00773345">
        <w:rPr>
          <w:lang w:val="en-US" w:eastAsia="en-US"/>
        </w:rPr>
        <w:t xml:space="preserve">  xmlns:i1="http://www.example.com/i1"</w:t>
      </w:r>
    </w:p>
    <w:p w14:paraId="2306807C" w14:textId="77777777" w:rsidR="00D475E4" w:rsidRPr="00773345" w:rsidRDefault="00D475E4" w:rsidP="00FB0CCD">
      <w:pPr>
        <w:pStyle w:val="c"/>
        <w:rPr>
          <w:lang w:val="en-US" w:eastAsia="en-US"/>
        </w:rPr>
      </w:pPr>
      <w:r w:rsidRPr="00773345">
        <w:rPr>
          <w:lang w:val="en-US" w:eastAsia="en-US"/>
        </w:rPr>
        <w:t xml:space="preserve">  xmlns:e1="http://www.example.com/e1"&gt;</w:t>
      </w:r>
    </w:p>
    <w:p w14:paraId="4B7BE0F3" w14:textId="77777777" w:rsidR="00B01FA1" w:rsidRDefault="00B01FA1" w:rsidP="00FB0CCD">
      <w:pPr>
        <w:pStyle w:val="c"/>
        <w:rPr>
          <w:lang w:val="en-US" w:eastAsia="en-US"/>
        </w:rPr>
      </w:pPr>
    </w:p>
    <w:p w14:paraId="6A71A430" w14:textId="77777777" w:rsidR="00D475E4" w:rsidRPr="00773345" w:rsidRDefault="00D475E4" w:rsidP="00FB0CCD">
      <w:pPr>
        <w:pStyle w:val="c"/>
        <w:rPr>
          <w:lang w:val="en-US" w:eastAsia="en-US"/>
        </w:rPr>
      </w:pPr>
      <w:r w:rsidRPr="00773345">
        <w:rPr>
          <w:lang w:val="en-US" w:eastAsia="en-US"/>
        </w:rPr>
        <w:t xml:space="preserve">  &lt;mce:AlternateContent mce:Ignorable="i1" i1:foo=""&gt;</w:t>
      </w:r>
    </w:p>
    <w:p w14:paraId="24B4C471" w14:textId="77777777" w:rsidR="00D475E4" w:rsidRPr="00773345" w:rsidRDefault="00D475E4" w:rsidP="00FB0CCD">
      <w:pPr>
        <w:pStyle w:val="c"/>
        <w:rPr>
          <w:lang w:val="en-US" w:eastAsia="en-US"/>
        </w:rPr>
      </w:pPr>
      <w:r w:rsidRPr="00773345">
        <w:rPr>
          <w:lang w:val="en-US" w:eastAsia="en-US"/>
        </w:rPr>
        <w:t xml:space="preserve">    &lt;i1:bar/&gt;</w:t>
      </w:r>
    </w:p>
    <w:p w14:paraId="45E0F852" w14:textId="77777777" w:rsidR="00D475E4" w:rsidRPr="00773345" w:rsidRDefault="00D475E4" w:rsidP="00FB0CCD">
      <w:pPr>
        <w:pStyle w:val="c"/>
        <w:rPr>
          <w:lang w:val="en-US" w:eastAsia="en-US"/>
        </w:rPr>
      </w:pPr>
      <w:r w:rsidRPr="00773345">
        <w:rPr>
          <w:lang w:val="en-US" w:eastAsia="en-US"/>
        </w:rPr>
        <w:t xml:space="preserve">    &lt;mce:Choice Requires="e1"&gt;</w:t>
      </w:r>
      <w:r>
        <w:rPr>
          <w:lang w:val="en-US" w:eastAsia="en-US"/>
        </w:rPr>
        <w:t>…</w:t>
      </w:r>
      <w:r w:rsidRPr="00773345">
        <w:rPr>
          <w:lang w:val="en-US" w:eastAsia="en-US"/>
        </w:rPr>
        <w:t>&lt;/mce:Choice&gt;</w:t>
      </w:r>
    </w:p>
    <w:p w14:paraId="62A33063" w14:textId="77777777" w:rsidR="00D475E4" w:rsidRPr="00773345" w:rsidRDefault="00D475E4" w:rsidP="00FB0CCD">
      <w:pPr>
        <w:pStyle w:val="c"/>
        <w:rPr>
          <w:lang w:val="en-US" w:eastAsia="en-US"/>
        </w:rPr>
      </w:pPr>
      <w:r w:rsidRPr="00773345">
        <w:rPr>
          <w:lang w:val="en-US" w:eastAsia="en-US"/>
        </w:rPr>
        <w:t xml:space="preserve">    &lt;i1:bar/&gt;</w:t>
      </w:r>
    </w:p>
    <w:p w14:paraId="29843490" w14:textId="77777777" w:rsidR="00D475E4" w:rsidRPr="00773345" w:rsidRDefault="00D475E4" w:rsidP="00FB0CCD">
      <w:pPr>
        <w:pStyle w:val="c"/>
        <w:rPr>
          <w:lang w:val="en-US" w:eastAsia="en-US"/>
        </w:rPr>
      </w:pPr>
      <w:r w:rsidRPr="00773345">
        <w:rPr>
          <w:lang w:val="en-US" w:eastAsia="en-US"/>
        </w:rPr>
        <w:t xml:space="preserve">  &lt;/mce:AlternateContent&gt;</w:t>
      </w:r>
    </w:p>
    <w:p w14:paraId="4FE12FAF" w14:textId="77777777" w:rsidR="00D475E4" w:rsidRDefault="00D475E4" w:rsidP="00FB0CCD">
      <w:pPr>
        <w:pStyle w:val="c"/>
        <w:rPr>
          <w:lang w:val="en-US" w:eastAsia="en-US"/>
        </w:rPr>
      </w:pPr>
      <w:r w:rsidRPr="00773345">
        <w:rPr>
          <w:lang w:val="en-US" w:eastAsia="en-US"/>
        </w:rPr>
        <w:t>&lt;/example&gt;</w:t>
      </w:r>
    </w:p>
    <w:p w14:paraId="0CEF2F55" w14:textId="77777777" w:rsidR="00D475E4" w:rsidRPr="007F1736" w:rsidRDefault="00D475E4" w:rsidP="00D475E4">
      <w:r w:rsidRPr="007F1736">
        <w:t xml:space="preserve">In this example, the </w:t>
      </w:r>
      <w:r w:rsidRPr="00CE5912">
        <w:rPr>
          <w:rStyle w:val="Element"/>
        </w:rPr>
        <w:t>AlternateContent</w:t>
      </w:r>
      <w:r w:rsidRPr="007F1736">
        <w:t xml:space="preserve"> element has a</w:t>
      </w:r>
      <w:r>
        <w:t>n</w:t>
      </w:r>
      <w:r w:rsidRPr="007F1736">
        <w:t xml:space="preserve"> </w:t>
      </w:r>
      <w:r>
        <w:rPr>
          <w:rStyle w:val="Attribute"/>
        </w:rPr>
        <w:t>Ignorable</w:t>
      </w:r>
      <w:r w:rsidRPr="007F1736">
        <w:t xml:space="preserve"> attribute</w:t>
      </w:r>
      <w:del w:id="368" w:author="Delft" w:date="2013-09-11T05:34:00Z">
        <w:r w:rsidRPr="007F1736" w:rsidDel="004E1588">
          <w:delText xml:space="preserve"> and no other attributes</w:delText>
        </w:r>
      </w:del>
      <w:r w:rsidRPr="007F1736">
        <w:t xml:space="preserve">.  The </w:t>
      </w:r>
      <w:r w:rsidRPr="00CE5912">
        <w:rPr>
          <w:rStyle w:val="Element"/>
        </w:rPr>
        <w:t>AlternateContent</w:t>
      </w:r>
      <w:r w:rsidRPr="007F1736">
        <w:t xml:space="preserve"> element has a </w:t>
      </w:r>
      <w:r w:rsidRPr="00804E7A">
        <w:rPr>
          <w:rStyle w:val="Element"/>
        </w:rPr>
        <w:t>Choice</w:t>
      </w:r>
      <w:r w:rsidRPr="007F1736">
        <w:t xml:space="preserve"> element </w:t>
      </w:r>
      <w:r>
        <w:t xml:space="preserve">and elements from another namespace </w:t>
      </w:r>
      <w:r w:rsidRPr="007F1736">
        <w:t>as child</w:t>
      </w:r>
      <w:r>
        <w:t>ren.  Because the other elements are declared as ignorable</w:t>
      </w:r>
      <w:r w:rsidR="00A85D0E">
        <w:t xml:space="preserve">, </w:t>
      </w:r>
      <w:r w:rsidRPr="007F1736">
        <w:t>this document is conformant.</w:t>
      </w:r>
      <w:r w:rsidRPr="00EE756F">
        <w:rPr>
          <w:rStyle w:val="Non-normativeBracket"/>
        </w:rPr>
        <w:t xml:space="preserve"> </w:t>
      </w:r>
      <w:r w:rsidRPr="007A343E">
        <w:rPr>
          <w:rStyle w:val="Non-normativeBracket"/>
        </w:rPr>
        <w:t>end example</w:t>
      </w:r>
      <w:r>
        <w:t>]</w:t>
      </w:r>
    </w:p>
    <w:p w14:paraId="4EF792CA" w14:textId="77777777" w:rsidR="00D475E4" w:rsidRPr="007F1736" w:rsidDel="00DF63EC" w:rsidRDefault="00D475E4" w:rsidP="00D475E4">
      <w:pPr>
        <w:rPr>
          <w:del w:id="369" w:author="Delft" w:date="2013-09-11T05:35:00Z"/>
        </w:rPr>
      </w:pPr>
      <w:del w:id="370" w:author="Delft" w:date="2013-09-11T05:35:00Z">
        <w:r w:rsidRPr="00B46611" w:rsidDel="00DF63EC">
          <w:rPr>
            <w:highlight w:val="cyan"/>
          </w:rPr>
          <w:delText>[EDITORIAL NOTE:  Drop this example?  Or, use a better namespace name for MCE V2?]</w:delText>
        </w:r>
      </w:del>
    </w:p>
    <w:p w14:paraId="0AC73118" w14:textId="77777777" w:rsidR="00D475E4" w:rsidRPr="00C86E32" w:rsidRDefault="00D475E4" w:rsidP="00D475E4">
      <w:r>
        <w:t>[</w:t>
      </w:r>
      <w:r w:rsidRPr="00C86E32">
        <w:rPr>
          <w:rStyle w:val="Non-normativeBracket"/>
        </w:rPr>
        <w:t>Example</w:t>
      </w:r>
      <w:r>
        <w:t>:</w:t>
      </w:r>
    </w:p>
    <w:p w14:paraId="16B313CD" w14:textId="77777777" w:rsidR="00D475E4" w:rsidRPr="00E2478F" w:rsidRDefault="00D475E4" w:rsidP="00FB0CCD">
      <w:pPr>
        <w:pStyle w:val="c"/>
        <w:rPr>
          <w:lang w:val="en-US" w:eastAsia="en-US"/>
        </w:rPr>
      </w:pPr>
      <w:r w:rsidRPr="00E2478F">
        <w:rPr>
          <w:lang w:val="en-US" w:eastAsia="en-US"/>
        </w:rPr>
        <w:t>&lt;</w:t>
      </w:r>
      <w:commentRangeStart w:id="371"/>
      <w:r w:rsidRPr="00E2478F">
        <w:rPr>
          <w:lang w:val="en-US" w:eastAsia="en-US"/>
        </w:rPr>
        <w:t>example</w:t>
      </w:r>
      <w:commentRangeEnd w:id="371"/>
      <w:r w:rsidR="00BB0EA1">
        <w:rPr>
          <w:rStyle w:val="CommentReference"/>
          <w:rFonts w:asciiTheme="minorHAnsi" w:hAnsiTheme="minorHAnsi"/>
          <w:noProof w:val="0"/>
        </w:rPr>
        <w:commentReference w:id="371"/>
      </w:r>
    </w:p>
    <w:p w14:paraId="6F0B6E25" w14:textId="77777777" w:rsidR="00D475E4" w:rsidRPr="00E2478F" w:rsidRDefault="00D475E4" w:rsidP="00FB0CCD">
      <w:pPr>
        <w:pStyle w:val="c"/>
        <w:rPr>
          <w:lang w:val="en-US" w:eastAsia="en-US"/>
        </w:rPr>
      </w:pPr>
      <w:r w:rsidRPr="00E2478F">
        <w:rPr>
          <w:lang w:val="en-US" w:eastAsia="en-US"/>
        </w:rPr>
        <w:t xml:space="preserve">  xmlns:mce="http://schemas.openxmlformats.org/markup-compatibility/2006"</w:t>
      </w:r>
    </w:p>
    <w:p w14:paraId="248D7702" w14:textId="77777777" w:rsidR="00D475E4" w:rsidRPr="00E2478F" w:rsidRDefault="00D475E4" w:rsidP="00FB0CCD">
      <w:pPr>
        <w:pStyle w:val="c"/>
        <w:rPr>
          <w:lang w:val="en-US" w:eastAsia="en-US"/>
        </w:rPr>
      </w:pPr>
      <w:r w:rsidRPr="00E2478F">
        <w:rPr>
          <w:lang w:val="en-US" w:eastAsia="en-US"/>
        </w:rPr>
        <w:t xml:space="preserve">  xmlns:i1="http://www.example.com/i1"</w:t>
      </w:r>
    </w:p>
    <w:p w14:paraId="621B3B0D" w14:textId="77777777" w:rsidR="00D475E4" w:rsidRPr="00E2478F" w:rsidRDefault="00D475E4" w:rsidP="00FB0CCD">
      <w:pPr>
        <w:pStyle w:val="c"/>
        <w:rPr>
          <w:lang w:val="en-US" w:eastAsia="en-US"/>
        </w:rPr>
      </w:pPr>
      <w:r w:rsidRPr="00E2478F">
        <w:rPr>
          <w:lang w:val="en-US" w:eastAsia="en-US"/>
        </w:rPr>
        <w:t xml:space="preserve">  xmlns:e1="http://www.example.com/e1"&gt;</w:t>
      </w:r>
    </w:p>
    <w:p w14:paraId="49B54BD2" w14:textId="77777777" w:rsidR="00B01FA1" w:rsidRDefault="00B01FA1" w:rsidP="00FB0CCD">
      <w:pPr>
        <w:pStyle w:val="c"/>
        <w:rPr>
          <w:lang w:val="en-US" w:eastAsia="en-US"/>
        </w:rPr>
      </w:pPr>
    </w:p>
    <w:p w14:paraId="4B2A98EC" w14:textId="77777777" w:rsidR="00D475E4" w:rsidRPr="00E2478F" w:rsidRDefault="00D475E4" w:rsidP="00FB0CCD">
      <w:pPr>
        <w:pStyle w:val="c"/>
        <w:rPr>
          <w:lang w:val="en-US" w:eastAsia="en-US"/>
        </w:rPr>
      </w:pPr>
      <w:r w:rsidRPr="00E2478F">
        <w:rPr>
          <w:lang w:val="en-US" w:eastAsia="en-US"/>
        </w:rPr>
        <w:lastRenderedPageBreak/>
        <w:t xml:space="preserve">  &lt;mce:AlternateContent i1:foo=""&gt;</w:t>
      </w:r>
    </w:p>
    <w:p w14:paraId="3C396336" w14:textId="77777777" w:rsidR="00D475E4" w:rsidRPr="00E2478F" w:rsidRDefault="00D475E4" w:rsidP="00FB0CCD">
      <w:pPr>
        <w:pStyle w:val="c"/>
        <w:rPr>
          <w:lang w:val="en-US" w:eastAsia="en-US"/>
        </w:rPr>
      </w:pPr>
      <w:r w:rsidRPr="00E2478F">
        <w:rPr>
          <w:lang w:val="en-US" w:eastAsia="en-US"/>
        </w:rPr>
        <w:t xml:space="preserve">    &lt;i1:bar/&gt;</w:t>
      </w:r>
    </w:p>
    <w:p w14:paraId="009FE16B" w14:textId="77777777" w:rsidR="00D475E4" w:rsidRPr="00E2478F" w:rsidRDefault="00D475E4" w:rsidP="00FB0CCD">
      <w:pPr>
        <w:pStyle w:val="c"/>
        <w:rPr>
          <w:lang w:val="en-US" w:eastAsia="en-US"/>
        </w:rPr>
      </w:pPr>
      <w:r w:rsidRPr="00E2478F">
        <w:rPr>
          <w:lang w:val="en-US" w:eastAsia="en-US"/>
        </w:rPr>
        <w:t xml:space="preserve">    &lt;mce:Choice Requires="e1"&gt;</w:t>
      </w:r>
      <w:r>
        <w:rPr>
          <w:lang w:val="en-US" w:eastAsia="en-US"/>
        </w:rPr>
        <w:t>…</w:t>
      </w:r>
      <w:r w:rsidRPr="00E2478F">
        <w:rPr>
          <w:lang w:val="en-US" w:eastAsia="en-US"/>
        </w:rPr>
        <w:t>&lt;/mce:Choice&gt;</w:t>
      </w:r>
    </w:p>
    <w:p w14:paraId="10976E56" w14:textId="77777777" w:rsidR="00D475E4" w:rsidRPr="00E2478F" w:rsidRDefault="00D475E4" w:rsidP="00FB0CCD">
      <w:pPr>
        <w:pStyle w:val="c"/>
        <w:rPr>
          <w:lang w:val="en-US" w:eastAsia="en-US"/>
        </w:rPr>
      </w:pPr>
      <w:r w:rsidRPr="00E2478F">
        <w:rPr>
          <w:lang w:val="en-US" w:eastAsia="en-US"/>
        </w:rPr>
        <w:t xml:space="preserve">    &lt;i1:bar/&gt;</w:t>
      </w:r>
    </w:p>
    <w:p w14:paraId="1C709005" w14:textId="77777777" w:rsidR="00D475E4" w:rsidRPr="00E2478F" w:rsidRDefault="00D475E4" w:rsidP="00FB0CCD">
      <w:pPr>
        <w:pStyle w:val="c"/>
        <w:rPr>
          <w:lang w:val="en-US" w:eastAsia="en-US"/>
        </w:rPr>
      </w:pPr>
      <w:r w:rsidRPr="00E2478F">
        <w:rPr>
          <w:lang w:val="en-US" w:eastAsia="en-US"/>
        </w:rPr>
        <w:t xml:space="preserve">  &lt;/mce:AlternateContent&gt;</w:t>
      </w:r>
    </w:p>
    <w:p w14:paraId="2551C654" w14:textId="77777777" w:rsidR="00D475E4" w:rsidRDefault="00D475E4" w:rsidP="00FB0CCD">
      <w:pPr>
        <w:pStyle w:val="c"/>
        <w:rPr>
          <w:lang w:val="en-US" w:eastAsia="en-US"/>
        </w:rPr>
      </w:pPr>
      <w:r w:rsidRPr="00E2478F">
        <w:rPr>
          <w:lang w:val="en-US" w:eastAsia="en-US"/>
        </w:rPr>
        <w:t>&lt;/example&gt;</w:t>
      </w:r>
    </w:p>
    <w:p w14:paraId="4D3250AE" w14:textId="77777777" w:rsidR="00D475E4" w:rsidRDefault="00D475E4">
      <w:r w:rsidRPr="007F1736">
        <w:t xml:space="preserve">This example differs from the previous </w:t>
      </w:r>
      <w:r>
        <w:t>one</w:t>
      </w:r>
      <w:r w:rsidRPr="007F1736">
        <w:t xml:space="preserve"> in that the </w:t>
      </w:r>
      <w:r w:rsidRPr="00C01759">
        <w:rPr>
          <w:rStyle w:val="Attribute"/>
        </w:rPr>
        <w:t>Ignorable</w:t>
      </w:r>
      <w:r w:rsidRPr="007F1736">
        <w:t xml:space="preserve"> attribute has been removed.  </w:t>
      </w:r>
      <w:r>
        <w:t>N</w:t>
      </w:r>
      <w:r w:rsidRPr="007F1736">
        <w:t xml:space="preserve">either the </w:t>
      </w:r>
      <w:r w:rsidRPr="00090C14">
        <w:rPr>
          <w:rStyle w:val="Attribute"/>
        </w:rPr>
        <w:t>i1:foo</w:t>
      </w:r>
      <w:r w:rsidRPr="007F1736">
        <w:t xml:space="preserve"> attribute nor the two </w:t>
      </w:r>
      <w:r w:rsidRPr="00090C14">
        <w:rPr>
          <w:rStyle w:val="Element"/>
        </w:rPr>
        <w:t>i1:bar</w:t>
      </w:r>
      <w:r w:rsidRPr="007F1736">
        <w:t xml:space="preserve"> elements belong to ignorable namespaces, </w:t>
      </w:r>
      <w:r>
        <w:t xml:space="preserve">so </w:t>
      </w:r>
      <w:r w:rsidRPr="007F1736">
        <w:t>this document is non-conformant.</w:t>
      </w:r>
      <w:r w:rsidRPr="00EE756F">
        <w:rPr>
          <w:rStyle w:val="Non-normativeBracket"/>
        </w:rPr>
        <w:t xml:space="preserve"> </w:t>
      </w:r>
      <w:r w:rsidRPr="007A343E">
        <w:rPr>
          <w:rStyle w:val="Non-normativeBracket"/>
        </w:rPr>
        <w:t>end example</w:t>
      </w:r>
      <w:r>
        <w:t>]</w:t>
      </w:r>
    </w:p>
    <w:p w14:paraId="1E4E0256" w14:textId="77777777" w:rsidR="00D475E4" w:rsidRDefault="00D475E4" w:rsidP="00D475E4">
      <w:pPr>
        <w:pStyle w:val="Heading2"/>
      </w:pPr>
      <w:bookmarkStart w:id="372" w:name="_Toc366900515"/>
      <w:bookmarkEnd w:id="366"/>
      <w:r>
        <w:t>Choice Element</w:t>
      </w:r>
      <w:bookmarkEnd w:id="372"/>
    </w:p>
    <w:p w14:paraId="31BC543E" w14:textId="77777777" w:rsidR="00D56E6F" w:rsidRDefault="00D475E4" w:rsidP="00E52153">
      <w:r w:rsidRPr="007F1736">
        <w:t xml:space="preserve">A </w:t>
      </w:r>
      <w:r w:rsidRPr="00804E7A">
        <w:rPr>
          <w:rStyle w:val="Element"/>
        </w:rPr>
        <w:t>Choice</w:t>
      </w:r>
      <w:r w:rsidRPr="007F1736">
        <w:t xml:space="preserve"> element shall be an element in the Markup Compatibility namespace with local </w:t>
      </w:r>
      <w:r w:rsidRPr="00A93FA4">
        <w:t xml:space="preserve">name </w:t>
      </w:r>
      <w:r>
        <w:t>“</w:t>
      </w:r>
      <w:r w:rsidRPr="00A93FA4">
        <w:t>Choice</w:t>
      </w:r>
      <w:r>
        <w:t>”</w:t>
      </w:r>
      <w:r w:rsidRPr="00A93FA4">
        <w:t>.</w:t>
      </w:r>
      <w:r w:rsidRPr="007F1736">
        <w:t xml:space="preserve">  Parent elements of </w:t>
      </w:r>
      <w:r w:rsidRPr="00804E7A">
        <w:rPr>
          <w:rStyle w:val="Element"/>
        </w:rPr>
        <w:t>Choice</w:t>
      </w:r>
      <w:r w:rsidRPr="007F1736">
        <w:t xml:space="preserve"> elements shall be </w:t>
      </w:r>
      <w:r w:rsidRPr="00CE5912">
        <w:rPr>
          <w:rStyle w:val="Element"/>
        </w:rPr>
        <w:t>AlternateContent</w:t>
      </w:r>
      <w:r w:rsidRPr="007F1736">
        <w:t xml:space="preserve"> elements.</w:t>
      </w:r>
      <w:r>
        <w:t xml:space="preserve"> </w:t>
      </w:r>
      <w:r w:rsidR="00992D00">
        <w:t xml:space="preserve">A </w:t>
      </w:r>
      <w:r w:rsidR="00C512ED">
        <w:rPr>
          <w:rStyle w:val="Element"/>
        </w:rPr>
        <w:t>Choice</w:t>
      </w:r>
      <w:r w:rsidR="00992D00">
        <w:t xml:space="preserve"> element shall have a</w:t>
      </w:r>
      <w:r w:rsidR="00E52153">
        <w:t>n unqualified attribute with local name</w:t>
      </w:r>
      <w:r w:rsidR="00992D00">
        <w:t xml:space="preserve"> </w:t>
      </w:r>
      <w:r w:rsidR="00E52153">
        <w:t>“</w:t>
      </w:r>
      <w:r w:rsidR="00992D00" w:rsidRPr="00E52153">
        <w:t>Requires</w:t>
      </w:r>
      <w:r w:rsidR="00E52153">
        <w:rPr>
          <w:rStyle w:val="Attribute"/>
        </w:rPr>
        <w:t xml:space="preserve">” </w:t>
      </w:r>
      <w:r w:rsidR="00E52153" w:rsidRPr="00E52153">
        <w:t>and shall have</w:t>
      </w:r>
      <w:r w:rsidR="00E52153">
        <w:t xml:space="preserve"> no other unqualified attributes. The value of the </w:t>
      </w:r>
      <w:r w:rsidR="00E52153" w:rsidRPr="00E52153">
        <w:rPr>
          <w:rStyle w:val="Attribute"/>
        </w:rPr>
        <w:t>Requires</w:t>
      </w:r>
      <w:r w:rsidR="00992D00">
        <w:t xml:space="preserve"> attribute </w:t>
      </w:r>
      <w:r w:rsidR="00E52153">
        <w:t xml:space="preserve">shall be </w:t>
      </w:r>
      <w:r w:rsidR="00992D00">
        <w:t xml:space="preserve">a whitespace-delimited list of </w:t>
      </w:r>
      <w:r w:rsidR="00E52153">
        <w:t xml:space="preserve">one or more </w:t>
      </w:r>
      <w:r w:rsidR="00992D00">
        <w:t>namespace prefixes</w:t>
      </w:r>
      <w:r w:rsidR="00E52153">
        <w:t>, optionally having leading and/or trailing whitespace.</w:t>
      </w:r>
    </w:p>
    <w:p w14:paraId="20F88E71" w14:textId="77777777" w:rsidR="00E52153" w:rsidRPr="007F1736" w:rsidRDefault="00E52153" w:rsidP="00E52153">
      <w:r>
        <w:t>[</w:t>
      </w:r>
      <w:r w:rsidRPr="001F3947">
        <w:rPr>
          <w:rStyle w:val="Non-normativeBracket"/>
        </w:rPr>
        <w:t>Note</w:t>
      </w:r>
      <w:r w:rsidRPr="007F1736">
        <w:t xml:space="preserve">: </w:t>
      </w:r>
      <w:r>
        <w:t>W</w:t>
      </w:r>
      <w:r w:rsidRPr="007F1736">
        <w:t>ith the exception of empty lists</w:t>
      </w:r>
      <w:r>
        <w:t>, t</w:t>
      </w:r>
      <w:r w:rsidRPr="007F1736">
        <w:t xml:space="preserve">he syntactical constraints associated with the </w:t>
      </w:r>
      <w:r w:rsidRPr="001B3ECB">
        <w:rPr>
          <w:rStyle w:val="Attribute"/>
        </w:rPr>
        <w:t>Requires</w:t>
      </w:r>
      <w:r w:rsidRPr="007F1736">
        <w:t xml:space="preserve"> attribute are the same as those associated with the </w:t>
      </w:r>
      <w:r w:rsidRPr="00307D26">
        <w:rPr>
          <w:rStyle w:val="Attribute"/>
        </w:rPr>
        <w:t>MustUnderstand</w:t>
      </w:r>
      <w:r w:rsidRPr="007F1736">
        <w:t xml:space="preserve"> attribute. </w:t>
      </w:r>
      <w:r w:rsidRPr="00A93FA4">
        <w:rPr>
          <w:rStyle w:val="Non-normativeBracket"/>
        </w:rPr>
        <w:t>end note</w:t>
      </w:r>
      <w:r>
        <w:t>]</w:t>
      </w:r>
    </w:p>
    <w:p w14:paraId="7A7D3633" w14:textId="77777777" w:rsidR="005340E2" w:rsidRDefault="00E52153" w:rsidP="005340E2">
      <w:r w:rsidRPr="00E52153">
        <w:t xml:space="preserve">A </w:t>
      </w:r>
      <w:r w:rsidR="00ED21E5">
        <w:rPr>
          <w:rStyle w:val="Element"/>
        </w:rPr>
        <w:t>Choice</w:t>
      </w:r>
      <w:r w:rsidR="00ED21E5" w:rsidRPr="00992783">
        <w:t xml:space="preserve"> element </w:t>
      </w:r>
      <w:r w:rsidR="00E50D6D">
        <w:t xml:space="preserve">may </w:t>
      </w:r>
      <w:r w:rsidR="00ED21E5" w:rsidRPr="00992783">
        <w:t xml:space="preserve">have </w:t>
      </w:r>
      <w:r w:rsidRPr="007F1736">
        <w:t>qualified attributes.  The namespace of each qualified attribute shall be either the Markup Compatibility namespace or a namespace declared as ignorable.</w:t>
      </w:r>
    </w:p>
    <w:p w14:paraId="309548BA" w14:textId="77777777" w:rsidR="00D56E6F" w:rsidDel="00773D04" w:rsidRDefault="005340E2" w:rsidP="005340E2">
      <w:pPr>
        <w:rPr>
          <w:del w:id="373" w:author="Delft" w:date="2013-09-11T05:41:00Z"/>
        </w:rPr>
      </w:pPr>
      <w:del w:id="374" w:author="Delft" w:date="2013-09-11T05:41:00Z">
        <w:r w:rsidRPr="0037170D" w:rsidDel="00773D04">
          <w:rPr>
            <w:highlight w:val="cyan"/>
          </w:rPr>
          <w:delText>[DRAFTING NOTE:  Florian dissenting.]</w:delText>
        </w:r>
      </w:del>
    </w:p>
    <w:p w14:paraId="6A13C755" w14:textId="77777777" w:rsidR="00D56E6F" w:rsidDel="00FF4184" w:rsidRDefault="005340E2">
      <w:pPr>
        <w:rPr>
          <w:del w:id="375" w:author="Delft" w:date="2013-09-11T09:13:00Z"/>
        </w:rPr>
      </w:pPr>
      <w:del w:id="376" w:author="Delft" w:date="2013-09-11T09:13:00Z">
        <w:r w:rsidDel="00FF4184">
          <w:delText xml:space="preserve">A </w:delText>
        </w:r>
        <w:r w:rsidR="00ED21E5" w:rsidRPr="00DB4323" w:rsidDel="00FF4184">
          <w:rPr>
            <w:rStyle w:val="Element"/>
          </w:rPr>
          <w:delText>Choice</w:delText>
        </w:r>
        <w:r w:rsidR="00ED21E5" w:rsidRPr="00DB4323" w:rsidDel="00FF4184">
          <w:delText xml:space="preserve"> element</w:delText>
        </w:r>
        <w:r w:rsidR="00ED21E5" w:rsidDel="00FF4184">
          <w:delText xml:space="preserve"> </w:delText>
        </w:r>
        <w:r w:rsidDel="00FF4184">
          <w:delText xml:space="preserve">shall not </w:delText>
        </w:r>
        <w:r w:rsidR="00ED21E5" w:rsidDel="00FF4184">
          <w:delText xml:space="preserve">have </w:delText>
        </w:r>
        <w:r w:rsidR="00ED21E5" w:rsidRPr="008E2052" w:rsidDel="00FF4184">
          <w:rPr>
            <w:rStyle w:val="Attribute"/>
          </w:rPr>
          <w:delText>xml:lang</w:delText>
        </w:r>
        <w:r w:rsidR="00ED21E5" w:rsidDel="00FF4184">
          <w:delText xml:space="preserve"> or </w:delText>
        </w:r>
        <w:r w:rsidR="00ED21E5" w:rsidRPr="008E2052" w:rsidDel="00FF4184">
          <w:rPr>
            <w:rStyle w:val="Attribute"/>
          </w:rPr>
          <w:delText>xml:space</w:delText>
        </w:r>
        <w:r w:rsidR="00ED21E5" w:rsidDel="00FF4184">
          <w:delText xml:space="preserve"> attributes.</w:delText>
        </w:r>
        <w:bookmarkStart w:id="377" w:name="_Toc143683698"/>
      </w:del>
    </w:p>
    <w:p w14:paraId="13D2F7D3" w14:textId="77777777" w:rsidR="005340E2" w:rsidRPr="00C86E32" w:rsidRDefault="005340E2" w:rsidP="005340E2">
      <w:r>
        <w:t>[</w:t>
      </w:r>
      <w:r w:rsidRPr="00C86E32">
        <w:rPr>
          <w:rStyle w:val="Non-normativeBracket"/>
        </w:rPr>
        <w:t>Example</w:t>
      </w:r>
      <w:r>
        <w:t>:</w:t>
      </w:r>
    </w:p>
    <w:p w14:paraId="1F7A1B5E" w14:textId="77777777" w:rsidR="005340E2" w:rsidRPr="008D4346" w:rsidRDefault="005340E2" w:rsidP="00FB0CCD">
      <w:pPr>
        <w:pStyle w:val="c"/>
        <w:rPr>
          <w:lang w:val="en-US" w:eastAsia="en-US"/>
        </w:rPr>
      </w:pPr>
      <w:r w:rsidRPr="008D4346">
        <w:rPr>
          <w:lang w:val="en-US" w:eastAsia="en-US"/>
        </w:rPr>
        <w:t>&lt;example</w:t>
      </w:r>
    </w:p>
    <w:p w14:paraId="2A78A417" w14:textId="77777777" w:rsidR="005340E2" w:rsidRPr="008D4346" w:rsidRDefault="005340E2" w:rsidP="00FB0CCD">
      <w:pPr>
        <w:pStyle w:val="c"/>
        <w:rPr>
          <w:lang w:val="en-US" w:eastAsia="en-US"/>
        </w:rPr>
      </w:pPr>
      <w:r w:rsidRPr="008D4346">
        <w:rPr>
          <w:lang w:val="en-US" w:eastAsia="en-US"/>
        </w:rPr>
        <w:t xml:space="preserve">  xmlns:mce="http://schemas.openxmlformats.org/markup-compatibility/2006"</w:t>
      </w:r>
    </w:p>
    <w:p w14:paraId="713BD002" w14:textId="77777777" w:rsidR="005340E2" w:rsidRPr="008D4346" w:rsidRDefault="005340E2" w:rsidP="00FB0CCD">
      <w:pPr>
        <w:pStyle w:val="c"/>
        <w:rPr>
          <w:lang w:val="en-US" w:eastAsia="en-US"/>
        </w:rPr>
      </w:pPr>
      <w:r w:rsidRPr="008D4346">
        <w:rPr>
          <w:lang w:val="en-US" w:eastAsia="en-US"/>
        </w:rPr>
        <w:t xml:space="preserve">  xmlns:i1="http://www.example.com/i1"</w:t>
      </w:r>
    </w:p>
    <w:p w14:paraId="1EA7CBC6" w14:textId="77777777" w:rsidR="005340E2" w:rsidRPr="008D4346" w:rsidRDefault="005340E2" w:rsidP="00FB0CCD">
      <w:pPr>
        <w:pStyle w:val="c"/>
        <w:rPr>
          <w:lang w:val="en-US" w:eastAsia="en-US"/>
        </w:rPr>
      </w:pPr>
      <w:r w:rsidRPr="008D4346">
        <w:rPr>
          <w:lang w:val="en-US" w:eastAsia="en-US"/>
        </w:rPr>
        <w:t xml:space="preserve">  xmlns:e1="http://www.example.com/e1"&gt;</w:t>
      </w:r>
    </w:p>
    <w:p w14:paraId="264125E6" w14:textId="77777777" w:rsidR="00B01FA1" w:rsidRDefault="00B01FA1" w:rsidP="00FB0CCD">
      <w:pPr>
        <w:pStyle w:val="c"/>
        <w:rPr>
          <w:lang w:val="en-US" w:eastAsia="en-US"/>
        </w:rPr>
      </w:pPr>
    </w:p>
    <w:p w14:paraId="2C57C086" w14:textId="77777777" w:rsidR="005340E2" w:rsidRPr="008D4346" w:rsidRDefault="005340E2" w:rsidP="00FB0CCD">
      <w:pPr>
        <w:pStyle w:val="c"/>
        <w:rPr>
          <w:lang w:val="en-US" w:eastAsia="en-US"/>
        </w:rPr>
      </w:pPr>
      <w:r w:rsidRPr="008D4346">
        <w:rPr>
          <w:lang w:val="en-US" w:eastAsia="en-US"/>
        </w:rPr>
        <w:t xml:space="preserve">  &lt;mce:AlternateContent mce:Ignorable="i1" &gt;</w:t>
      </w:r>
    </w:p>
    <w:p w14:paraId="3D819199" w14:textId="77777777" w:rsidR="005340E2" w:rsidRPr="008D4346" w:rsidRDefault="005340E2" w:rsidP="00FB0CCD">
      <w:pPr>
        <w:pStyle w:val="c"/>
        <w:rPr>
          <w:lang w:val="en-US" w:eastAsia="en-US"/>
        </w:rPr>
      </w:pPr>
      <w:r w:rsidRPr="008D4346">
        <w:rPr>
          <w:lang w:val="en-US" w:eastAsia="en-US"/>
        </w:rPr>
        <w:t xml:space="preserve">    &lt;mce:Choice Requires="e1" i1:foo=""&gt;</w:t>
      </w:r>
      <w:r>
        <w:rPr>
          <w:lang w:val="en-US" w:eastAsia="en-US"/>
        </w:rPr>
        <w:t>…</w:t>
      </w:r>
      <w:r w:rsidRPr="008D4346">
        <w:rPr>
          <w:lang w:val="en-US" w:eastAsia="en-US"/>
        </w:rPr>
        <w:t>&lt;/mce:Choice&gt;</w:t>
      </w:r>
    </w:p>
    <w:p w14:paraId="2EBB67E9" w14:textId="77777777" w:rsidR="005340E2" w:rsidRPr="008D4346" w:rsidRDefault="005340E2" w:rsidP="00FB0CCD">
      <w:pPr>
        <w:pStyle w:val="c"/>
        <w:rPr>
          <w:lang w:val="en-US" w:eastAsia="en-US"/>
        </w:rPr>
      </w:pPr>
      <w:r w:rsidRPr="008D4346">
        <w:rPr>
          <w:lang w:val="en-US" w:eastAsia="en-US"/>
        </w:rPr>
        <w:t xml:space="preserve">  &lt;/mce:AlternateContent&gt;</w:t>
      </w:r>
    </w:p>
    <w:p w14:paraId="668E1A80" w14:textId="77777777" w:rsidR="005340E2" w:rsidRDefault="005340E2" w:rsidP="00FB0CCD">
      <w:pPr>
        <w:pStyle w:val="c"/>
        <w:rPr>
          <w:lang w:val="en-US" w:eastAsia="en-US"/>
        </w:rPr>
      </w:pPr>
      <w:r w:rsidRPr="008D4346">
        <w:rPr>
          <w:lang w:val="en-US" w:eastAsia="en-US"/>
        </w:rPr>
        <w:t>&lt;/example&gt;</w:t>
      </w:r>
    </w:p>
    <w:p w14:paraId="749B9DED" w14:textId="77777777" w:rsidR="005340E2" w:rsidRDefault="005340E2">
      <w:r w:rsidRPr="007F1736">
        <w:t xml:space="preserve">In this example, the </w:t>
      </w:r>
      <w:r w:rsidRPr="00804E7A">
        <w:rPr>
          <w:rStyle w:val="Element"/>
        </w:rPr>
        <w:t>Choice</w:t>
      </w:r>
      <w:r w:rsidRPr="007F1736">
        <w:t xml:space="preserve"> element specifies the </w:t>
      </w:r>
      <w:r w:rsidRPr="00613040">
        <w:rPr>
          <w:rStyle w:val="Attribute"/>
        </w:rPr>
        <w:t>i1:foo</w:t>
      </w:r>
      <w:r w:rsidRPr="007F1736">
        <w:t xml:space="preserve"> attribute.  The namespace of this attribute is declared as ignorable at the parent </w:t>
      </w:r>
      <w:r w:rsidRPr="00CE5912">
        <w:rPr>
          <w:rStyle w:val="Element"/>
        </w:rPr>
        <w:t>AlternateContent</w:t>
      </w:r>
      <w:r w:rsidRPr="007F1736">
        <w:t xml:space="preserve"> element.  This document is conformant</w:t>
      </w:r>
      <w:r>
        <w:t>,</w:t>
      </w:r>
      <w:r w:rsidRPr="007F1736">
        <w:t xml:space="preserve"> but </w:t>
      </w:r>
      <w:r>
        <w:t>would be</w:t>
      </w:r>
      <w:r w:rsidRPr="007F1736">
        <w:t xml:space="preserve"> non-conformant if </w:t>
      </w:r>
      <w:r>
        <w:t>the i1 namespace w</w:t>
      </w:r>
      <w:r w:rsidR="00E52A6B">
        <w:t>as</w:t>
      </w:r>
      <w:r>
        <w:t xml:space="preserve"> not ignorable</w:t>
      </w:r>
      <w:r w:rsidRPr="007F1736">
        <w:t>.</w:t>
      </w:r>
      <w:del w:id="378" w:author="Delft" w:date="2013-09-11T05:48:00Z">
        <w:r w:rsidRPr="007F1736" w:rsidDel="000449DE">
          <w:delText xml:space="preserve">  </w:delText>
        </w:r>
        <w:r w:rsidRPr="00863A40" w:rsidDel="000449DE">
          <w:rPr>
            <w:highlight w:val="cyan"/>
          </w:rPr>
          <w:delText>[EDITORIAL NOTE:  What happens when this namespace is understood?]</w:delText>
        </w:r>
      </w:del>
      <w:r w:rsidRPr="00863A40">
        <w:rPr>
          <w:rStyle w:val="Non-normativeBracket"/>
        </w:rPr>
        <w:t xml:space="preserve"> </w:t>
      </w:r>
      <w:r w:rsidRPr="007A343E">
        <w:rPr>
          <w:rStyle w:val="Non-normativeBracket"/>
        </w:rPr>
        <w:t>end example</w:t>
      </w:r>
      <w:r>
        <w:t>]</w:t>
      </w:r>
    </w:p>
    <w:p w14:paraId="11068FDA" w14:textId="77777777" w:rsidR="005340E2" w:rsidRDefault="005340E2" w:rsidP="005340E2">
      <w:pPr>
        <w:pStyle w:val="Heading2"/>
      </w:pPr>
      <w:bookmarkStart w:id="379" w:name="_Toc366900516"/>
      <w:bookmarkEnd w:id="377"/>
      <w:r>
        <w:lastRenderedPageBreak/>
        <w:t>Fallback Element</w:t>
      </w:r>
      <w:bookmarkEnd w:id="379"/>
    </w:p>
    <w:p w14:paraId="43C95053" w14:textId="77777777" w:rsidR="00E50D6D" w:rsidRDefault="00E50D6D">
      <w:r w:rsidRPr="007F1736">
        <w:t xml:space="preserve">A </w:t>
      </w:r>
      <w:r w:rsidRPr="00B527D7">
        <w:rPr>
          <w:rStyle w:val="Element"/>
        </w:rPr>
        <w:t>Fallback</w:t>
      </w:r>
      <w:r w:rsidRPr="007F1736">
        <w:t xml:space="preserve"> element shall be an element in the Markup Compatibility namespace with local </w:t>
      </w:r>
      <w:r>
        <w:t>name “</w:t>
      </w:r>
      <w:r w:rsidRPr="00964090">
        <w:t>Fallback</w:t>
      </w:r>
      <w:r>
        <w:t>”</w:t>
      </w:r>
      <w:r w:rsidRPr="00964090">
        <w:t>.</w:t>
      </w:r>
      <w:r w:rsidRPr="007F1736">
        <w:t xml:space="preserve">  Parent elements of </w:t>
      </w:r>
      <w:r w:rsidRPr="00B527D7">
        <w:rPr>
          <w:rStyle w:val="Element"/>
        </w:rPr>
        <w:t>Fallback</w:t>
      </w:r>
      <w:r w:rsidRPr="007F1736">
        <w:t xml:space="preserve"> elements shall be </w:t>
      </w:r>
      <w:r w:rsidRPr="00CE5912">
        <w:rPr>
          <w:rStyle w:val="Element"/>
        </w:rPr>
        <w:t>AlternateContent</w:t>
      </w:r>
      <w:r w:rsidRPr="007F1736">
        <w:t xml:space="preserve"> elements.</w:t>
      </w:r>
    </w:p>
    <w:p w14:paraId="1D1B477D" w14:textId="77777777" w:rsidR="00D56E6F" w:rsidRDefault="00E50D6D" w:rsidP="00E50D6D">
      <w:r w:rsidRPr="007F1736">
        <w:t xml:space="preserve">A </w:t>
      </w:r>
      <w:r w:rsidRPr="00B527D7">
        <w:rPr>
          <w:rStyle w:val="Element"/>
        </w:rPr>
        <w:t>Fallback</w:t>
      </w:r>
      <w:r w:rsidRPr="007F1736">
        <w:t xml:space="preserve"> element shall no</w:t>
      </w:r>
      <w:r>
        <w:t xml:space="preserve">t have unqualified attributes. </w:t>
      </w:r>
      <w:r w:rsidRPr="007F1736">
        <w:t xml:space="preserve">A </w:t>
      </w:r>
      <w:r w:rsidRPr="00B527D7">
        <w:rPr>
          <w:rStyle w:val="Element"/>
        </w:rPr>
        <w:t>Fallback</w:t>
      </w:r>
      <w:r w:rsidRPr="007F1736">
        <w:t xml:space="preserve"> element may have qualified attributes.  The namespace of each qualified attribute shall be either the Markup Compatibility namespace or a namespace declared as ignorable.</w:t>
      </w:r>
    </w:p>
    <w:p w14:paraId="3A9236E4" w14:textId="77777777" w:rsidR="00D56E6F" w:rsidDel="00FF4184" w:rsidRDefault="00E50D6D">
      <w:pPr>
        <w:rPr>
          <w:del w:id="380" w:author="Delft" w:date="2013-09-11T09:14:00Z"/>
        </w:rPr>
      </w:pPr>
      <w:del w:id="381" w:author="Delft" w:date="2013-09-11T09:14:00Z">
        <w:r w:rsidDel="00FF4184">
          <w:delText xml:space="preserve">A </w:delText>
        </w:r>
        <w:r w:rsidR="00A3015C" w:rsidRPr="00DB4323" w:rsidDel="00FF4184">
          <w:rPr>
            <w:rStyle w:val="Element"/>
          </w:rPr>
          <w:delText>Fallback</w:delText>
        </w:r>
        <w:r w:rsidR="00A3015C" w:rsidRPr="00DB4323" w:rsidDel="00FF4184">
          <w:delText xml:space="preserve"> element</w:delText>
        </w:r>
        <w:r w:rsidDel="00FF4184">
          <w:delText xml:space="preserve"> shall not </w:delText>
        </w:r>
        <w:r w:rsidR="00A3015C" w:rsidDel="00FF4184">
          <w:delText xml:space="preserve">have </w:delText>
        </w:r>
        <w:r w:rsidR="00A3015C" w:rsidRPr="008E2052" w:rsidDel="00FF4184">
          <w:rPr>
            <w:rStyle w:val="Attribute"/>
          </w:rPr>
          <w:delText>xml:lang</w:delText>
        </w:r>
        <w:r w:rsidR="00A3015C" w:rsidDel="00FF4184">
          <w:delText xml:space="preserve"> or </w:delText>
        </w:r>
        <w:r w:rsidR="00A3015C" w:rsidRPr="008E2052" w:rsidDel="00FF4184">
          <w:rPr>
            <w:rStyle w:val="Attribute"/>
          </w:rPr>
          <w:delText>xml:space</w:delText>
        </w:r>
        <w:r w:rsidR="00A3015C" w:rsidDel="00FF4184">
          <w:delText xml:space="preserve"> attributes.</w:delText>
        </w:r>
      </w:del>
    </w:p>
    <w:p w14:paraId="16509050" w14:textId="77777777" w:rsidR="00E50D6D" w:rsidRPr="00C86E32" w:rsidRDefault="00E50D6D" w:rsidP="00E50D6D">
      <w:r>
        <w:t>[</w:t>
      </w:r>
      <w:r w:rsidRPr="00C86E32">
        <w:rPr>
          <w:rStyle w:val="Non-normativeBracket"/>
        </w:rPr>
        <w:t>Example</w:t>
      </w:r>
      <w:r>
        <w:t>:</w:t>
      </w:r>
    </w:p>
    <w:p w14:paraId="2BBD0B7B" w14:textId="77777777" w:rsidR="00E50D6D" w:rsidRPr="00EF687B" w:rsidRDefault="00E50D6D" w:rsidP="00FB0CCD">
      <w:pPr>
        <w:pStyle w:val="c"/>
        <w:rPr>
          <w:lang w:val="en-US" w:eastAsia="en-US"/>
        </w:rPr>
      </w:pPr>
      <w:r w:rsidRPr="00EF687B">
        <w:rPr>
          <w:lang w:val="en-US" w:eastAsia="en-US"/>
        </w:rPr>
        <w:t>&lt;example</w:t>
      </w:r>
    </w:p>
    <w:p w14:paraId="0E6E2CED" w14:textId="77777777" w:rsidR="00E50D6D" w:rsidRPr="00EF687B" w:rsidRDefault="00E50D6D" w:rsidP="00FB0CCD">
      <w:pPr>
        <w:pStyle w:val="c"/>
        <w:rPr>
          <w:lang w:val="en-US" w:eastAsia="en-US"/>
        </w:rPr>
      </w:pPr>
      <w:r w:rsidRPr="00EF687B">
        <w:rPr>
          <w:lang w:val="en-US" w:eastAsia="en-US"/>
        </w:rPr>
        <w:t xml:space="preserve">  xmlns:mce="http://schemas.openxmlformats.org/markup-compatibility/2006"</w:t>
      </w:r>
    </w:p>
    <w:p w14:paraId="33BE3F43" w14:textId="77777777" w:rsidR="00E50D6D" w:rsidRPr="00EF687B" w:rsidRDefault="00E50D6D" w:rsidP="00FB0CCD">
      <w:pPr>
        <w:pStyle w:val="c"/>
        <w:rPr>
          <w:lang w:val="en-US" w:eastAsia="en-US"/>
        </w:rPr>
      </w:pPr>
      <w:r w:rsidRPr="00EF687B">
        <w:rPr>
          <w:lang w:val="en-US" w:eastAsia="en-US"/>
        </w:rPr>
        <w:t xml:space="preserve">  xmlns:i1="http://www.example.com/i1"</w:t>
      </w:r>
    </w:p>
    <w:p w14:paraId="248DCBE7" w14:textId="77777777" w:rsidR="00E50D6D" w:rsidRPr="00EF687B" w:rsidRDefault="00E50D6D" w:rsidP="00FB0CCD">
      <w:pPr>
        <w:pStyle w:val="c"/>
        <w:rPr>
          <w:lang w:val="en-US" w:eastAsia="en-US"/>
        </w:rPr>
      </w:pPr>
      <w:r w:rsidRPr="00EF687B">
        <w:rPr>
          <w:lang w:val="en-US" w:eastAsia="en-US"/>
        </w:rPr>
        <w:t xml:space="preserve">  xmlns:e1="http://www.example.com/e1"&gt;</w:t>
      </w:r>
    </w:p>
    <w:p w14:paraId="6ED4193C" w14:textId="77777777" w:rsidR="00B01FA1" w:rsidRDefault="00B01FA1" w:rsidP="00FB0CCD">
      <w:pPr>
        <w:pStyle w:val="c"/>
        <w:rPr>
          <w:lang w:val="en-US" w:eastAsia="en-US"/>
        </w:rPr>
      </w:pPr>
    </w:p>
    <w:p w14:paraId="59D8F51A" w14:textId="77777777" w:rsidR="00E50D6D" w:rsidRPr="00EF687B" w:rsidRDefault="00E50D6D" w:rsidP="00FB0CCD">
      <w:pPr>
        <w:pStyle w:val="c"/>
        <w:rPr>
          <w:lang w:val="en-US" w:eastAsia="en-US"/>
        </w:rPr>
      </w:pPr>
      <w:r w:rsidRPr="00EF687B">
        <w:rPr>
          <w:lang w:val="en-US" w:eastAsia="en-US"/>
        </w:rPr>
        <w:t xml:space="preserve">  &lt;mce:AlternateContent mce:Ignorable="i1" &gt;</w:t>
      </w:r>
    </w:p>
    <w:p w14:paraId="733FCC45" w14:textId="77777777" w:rsidR="00E50D6D" w:rsidRPr="00EF687B" w:rsidRDefault="00E50D6D" w:rsidP="00FB0CCD">
      <w:pPr>
        <w:pStyle w:val="c"/>
        <w:rPr>
          <w:lang w:val="en-US" w:eastAsia="en-US"/>
        </w:rPr>
      </w:pPr>
      <w:r w:rsidRPr="00EF687B">
        <w:rPr>
          <w:lang w:val="en-US" w:eastAsia="en-US"/>
        </w:rPr>
        <w:t xml:space="preserve">    &lt;mce:Choice Requires="e1" &gt;</w:t>
      </w:r>
      <w:r>
        <w:rPr>
          <w:lang w:val="en-US" w:eastAsia="en-US"/>
        </w:rPr>
        <w:t>…</w:t>
      </w:r>
      <w:r w:rsidRPr="00EF687B">
        <w:rPr>
          <w:lang w:val="en-US" w:eastAsia="en-US"/>
        </w:rPr>
        <w:t>&lt;/mce:Choice&gt;</w:t>
      </w:r>
    </w:p>
    <w:p w14:paraId="718C6D7F" w14:textId="77777777" w:rsidR="00E50D6D" w:rsidRPr="00EF687B" w:rsidRDefault="00E50D6D" w:rsidP="00FB0CCD">
      <w:pPr>
        <w:pStyle w:val="c"/>
        <w:rPr>
          <w:lang w:val="en-US" w:eastAsia="en-US"/>
        </w:rPr>
      </w:pPr>
      <w:r w:rsidRPr="00EF687B">
        <w:rPr>
          <w:lang w:val="en-US" w:eastAsia="en-US"/>
        </w:rPr>
        <w:t xml:space="preserve">    &lt;mce:Fallback i1:foo=""&gt;</w:t>
      </w:r>
      <w:r>
        <w:rPr>
          <w:lang w:val="en-US" w:eastAsia="en-US"/>
        </w:rPr>
        <w:t>…</w:t>
      </w:r>
      <w:r w:rsidRPr="00EF687B">
        <w:rPr>
          <w:lang w:val="en-US" w:eastAsia="en-US"/>
        </w:rPr>
        <w:t>&lt;/mce:Fallback&gt;</w:t>
      </w:r>
    </w:p>
    <w:p w14:paraId="335199D9" w14:textId="77777777" w:rsidR="00E50D6D" w:rsidRPr="00EF687B" w:rsidRDefault="00E50D6D" w:rsidP="00FB0CCD">
      <w:pPr>
        <w:pStyle w:val="c"/>
        <w:rPr>
          <w:lang w:val="en-US" w:eastAsia="en-US"/>
        </w:rPr>
      </w:pPr>
      <w:r w:rsidRPr="00EF687B">
        <w:rPr>
          <w:lang w:val="en-US" w:eastAsia="en-US"/>
        </w:rPr>
        <w:t xml:space="preserve">  &lt;/mce:AlternateContent&gt;</w:t>
      </w:r>
    </w:p>
    <w:p w14:paraId="5C87E549" w14:textId="77777777" w:rsidR="00E50D6D" w:rsidRDefault="00E50D6D" w:rsidP="00FB0CCD">
      <w:pPr>
        <w:pStyle w:val="c"/>
        <w:rPr>
          <w:lang w:val="en-US" w:eastAsia="en-US"/>
        </w:rPr>
      </w:pPr>
      <w:r w:rsidRPr="00EF687B">
        <w:rPr>
          <w:lang w:val="en-US" w:eastAsia="en-US"/>
        </w:rPr>
        <w:t>&lt;/example&gt;</w:t>
      </w:r>
    </w:p>
    <w:p w14:paraId="6473F7FC" w14:textId="77777777" w:rsidR="00E50D6D" w:rsidRDefault="00E50D6D">
      <w:r w:rsidRPr="007F1736">
        <w:t xml:space="preserve">In this example, the </w:t>
      </w:r>
      <w:r w:rsidRPr="00B527D7">
        <w:rPr>
          <w:rStyle w:val="Element"/>
        </w:rPr>
        <w:t>Fallback</w:t>
      </w:r>
      <w:r w:rsidRPr="007F1736">
        <w:t xml:space="preserve"> element specifies the </w:t>
      </w:r>
      <w:r w:rsidRPr="00BF42DE">
        <w:rPr>
          <w:rStyle w:val="Attribute"/>
        </w:rPr>
        <w:t>i1:foo</w:t>
      </w:r>
      <w:r w:rsidRPr="007F1736">
        <w:t xml:space="preserve"> attribute.  The namespace of this attribute is declared as ignorable at the parent </w:t>
      </w:r>
      <w:r w:rsidRPr="00CE5912">
        <w:rPr>
          <w:rStyle w:val="Element"/>
        </w:rPr>
        <w:t>AlternateContent</w:t>
      </w:r>
      <w:r w:rsidRPr="007F1736">
        <w:t xml:space="preserve"> element.  This document is conformant but </w:t>
      </w:r>
      <w:r>
        <w:t>would be</w:t>
      </w:r>
      <w:r w:rsidRPr="007F1736">
        <w:t xml:space="preserve"> non-conformant if the </w:t>
      </w:r>
      <w:r>
        <w:t>i1 namespace were not ignorable</w:t>
      </w:r>
      <w:r w:rsidRPr="007F1736">
        <w:t xml:space="preserve">.  </w:t>
      </w:r>
      <w:del w:id="382" w:author="Delft" w:date="2013-09-11T09:14:00Z">
        <w:r w:rsidRPr="00BE07DE" w:rsidDel="00BC6BF6">
          <w:rPr>
            <w:highlight w:val="cyan"/>
          </w:rPr>
          <w:delText>[EDITORIAL NOTE: The same issue here.]</w:delText>
        </w:r>
        <w:r w:rsidRPr="00BE07DE" w:rsidDel="00BC6BF6">
          <w:rPr>
            <w:rStyle w:val="Non-normativeBracket"/>
          </w:rPr>
          <w:delText xml:space="preserve"> </w:delText>
        </w:r>
      </w:del>
      <w:r w:rsidRPr="007A343E">
        <w:rPr>
          <w:rStyle w:val="Non-normativeBracket"/>
        </w:rPr>
        <w:t>end example</w:t>
      </w:r>
      <w:r>
        <w:t>]</w:t>
      </w:r>
    </w:p>
    <w:p w14:paraId="4FFD6FEA" w14:textId="77777777" w:rsidR="00D56E6F" w:rsidRDefault="00992D00">
      <w:pPr>
        <w:pStyle w:val="Heading1"/>
      </w:pPr>
      <w:bookmarkStart w:id="383" w:name="_Toc103497076"/>
      <w:bookmarkStart w:id="384" w:name="_Toc104779454"/>
      <w:bookmarkStart w:id="385" w:name="_Toc107390222"/>
      <w:bookmarkStart w:id="386" w:name="_Toc143509717"/>
      <w:bookmarkStart w:id="387" w:name="_Toc143683702"/>
      <w:bookmarkStart w:id="388" w:name="_Ref143931216"/>
      <w:bookmarkStart w:id="389" w:name="_Ref189202556"/>
      <w:bookmarkStart w:id="390" w:name="_Toc366900517"/>
      <w:bookmarkStart w:id="391" w:name="_Toc103159207"/>
      <w:bookmarkStart w:id="392" w:name="_Toc104781196"/>
      <w:bookmarkStart w:id="393" w:name="_Toc107389700"/>
      <w:bookmarkStart w:id="394" w:name="_Toc108328711"/>
      <w:bookmarkStart w:id="395" w:name="_Toc112663354"/>
      <w:bookmarkStart w:id="396" w:name="_Toc113089298"/>
      <w:bookmarkStart w:id="397" w:name="_Toc113179305"/>
      <w:bookmarkStart w:id="398" w:name="_Toc113440326"/>
      <w:bookmarkStart w:id="399" w:name="_Toc116184980"/>
      <w:bookmarkStart w:id="400" w:name="_Toc122242729"/>
      <w:bookmarkStart w:id="401" w:name="_Ref12924845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383"/>
      <w:bookmarkEnd w:id="384"/>
      <w:bookmarkEnd w:id="385"/>
      <w:r>
        <w:lastRenderedPageBreak/>
        <w:t>Application-Defined Extension Elements</w:t>
      </w:r>
      <w:bookmarkEnd w:id="386"/>
      <w:bookmarkEnd w:id="387"/>
      <w:bookmarkEnd w:id="388"/>
      <w:bookmarkEnd w:id="389"/>
      <w:bookmarkEnd w:id="390"/>
    </w:p>
    <w:p w14:paraId="48BB3707" w14:textId="77777777" w:rsidR="00C4383F" w:rsidRDefault="00C4383F" w:rsidP="00C4383F">
      <w:pPr>
        <w:rPr>
          <w:ins w:id="402" w:author="Delft" w:date="2013-09-12T08:43:00Z"/>
        </w:rPr>
      </w:pPr>
      <w:ins w:id="403" w:author="Delft" w:date="2013-09-12T08:42:00Z">
        <w:r w:rsidRPr="00C4383F">
          <w:t xml:space="preserve">A markup specification using </w:t>
        </w:r>
      </w:ins>
      <w:ins w:id="404" w:author="Delft" w:date="2013-09-12T08:45:00Z">
        <w:r w:rsidR="00825CD1">
          <w:t>MCE elements</w:t>
        </w:r>
      </w:ins>
      <w:ins w:id="405" w:author="Delft" w:date="2013-09-12T08:42:00Z">
        <w:r w:rsidRPr="00C4383F">
          <w:t xml:space="preserve"> and attributes might designate one or more elements in the namespaces it defines as </w:t>
        </w:r>
        <w:r w:rsidRPr="00715EEC">
          <w:rPr>
            <w:rStyle w:val="Term"/>
          </w:rPr>
          <w:t>application-defined extension elements</w:t>
        </w:r>
        <w:r w:rsidRPr="00C4383F">
          <w:t>.  As described in §</w:t>
        </w:r>
      </w:ins>
      <w:ins w:id="406" w:author="Delft" w:date="2013-09-13T11:25:00Z">
        <w:r w:rsidR="00A1558C">
          <w:rPr>
            <w:highlight w:val="yellow"/>
          </w:rPr>
          <w:fldChar w:fldCharType="begin"/>
        </w:r>
        <w:r w:rsidR="00B46C7F">
          <w:instrText xml:space="preserve"> REF _Ref366834870 \r \h </w:instrText>
        </w:r>
      </w:ins>
      <w:r w:rsidR="00A1558C">
        <w:rPr>
          <w:highlight w:val="yellow"/>
        </w:rPr>
      </w:r>
      <w:r w:rsidR="00A1558C">
        <w:rPr>
          <w:highlight w:val="yellow"/>
        </w:rPr>
        <w:fldChar w:fldCharType="separate"/>
      </w:r>
      <w:r w:rsidR="00357817">
        <w:t>9</w:t>
      </w:r>
      <w:ins w:id="407" w:author="Delft" w:date="2013-09-13T11:25:00Z">
        <w:r w:rsidR="00A1558C">
          <w:rPr>
            <w:highlight w:val="yellow"/>
          </w:rPr>
          <w:fldChar w:fldCharType="end"/>
        </w:r>
      </w:ins>
      <w:ins w:id="408" w:author="Delft" w:date="2013-09-12T08:42:00Z">
        <w:r w:rsidRPr="00C4383F">
          <w:t>, MCE processing is effectively suspended within the content of these elements and they are passed through to the output document generated by the MCE processor.</w:t>
        </w:r>
      </w:ins>
    </w:p>
    <w:p w14:paraId="513AEB46" w14:textId="77777777" w:rsidR="00C4383F" w:rsidRDefault="00C4383F" w:rsidP="00C4383F">
      <w:pPr>
        <w:rPr>
          <w:ins w:id="409" w:author="Delft" w:date="2013-09-12T08:43:00Z"/>
        </w:rPr>
      </w:pPr>
      <w:ins w:id="410" w:author="Delft" w:date="2013-09-12T08:43:00Z">
        <w:r>
          <w:rPr>
            <w:rFonts w:ascii="Calibri" w:hAnsi="Calibri" w:cs="Calibri"/>
          </w:rPr>
          <w:t>[</w:t>
        </w:r>
        <w:r>
          <w:rPr>
            <w:rStyle w:val="Non-normativeBracket"/>
            <w:rFonts w:ascii="Calibri" w:hAnsi="Calibri" w:cs="Calibri"/>
          </w:rPr>
          <w:t>Rationale</w:t>
        </w:r>
        <w:r>
          <w:rPr>
            <w:rFonts w:ascii="Calibri" w:hAnsi="Calibri" w:cs="Calibri"/>
          </w:rPr>
          <w:t>: This mechanism is intended</w:t>
        </w:r>
      </w:ins>
      <w:ins w:id="411" w:author="Delft" w:date="2013-09-12T08:59:00Z">
        <w:r w:rsidR="00C153F9">
          <w:rPr>
            <w:rFonts w:ascii="Calibri" w:hAnsi="Calibri" w:cs="Calibri"/>
          </w:rPr>
          <w:t xml:space="preserve"> to</w:t>
        </w:r>
      </w:ins>
      <w:ins w:id="412" w:author="Delft" w:date="2013-09-12T08:43:00Z">
        <w:r>
          <w:rPr>
            <w:rFonts w:ascii="Calibri" w:hAnsi="Calibri" w:cs="Calibri"/>
          </w:rPr>
          <w:t>, but not limited</w:t>
        </w:r>
      </w:ins>
      <w:ins w:id="413" w:author="Delft" w:date="2013-09-12T08:59:00Z">
        <w:r w:rsidR="00C153F9">
          <w:rPr>
            <w:rFonts w:ascii="Calibri" w:hAnsi="Calibri" w:cs="Calibri"/>
          </w:rPr>
          <w:t xml:space="preserve"> to</w:t>
        </w:r>
      </w:ins>
      <w:ins w:id="414" w:author="Delft" w:date="2013-09-12T08:43:00Z">
        <w:r>
          <w:rPr>
            <w:rFonts w:ascii="Calibri" w:hAnsi="Calibri" w:cs="Calibri"/>
          </w:rPr>
          <w:t xml:space="preserve">, be used by markup specifications to create extensibility points within the markup specification. </w:t>
        </w:r>
        <w:r>
          <w:rPr>
            <w:rStyle w:val="Non-normativeBracket"/>
            <w:rFonts w:ascii="Calibri" w:hAnsi="Calibri" w:cs="Calibri"/>
          </w:rPr>
          <w:t>end rationale</w:t>
        </w:r>
        <w:r>
          <w:rPr>
            <w:rFonts w:ascii="Calibri" w:hAnsi="Calibri" w:cs="Calibri"/>
          </w:rPr>
          <w:t>]</w:t>
        </w:r>
      </w:ins>
    </w:p>
    <w:p w14:paraId="5C60AD33" w14:textId="77777777" w:rsidR="00C4383F" w:rsidRDefault="00C4383F" w:rsidP="00C4383F">
      <w:pPr>
        <w:rPr>
          <w:ins w:id="415" w:author="Delft" w:date="2013-09-12T08:43:00Z"/>
        </w:rPr>
      </w:pPr>
      <w:ins w:id="416" w:author="Delft" w:date="2013-09-12T08:43:00Z">
        <w:r>
          <w:rPr>
            <w:rFonts w:ascii="Calibri" w:hAnsi="Calibri" w:cs="Calibri"/>
          </w:rPr>
          <w:t>[</w:t>
        </w:r>
        <w:r>
          <w:rPr>
            <w:rStyle w:val="Non-normativeBracket"/>
            <w:rFonts w:ascii="Calibri" w:hAnsi="Calibri" w:cs="Calibri"/>
          </w:rPr>
          <w:t>Note</w:t>
        </w:r>
        <w:r>
          <w:rPr>
            <w:rFonts w:ascii="Calibri" w:hAnsi="Calibri" w:cs="Calibri"/>
          </w:rPr>
          <w:t xml:space="preserve">: If the markup specification includes a schema, an extension element might be constrained by the schema to occur only in specific markup contexts. </w:t>
        </w:r>
        <w:r>
          <w:rPr>
            <w:rStyle w:val="Non-normativeBracket"/>
            <w:rFonts w:ascii="Calibri" w:hAnsi="Calibri" w:cs="Calibri"/>
          </w:rPr>
          <w:t>end note</w:t>
        </w:r>
        <w:r>
          <w:rPr>
            <w:rFonts w:ascii="Calibri" w:hAnsi="Calibri" w:cs="Calibri"/>
          </w:rPr>
          <w:t>]</w:t>
        </w:r>
      </w:ins>
    </w:p>
    <w:p w14:paraId="03E17664" w14:textId="77777777" w:rsidR="00C4383F" w:rsidRPr="00C4383F" w:rsidRDefault="00C4383F" w:rsidP="00C4383F">
      <w:pPr>
        <w:rPr>
          <w:ins w:id="417" w:author="Delft" w:date="2013-09-12T08:42:00Z"/>
        </w:rPr>
      </w:pPr>
      <w:ins w:id="418" w:author="Delft" w:date="2013-09-12T08:43:00Z">
        <w:r>
          <w:rPr>
            <w:rFonts w:ascii="Calibri" w:hAnsi="Calibri" w:cs="Calibri"/>
          </w:rPr>
          <w:t>[</w:t>
        </w:r>
        <w:r>
          <w:rPr>
            <w:rStyle w:val="Non-normativeBracket"/>
            <w:rFonts w:ascii="Calibri" w:hAnsi="Calibri" w:cs="Calibri"/>
          </w:rPr>
          <w:t>Note</w:t>
        </w:r>
        <w:r>
          <w:rPr>
            <w:rFonts w:ascii="Calibri" w:hAnsi="Calibri" w:cs="Calibri"/>
          </w:rPr>
          <w:t xml:space="preserve">: The content of an application-defined extension element might contain markup that uses </w:t>
        </w:r>
      </w:ins>
      <w:ins w:id="419" w:author="Delft" w:date="2013-09-12T08:47:00Z">
        <w:r w:rsidR="005822A4">
          <w:t>MCE elements</w:t>
        </w:r>
        <w:r w:rsidR="005822A4" w:rsidRPr="00C4383F">
          <w:t xml:space="preserve"> and attributes</w:t>
        </w:r>
      </w:ins>
      <w:ins w:id="420" w:author="Delft" w:date="2013-09-12T08:43:00Z">
        <w:r>
          <w:rPr>
            <w:rFonts w:ascii="Calibri" w:hAnsi="Calibri" w:cs="Calibri"/>
          </w:rPr>
          <w:t xml:space="preserve">. A consuming application might invoke an MCE processor to process the content of application-defined extension elements contained in an output document constructed by an MCE processor. </w:t>
        </w:r>
        <w:r>
          <w:rPr>
            <w:rStyle w:val="Non-normativeBracket"/>
            <w:rFonts w:ascii="Calibri" w:hAnsi="Calibri" w:cs="Calibri"/>
          </w:rPr>
          <w:t>end note</w:t>
        </w:r>
        <w:r>
          <w:rPr>
            <w:rFonts w:ascii="Calibri" w:hAnsi="Calibri" w:cs="Calibri"/>
          </w:rPr>
          <w:t>]</w:t>
        </w:r>
      </w:ins>
    </w:p>
    <w:p w14:paraId="7B878D47" w14:textId="77777777" w:rsidR="00772762" w:rsidRPr="00772762" w:rsidRDefault="00772762" w:rsidP="00772762">
      <w:r w:rsidRPr="00772762">
        <w:t>[</w:t>
      </w:r>
      <w:r w:rsidRPr="00323491">
        <w:rPr>
          <w:rStyle w:val="Non-normativeBracket"/>
        </w:rPr>
        <w:t>Example</w:t>
      </w:r>
      <w:r w:rsidRPr="00772762">
        <w:t>:</w:t>
      </w:r>
    </w:p>
    <w:p w14:paraId="1A43CA6A" w14:textId="77777777" w:rsidR="00772762" w:rsidRPr="00772762" w:rsidDel="00C4383F" w:rsidRDefault="00772762" w:rsidP="00453E9F">
      <w:pPr>
        <w:pStyle w:val="c"/>
        <w:rPr>
          <w:del w:id="421" w:author="Delft" w:date="2013-09-12T08:44:00Z"/>
          <w:lang w:val="en-US" w:eastAsia="ja-JP"/>
        </w:rPr>
      </w:pPr>
      <w:del w:id="422" w:author="Delft" w:date="2013-09-12T08:44:00Z">
        <w:r w:rsidRPr="00772762" w:rsidDel="00C4383F">
          <w:rPr>
            <w:lang w:val="en-US" w:eastAsia="ja-JP"/>
          </w:rPr>
          <w:delText>&lt;?xml version="1.0"?&gt;</w:delText>
        </w:r>
      </w:del>
    </w:p>
    <w:p w14:paraId="35B91475" w14:textId="77777777" w:rsidR="00772762" w:rsidRPr="00772762" w:rsidDel="00C4383F" w:rsidRDefault="00772762" w:rsidP="00453E9F">
      <w:pPr>
        <w:pStyle w:val="c"/>
        <w:rPr>
          <w:del w:id="423" w:author="Delft" w:date="2013-09-12T08:44:00Z"/>
          <w:lang w:val="en-US" w:eastAsia="ja-JP"/>
        </w:rPr>
      </w:pPr>
      <w:del w:id="424" w:author="Delft" w:date="2013-09-12T08:44:00Z">
        <w:r w:rsidRPr="00772762" w:rsidDel="00C4383F">
          <w:rPr>
            <w:lang w:val="en-US" w:eastAsia="ja-JP"/>
          </w:rPr>
          <w:delText>&lt;!-- $Id$ --&gt;</w:delText>
        </w:r>
      </w:del>
    </w:p>
    <w:p w14:paraId="18529F14" w14:textId="77777777" w:rsidR="00772762" w:rsidRPr="00772762" w:rsidRDefault="00772762" w:rsidP="00453E9F">
      <w:pPr>
        <w:pStyle w:val="c"/>
        <w:rPr>
          <w:lang w:val="en-US" w:eastAsia="ja-JP"/>
        </w:rPr>
      </w:pPr>
      <w:r w:rsidRPr="00772762">
        <w:rPr>
          <w:lang w:val="en-US" w:eastAsia="ja-JP"/>
        </w:rPr>
        <w:t>&lt;example</w:t>
      </w:r>
    </w:p>
    <w:p w14:paraId="34AD7C30" w14:textId="77777777" w:rsidR="00772762" w:rsidRPr="00772762" w:rsidRDefault="00772762" w:rsidP="00453E9F">
      <w:pPr>
        <w:pStyle w:val="c"/>
        <w:rPr>
          <w:lang w:val="en-US" w:eastAsia="ja-JP"/>
        </w:rPr>
      </w:pPr>
      <w:r w:rsidRPr="00772762">
        <w:rPr>
          <w:lang w:val="en-US" w:eastAsia="ja-JP"/>
        </w:rPr>
        <w:t xml:space="preserve">  xmlns:e1="http://www.example.com/e1"</w:t>
      </w:r>
    </w:p>
    <w:p w14:paraId="7E820092" w14:textId="77777777" w:rsidR="00772762" w:rsidRPr="00772762" w:rsidRDefault="00772762" w:rsidP="00453E9F">
      <w:pPr>
        <w:pStyle w:val="c"/>
        <w:rPr>
          <w:lang w:val="en-US" w:eastAsia="ja-JP"/>
        </w:rPr>
      </w:pPr>
      <w:r w:rsidRPr="00772762">
        <w:rPr>
          <w:lang w:val="en-US" w:eastAsia="ja-JP"/>
        </w:rPr>
        <w:t xml:space="preserve">  xmlns:unknown="http://www.example.com/unknown"&gt;</w:t>
      </w:r>
    </w:p>
    <w:p w14:paraId="5C5CD7A6" w14:textId="77777777" w:rsidR="00772762" w:rsidRPr="00772762" w:rsidRDefault="00772762" w:rsidP="00453E9F">
      <w:pPr>
        <w:pStyle w:val="c"/>
        <w:rPr>
          <w:lang w:val="en-US" w:eastAsia="ja-JP"/>
        </w:rPr>
      </w:pPr>
      <w:r w:rsidRPr="00772762">
        <w:rPr>
          <w:lang w:val="en-US" w:eastAsia="ja-JP"/>
        </w:rPr>
        <w:t xml:space="preserve">  &lt;e1:foo&gt;</w:t>
      </w:r>
    </w:p>
    <w:p w14:paraId="70C9E9D2" w14:textId="77777777" w:rsidR="00772762" w:rsidRPr="00772762" w:rsidRDefault="00772762" w:rsidP="00453E9F">
      <w:pPr>
        <w:pStyle w:val="c"/>
        <w:rPr>
          <w:lang w:val="en-US" w:eastAsia="ja-JP"/>
        </w:rPr>
      </w:pPr>
      <w:r w:rsidRPr="00772762">
        <w:rPr>
          <w:lang w:val="en-US" w:eastAsia="ja-JP"/>
        </w:rPr>
        <w:t xml:space="preserve">    &lt;unknown:foo/&gt;</w:t>
      </w:r>
    </w:p>
    <w:p w14:paraId="0D1C1A6C" w14:textId="77777777" w:rsidR="00772762" w:rsidRPr="00772762" w:rsidRDefault="00772762" w:rsidP="00453E9F">
      <w:pPr>
        <w:pStyle w:val="c"/>
        <w:rPr>
          <w:lang w:val="en-US" w:eastAsia="ja-JP"/>
        </w:rPr>
      </w:pPr>
      <w:r w:rsidRPr="00772762">
        <w:rPr>
          <w:lang w:val="en-US" w:eastAsia="ja-JP"/>
        </w:rPr>
        <w:t xml:space="preserve">  &lt;/e1:foo&gt;</w:t>
      </w:r>
    </w:p>
    <w:p w14:paraId="0A2E61E7" w14:textId="77777777" w:rsidR="00772762" w:rsidRPr="00772762" w:rsidRDefault="00772762" w:rsidP="00453E9F">
      <w:pPr>
        <w:pStyle w:val="c"/>
        <w:rPr>
          <w:lang w:val="en-US" w:eastAsia="ja-JP"/>
        </w:rPr>
      </w:pPr>
      <w:r w:rsidRPr="00772762">
        <w:rPr>
          <w:lang w:val="en-US" w:eastAsia="ja-JP"/>
        </w:rPr>
        <w:t>&lt;/example&gt;</w:t>
      </w:r>
    </w:p>
    <w:p w14:paraId="306E8507" w14:textId="77777777" w:rsidR="00CD4FC5" w:rsidRDefault="00CD4FC5" w:rsidP="00CD4FC5">
      <w:pPr>
        <w:rPr>
          <w:ins w:id="425" w:author="Delft" w:date="2013-09-12T08:48:00Z"/>
        </w:rPr>
      </w:pPr>
      <w:ins w:id="426" w:author="Delft" w:date="2013-09-12T08:48:00Z">
        <w:r>
          <w:rPr>
            <w:rFonts w:ascii="Calibri" w:hAnsi="Calibri" w:cs="Calibri"/>
          </w:rPr>
          <w:t xml:space="preserve">In this example, the </w:t>
        </w:r>
        <w:r>
          <w:rPr>
            <w:rStyle w:val="Element"/>
            <w:rFonts w:ascii="Calibri" w:hAnsi="Calibri" w:cs="Calibri"/>
          </w:rPr>
          <w:t>e1:foo</w:t>
        </w:r>
        <w:r>
          <w:rPr>
            <w:rFonts w:ascii="Calibri" w:hAnsi="Calibri" w:cs="Calibri"/>
          </w:rPr>
          <w:t xml:space="preserve"> element contains the </w:t>
        </w:r>
        <w:r>
          <w:rPr>
            <w:rStyle w:val="Element"/>
            <w:rFonts w:ascii="Cambria" w:hAnsi="Cambria"/>
          </w:rPr>
          <w:t>unknown:foo</w:t>
        </w:r>
        <w:r>
          <w:rPr>
            <w:rFonts w:ascii="Cambria" w:hAnsi="Cambria"/>
          </w:rPr>
          <w:t xml:space="preserve"> </w:t>
        </w:r>
        <w:r>
          <w:rPr>
            <w:rFonts w:ascii="Calibri" w:hAnsi="Calibri" w:cs="Calibri"/>
          </w:rPr>
          <w:t>element.  Suppose that a</w:t>
        </w:r>
        <w:r>
          <w:rPr>
            <w:rFonts w:ascii="Calibri" w:hAnsi="Calibri" w:cs="Calibri"/>
            <w:lang w:eastAsia="ja-JP"/>
          </w:rPr>
          <w:t xml:space="preserve">n MCE processor’s </w:t>
        </w:r>
        <w:r>
          <w:rPr>
            <w:rFonts w:ascii="Calibri" w:hAnsi="Calibri" w:cs="Calibri"/>
          </w:rPr>
          <w:t>markup specification contains the expanded name ("</w:t>
        </w:r>
        <w:r w:rsidR="00A1558C">
          <w:rPr>
            <w:rFonts w:ascii="Calibri" w:hAnsi="Calibri" w:cs="Calibri"/>
          </w:rPr>
          <w:fldChar w:fldCharType="begin"/>
        </w:r>
        <w:r>
          <w:rPr>
            <w:rFonts w:ascii="Calibri" w:hAnsi="Calibri" w:cs="Calibri"/>
          </w:rPr>
          <w:instrText xml:space="preserve"> HYPERLINK "http://www.example.com/e1" </w:instrText>
        </w:r>
        <w:r w:rsidR="00A1558C">
          <w:rPr>
            <w:rFonts w:ascii="Calibri" w:hAnsi="Calibri" w:cs="Calibri"/>
          </w:rPr>
          <w:fldChar w:fldCharType="separate"/>
        </w:r>
        <w:r>
          <w:rPr>
            <w:rStyle w:val="Hyperlink"/>
            <w:rFonts w:ascii="Calibri" w:hAnsi="Calibri" w:cs="Calibri"/>
          </w:rPr>
          <w:t>http://www.example.com/e1</w:t>
        </w:r>
        <w:r w:rsidR="00A1558C">
          <w:rPr>
            <w:rFonts w:ascii="Calibri" w:hAnsi="Calibri" w:cs="Calibri"/>
          </w:rPr>
          <w:fldChar w:fldCharType="end"/>
        </w:r>
        <w:r>
          <w:rPr>
            <w:rFonts w:ascii="Calibri" w:hAnsi="Calibri" w:cs="Calibri"/>
          </w:rPr>
          <w:t>", "foo") and its application configuration does not contain "</w:t>
        </w:r>
        <w:r w:rsidR="00A1558C">
          <w:rPr>
            <w:rFonts w:ascii="Calibri" w:hAnsi="Calibri" w:cs="Calibri"/>
          </w:rPr>
          <w:fldChar w:fldCharType="begin"/>
        </w:r>
        <w:r>
          <w:rPr>
            <w:rFonts w:ascii="Calibri" w:hAnsi="Calibri" w:cs="Calibri"/>
          </w:rPr>
          <w:instrText xml:space="preserve"> HYPERLINK "http://www.example.com/unknown" </w:instrText>
        </w:r>
        <w:r w:rsidR="00A1558C">
          <w:rPr>
            <w:rFonts w:ascii="Calibri" w:hAnsi="Calibri" w:cs="Calibri"/>
          </w:rPr>
          <w:fldChar w:fldCharType="separate"/>
        </w:r>
        <w:r>
          <w:rPr>
            <w:rStyle w:val="Hyperlink"/>
            <w:rFonts w:ascii="Calibri" w:hAnsi="Calibri" w:cs="Calibri"/>
          </w:rPr>
          <w:t>http://www.example.com/unknown</w:t>
        </w:r>
        <w:r w:rsidR="00A1558C">
          <w:rPr>
            <w:rFonts w:ascii="Calibri" w:hAnsi="Calibri" w:cs="Calibri"/>
          </w:rPr>
          <w:fldChar w:fldCharType="end"/>
        </w:r>
        <w:r>
          <w:rPr>
            <w:rFonts w:ascii="Calibri" w:hAnsi="Calibri" w:cs="Calibri"/>
          </w:rPr>
          <w:t xml:space="preserve">".  Then, the element </w:t>
        </w:r>
        <w:r>
          <w:rPr>
            <w:rStyle w:val="Element"/>
            <w:rFonts w:ascii="Cambria" w:hAnsi="Cambria"/>
          </w:rPr>
          <w:t>e1:foo</w:t>
        </w:r>
        <w:r>
          <w:rPr>
            <w:rFonts w:ascii="Cambria" w:hAnsi="Cambria"/>
          </w:rPr>
          <w:t xml:space="preserve"> </w:t>
        </w:r>
        <w:r>
          <w:rPr>
            <w:rFonts w:ascii="Calibri" w:hAnsi="Calibri" w:cs="Calibri"/>
          </w:rPr>
          <w:t xml:space="preserve">is an application-defined extension element.  Although the </w:t>
        </w:r>
        <w:r>
          <w:rPr>
            <w:rStyle w:val="Element"/>
            <w:rFonts w:ascii="Cambria" w:hAnsi="Cambria"/>
          </w:rPr>
          <w:t>unknown:foo</w:t>
        </w:r>
        <w:r>
          <w:rPr>
            <w:rFonts w:ascii="Cambria" w:hAnsi="Cambria"/>
          </w:rPr>
          <w:t xml:space="preserve"> </w:t>
        </w:r>
        <w:r>
          <w:rPr>
            <w:rFonts w:ascii="Calibri" w:hAnsi="Calibri" w:cs="Calibri"/>
          </w:rPr>
          <w:t>element does not belong to an understood or ignorable namespace, according to the semantic definitions in §</w:t>
        </w:r>
      </w:ins>
      <w:ins w:id="427" w:author="Delft" w:date="2013-09-13T11:25:00Z">
        <w:r w:rsidR="00A1558C">
          <w:rPr>
            <w:highlight w:val="yellow"/>
          </w:rPr>
          <w:fldChar w:fldCharType="begin"/>
        </w:r>
        <w:r w:rsidR="00B46C7F">
          <w:instrText xml:space="preserve"> REF _Ref366834870 \r \h </w:instrText>
        </w:r>
      </w:ins>
      <w:r w:rsidR="00A1558C">
        <w:rPr>
          <w:highlight w:val="yellow"/>
        </w:rPr>
      </w:r>
      <w:ins w:id="428" w:author="Delft" w:date="2013-09-13T11:25:00Z">
        <w:r w:rsidR="00A1558C">
          <w:rPr>
            <w:highlight w:val="yellow"/>
          </w:rPr>
          <w:fldChar w:fldCharType="separate"/>
        </w:r>
      </w:ins>
      <w:r w:rsidR="00357817">
        <w:t>9</w:t>
      </w:r>
      <w:ins w:id="429" w:author="Delft" w:date="2013-09-13T11:25:00Z">
        <w:r w:rsidR="00A1558C">
          <w:rPr>
            <w:highlight w:val="yellow"/>
          </w:rPr>
          <w:fldChar w:fldCharType="end"/>
        </w:r>
      </w:ins>
      <w:ins w:id="430" w:author="Delft" w:date="2013-09-12T08:48:00Z">
        <w:r>
          <w:rPr>
            <w:rFonts w:ascii="Calibri" w:hAnsi="Calibri" w:cs="Calibri"/>
          </w:rPr>
          <w:t xml:space="preserve">, the MCE processor does not report the existence of that element as an error. </w:t>
        </w:r>
        <w:r>
          <w:rPr>
            <w:rStyle w:val="Non-normativeBracket"/>
            <w:rFonts w:ascii="Calibri" w:hAnsi="Calibri" w:cs="Calibri"/>
          </w:rPr>
          <w:t>end example</w:t>
        </w:r>
        <w:r>
          <w:rPr>
            <w:rFonts w:ascii="Calibri" w:hAnsi="Calibri" w:cs="Calibri"/>
          </w:rPr>
          <w:t>]</w:t>
        </w:r>
      </w:ins>
    </w:p>
    <w:p w14:paraId="1AF23A88" w14:textId="77777777" w:rsidR="00772762" w:rsidRPr="00772762" w:rsidRDefault="00772762" w:rsidP="00793999">
      <w:pPr>
        <w:tabs>
          <w:tab w:val="left" w:pos="4091"/>
        </w:tabs>
      </w:pPr>
      <w:r w:rsidRPr="00772762">
        <w:t>[</w:t>
      </w:r>
      <w:r w:rsidRPr="00453E9F">
        <w:rPr>
          <w:rStyle w:val="Non-normativeBracket"/>
        </w:rPr>
        <w:t>Example</w:t>
      </w:r>
      <w:r w:rsidRPr="00772762">
        <w:t>:</w:t>
      </w:r>
    </w:p>
    <w:p w14:paraId="59BC36D7" w14:textId="77777777" w:rsidR="00772762" w:rsidRPr="00772762" w:rsidDel="00164E18" w:rsidRDefault="00772762" w:rsidP="00263033">
      <w:pPr>
        <w:pStyle w:val="c"/>
        <w:rPr>
          <w:del w:id="431" w:author="Delft" w:date="2013-09-12T08:48:00Z"/>
          <w:lang w:val="en-US" w:eastAsia="ja-JP"/>
        </w:rPr>
      </w:pPr>
      <w:del w:id="432" w:author="Delft" w:date="2013-09-12T08:48:00Z">
        <w:r w:rsidRPr="00772762" w:rsidDel="00164E18">
          <w:rPr>
            <w:lang w:val="en-US" w:eastAsia="ja-JP"/>
          </w:rPr>
          <w:delText>&lt;?xml version="1.0"?&gt;</w:delText>
        </w:r>
      </w:del>
    </w:p>
    <w:p w14:paraId="2490C23B" w14:textId="77777777" w:rsidR="00772762" w:rsidRPr="00772762" w:rsidDel="00164E18" w:rsidRDefault="00772762" w:rsidP="00263033">
      <w:pPr>
        <w:pStyle w:val="c"/>
        <w:rPr>
          <w:del w:id="433" w:author="Delft" w:date="2013-09-12T08:48:00Z"/>
          <w:lang w:val="en-US" w:eastAsia="ja-JP"/>
        </w:rPr>
      </w:pPr>
      <w:del w:id="434" w:author="Delft" w:date="2013-09-12T08:48:00Z">
        <w:r w:rsidRPr="00772762" w:rsidDel="00164E18">
          <w:rPr>
            <w:lang w:val="en-US" w:eastAsia="ja-JP"/>
          </w:rPr>
          <w:delText>&lt;!-- $Id$ --&gt;</w:delText>
        </w:r>
      </w:del>
    </w:p>
    <w:p w14:paraId="60780907" w14:textId="77777777" w:rsidR="00772762" w:rsidRPr="00772762" w:rsidRDefault="00772762" w:rsidP="00263033">
      <w:pPr>
        <w:pStyle w:val="c"/>
        <w:rPr>
          <w:lang w:val="en-US" w:eastAsia="ja-JP"/>
        </w:rPr>
      </w:pPr>
      <w:r w:rsidRPr="00772762">
        <w:rPr>
          <w:lang w:val="en-US" w:eastAsia="ja-JP"/>
        </w:rPr>
        <w:t>&lt;example</w:t>
      </w:r>
    </w:p>
    <w:p w14:paraId="77FF4933" w14:textId="77777777" w:rsidR="00772762" w:rsidRPr="00772762" w:rsidRDefault="00772762" w:rsidP="00263033">
      <w:pPr>
        <w:pStyle w:val="c"/>
        <w:rPr>
          <w:lang w:val="en-US" w:eastAsia="ja-JP"/>
        </w:rPr>
      </w:pPr>
      <w:r w:rsidRPr="00772762">
        <w:rPr>
          <w:lang w:val="en-US" w:eastAsia="ja-JP"/>
        </w:rPr>
        <w:t xml:space="preserve">    xmlns:mce="http://schemas.openxmlformats.org/markup-compatibility/2006"</w:t>
      </w:r>
    </w:p>
    <w:p w14:paraId="17A82CCE" w14:textId="77777777" w:rsidR="00772762" w:rsidRPr="00772762" w:rsidRDefault="00772762" w:rsidP="00263033">
      <w:pPr>
        <w:pStyle w:val="c"/>
        <w:rPr>
          <w:lang w:val="en-US" w:eastAsia="ja-JP"/>
        </w:rPr>
      </w:pPr>
      <w:r w:rsidRPr="00772762">
        <w:rPr>
          <w:lang w:val="en-US" w:eastAsia="ja-JP"/>
        </w:rPr>
        <w:lastRenderedPageBreak/>
        <w:t xml:space="preserve">    xmlns:i1="http://www.example.com/i1"</w:t>
      </w:r>
    </w:p>
    <w:p w14:paraId="29CB974E" w14:textId="77777777" w:rsidR="00772762" w:rsidRPr="00772762" w:rsidRDefault="00772762" w:rsidP="00263033">
      <w:pPr>
        <w:pStyle w:val="c"/>
        <w:rPr>
          <w:lang w:val="en-US" w:eastAsia="ja-JP"/>
        </w:rPr>
      </w:pPr>
      <w:r w:rsidRPr="00772762">
        <w:rPr>
          <w:lang w:val="en-US" w:eastAsia="ja-JP"/>
        </w:rPr>
        <w:t xml:space="preserve">    xmlns:e1="http://www.example.com/e1"&gt;</w:t>
      </w:r>
    </w:p>
    <w:p w14:paraId="02785538" w14:textId="77777777" w:rsidR="00772762" w:rsidRPr="00772762" w:rsidRDefault="00772762" w:rsidP="00263033">
      <w:pPr>
        <w:pStyle w:val="c"/>
        <w:rPr>
          <w:lang w:val="en-US" w:eastAsia="ja-JP"/>
        </w:rPr>
      </w:pPr>
      <w:r w:rsidRPr="00772762">
        <w:rPr>
          <w:lang w:val="en-US" w:eastAsia="ja-JP"/>
        </w:rPr>
        <w:t xml:space="preserve">  &lt;extensionElement&gt;</w:t>
      </w:r>
    </w:p>
    <w:p w14:paraId="5D69FC90" w14:textId="77777777" w:rsidR="00772762" w:rsidRPr="00772762" w:rsidRDefault="00772762" w:rsidP="00263033">
      <w:pPr>
        <w:pStyle w:val="c"/>
        <w:rPr>
          <w:lang w:val="en-US" w:eastAsia="ja-JP"/>
        </w:rPr>
      </w:pPr>
      <w:r w:rsidRPr="00772762">
        <w:rPr>
          <w:lang w:val="en-US" w:eastAsia="ja-JP"/>
        </w:rPr>
        <w:t xml:space="preserve">    &lt;foo1</w:t>
      </w:r>
    </w:p>
    <w:p w14:paraId="460B1B7F" w14:textId="77777777" w:rsidR="00772762" w:rsidRPr="00772762" w:rsidRDefault="00772762" w:rsidP="00263033">
      <w:pPr>
        <w:pStyle w:val="c"/>
        <w:rPr>
          <w:lang w:val="en-US" w:eastAsia="ja-JP"/>
        </w:rPr>
      </w:pPr>
      <w:r w:rsidRPr="00772762">
        <w:rPr>
          <w:lang w:val="en-US" w:eastAsia="ja-JP"/>
        </w:rPr>
        <w:tab/>
        <w:t>mce:Ignorable="i1"</w:t>
      </w:r>
    </w:p>
    <w:p w14:paraId="332AB94B" w14:textId="77777777" w:rsidR="00772762" w:rsidRPr="00772762" w:rsidRDefault="00772762" w:rsidP="00263033">
      <w:pPr>
        <w:pStyle w:val="c"/>
        <w:rPr>
          <w:lang w:val="en-US" w:eastAsia="ja-JP"/>
        </w:rPr>
      </w:pPr>
      <w:r w:rsidRPr="00772762">
        <w:rPr>
          <w:lang w:val="en-US" w:eastAsia="ja-JP"/>
        </w:rPr>
        <w:tab/>
        <w:t>mce:ProcessContent="i1:bar1"</w:t>
      </w:r>
    </w:p>
    <w:p w14:paraId="09134A24" w14:textId="77777777" w:rsidR="00772762" w:rsidRPr="00772762" w:rsidRDefault="00772762" w:rsidP="00263033">
      <w:pPr>
        <w:pStyle w:val="c"/>
        <w:rPr>
          <w:lang w:val="en-US" w:eastAsia="ja-JP"/>
        </w:rPr>
      </w:pPr>
      <w:r w:rsidRPr="00772762">
        <w:rPr>
          <w:lang w:val="en-US" w:eastAsia="ja-JP"/>
        </w:rPr>
        <w:tab/>
        <w:t>mce:MustUnderstand="e1"&gt;</w:t>
      </w:r>
    </w:p>
    <w:p w14:paraId="440FFD07" w14:textId="77777777" w:rsidR="00772762" w:rsidRPr="00772762" w:rsidRDefault="00772762" w:rsidP="00263033">
      <w:pPr>
        <w:pStyle w:val="c"/>
        <w:rPr>
          <w:lang w:val="en-US" w:eastAsia="ja-JP"/>
        </w:rPr>
      </w:pPr>
      <w:r w:rsidRPr="00772762">
        <w:rPr>
          <w:lang w:val="en-US" w:eastAsia="ja-JP"/>
        </w:rPr>
        <w:t xml:space="preserve">    &lt;/foo1&gt;</w:t>
      </w:r>
    </w:p>
    <w:p w14:paraId="346AC6FE" w14:textId="77777777" w:rsidR="00772762" w:rsidRPr="00772762" w:rsidRDefault="00772762" w:rsidP="00263033">
      <w:pPr>
        <w:pStyle w:val="c"/>
        <w:rPr>
          <w:lang w:val="en-US" w:eastAsia="ja-JP"/>
        </w:rPr>
      </w:pPr>
      <w:r w:rsidRPr="00772762">
        <w:rPr>
          <w:lang w:val="en-US" w:eastAsia="ja-JP"/>
        </w:rPr>
        <w:t xml:space="preserve">    &lt;mce:AlternateContent mce:Ignorable="i1" &gt;</w:t>
      </w:r>
    </w:p>
    <w:p w14:paraId="7F60C2C1" w14:textId="77777777" w:rsidR="00772762" w:rsidRPr="00772762" w:rsidRDefault="00772762" w:rsidP="00263033">
      <w:pPr>
        <w:pStyle w:val="c"/>
        <w:rPr>
          <w:lang w:val="en-US" w:eastAsia="ja-JP"/>
        </w:rPr>
      </w:pPr>
      <w:r w:rsidRPr="00772762">
        <w:rPr>
          <w:lang w:val="en-US" w:eastAsia="ja-JP"/>
        </w:rPr>
        <w:t xml:space="preserve">      &lt;mce:Choice Requires="e1" &gt;</w:t>
      </w:r>
      <w:r w:rsidRPr="00772762">
        <w:rPr>
          <w:rFonts w:hint="eastAsia"/>
          <w:lang w:val="en-US" w:eastAsia="ja-JP"/>
        </w:rPr>
        <w:t>…</w:t>
      </w:r>
      <w:r w:rsidRPr="00772762">
        <w:rPr>
          <w:lang w:val="en-US" w:eastAsia="ja-JP"/>
        </w:rPr>
        <w:t>&lt;/mce:Choice&gt;</w:t>
      </w:r>
    </w:p>
    <w:p w14:paraId="3E1C6711" w14:textId="77777777" w:rsidR="00772762" w:rsidRPr="00772762" w:rsidRDefault="00772762" w:rsidP="00263033">
      <w:pPr>
        <w:pStyle w:val="c"/>
        <w:rPr>
          <w:lang w:val="en-US" w:eastAsia="ja-JP"/>
        </w:rPr>
      </w:pPr>
      <w:r w:rsidRPr="00772762">
        <w:rPr>
          <w:lang w:val="en-US" w:eastAsia="ja-JP"/>
        </w:rPr>
        <w:t xml:space="preserve">      &lt;mce:Fallback i1:foo=""&gt;</w:t>
      </w:r>
      <w:r w:rsidRPr="00772762">
        <w:rPr>
          <w:rFonts w:hint="eastAsia"/>
          <w:lang w:val="en-US" w:eastAsia="ja-JP"/>
        </w:rPr>
        <w:t>…</w:t>
      </w:r>
      <w:r w:rsidRPr="00772762">
        <w:rPr>
          <w:lang w:val="en-US" w:eastAsia="ja-JP"/>
        </w:rPr>
        <w:t>&lt;/mce:Fallback&gt;</w:t>
      </w:r>
    </w:p>
    <w:p w14:paraId="62AAC1E1" w14:textId="77777777" w:rsidR="00772762" w:rsidRPr="00772762" w:rsidRDefault="00772762" w:rsidP="00263033">
      <w:pPr>
        <w:pStyle w:val="c"/>
        <w:rPr>
          <w:lang w:val="en-US" w:eastAsia="ja-JP"/>
        </w:rPr>
      </w:pPr>
      <w:r w:rsidRPr="00772762">
        <w:rPr>
          <w:lang w:val="en-US" w:eastAsia="ja-JP"/>
        </w:rPr>
        <w:t xml:space="preserve">    &lt;/mce:AlternateContent&gt;</w:t>
      </w:r>
    </w:p>
    <w:p w14:paraId="4BDCB240" w14:textId="77777777" w:rsidR="00772762" w:rsidRPr="00772762" w:rsidRDefault="00772762" w:rsidP="00263033">
      <w:pPr>
        <w:pStyle w:val="c"/>
        <w:rPr>
          <w:lang w:val="en-US" w:eastAsia="ja-JP"/>
        </w:rPr>
      </w:pPr>
      <w:r w:rsidRPr="00772762">
        <w:rPr>
          <w:lang w:val="en-US" w:eastAsia="ja-JP"/>
        </w:rPr>
        <w:t xml:space="preserve">  &lt;/extensionElement&gt;</w:t>
      </w:r>
    </w:p>
    <w:p w14:paraId="6CAF0F19" w14:textId="77777777" w:rsidR="00772762" w:rsidRPr="00772762" w:rsidRDefault="00772762" w:rsidP="00263033">
      <w:pPr>
        <w:pStyle w:val="c"/>
        <w:rPr>
          <w:lang w:val="en-US" w:eastAsia="ja-JP"/>
        </w:rPr>
      </w:pPr>
      <w:r w:rsidRPr="00772762">
        <w:rPr>
          <w:lang w:val="en-US" w:eastAsia="ja-JP"/>
        </w:rPr>
        <w:t>&lt;/example&gt;</w:t>
      </w:r>
    </w:p>
    <w:p w14:paraId="12E327B9" w14:textId="77777777" w:rsidR="00772762" w:rsidRPr="00772762" w:rsidRDefault="00772762" w:rsidP="00772762">
      <w:r w:rsidRPr="00772762">
        <w:t>In this example, M</w:t>
      </w:r>
      <w:r w:rsidRPr="00772762">
        <w:rPr>
          <w:rFonts w:hint="eastAsia"/>
          <w:lang w:eastAsia="ja-JP"/>
        </w:rPr>
        <w:t>CE</w:t>
      </w:r>
      <w:r w:rsidRPr="00772762">
        <w:t xml:space="preserve"> elements and attributes occur within the </w:t>
      </w:r>
      <w:r w:rsidRPr="001E2200">
        <w:rPr>
          <w:rStyle w:val="Element"/>
        </w:rPr>
        <w:t>extensionElement</w:t>
      </w:r>
      <w:r w:rsidRPr="00772762">
        <w:t xml:space="preserve"> element, which is the only child of the root element example.  Suppose that a</w:t>
      </w:r>
      <w:r w:rsidRPr="00772762">
        <w:rPr>
          <w:rFonts w:hint="eastAsia"/>
          <w:lang w:eastAsia="ja-JP"/>
        </w:rPr>
        <w:t xml:space="preserve">n MCE processor is configured to preserve </w:t>
      </w:r>
      <w:r w:rsidRPr="00772762">
        <w:rPr>
          <w:lang w:eastAsia="ja-JP"/>
        </w:rPr>
        <w:t>extension</w:t>
      </w:r>
      <w:r w:rsidRPr="00772762">
        <w:rPr>
          <w:rFonts w:hint="eastAsia"/>
          <w:lang w:eastAsia="ja-JP"/>
        </w:rPr>
        <w:t xml:space="preserve"> </w:t>
      </w:r>
      <w:r w:rsidRPr="00772762">
        <w:rPr>
          <w:lang w:eastAsia="ja-JP"/>
        </w:rPr>
        <w:t>elements</w:t>
      </w:r>
      <w:r w:rsidRPr="00772762">
        <w:rPr>
          <w:rFonts w:hint="eastAsia"/>
          <w:lang w:eastAsia="ja-JP"/>
        </w:rPr>
        <w:t xml:space="preserve"> of</w:t>
      </w:r>
      <w:r w:rsidRPr="00772762">
        <w:t xml:space="preserve"> an expanded name ("http://www.example.com/e1", "extensionElement").  Then, the MCE processor preserves the </w:t>
      </w:r>
      <w:r w:rsidRPr="001E2200">
        <w:rPr>
          <w:rStyle w:val="Element"/>
        </w:rPr>
        <w:t>extensionElement</w:t>
      </w:r>
      <w:r w:rsidRPr="00772762">
        <w:t xml:space="preserve"> element.  Therefore, MCE elements and attributes within it, namely </w:t>
      </w:r>
      <w:r w:rsidRPr="009F5E17">
        <w:rPr>
          <w:rStyle w:val="Codefragment"/>
        </w:rPr>
        <w:t>mce:Ignorable="i1"</w:t>
      </w:r>
      <w:r w:rsidRPr="00772762">
        <w:t xml:space="preserve">, </w:t>
      </w:r>
      <w:r w:rsidRPr="009F5E17">
        <w:rPr>
          <w:rStyle w:val="Codefragment"/>
        </w:rPr>
        <w:t>mce:ProcessContent="i1:bar1"</w:t>
      </w:r>
      <w:r w:rsidRPr="00772762">
        <w:t xml:space="preserve">, </w:t>
      </w:r>
      <w:r w:rsidRPr="009F5E17">
        <w:rPr>
          <w:rStyle w:val="Codefragment"/>
        </w:rPr>
        <w:t>mce:MustUnderstand="e1"</w:t>
      </w:r>
      <w:r w:rsidRPr="00772762">
        <w:t xml:space="preserve">, </w:t>
      </w:r>
      <w:r w:rsidRPr="009F5E17">
        <w:rPr>
          <w:rStyle w:val="Codefragment"/>
        </w:rPr>
        <w:t>mce:AlternateConent</w:t>
      </w:r>
      <w:r w:rsidRPr="00772762">
        <w:t xml:space="preserve">, </w:t>
      </w:r>
      <w:r w:rsidRPr="009F5E17">
        <w:rPr>
          <w:rStyle w:val="Codefragment"/>
        </w:rPr>
        <w:t>mce:Choice</w:t>
      </w:r>
      <w:r w:rsidRPr="00772762">
        <w:t xml:space="preserve">, and </w:t>
      </w:r>
      <w:r w:rsidRPr="009F5E17">
        <w:rPr>
          <w:rStyle w:val="Codefragment"/>
        </w:rPr>
        <w:t>mce:Fallback</w:t>
      </w:r>
      <w:r w:rsidRPr="00772762">
        <w:t xml:space="preserve">, appear in the output document. </w:t>
      </w:r>
      <w:r w:rsidRPr="00323491">
        <w:rPr>
          <w:rStyle w:val="Non-normativeBracket"/>
        </w:rPr>
        <w:t>end example</w:t>
      </w:r>
      <w:r w:rsidRPr="00772762">
        <w:t>]</w:t>
      </w:r>
    </w:p>
    <w:p w14:paraId="2F779E94" w14:textId="77777777" w:rsidR="00772762" w:rsidRPr="00772762" w:rsidRDefault="00772762" w:rsidP="00772762">
      <w:pPr>
        <w:rPr>
          <w:lang w:eastAsia="ja-JP"/>
        </w:rPr>
      </w:pPr>
      <w:r w:rsidRPr="00772762">
        <w:t xml:space="preserve">After receiving the </w:t>
      </w:r>
      <w:r w:rsidRPr="00772762">
        <w:rPr>
          <w:rFonts w:hint="eastAsia"/>
          <w:lang w:eastAsia="ja-JP"/>
        </w:rPr>
        <w:t>markup document constructed by</w:t>
      </w:r>
      <w:r w:rsidRPr="00772762">
        <w:t xml:space="preserve"> an MCE processor,</w:t>
      </w:r>
      <w:r w:rsidRPr="00772762">
        <w:rPr>
          <w:rFonts w:hint="eastAsia"/>
          <w:lang w:eastAsia="ja-JP"/>
        </w:rPr>
        <w:t xml:space="preserve"> consuming</w:t>
      </w:r>
      <w:r w:rsidRPr="00772762">
        <w:t xml:space="preserve"> application</w:t>
      </w:r>
      <w:r w:rsidRPr="00772762">
        <w:rPr>
          <w:rFonts w:hint="eastAsia"/>
          <w:lang w:eastAsia="ja-JP"/>
        </w:rPr>
        <w:t xml:space="preserve">s </w:t>
      </w:r>
      <w:r w:rsidRPr="00772762">
        <w:t>may further invoke an MCE processor to handle Markup Compatibility elements and attributes within extension elements.</w:t>
      </w:r>
      <w:r w:rsidRPr="00772762" w:rsidDel="00AD1EC5">
        <w:t xml:space="preserve"> </w:t>
      </w:r>
    </w:p>
    <w:p w14:paraId="1B0B5A5A" w14:textId="77777777" w:rsidR="00D56E6F" w:rsidRDefault="008C2292">
      <w:pPr>
        <w:pStyle w:val="Heading1"/>
      </w:pPr>
      <w:bookmarkStart w:id="435" w:name="_Toc143683703"/>
      <w:bookmarkStart w:id="436" w:name="_Ref143856584"/>
      <w:bookmarkStart w:id="437" w:name="_Ref143856587"/>
      <w:bookmarkStart w:id="438" w:name="_Ref143856592"/>
      <w:bookmarkStart w:id="439" w:name="_Ref143931336"/>
      <w:bookmarkStart w:id="440" w:name="_Ref189202593"/>
      <w:bookmarkStart w:id="441" w:name="_Ref191141753"/>
      <w:bookmarkStart w:id="442" w:name="_Ref359517125"/>
      <w:bookmarkStart w:id="443" w:name="_Ref364957256"/>
      <w:bookmarkStart w:id="444" w:name="_Ref366834870"/>
      <w:bookmarkStart w:id="445" w:name="_Toc366900518"/>
      <w:r>
        <w:lastRenderedPageBreak/>
        <w:t xml:space="preserve">Semantic Definitions and Reference </w:t>
      </w:r>
      <w:r w:rsidR="00992D00">
        <w:t>Processing Model</w:t>
      </w:r>
      <w:bookmarkEnd w:id="435"/>
      <w:bookmarkEnd w:id="436"/>
      <w:bookmarkEnd w:id="437"/>
      <w:bookmarkEnd w:id="438"/>
      <w:bookmarkEnd w:id="439"/>
      <w:bookmarkEnd w:id="440"/>
      <w:bookmarkEnd w:id="441"/>
      <w:bookmarkEnd w:id="442"/>
      <w:bookmarkEnd w:id="443"/>
      <w:bookmarkEnd w:id="444"/>
      <w:bookmarkEnd w:id="445"/>
    </w:p>
    <w:p w14:paraId="1D95E638" w14:textId="77777777" w:rsidR="00F20A3E" w:rsidRDefault="007D613B" w:rsidP="00F20A3E">
      <w:pPr>
        <w:pStyle w:val="Heading2"/>
      </w:pPr>
      <w:bookmarkStart w:id="446" w:name="_Toc366900519"/>
      <w:bookmarkStart w:id="447" w:name="_Toc113433644"/>
      <w:bookmarkStart w:id="448" w:name="_Toc121802297"/>
      <w:bookmarkStart w:id="449" w:name="_Ref139180673"/>
      <w:bookmarkStart w:id="450" w:name="_Toc139449190"/>
      <w:bookmarkEnd w:id="391"/>
      <w:bookmarkEnd w:id="392"/>
      <w:bookmarkEnd w:id="393"/>
      <w:bookmarkEnd w:id="394"/>
      <w:bookmarkEnd w:id="395"/>
      <w:bookmarkEnd w:id="396"/>
      <w:bookmarkEnd w:id="397"/>
      <w:bookmarkEnd w:id="398"/>
      <w:bookmarkEnd w:id="399"/>
      <w:bookmarkEnd w:id="400"/>
      <w:bookmarkEnd w:id="401"/>
      <w:commentRangeStart w:id="451"/>
      <w:r>
        <w:t>Overview</w:t>
      </w:r>
      <w:commentRangeEnd w:id="451"/>
      <w:r w:rsidR="00816515">
        <w:rPr>
          <w:rStyle w:val="CommentReference"/>
          <w:rFonts w:asciiTheme="minorHAnsi" w:hAnsiTheme="minorHAnsi" w:cs="Times New Roman"/>
          <w:b w:val="0"/>
          <w:color w:val="auto"/>
        </w:rPr>
        <w:commentReference w:id="451"/>
      </w:r>
      <w:bookmarkEnd w:id="446"/>
    </w:p>
    <w:p w14:paraId="1AADBCAD" w14:textId="77777777" w:rsidR="004D4DE6" w:rsidRDefault="00F41FFD" w:rsidP="004D4DE6">
      <w:r>
        <w:t>F</w:t>
      </w:r>
      <w:r w:rsidRPr="007F1736">
        <w:t>o</w:t>
      </w:r>
      <w:r>
        <w:t>r</w:t>
      </w:r>
      <w:r w:rsidRPr="007F1736">
        <w:t xml:space="preserve"> a given input document</w:t>
      </w:r>
      <w:r w:rsidR="001A6720">
        <w:rPr>
          <w:rFonts w:hint="eastAsia"/>
          <w:lang w:eastAsia="ja-JP"/>
        </w:rPr>
        <w:t>, markup configuration,</w:t>
      </w:r>
      <w:r w:rsidRPr="007F1736">
        <w:t xml:space="preserve"> and </w:t>
      </w:r>
      <w:r w:rsidR="001A6720">
        <w:t>application configuration</w:t>
      </w:r>
      <w:r>
        <w:t>,</w:t>
      </w:r>
      <w:r w:rsidRPr="007F1736">
        <w:t xml:space="preserve"> </w:t>
      </w:r>
      <w:r>
        <w:t>t</w:t>
      </w:r>
      <w:r w:rsidRPr="007F1736">
        <w:t xml:space="preserve">his clause </w:t>
      </w:r>
      <w:r>
        <w:t>defines the</w:t>
      </w:r>
      <w:r w:rsidRPr="007F1736">
        <w:t xml:space="preserve"> output document </w:t>
      </w:r>
      <w:r>
        <w:t xml:space="preserve">that </w:t>
      </w:r>
      <w:r w:rsidRPr="007F1736">
        <w:t>shall be created by the MCE processor.</w:t>
      </w:r>
      <w:r>
        <w:t xml:space="preserve"> </w:t>
      </w:r>
      <w:moveToRangeStart w:id="452" w:author="Delft" w:date="2013-09-12T09:38:00Z" w:name="move366742026"/>
      <w:moveTo w:id="453" w:author="Delft" w:date="2013-09-12T09:38:00Z">
        <w:r w:rsidR="004D4DE6">
          <w:t xml:space="preserve">The MCE processor is initialized with the </w:t>
        </w:r>
        <w:r w:rsidR="004D4DE6">
          <w:rPr>
            <w:rFonts w:hint="eastAsia"/>
            <w:lang w:eastAsia="ja-JP"/>
          </w:rPr>
          <w:t xml:space="preserve">markup and application configuration.  The markup </w:t>
        </w:r>
        <w:r w:rsidR="004D4DE6">
          <w:rPr>
            <w:lang w:eastAsia="ja-JP"/>
          </w:rPr>
          <w:t>configuration</w:t>
        </w:r>
        <w:r w:rsidR="004D4DE6">
          <w:rPr>
            <w:rFonts w:hint="eastAsia"/>
            <w:lang w:eastAsia="ja-JP"/>
          </w:rPr>
          <w:t xml:space="preserve"> represents the set of expanded names that are to be treated as those of application-defined extension elements.</w:t>
        </w:r>
        <w:r w:rsidR="004D4DE6">
          <w:rPr>
            <w:lang w:eastAsia="ja-JP"/>
          </w:rPr>
          <w:t xml:space="preserve"> </w:t>
        </w:r>
        <w:r w:rsidR="004D4DE6">
          <w:rPr>
            <w:rFonts w:hint="eastAsia"/>
            <w:lang w:eastAsia="ja-JP"/>
          </w:rPr>
          <w:t xml:space="preserve">The </w:t>
        </w:r>
        <w:r w:rsidR="004D4DE6">
          <w:t>application configuration represent</w:t>
        </w:r>
        <w:r w:rsidR="004D4DE6">
          <w:rPr>
            <w:rFonts w:hint="eastAsia"/>
            <w:lang w:eastAsia="ja-JP"/>
          </w:rPr>
          <w:t>s</w:t>
        </w:r>
        <w:r w:rsidR="004D4DE6">
          <w:t xml:space="preserve"> the set of namespaces that are to be treated as understood.</w:t>
        </w:r>
      </w:moveTo>
    </w:p>
    <w:moveToRangeEnd w:id="452"/>
    <w:p w14:paraId="162BF385" w14:textId="77777777" w:rsidR="00F20A3E" w:rsidRDefault="00F41FFD">
      <w:r w:rsidRPr="007F1736">
        <w:t xml:space="preserve">This clause further specifies </w:t>
      </w:r>
      <w:r>
        <w:t>the</w:t>
      </w:r>
      <w:r w:rsidRPr="007F1736">
        <w:t xml:space="preserve"> condition mismatches between a given input document</w:t>
      </w:r>
      <w:r w:rsidR="001A6720">
        <w:rPr>
          <w:rFonts w:hint="eastAsia"/>
          <w:lang w:eastAsia="ja-JP"/>
        </w:rPr>
        <w:t>, markup configuration</w:t>
      </w:r>
      <w:r w:rsidR="00836F72">
        <w:rPr>
          <w:lang w:eastAsia="ja-JP"/>
        </w:rPr>
        <w:t>,</w:t>
      </w:r>
      <w:r w:rsidRPr="007F1736">
        <w:t xml:space="preserve"> and </w:t>
      </w:r>
      <w:r w:rsidR="001A6720">
        <w:t>application configuration</w:t>
      </w:r>
      <w:r w:rsidRPr="007F1736">
        <w:t xml:space="preserve"> </w:t>
      </w:r>
      <w:r>
        <w:t xml:space="preserve">that </w:t>
      </w:r>
      <w:r w:rsidRPr="007F1736">
        <w:t>shall be signaled by the MCE processor</w:t>
      </w:r>
      <w:r>
        <w:t>; however,</w:t>
      </w:r>
      <w:r w:rsidRPr="007F1736">
        <w:t xml:space="preserve"> </w:t>
      </w:r>
      <w:r>
        <w:t xml:space="preserve">it </w:t>
      </w:r>
      <w:r w:rsidRPr="007F1736">
        <w:t xml:space="preserve">does not specify exactly </w:t>
      </w:r>
      <w:r>
        <w:t xml:space="preserve">when </w:t>
      </w:r>
      <w:ins w:id="454" w:author="Delft" w:date="2013-09-11T03:49:00Z">
        <w:r w:rsidR="00805992">
          <w:t xml:space="preserve">or how </w:t>
        </w:r>
      </w:ins>
      <w:r>
        <w:t>such</w:t>
      </w:r>
      <w:r w:rsidRPr="007F1736">
        <w:t xml:space="preserve"> mismatches are </w:t>
      </w:r>
      <w:r>
        <w:t xml:space="preserve">to be </w:t>
      </w:r>
      <w:r w:rsidRPr="007F1736">
        <w:t>signaled. If an MCE processor detects a mismatch, it shall signal this mismatch to the consuming application</w:t>
      </w:r>
      <w:r w:rsidR="00F20A3E">
        <w:t xml:space="preserve"> and</w:t>
      </w:r>
      <w:r>
        <w:t xml:space="preserve"> it may </w:t>
      </w:r>
      <w:r w:rsidRPr="007F1736">
        <w:t>continue normal MCE processing</w:t>
      </w:r>
      <w:r w:rsidR="00F20A3E">
        <w:t>.</w:t>
      </w:r>
    </w:p>
    <w:p w14:paraId="2F29F169" w14:textId="77777777" w:rsidR="00DC1F92" w:rsidDel="004D4DE6" w:rsidRDefault="00DC1F92" w:rsidP="00DC1F92">
      <w:moveFromRangeStart w:id="455" w:author="Delft" w:date="2013-09-12T09:38:00Z" w:name="move366742026"/>
      <w:moveFrom w:id="456" w:author="Delft" w:date="2013-09-12T09:38:00Z">
        <w:r w:rsidDel="004D4DE6">
          <w:t xml:space="preserve">The MCE processor is initialized with the </w:t>
        </w:r>
        <w:r w:rsidR="001A6720" w:rsidDel="004D4DE6">
          <w:rPr>
            <w:rFonts w:hint="eastAsia"/>
            <w:lang w:eastAsia="ja-JP"/>
          </w:rPr>
          <w:t xml:space="preserve">markup and application configuration.  The markup </w:t>
        </w:r>
        <w:r w:rsidR="001A6720" w:rsidDel="004D4DE6">
          <w:rPr>
            <w:lang w:eastAsia="ja-JP"/>
          </w:rPr>
          <w:t>configuration</w:t>
        </w:r>
        <w:r w:rsidR="001A6720" w:rsidDel="004D4DE6">
          <w:rPr>
            <w:rFonts w:hint="eastAsia"/>
            <w:lang w:eastAsia="ja-JP"/>
          </w:rPr>
          <w:t xml:space="preserve"> represents the set of expanded names that are to be treated as those of application-defined extension elements.</w:t>
        </w:r>
        <w:r w:rsidR="00BE2537" w:rsidDel="004D4DE6">
          <w:rPr>
            <w:lang w:eastAsia="ja-JP"/>
          </w:rPr>
          <w:t xml:space="preserve"> </w:t>
        </w:r>
        <w:r w:rsidR="001A6720" w:rsidDel="004D4DE6">
          <w:rPr>
            <w:rFonts w:hint="eastAsia"/>
            <w:lang w:eastAsia="ja-JP"/>
          </w:rPr>
          <w:t xml:space="preserve">The </w:t>
        </w:r>
        <w:r w:rsidR="001A6720" w:rsidDel="004D4DE6">
          <w:t>application configuration</w:t>
        </w:r>
        <w:r w:rsidDel="004D4DE6">
          <w:t xml:space="preserve"> represent</w:t>
        </w:r>
        <w:r w:rsidR="005570BB" w:rsidDel="004D4DE6">
          <w:rPr>
            <w:rFonts w:hint="eastAsia"/>
            <w:lang w:eastAsia="ja-JP"/>
          </w:rPr>
          <w:t>s</w:t>
        </w:r>
        <w:r w:rsidDel="004D4DE6">
          <w:t xml:space="preserve"> the set of namespaces that are to be treated as understood.</w:t>
        </w:r>
      </w:moveFrom>
    </w:p>
    <w:moveFromRangeEnd w:id="455"/>
    <w:p w14:paraId="771F168B" w14:textId="77777777" w:rsidR="00430586" w:rsidRDefault="00430586" w:rsidP="00B01964">
      <w:pPr>
        <w:rPr>
          <w:ins w:id="457" w:author="Delft" w:date="2013-09-11T10:21:00Z"/>
        </w:rPr>
      </w:pPr>
      <w:ins w:id="458" w:author="Delft" w:date="2013-09-12T07:29:00Z">
        <w:r w:rsidRPr="00430586">
          <w:t>[</w:t>
        </w:r>
        <w:r w:rsidRPr="00447A8F">
          <w:rPr>
            <w:rStyle w:val="Non-normativeBracket"/>
          </w:rPr>
          <w:t>Note</w:t>
        </w:r>
        <w:r w:rsidRPr="00430586">
          <w:t xml:space="preserve">: If a consuming application is able to process elements and attributes that are in no namespace, this must be specified by the application configuration. Implementers are reminded that there is no namespace name for elements and attributes that are in no namespace, and are advised that they should take this into account when designing MCE processors. </w:t>
        </w:r>
        <w:r w:rsidRPr="00447A8F">
          <w:rPr>
            <w:rStyle w:val="Non-normativeBracket"/>
          </w:rPr>
          <w:t>end note</w:t>
        </w:r>
        <w:r w:rsidRPr="00430586">
          <w:t>]</w:t>
        </w:r>
      </w:ins>
    </w:p>
    <w:p w14:paraId="7EB0C4AF" w14:textId="77777777" w:rsidR="00F20A3E" w:rsidRPr="007F1736" w:rsidRDefault="00F20A3E" w:rsidP="00866E0F">
      <w:r w:rsidRPr="007F1736">
        <w:t xml:space="preserve">This clause defines the semantics </w:t>
      </w:r>
      <w:del w:id="459" w:author="Delft" w:date="2013-09-12T07:22:00Z">
        <w:r w:rsidRPr="007F1736" w:rsidDel="00866E0F">
          <w:delText>by a</w:delText>
        </w:r>
      </w:del>
      <w:ins w:id="460" w:author="Delft" w:date="2013-09-12T07:22:00Z">
        <w:r w:rsidR="00866E0F">
          <w:rPr>
            <w:rFonts w:ascii="Calibri" w:hAnsi="Calibri" w:cs="Calibri"/>
            <w:color w:val="1F497D"/>
            <w:u w:val="single"/>
          </w:rPr>
          <w:t>through the description of an abstract</w:t>
        </w:r>
        <w:r w:rsidR="00866E0F">
          <w:rPr>
            <w:rFonts w:ascii="Calibri" w:hAnsi="Calibri" w:cs="Calibri"/>
            <w:color w:val="1F497D"/>
          </w:rPr>
          <w:t xml:space="preserve"> </w:t>
        </w:r>
      </w:ins>
      <w:r w:rsidRPr="007F1736">
        <w:t>processing model</w:t>
      </w:r>
      <w:r>
        <w:t xml:space="preserve">, which </w:t>
      </w:r>
      <w:r w:rsidRPr="007F1736">
        <w:t xml:space="preserve">has </w:t>
      </w:r>
      <w:r>
        <w:t xml:space="preserve">the following </w:t>
      </w:r>
      <w:del w:id="461" w:author="makoto" w:date="2013-09-14T04:20:00Z">
        <w:r w:rsidDel="00AA0696">
          <w:delText xml:space="preserve">four </w:delText>
        </w:r>
      </w:del>
      <w:ins w:id="462" w:author="makoto" w:date="2013-09-14T04:20:00Z">
        <w:r w:rsidR="00AA0696">
          <w:rPr>
            <w:rFonts w:hint="eastAsia"/>
            <w:lang w:eastAsia="ja-JP"/>
          </w:rPr>
          <w:t>th</w:t>
        </w:r>
      </w:ins>
      <w:ins w:id="463" w:author="makoto" w:date="2013-09-14T04:21:00Z">
        <w:r w:rsidR="00AA0696">
          <w:rPr>
            <w:rFonts w:hint="eastAsia"/>
            <w:lang w:eastAsia="ja-JP"/>
          </w:rPr>
          <w:t>ree</w:t>
        </w:r>
      </w:ins>
      <w:ins w:id="464" w:author="makoto" w:date="2013-09-14T04:20:00Z">
        <w:r w:rsidR="00AA0696">
          <w:t xml:space="preserve"> </w:t>
        </w:r>
      </w:ins>
      <w:r>
        <w:t>steps:</w:t>
      </w:r>
    </w:p>
    <w:p w14:paraId="5E7666E2" w14:textId="77777777" w:rsidR="00F20A3E" w:rsidRPr="007F1736" w:rsidRDefault="00F20A3E" w:rsidP="00F20A3E">
      <w:commentRangeStart w:id="465"/>
      <w:r w:rsidRPr="0037170D">
        <w:rPr>
          <w:highlight w:val="cyan"/>
        </w:rPr>
        <w:t>[DRAFTING NOTE: Should the input and output of this processing model be Infosets as specified in W3C XML Information Set?  If we use it, in-scope namespaces are attached to all elements (by propagation).  But xml:base is not propagated in Infosets.  Should rather use the RELAX NG data model (which propagates xml:base) or other data models?]</w:t>
      </w:r>
      <w:commentRangeEnd w:id="465"/>
      <w:r w:rsidR="00F75AC3">
        <w:rPr>
          <w:rStyle w:val="CommentReference"/>
        </w:rPr>
        <w:commentReference w:id="465"/>
      </w:r>
    </w:p>
    <w:p w14:paraId="7F55C8EF" w14:textId="77777777" w:rsidR="00F20A3E" w:rsidRPr="007F1736" w:rsidRDefault="00F20A3E" w:rsidP="00F20A3E">
      <w:pPr>
        <w:pStyle w:val="ListNumber"/>
        <w:numPr>
          <w:ilvl w:val="0"/>
          <w:numId w:val="19"/>
        </w:numPr>
      </w:pPr>
      <w:r w:rsidRPr="007F1736">
        <w:t>Step</w:t>
      </w:r>
      <w:r w:rsidR="008C2292">
        <w:t xml:space="preserve"> </w:t>
      </w:r>
      <w:r w:rsidRPr="007F1736">
        <w:t>1 defines which element</w:t>
      </w:r>
      <w:r>
        <w:t>s</w:t>
      </w:r>
      <w:r w:rsidRPr="007F1736">
        <w:t xml:space="preserve"> and attribute</w:t>
      </w:r>
      <w:r>
        <w:t>s</w:t>
      </w:r>
      <w:r w:rsidRPr="007F1736">
        <w:t xml:space="preserve"> </w:t>
      </w:r>
      <w:r>
        <w:t>are</w:t>
      </w:r>
      <w:r w:rsidRPr="007F1736">
        <w:t xml:space="preserve"> </w:t>
      </w:r>
      <w:r>
        <w:t>marked as ignored or unwrapped.</w:t>
      </w:r>
      <w:r w:rsidRPr="007F1736">
        <w:t xml:space="preserve">  This definition takes into consideration </w:t>
      </w:r>
      <w:r w:rsidRPr="00C01759">
        <w:rPr>
          <w:rStyle w:val="Attribute"/>
        </w:rPr>
        <w:t>Ignorable</w:t>
      </w:r>
      <w:r w:rsidR="005570BB">
        <w:rPr>
          <w:rFonts w:hint="eastAsia"/>
          <w:lang w:eastAsia="ja-JP"/>
        </w:rPr>
        <w:t xml:space="preserve"> and</w:t>
      </w:r>
      <w:r w:rsidR="005570BB" w:rsidRPr="007F1736">
        <w:t xml:space="preserve"> </w:t>
      </w:r>
      <w:r w:rsidRPr="00740C93">
        <w:rPr>
          <w:rStyle w:val="Attribute"/>
        </w:rPr>
        <w:t>ProcessContent</w:t>
      </w:r>
      <w:r w:rsidRPr="007F1736">
        <w:t xml:space="preserve"> attributes, but does not take into consideration </w:t>
      </w:r>
      <w:r w:rsidRPr="00307D26">
        <w:rPr>
          <w:rStyle w:val="Attribute"/>
        </w:rPr>
        <w:t>MustUnderstand</w:t>
      </w:r>
      <w:r w:rsidRPr="007F1736">
        <w:t xml:space="preserve"> attributes or </w:t>
      </w:r>
      <w:r w:rsidRPr="00CE5912">
        <w:rPr>
          <w:rStyle w:val="Element"/>
        </w:rPr>
        <w:t>AlternateContent</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Elements or attributes inside application-defined extension elements are not marked as ignored or unwrapped.</w:t>
      </w:r>
    </w:p>
    <w:p w14:paraId="190A7B0D" w14:textId="77777777" w:rsidR="00F20A3E" w:rsidRPr="007F1736" w:rsidRDefault="00F20A3E" w:rsidP="00F20A3E">
      <w:pPr>
        <w:pStyle w:val="ListNumber"/>
      </w:pPr>
      <w:r w:rsidRPr="007F1736">
        <w:lastRenderedPageBreak/>
        <w:t>Step</w:t>
      </w:r>
      <w:r w:rsidR="008C2292">
        <w:t xml:space="preserve"> </w:t>
      </w:r>
      <w:r w:rsidRPr="007F1736">
        <w:t xml:space="preserve">2 </w:t>
      </w:r>
      <w:r>
        <w:t xml:space="preserve">defines </w:t>
      </w:r>
      <w:r w:rsidRPr="007F1736">
        <w:t xml:space="preserve">the semantics of </w:t>
      </w:r>
      <w:ins w:id="466" w:author="Delft" w:date="2013-09-11T04:00:00Z">
        <w:r w:rsidR="00FD52C6" w:rsidRPr="00FD52C6">
          <w:rPr>
            <w:rStyle w:val="Element"/>
          </w:rPr>
          <w:t>A</w:t>
        </w:r>
      </w:ins>
      <w:del w:id="467" w:author="Unknown">
        <w:r w:rsidRPr="00FD52C6" w:rsidDel="00FD52C6">
          <w:rPr>
            <w:rStyle w:val="Element"/>
          </w:rPr>
          <w:delText>a</w:delText>
        </w:r>
      </w:del>
      <w:r w:rsidRPr="00FD52C6">
        <w:rPr>
          <w:rStyle w:val="Element"/>
        </w:rPr>
        <w:t>lternate</w:t>
      </w:r>
      <w:ins w:id="468" w:author="Delft" w:date="2013-09-11T04:00:00Z">
        <w:r w:rsidR="00FD52C6" w:rsidRPr="00FD52C6">
          <w:rPr>
            <w:rStyle w:val="Element"/>
          </w:rPr>
          <w:t>C</w:t>
        </w:r>
      </w:ins>
      <w:del w:id="469" w:author="Unknown">
        <w:r w:rsidRPr="00FD52C6" w:rsidDel="00FD52C6">
          <w:rPr>
            <w:rStyle w:val="Element"/>
          </w:rPr>
          <w:delText xml:space="preserve"> c</w:delText>
        </w:r>
      </w:del>
      <w:r w:rsidRPr="00FD52C6">
        <w:rPr>
          <w:rStyle w:val="Element"/>
        </w:rPr>
        <w:t>ontent</w:t>
      </w:r>
      <w:ins w:id="470" w:author="Delft" w:date="2013-09-12T09:39:00Z">
        <w:r w:rsidR="00A15D34">
          <w:rPr>
            <w:rStyle w:val="Element"/>
          </w:rPr>
          <w:t xml:space="preserve"> </w:t>
        </w:r>
        <w:r w:rsidR="00A15D34" w:rsidRPr="00A15D34">
          <w:t>elements</w:t>
        </w:r>
      </w:ins>
      <w:del w:id="471" w:author="Delft" w:date="2013-09-11T04:00:00Z">
        <w:r w:rsidRPr="007F1736" w:rsidDel="00FD52C6">
          <w:delText xml:space="preserve"> blocks</w:delText>
        </w:r>
      </w:del>
      <w:r w:rsidRPr="007F1736">
        <w:t xml:space="preserve">.  It specifies which </w:t>
      </w:r>
      <w:r w:rsidRPr="00804E7A">
        <w:rPr>
          <w:rStyle w:val="Element"/>
        </w:rPr>
        <w:t>Choice</w:t>
      </w:r>
      <w:r w:rsidRPr="007F1736">
        <w:t xml:space="preserve"> or </w:t>
      </w:r>
      <w:r w:rsidRPr="00B527D7">
        <w:rPr>
          <w:rStyle w:val="Element"/>
        </w:rPr>
        <w:t>Fallback</w:t>
      </w:r>
      <w:r w:rsidRPr="007F1736">
        <w:t xml:space="preserve"> element of each </w:t>
      </w:r>
      <w:r w:rsidRPr="00CE5912">
        <w:rPr>
          <w:rStyle w:val="Element"/>
        </w:rPr>
        <w:t>AlternateContent</w:t>
      </w:r>
      <w:r w:rsidRPr="007F1736">
        <w:t xml:space="preserve"> element is selected.  This definition takes into consideration </w:t>
      </w:r>
      <w:r w:rsidRPr="00CE5912">
        <w:rPr>
          <w:rStyle w:val="Element"/>
        </w:rPr>
        <w:t>AlternateContent</w:t>
      </w:r>
      <w:r w:rsidRPr="007F1736">
        <w:t xml:space="preserve">, </w:t>
      </w:r>
      <w:r w:rsidRPr="00804E7A">
        <w:rPr>
          <w:rStyle w:val="Element"/>
        </w:rPr>
        <w:t>Choice</w:t>
      </w:r>
      <w:r w:rsidRPr="007F1736">
        <w:t xml:space="preserve">, and </w:t>
      </w:r>
      <w:r w:rsidRPr="00B527D7">
        <w:rPr>
          <w:rStyle w:val="Element"/>
        </w:rPr>
        <w:t>Fallback</w:t>
      </w:r>
      <w:r w:rsidRPr="007F1736">
        <w:t xml:space="preserve"> elements, but does not take into consideration </w:t>
      </w:r>
      <w:r w:rsidRPr="00C01759">
        <w:rPr>
          <w:rStyle w:val="Attribute"/>
        </w:rPr>
        <w:t>Ignorable</w:t>
      </w:r>
      <w:r w:rsidRPr="007F1736">
        <w:t xml:space="preserve">, </w:t>
      </w:r>
      <w:r w:rsidRPr="00740C93">
        <w:rPr>
          <w:rStyle w:val="Attribute"/>
        </w:rPr>
        <w:t>ProcessContent</w:t>
      </w:r>
      <w:r w:rsidRPr="007F1736">
        <w:t xml:space="preserve">, or </w:t>
      </w:r>
      <w:r w:rsidRPr="00307D26">
        <w:rPr>
          <w:rStyle w:val="Attribute"/>
        </w:rPr>
        <w:t>MustUnderstand</w:t>
      </w:r>
      <w:r>
        <w:t xml:space="preserve"> attributes.</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inside application-defined extension eleme</w:t>
      </w:r>
      <w:r>
        <w:t>nts are not marked as selected.</w:t>
      </w:r>
    </w:p>
    <w:p w14:paraId="421F6FE0" w14:textId="77777777" w:rsidR="007236BA" w:rsidDel="00AA0696" w:rsidRDefault="007236BA" w:rsidP="007236BA">
      <w:pPr>
        <w:pStyle w:val="ListNumber"/>
        <w:rPr>
          <w:del w:id="472" w:author="makoto" w:date="2013-09-14T04:19:00Z"/>
        </w:rPr>
      </w:pPr>
      <w:r w:rsidRPr="007F1736">
        <w:t>Step</w:t>
      </w:r>
      <w:r>
        <w:t xml:space="preserve"> 3</w:t>
      </w:r>
      <w:r w:rsidRPr="007F1736">
        <w:t xml:space="preserve"> </w:t>
      </w:r>
      <w:r w:rsidR="00111E51">
        <w:t>applies the results from Steps 1 and 2 to construct the output document</w:t>
      </w:r>
      <w:del w:id="473" w:author="makoto" w:date="2013-09-14T04:19:00Z">
        <w:r w:rsidR="00111E51" w:rsidDel="00AA0696">
          <w:delText>.</w:delText>
        </w:r>
      </w:del>
    </w:p>
    <w:p w14:paraId="4B13A929" w14:textId="77777777" w:rsidR="00F20A3E" w:rsidRPr="007F1736" w:rsidRDefault="00F20A3E" w:rsidP="00AA0696">
      <w:pPr>
        <w:pStyle w:val="ListNumber"/>
      </w:pPr>
      <w:del w:id="474" w:author="makoto" w:date="2013-09-14T04:19:00Z">
        <w:r w:rsidRPr="007F1736" w:rsidDel="00AA0696">
          <w:delText>Step</w:delText>
        </w:r>
        <w:r w:rsidR="008C2292" w:rsidDel="00AA0696">
          <w:delText xml:space="preserve"> </w:delText>
        </w:r>
        <w:r w:rsidR="007236BA" w:rsidDel="00AA0696">
          <w:delText>4</w:delText>
        </w:r>
      </w:del>
      <w:ins w:id="475" w:author="makoto" w:date="2013-09-14T04:19:00Z">
        <w:r w:rsidR="00AA0696">
          <w:rPr>
            <w:rFonts w:hint="eastAsia"/>
            <w:lang w:eastAsia="ja-JP"/>
          </w:rPr>
          <w:t>, and further</w:t>
        </w:r>
      </w:ins>
      <w:r w:rsidRPr="007F1736">
        <w:t xml:space="preserve"> </w:t>
      </w:r>
      <w:del w:id="476" w:author="makoto" w:date="2013-09-14T04:19:00Z">
        <w:r w:rsidRPr="007F1736" w:rsidDel="00AA0696">
          <w:delText xml:space="preserve">defines </w:delText>
        </w:r>
      </w:del>
      <w:ins w:id="477" w:author="makoto" w:date="2013-09-14T04:20:00Z">
        <w:r w:rsidR="00AA0696">
          <w:rPr>
            <w:rFonts w:hint="eastAsia"/>
            <w:lang w:eastAsia="ja-JP"/>
          </w:rPr>
          <w:t>examine</w:t>
        </w:r>
      </w:ins>
      <w:ins w:id="478" w:author="makoto" w:date="2013-09-14T04:19:00Z">
        <w:r w:rsidR="00AA0696" w:rsidRPr="007F1736">
          <w:t xml:space="preserve"> </w:t>
        </w:r>
      </w:ins>
      <w:del w:id="479" w:author="makoto" w:date="2013-09-14T04:19:00Z">
        <w:r w:rsidRPr="007F1736" w:rsidDel="00AA0696">
          <w:delText xml:space="preserve">the </w:delText>
        </w:r>
      </w:del>
      <w:del w:id="480" w:author="makoto" w:date="2013-09-14T04:20:00Z">
        <w:r w:rsidRPr="007F1736" w:rsidDel="00AA0696">
          <w:delText xml:space="preserve">semantics of </w:delText>
        </w:r>
      </w:del>
      <w:r w:rsidRPr="00307D26">
        <w:rPr>
          <w:rStyle w:val="Attribute"/>
        </w:rPr>
        <w:t>MustUnderstand</w:t>
      </w:r>
      <w:r w:rsidRPr="007F1736">
        <w:t xml:space="preserve"> attributes</w:t>
      </w:r>
      <w:del w:id="481" w:author="Delft" w:date="2013-09-11T10:10:00Z">
        <w:r w:rsidRPr="007F1736" w:rsidDel="00C716CC">
          <w:delText xml:space="preserve"> and further defines detection of elements or attributes </w:delText>
        </w:r>
        <w:r w:rsidR="00AB4865" w:rsidDel="00C716CC">
          <w:delText xml:space="preserve">in namespaces </w:delText>
        </w:r>
        <w:r w:rsidDel="00C716CC">
          <w:delText xml:space="preserve">that are </w:delText>
        </w:r>
        <w:r w:rsidR="00B744BA" w:rsidDel="00C716CC">
          <w:delText xml:space="preserve">neither </w:delText>
        </w:r>
        <w:r w:rsidRPr="007F1736" w:rsidDel="00C716CC">
          <w:delText>ignorable</w:delText>
        </w:r>
        <w:r w:rsidDel="00C716CC">
          <w:delText xml:space="preserve"> </w:delText>
        </w:r>
        <w:r w:rsidR="00B744BA" w:rsidDel="00C716CC">
          <w:delText>nor</w:delText>
        </w:r>
        <w:r w:rsidDel="00C716CC">
          <w:delText xml:space="preserve"> </w:delText>
        </w:r>
        <w:r w:rsidRPr="007F1736" w:rsidDel="00C716CC">
          <w:delText>understood</w:delText>
        </w:r>
      </w:del>
      <w:del w:id="482" w:author="makoto" w:date="2013-09-14T04:20:00Z">
        <w:r w:rsidRPr="007F1736" w:rsidDel="00AA0696">
          <w:delText xml:space="preserve">.  Neither </w:delText>
        </w:r>
        <w:r w:rsidRPr="00307D26" w:rsidDel="00AA0696">
          <w:rPr>
            <w:rStyle w:val="Attribute"/>
          </w:rPr>
          <w:delText>MustUnderstand</w:delText>
        </w:r>
        <w:r w:rsidRPr="007F1736" w:rsidDel="00AA0696">
          <w:delText xml:space="preserve"> attributes nor elements or attributes </w:delText>
        </w:r>
        <w:r w:rsidR="00AB4865" w:rsidDel="00AA0696">
          <w:delText xml:space="preserve">in namespaces </w:delText>
        </w:r>
        <w:r w:rsidDel="00AA0696">
          <w:delText xml:space="preserve">that are </w:delText>
        </w:r>
        <w:r w:rsidR="00B744BA" w:rsidDel="00AA0696">
          <w:delText xml:space="preserve">neither </w:delText>
        </w:r>
        <w:r w:rsidRPr="007F1736" w:rsidDel="00AA0696">
          <w:delText>ignorable</w:delText>
        </w:r>
        <w:r w:rsidDel="00AA0696">
          <w:delText xml:space="preserve"> </w:delText>
        </w:r>
        <w:r w:rsidR="00B744BA" w:rsidDel="00AA0696">
          <w:delText>nor</w:delText>
        </w:r>
        <w:r w:rsidDel="00AA0696">
          <w:delText xml:space="preserve"> </w:delText>
        </w:r>
        <w:r w:rsidRPr="007F1736" w:rsidDel="00AA0696">
          <w:delText xml:space="preserve">understood </w:delText>
        </w:r>
        <w:r w:rsidDel="00AA0696">
          <w:delText>that exist</w:delText>
        </w:r>
      </w:del>
      <w:ins w:id="483" w:author="makoto" w:date="2013-09-14T04:20:00Z">
        <w:r w:rsidR="00AA0696">
          <w:rPr>
            <w:rFonts w:hint="eastAsia"/>
            <w:lang w:eastAsia="ja-JP"/>
          </w:rPr>
          <w:t xml:space="preserve"> unless they are</w:t>
        </w:r>
      </w:ins>
      <w:r>
        <w:t xml:space="preserve"> </w:t>
      </w:r>
      <w:r w:rsidRPr="007F1736">
        <w:t>inside application-defined extension elements</w:t>
      </w:r>
      <w:del w:id="484" w:author="makoto" w:date="2013-09-14T04:20:00Z">
        <w:r w:rsidRPr="007F1736" w:rsidDel="00AA0696">
          <w:delText xml:space="preserve"> are </w:delText>
        </w:r>
      </w:del>
      <w:ins w:id="485" w:author="Delft" w:date="2013-09-11T10:10:00Z">
        <w:del w:id="486" w:author="makoto" w:date="2013-09-14T04:20:00Z">
          <w:r w:rsidR="00C716CC" w:rsidDel="00AA0696">
            <w:delText xml:space="preserve">not </w:delText>
          </w:r>
        </w:del>
      </w:ins>
      <w:del w:id="487" w:author="makoto" w:date="2013-09-14T04:20:00Z">
        <w:r w:rsidRPr="007F1736" w:rsidDel="00AA0696">
          <w:delText>examined</w:delText>
        </w:r>
      </w:del>
      <w:r w:rsidRPr="007F1736">
        <w:t>.</w:t>
      </w:r>
    </w:p>
    <w:p w14:paraId="4C4D59FE" w14:textId="77777777" w:rsidR="00F20A3E" w:rsidRPr="007F1736" w:rsidRDefault="00F20A3E" w:rsidP="00F20A3E">
      <w:r w:rsidRPr="007F1736">
        <w:t xml:space="preserve">However, MCE processors are not required to carry out these </w:t>
      </w:r>
      <w:del w:id="488" w:author="makoto" w:date="2013-09-14T04:21:00Z">
        <w:r w:rsidRPr="007F1736" w:rsidDel="00AA0696">
          <w:delText xml:space="preserve">four </w:delText>
        </w:r>
      </w:del>
      <w:ins w:id="489" w:author="makoto" w:date="2013-09-14T04:21:00Z">
        <w:r w:rsidR="00AA0696">
          <w:rPr>
            <w:rFonts w:hint="eastAsia"/>
            <w:lang w:eastAsia="ja-JP"/>
          </w:rPr>
          <w:t>three</w:t>
        </w:r>
        <w:r w:rsidR="00AA0696" w:rsidRPr="007F1736">
          <w:t xml:space="preserve"> </w:t>
        </w:r>
      </w:ins>
      <w:r w:rsidRPr="007F1736">
        <w:t>steps.  MCE processors are conformant as long as output documents created and mismatches signaled from given input documents</w:t>
      </w:r>
      <w:r w:rsidR="001A6720">
        <w:rPr>
          <w:rFonts w:hint="eastAsia"/>
          <w:lang w:eastAsia="ja-JP"/>
        </w:rPr>
        <w:t>, markup configurations,</w:t>
      </w:r>
      <w:r w:rsidRPr="007F1736">
        <w:t xml:space="preserve"> and </w:t>
      </w:r>
      <w:r w:rsidR="001A6720">
        <w:t>application configuration</w:t>
      </w:r>
      <w:r w:rsidRPr="007F1736">
        <w:t xml:space="preserve">s are </w:t>
      </w:r>
      <w:del w:id="490" w:author="Delft" w:date="2013-09-12T07:24:00Z">
        <w:r w:rsidRPr="007F1736" w:rsidDel="00C364D0">
          <w:delText>the same as</w:delText>
        </w:r>
      </w:del>
      <w:ins w:id="491" w:author="Delft" w:date="2013-09-12T07:24:00Z">
        <w:r w:rsidR="00C364D0">
          <w:t>consistent with</w:t>
        </w:r>
      </w:ins>
      <w:r w:rsidRPr="007F1736">
        <w:t xml:space="preserve"> those created and signaled by the </w:t>
      </w:r>
      <w:del w:id="492" w:author="makoto" w:date="2013-09-14T04:21:00Z">
        <w:r w:rsidRPr="007F1736" w:rsidDel="00AA0696">
          <w:delText xml:space="preserve">four </w:delText>
        </w:r>
      </w:del>
      <w:ins w:id="493" w:author="makoto" w:date="2013-09-14T04:21:00Z">
        <w:r w:rsidR="00AA0696">
          <w:rPr>
            <w:rFonts w:hint="eastAsia"/>
            <w:lang w:eastAsia="ja-JP"/>
          </w:rPr>
          <w:t>three</w:t>
        </w:r>
        <w:r w:rsidR="00AA0696" w:rsidRPr="007F1736">
          <w:t xml:space="preserve"> </w:t>
        </w:r>
      </w:ins>
      <w:r w:rsidRPr="007F1736">
        <w:t>steps.</w:t>
      </w:r>
    </w:p>
    <w:p w14:paraId="4E8245C8" w14:textId="77777777" w:rsidR="00F20A3E" w:rsidRDefault="00F20A3E" w:rsidP="00C364D0">
      <w:r w:rsidRPr="007F1736">
        <w:t>[</w:t>
      </w:r>
      <w:r w:rsidRPr="001F3947">
        <w:rPr>
          <w:rStyle w:val="Non-normativeBracket"/>
        </w:rPr>
        <w:t>Note</w:t>
      </w:r>
      <w:r w:rsidRPr="007F1736">
        <w:t xml:space="preserve">: Because Markup Compatibility </w:t>
      </w:r>
      <w:r w:rsidR="007D613B" w:rsidRPr="007F1736">
        <w:t xml:space="preserve">processing </w:t>
      </w:r>
      <w:r w:rsidRPr="007F1736">
        <w:t xml:space="preserve">is not performed inside </w:t>
      </w:r>
      <w:ins w:id="494" w:author="Delft" w:date="2013-09-12T09:13:00Z">
        <w:r w:rsidR="00BA24EC">
          <w:t xml:space="preserve">application-defined </w:t>
        </w:r>
      </w:ins>
      <w:r w:rsidRPr="007F1736">
        <w:t>extension elements, a</w:t>
      </w:r>
      <w:ins w:id="495" w:author="Delft" w:date="2013-09-12T09:15:00Z">
        <w:r w:rsidR="006E55E4">
          <w:t>n</w:t>
        </w:r>
      </w:ins>
      <w:r w:rsidRPr="007F1736">
        <w:t xml:space="preserve"> </w:t>
      </w:r>
      <w:ins w:id="496" w:author="Delft" w:date="2013-09-12T09:15:00Z">
        <w:r w:rsidR="006E55E4">
          <w:t xml:space="preserve">output </w:t>
        </w:r>
      </w:ins>
      <w:r w:rsidRPr="007F1736">
        <w:t>document m</w:t>
      </w:r>
      <w:r>
        <w:t>ight</w:t>
      </w:r>
      <w:r w:rsidRPr="007F1736">
        <w:t xml:space="preserve"> still contain elements and attributes in the Markup Compatibility namespace after Markup Compatibility processing has been applied. </w:t>
      </w:r>
      <w:r w:rsidRPr="001F3947">
        <w:rPr>
          <w:rStyle w:val="Non-normativeBracket"/>
        </w:rPr>
        <w:t>end note</w:t>
      </w:r>
      <w:r w:rsidRPr="007F1736">
        <w:t>]</w:t>
      </w:r>
    </w:p>
    <w:p w14:paraId="76BBE1B2" w14:textId="77777777" w:rsidR="00120825" w:rsidRPr="007F1736" w:rsidRDefault="00120825" w:rsidP="00F20A3E">
      <w:r w:rsidRPr="007F1736">
        <w:t xml:space="preserve">If an MCE processor detects that a document is non-conformant, the MCE processor </w:t>
      </w:r>
      <w:r>
        <w:t>should indicate</w:t>
      </w:r>
      <w:r w:rsidRPr="007F1736">
        <w:t xml:space="preserve"> this non-conformance to the consuming application.</w:t>
      </w:r>
    </w:p>
    <w:p w14:paraId="20CE53EA" w14:textId="77777777" w:rsidR="00F20A3E" w:rsidRDefault="00F20A3E" w:rsidP="00F20A3E">
      <w:pPr>
        <w:pStyle w:val="Heading2"/>
      </w:pPr>
      <w:bookmarkStart w:id="497" w:name="_Toc366900520"/>
      <w:r>
        <w:t>Step 1: Ignoring and Unwrapping</w:t>
      </w:r>
      <w:bookmarkEnd w:id="497"/>
    </w:p>
    <w:p w14:paraId="2676015D" w14:textId="77777777" w:rsidR="007D613B" w:rsidRPr="007F1736" w:rsidRDefault="007D613B" w:rsidP="007D613B">
      <w:r w:rsidRPr="007F1736">
        <w:t>An element shall be marked as ignored if all of the following conditions are satisfied:</w:t>
      </w:r>
    </w:p>
    <w:p w14:paraId="181F1FF5" w14:textId="77777777" w:rsidR="007D613B" w:rsidRPr="007F1736" w:rsidRDefault="007D613B" w:rsidP="007D613B">
      <w:pPr>
        <w:pStyle w:val="ListNumber"/>
        <w:numPr>
          <w:ilvl w:val="0"/>
          <w:numId w:val="31"/>
        </w:numPr>
      </w:pPr>
      <w:r w:rsidRPr="007F1736">
        <w:t xml:space="preserve">The namespace of this element is declared as ignorable by an </w:t>
      </w:r>
      <w:r w:rsidRPr="00C01759">
        <w:rPr>
          <w:rStyle w:val="Attribute"/>
        </w:rPr>
        <w:t>Ignorable</w:t>
      </w:r>
      <w:r w:rsidRPr="007F1736">
        <w:t xml:space="preserve"> attribute of this element or of some ancestor element;</w:t>
      </w:r>
    </w:p>
    <w:p w14:paraId="7D19C54E"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60B3303A" w14:textId="77777777" w:rsidR="007D613B" w:rsidRPr="007F1736" w:rsidRDefault="007D613B" w:rsidP="007D613B">
      <w:pPr>
        <w:pStyle w:val="ListNumber"/>
        <w:numPr>
          <w:ilvl w:val="0"/>
          <w:numId w:val="19"/>
        </w:numPr>
      </w:pPr>
      <w:r w:rsidRPr="007F1736">
        <w:t>This element does not match any process</w:t>
      </w:r>
      <w:r>
        <w:t>-</w:t>
      </w:r>
      <w:r w:rsidRPr="007F1736">
        <w:t>content name pairs declared by this element or some ancestor; and</w:t>
      </w:r>
    </w:p>
    <w:p w14:paraId="554E1AAE"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3062577C" w14:textId="77777777" w:rsidR="007D613B" w:rsidRPr="007F1736" w:rsidRDefault="007D613B" w:rsidP="00816515">
      <w:pPr>
        <w:keepLines/>
      </w:pPr>
      <w:r w:rsidRPr="007F1736">
        <w:t>An attribute shall be marked as ignored if all of the following conditions are satisfied:</w:t>
      </w:r>
    </w:p>
    <w:p w14:paraId="47C2F475" w14:textId="77777777" w:rsidR="007D613B" w:rsidRPr="007F1736" w:rsidRDefault="007D613B" w:rsidP="00816515">
      <w:pPr>
        <w:pStyle w:val="ListNumber"/>
        <w:keepLines/>
        <w:numPr>
          <w:ilvl w:val="0"/>
          <w:numId w:val="32"/>
        </w:numPr>
      </w:pPr>
      <w:r w:rsidRPr="007F1736">
        <w:t xml:space="preserve">The namespace of this attribute is declared as ignorable by an </w:t>
      </w:r>
      <w:r w:rsidRPr="00C01759">
        <w:rPr>
          <w:rStyle w:val="Attribute"/>
        </w:rPr>
        <w:t>Ignorable</w:t>
      </w:r>
      <w:r w:rsidRPr="007F1736">
        <w:t xml:space="preserve"> attribute of the element having this attribute or of some ancestor element;</w:t>
      </w:r>
    </w:p>
    <w:p w14:paraId="1D290020" w14:textId="77777777" w:rsidR="007D613B" w:rsidRPr="007F1736" w:rsidRDefault="007D613B" w:rsidP="007D613B">
      <w:pPr>
        <w:pStyle w:val="ListNumber"/>
        <w:numPr>
          <w:ilvl w:val="0"/>
          <w:numId w:val="19"/>
        </w:numPr>
      </w:pPr>
      <w:r w:rsidRPr="007F1736">
        <w:t xml:space="preserve">The namespace of this attribute is not included in the given </w:t>
      </w:r>
      <w:r w:rsidR="001A6720">
        <w:t>application configuration</w:t>
      </w:r>
      <w:r w:rsidRPr="007F1736">
        <w:t xml:space="preserve">; and </w:t>
      </w:r>
    </w:p>
    <w:p w14:paraId="48F69A60" w14:textId="77777777" w:rsidR="007D613B" w:rsidRPr="007F1736" w:rsidRDefault="007D613B" w:rsidP="007D613B">
      <w:pPr>
        <w:pStyle w:val="ListNumber"/>
        <w:numPr>
          <w:ilvl w:val="0"/>
          <w:numId w:val="19"/>
        </w:numPr>
      </w:pPr>
      <w:r w:rsidRPr="007F1736">
        <w:t>This attribute does not belong to an application-defined extension element or a descendant of an application-defined extension element</w:t>
      </w:r>
    </w:p>
    <w:p w14:paraId="378D2B0B" w14:textId="77777777" w:rsidR="007D613B" w:rsidRPr="007F1736" w:rsidRDefault="007D613B" w:rsidP="007D613B">
      <w:r w:rsidRPr="007F1736">
        <w:t xml:space="preserve">An element shall be marked as unwrapped if </w:t>
      </w:r>
      <w:r w:rsidR="0021662E">
        <w:t xml:space="preserve">all </w:t>
      </w:r>
      <w:r w:rsidRPr="007F1736">
        <w:t>the following conditions are satisfied:</w:t>
      </w:r>
    </w:p>
    <w:p w14:paraId="3DB91A7D" w14:textId="77777777" w:rsidR="007D613B" w:rsidRPr="007F1736" w:rsidRDefault="007D613B" w:rsidP="007D613B">
      <w:pPr>
        <w:pStyle w:val="ListNumber"/>
        <w:numPr>
          <w:ilvl w:val="0"/>
          <w:numId w:val="33"/>
        </w:numPr>
      </w:pPr>
      <w:r w:rsidRPr="007F1736">
        <w:lastRenderedPageBreak/>
        <w:t xml:space="preserve">The namespace of this element is declared as ignorable by an </w:t>
      </w:r>
      <w:r w:rsidRPr="00C01759">
        <w:rPr>
          <w:rStyle w:val="Attribute"/>
        </w:rPr>
        <w:t>Ignorable</w:t>
      </w:r>
      <w:r w:rsidRPr="007F1736">
        <w:t xml:space="preserve"> attribute of this element or of some ancestor element;</w:t>
      </w:r>
    </w:p>
    <w:p w14:paraId="013A10EB"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2BA7C33E" w14:textId="77777777" w:rsidR="007D613B" w:rsidRPr="007F1736" w:rsidRDefault="007D613B" w:rsidP="007D613B">
      <w:pPr>
        <w:pStyle w:val="ListNumber"/>
        <w:numPr>
          <w:ilvl w:val="0"/>
          <w:numId w:val="19"/>
        </w:numPr>
      </w:pPr>
      <w:r w:rsidRPr="007F1736">
        <w:t>This element matches a process</w:t>
      </w:r>
      <w:r>
        <w:t>-</w:t>
      </w:r>
      <w:r w:rsidRPr="007F1736">
        <w:t>content name pair declared by this element or some ancestor; and</w:t>
      </w:r>
    </w:p>
    <w:p w14:paraId="5DF9DA05"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552DD582" w14:textId="77777777" w:rsidR="001A4335" w:rsidRDefault="001A4335" w:rsidP="001A4335">
      <w:pPr>
        <w:rPr>
          <w:ins w:id="498" w:author="Delft" w:date="2013-09-11T04:29:00Z"/>
        </w:rPr>
      </w:pPr>
      <w:ins w:id="499" w:author="Delft" w:date="2013-09-11T04:29:00Z">
        <w:r>
          <w:t xml:space="preserve">An element marked as unwrapped shall not have an </w:t>
        </w:r>
      </w:ins>
      <w:ins w:id="500" w:author="Delft" w:date="2013-09-11T04:31:00Z">
        <w:r>
          <w:rPr>
            <w:rStyle w:val="Attribute"/>
          </w:rPr>
          <w:t>xml:base</w:t>
        </w:r>
        <w:r>
          <w:t xml:space="preserve">, </w:t>
        </w:r>
      </w:ins>
      <w:ins w:id="501" w:author="Delft" w:date="2013-09-11T04:32:00Z">
        <w:r>
          <w:rPr>
            <w:rStyle w:val="Attribute"/>
          </w:rPr>
          <w:t>xml:id</w:t>
        </w:r>
        <w:r>
          <w:t xml:space="preserve">, </w:t>
        </w:r>
      </w:ins>
      <w:ins w:id="502" w:author="Delft" w:date="2013-09-11T04:29:00Z">
        <w:r>
          <w:rPr>
            <w:rStyle w:val="Attribute"/>
          </w:rPr>
          <w:t>xml:lang</w:t>
        </w:r>
        <w:r>
          <w:t xml:space="preserve"> or </w:t>
        </w:r>
        <w:r>
          <w:rPr>
            <w:rStyle w:val="Attribute"/>
          </w:rPr>
          <w:t>xml:space</w:t>
        </w:r>
        <w:r>
          <w:t xml:space="preserve"> attribute.</w:t>
        </w:r>
      </w:ins>
    </w:p>
    <w:p w14:paraId="5A64BCBC" w14:textId="77777777" w:rsidR="007D613B" w:rsidRPr="007F1736" w:rsidDel="001A4335" w:rsidRDefault="007D613B" w:rsidP="007D613B">
      <w:pPr>
        <w:rPr>
          <w:del w:id="503" w:author="Delft" w:date="2013-09-11T04:33:00Z"/>
        </w:rPr>
      </w:pPr>
      <w:del w:id="504" w:author="Delft" w:date="2013-09-11T04:33:00Z">
        <w:r w:rsidRPr="0037170D" w:rsidDel="001A4335">
          <w:rPr>
            <w:highlight w:val="cyan"/>
          </w:rPr>
          <w:delText xml:space="preserve">[DRAFTING NOTE: Should we disallow elements matching a declared process content name pair to have xml:lang and xml:space (without disallowing xml:base, for example)?  10.1.2 now contains "Markup producers shall not generate an element that has an xml:lang or xml:space attribute if that element is identified by a </w:delText>
        </w:r>
        <w:r w:rsidRPr="0037170D" w:rsidDel="001A4335">
          <w:rPr>
            <w:rStyle w:val="Attribute"/>
            <w:highlight w:val="cyan"/>
          </w:rPr>
          <w:delText>ProcessContent</w:delText>
        </w:r>
        <w:r w:rsidRPr="0037170D" w:rsidDel="001A4335">
          <w:rPr>
            <w:highlight w:val="cyan"/>
          </w:rPr>
          <w:delText xml:space="preserve"> attribute value. "]</w:delText>
        </w:r>
      </w:del>
    </w:p>
    <w:p w14:paraId="65A95056" w14:textId="77777777" w:rsidR="007D613B" w:rsidRPr="00C86E32" w:rsidRDefault="007D613B" w:rsidP="007D613B">
      <w:r>
        <w:t>[</w:t>
      </w:r>
      <w:r w:rsidRPr="00C86E32">
        <w:rPr>
          <w:rStyle w:val="Non-normativeBracket"/>
        </w:rPr>
        <w:t>Example</w:t>
      </w:r>
      <w:r>
        <w:t>:</w:t>
      </w:r>
    </w:p>
    <w:p w14:paraId="2B7BDD7E" w14:textId="77777777" w:rsidR="007D613B" w:rsidRPr="00D10B4F" w:rsidRDefault="007D613B" w:rsidP="004B6E13">
      <w:pPr>
        <w:pStyle w:val="c"/>
        <w:rPr>
          <w:lang w:val="en-US" w:eastAsia="en-US"/>
        </w:rPr>
      </w:pPr>
      <w:r w:rsidRPr="00D10B4F">
        <w:rPr>
          <w:lang w:val="en-US" w:eastAsia="en-US"/>
        </w:rPr>
        <w:t>&lt;example</w:t>
      </w:r>
    </w:p>
    <w:p w14:paraId="49ECF3FA" w14:textId="77777777" w:rsidR="007D613B" w:rsidRPr="00D10B4F" w:rsidRDefault="007D613B" w:rsidP="004B6E13">
      <w:pPr>
        <w:pStyle w:val="c"/>
        <w:rPr>
          <w:lang w:val="en-US" w:eastAsia="en-US"/>
        </w:rPr>
      </w:pPr>
      <w:r w:rsidRPr="00D10B4F">
        <w:rPr>
          <w:lang w:val="en-US" w:eastAsia="en-US"/>
        </w:rPr>
        <w:t xml:space="preserve">  xmlns:mce="http://schemas.openxmlformats.org/markup-compatibility/2006"</w:t>
      </w:r>
    </w:p>
    <w:p w14:paraId="2258A96B" w14:textId="77777777" w:rsidR="007D613B" w:rsidRPr="00D10B4F" w:rsidRDefault="007D613B" w:rsidP="004B6E13">
      <w:pPr>
        <w:pStyle w:val="c"/>
        <w:rPr>
          <w:lang w:val="en-US" w:eastAsia="en-US"/>
        </w:rPr>
      </w:pPr>
      <w:r w:rsidRPr="00D10B4F">
        <w:rPr>
          <w:lang w:val="en-US" w:eastAsia="en-US"/>
        </w:rPr>
        <w:t xml:space="preserve">  xmlns:e1="http://www.example.com/e1"</w:t>
      </w:r>
    </w:p>
    <w:p w14:paraId="3E68416B" w14:textId="77777777" w:rsidR="007D613B" w:rsidRPr="00D10B4F" w:rsidRDefault="007D613B" w:rsidP="004B6E13">
      <w:pPr>
        <w:pStyle w:val="c"/>
        <w:rPr>
          <w:lang w:val="en-US" w:eastAsia="en-US"/>
        </w:rPr>
      </w:pPr>
      <w:r w:rsidRPr="00D10B4F">
        <w:rPr>
          <w:lang w:val="en-US" w:eastAsia="en-US"/>
        </w:rPr>
        <w:t xml:space="preserve">  mce:Ignorable="e1"</w:t>
      </w:r>
    </w:p>
    <w:p w14:paraId="40A26DA7" w14:textId="77777777" w:rsidR="007D613B" w:rsidRPr="00D10B4F" w:rsidRDefault="007D613B" w:rsidP="004B6E13">
      <w:pPr>
        <w:pStyle w:val="c"/>
        <w:rPr>
          <w:lang w:val="en-US" w:eastAsia="en-US"/>
        </w:rPr>
      </w:pPr>
      <w:r w:rsidRPr="00D10B4F">
        <w:rPr>
          <w:lang w:val="en-US" w:eastAsia="en-US"/>
        </w:rPr>
        <w:t xml:space="preserve">  mce:ProcessContent="e1:bar"</w:t>
      </w:r>
    </w:p>
    <w:p w14:paraId="325579F5" w14:textId="77777777" w:rsidR="007D613B" w:rsidRPr="00D10B4F" w:rsidRDefault="007D613B" w:rsidP="004B6E13">
      <w:pPr>
        <w:pStyle w:val="c"/>
        <w:rPr>
          <w:lang w:val="en-US" w:eastAsia="en-US"/>
        </w:rPr>
      </w:pPr>
      <w:r w:rsidRPr="00D10B4F">
        <w:rPr>
          <w:lang w:val="en-US" w:eastAsia="en-US"/>
        </w:rPr>
        <w:t xml:space="preserve">  e1:foo=""&gt;</w:t>
      </w:r>
    </w:p>
    <w:p w14:paraId="14348120" w14:textId="77777777" w:rsidR="00B01FA1" w:rsidRDefault="00B01FA1" w:rsidP="004B6E13">
      <w:pPr>
        <w:pStyle w:val="c"/>
        <w:rPr>
          <w:lang w:val="en-US" w:eastAsia="en-US"/>
        </w:rPr>
      </w:pPr>
    </w:p>
    <w:p w14:paraId="3D4A694A" w14:textId="77777777" w:rsidR="007D613B" w:rsidRPr="00D10B4F" w:rsidRDefault="007D613B" w:rsidP="004B6E13">
      <w:pPr>
        <w:pStyle w:val="c"/>
        <w:rPr>
          <w:lang w:val="en-US" w:eastAsia="en-US"/>
        </w:rPr>
      </w:pPr>
      <w:r w:rsidRPr="00D10B4F">
        <w:rPr>
          <w:lang w:val="en-US" w:eastAsia="en-US"/>
        </w:rPr>
        <w:t xml:space="preserve">  &lt;e1:foo&gt;&lt;fooChild/&gt;&lt;/e1:foo&gt;</w:t>
      </w:r>
    </w:p>
    <w:p w14:paraId="6AB60C5B" w14:textId="77777777" w:rsidR="007D613B" w:rsidRPr="00D10B4F" w:rsidRDefault="007D613B" w:rsidP="004B6E13">
      <w:pPr>
        <w:pStyle w:val="c"/>
        <w:rPr>
          <w:lang w:val="en-US" w:eastAsia="en-US"/>
        </w:rPr>
      </w:pPr>
      <w:r w:rsidRPr="00D10B4F">
        <w:rPr>
          <w:lang w:val="en-US" w:eastAsia="en-US"/>
        </w:rPr>
        <w:t xml:space="preserve">  &lt;e1:bar&gt;&lt;barChild/&gt;&lt;/e1:bar&gt;</w:t>
      </w:r>
    </w:p>
    <w:p w14:paraId="6504DC0B" w14:textId="77777777" w:rsidR="007D613B" w:rsidRPr="00D10B4F" w:rsidRDefault="007D613B" w:rsidP="004B6E13">
      <w:pPr>
        <w:pStyle w:val="c"/>
        <w:rPr>
          <w:lang w:val="en-US" w:eastAsia="en-US"/>
        </w:rPr>
      </w:pPr>
      <w:r w:rsidRPr="00D10B4F">
        <w:rPr>
          <w:lang w:val="en-US" w:eastAsia="en-US"/>
        </w:rPr>
        <w:t xml:space="preserve">  &lt;e1:baz e1:baz=""&gt;&lt;e1:bazChild/&gt;&lt;/e1:baz&gt;</w:t>
      </w:r>
    </w:p>
    <w:p w14:paraId="067A7BCC" w14:textId="77777777" w:rsidR="007D613B" w:rsidRDefault="007D613B" w:rsidP="004B6E13">
      <w:pPr>
        <w:pStyle w:val="c"/>
        <w:rPr>
          <w:lang w:val="en-US" w:eastAsia="en-US"/>
        </w:rPr>
      </w:pPr>
      <w:r w:rsidRPr="00D10B4F">
        <w:rPr>
          <w:lang w:val="en-US" w:eastAsia="en-US"/>
        </w:rPr>
        <w:t>&lt;/example&gt;</w:t>
      </w:r>
    </w:p>
    <w:p w14:paraId="23EC06DF" w14:textId="77777777" w:rsidR="007D613B" w:rsidRPr="007D613B" w:rsidRDefault="007D613B" w:rsidP="007D613B">
      <w:r w:rsidRPr="007F1736">
        <w:t>The namespace "http://www.example.com/e1" is declared as ignorable</w:t>
      </w:r>
      <w:r>
        <w:rPr>
          <w:rFonts w:eastAsia="MS Gothic"/>
        </w:rPr>
        <w:t xml:space="preserve">. </w:t>
      </w:r>
      <w:r w:rsidRPr="007F1736">
        <w:t>A pair ("http://www.example.com/e1", bar) is declared as a process</w:t>
      </w:r>
      <w:r w:rsidR="00B01FA1">
        <w:t xml:space="preserve"> </w:t>
      </w:r>
      <w:r w:rsidRPr="007F1736">
        <w:t>content name pair</w:t>
      </w:r>
      <w:r w:rsidR="005570BB">
        <w:rPr>
          <w:rFonts w:hint="eastAsia"/>
          <w:lang w:eastAsia="ja-JP"/>
        </w:rPr>
        <w:t xml:space="preserve">.  Suppose that a  given markup configuration is a singleton containing </w:t>
      </w:r>
      <w:r w:rsidRPr="007F1736">
        <w:t>("http://www.example.com/e1", baz)</w:t>
      </w:r>
      <w:r w:rsidR="005570BB">
        <w:rPr>
          <w:rFonts w:hint="eastAsia"/>
          <w:lang w:eastAsia="ja-JP"/>
        </w:rPr>
        <w:t xml:space="preserve"> and</w:t>
      </w:r>
      <w:r w:rsidRPr="007F1736">
        <w:t xml:space="preserve"> that a given </w:t>
      </w:r>
      <w:r w:rsidR="001A6720">
        <w:t>application configuration</w:t>
      </w:r>
      <w:r w:rsidRPr="007F1736">
        <w:t xml:space="preserve"> does not contain "http://www.example.com/e1".  Then, the </w:t>
      </w:r>
      <w:r w:rsidRPr="00D7348A">
        <w:rPr>
          <w:rStyle w:val="Attribute"/>
        </w:rPr>
        <w:t>e1:foo</w:t>
      </w:r>
      <w:r w:rsidRPr="007F1736">
        <w:t xml:space="preserve"> attribute and the </w:t>
      </w:r>
      <w:r w:rsidRPr="00D7348A">
        <w:rPr>
          <w:rStyle w:val="Element"/>
        </w:rPr>
        <w:t>e1:foo</w:t>
      </w:r>
      <w:r w:rsidRPr="007F1736">
        <w:t xml:space="preserve"> element are marked as ignored, and the </w:t>
      </w:r>
      <w:r w:rsidRPr="00D7348A">
        <w:rPr>
          <w:rStyle w:val="Element"/>
        </w:rPr>
        <w:t>e1:bar</w:t>
      </w:r>
      <w:r w:rsidRPr="007F1736">
        <w:t xml:space="preserve"> element is marked as unwrapped.  However, the </w:t>
      </w:r>
      <w:r w:rsidRPr="00D7348A">
        <w:rPr>
          <w:rStyle w:val="Element"/>
        </w:rPr>
        <w:t>e1:baz</w:t>
      </w:r>
      <w:r w:rsidRPr="007F1736">
        <w:t xml:space="preserve"> element is not marked</w:t>
      </w:r>
      <w:r w:rsidR="00D67155" w:rsidRPr="00D67155">
        <w:t xml:space="preserve"> </w:t>
      </w:r>
      <w:r w:rsidR="00D67155">
        <w:t>as either ignored or unwrapped</w:t>
      </w:r>
      <w:r w:rsidRPr="007F1736">
        <w:t xml:space="preserve">, </w:t>
      </w:r>
      <w:r>
        <w:t>as</w:t>
      </w:r>
      <w:r w:rsidRPr="007F1736">
        <w:t xml:space="preserve"> it is an application-defined extension element.  Likewise, neither the </w:t>
      </w:r>
      <w:r w:rsidRPr="00D7348A">
        <w:rPr>
          <w:rStyle w:val="Element"/>
        </w:rPr>
        <w:t>e1:baz</w:t>
      </w:r>
      <w:r w:rsidRPr="007F1736">
        <w:t xml:space="preserve"> attribute nor the </w:t>
      </w:r>
      <w:r w:rsidRPr="00D7348A">
        <w:rPr>
          <w:rStyle w:val="Element"/>
        </w:rPr>
        <w:t>e1:bazChild</w:t>
      </w:r>
      <w:r w:rsidRPr="007F1736">
        <w:t xml:space="preserve"> element </w:t>
      </w:r>
      <w:r>
        <w:t>are</w:t>
      </w:r>
      <w:r w:rsidRPr="007F1736">
        <w:t xml:space="preserve"> marked.  Neither </w:t>
      </w:r>
      <w:r w:rsidRPr="00D7348A">
        <w:rPr>
          <w:rStyle w:val="Element"/>
        </w:rPr>
        <w:t>fooChild</w:t>
      </w:r>
      <w:r w:rsidRPr="007F1736">
        <w:t xml:space="preserve"> nor </w:t>
      </w:r>
      <w:r w:rsidRPr="00D7348A">
        <w:rPr>
          <w:rStyle w:val="Element"/>
        </w:rPr>
        <w:t>barChild</w:t>
      </w:r>
      <w:r w:rsidRPr="007F1736">
        <w:t xml:space="preserve"> are marked as ignored or unwrapped although their parents are marked as ignored or unwrapped.</w:t>
      </w:r>
      <w:r w:rsidRPr="00400111">
        <w:rPr>
          <w:rStyle w:val="Non-normativeBracket"/>
        </w:rPr>
        <w:t xml:space="preserve"> </w:t>
      </w:r>
      <w:r w:rsidRPr="007A343E">
        <w:rPr>
          <w:rStyle w:val="Non-normativeBracket"/>
        </w:rPr>
        <w:t>end example</w:t>
      </w:r>
      <w:r>
        <w:t>]</w:t>
      </w:r>
    </w:p>
    <w:p w14:paraId="30D0509C" w14:textId="77777777" w:rsidR="00F20A3E" w:rsidRDefault="00F20A3E" w:rsidP="00F20A3E">
      <w:pPr>
        <w:pStyle w:val="Heading2"/>
      </w:pPr>
      <w:bookmarkStart w:id="505" w:name="_Toc366900521"/>
      <w:r>
        <w:t>Step 2: Selecting Alternates</w:t>
      </w:r>
      <w:bookmarkEnd w:id="505"/>
    </w:p>
    <w:p w14:paraId="42B141F8" w14:textId="77777777" w:rsidR="005A466A" w:rsidRPr="007F1736" w:rsidRDefault="005A466A" w:rsidP="005A466A">
      <w:pPr>
        <w:rPr>
          <w:ins w:id="506" w:author="Delft" w:date="2013-09-11T05:26:00Z"/>
        </w:rPr>
      </w:pPr>
      <w:commentRangeStart w:id="507"/>
      <w:ins w:id="508" w:author="Delft" w:date="2013-09-11T05:26:00Z">
        <w:r w:rsidRPr="0037170D">
          <w:rPr>
            <w:highlight w:val="cyan"/>
          </w:rPr>
          <w:t xml:space="preserve">[DRAFTING NOTE: Are </w:t>
        </w:r>
        <w:r w:rsidRPr="0037170D">
          <w:rPr>
            <w:rStyle w:val="Element"/>
            <w:highlight w:val="cyan"/>
          </w:rPr>
          <w:t>AlternateContent</w:t>
        </w:r>
        <w:r w:rsidRPr="0037170D">
          <w:rPr>
            <w:highlight w:val="cyan"/>
          </w:rPr>
          <w:t xml:space="preserve"> elements allowed to have attributes of ignorable and understood namespace names (in other words, should we consider </w:t>
        </w:r>
        <w:r>
          <w:rPr>
            <w:highlight w:val="cyan"/>
          </w:rPr>
          <w:t>application configuration</w:t>
        </w:r>
        <w:r w:rsidRPr="0037170D">
          <w:rPr>
            <w:highlight w:val="cyan"/>
          </w:rPr>
          <w:t xml:space="preserve">s)?   Or, should we allow namespaces for future versions of MCE only, and disallow </w:t>
        </w:r>
        <w:r>
          <w:rPr>
            <w:highlight w:val="cyan"/>
          </w:rPr>
          <w:t>MCE application configuration</w:t>
        </w:r>
        <w:r w:rsidRPr="0037170D">
          <w:rPr>
            <w:highlight w:val="cyan"/>
          </w:rPr>
          <w:t>s to contain such namespaces?]</w:t>
        </w:r>
        <w:commentRangeEnd w:id="507"/>
        <w:r>
          <w:rPr>
            <w:rStyle w:val="CommentReference"/>
          </w:rPr>
          <w:commentReference w:id="507"/>
        </w:r>
      </w:ins>
    </w:p>
    <w:p w14:paraId="253CA402" w14:textId="77777777" w:rsidR="005A466A" w:rsidRPr="007F1736" w:rsidRDefault="005A466A" w:rsidP="005A466A">
      <w:moveToRangeStart w:id="509" w:author="Delft" w:date="2013-09-11T05:26:00Z" w:name="move366640522"/>
      <w:commentRangeStart w:id="510"/>
      <w:moveTo w:id="511" w:author="Delft" w:date="2013-09-11T05:26:00Z">
        <w:r w:rsidRPr="0037170D">
          <w:rPr>
            <w:highlight w:val="cyan"/>
          </w:rPr>
          <w:lastRenderedPageBreak/>
          <w:t xml:space="preserve">[DRAFTING NOTE: The same concern here.  Are </w:t>
        </w:r>
        <w:r w:rsidRPr="0037170D">
          <w:rPr>
            <w:rStyle w:val="Element"/>
            <w:highlight w:val="cyan"/>
          </w:rPr>
          <w:t>AlternateContent</w:t>
        </w:r>
        <w:r w:rsidRPr="0037170D">
          <w:rPr>
            <w:highlight w:val="cyan"/>
          </w:rPr>
          <w:t xml:space="preserve"> elements allowed to have elements of ignorable and understood namespace names (in other words, should we consider </w:t>
        </w:r>
        <w:r>
          <w:rPr>
            <w:highlight w:val="cyan"/>
          </w:rPr>
          <w:t>MCE application configuration</w:t>
        </w:r>
        <w:r w:rsidRPr="0037170D">
          <w:rPr>
            <w:highlight w:val="cyan"/>
          </w:rPr>
          <w:t>s)? ]</w:t>
        </w:r>
        <w:r w:rsidRPr="00AB2716">
          <w:t xml:space="preserve"> </w:t>
        </w:r>
        <w:commentRangeEnd w:id="510"/>
        <w:r>
          <w:rPr>
            <w:rStyle w:val="CommentReference"/>
          </w:rPr>
          <w:commentReference w:id="510"/>
        </w:r>
      </w:moveTo>
    </w:p>
    <w:moveToRangeEnd w:id="509"/>
    <w:p w14:paraId="226C9D32" w14:textId="77777777" w:rsidR="00B01FA1" w:rsidRPr="007F1736" w:rsidRDefault="00B01FA1" w:rsidP="00B01FA1">
      <w:r w:rsidRPr="007F1736">
        <w:t xml:space="preserve">A </w:t>
      </w:r>
      <w:r w:rsidRPr="00804E7A">
        <w:rPr>
          <w:rStyle w:val="Element"/>
        </w:rPr>
        <w:t>Choice</w:t>
      </w:r>
      <w:r w:rsidRPr="007F1736">
        <w:t xml:space="preserve"> element shall be marked as selected if the following conditions are satisfied: </w:t>
      </w:r>
    </w:p>
    <w:p w14:paraId="3BD7510B" w14:textId="77777777" w:rsidR="00B01FA1" w:rsidRPr="007F1736" w:rsidRDefault="00B01FA1" w:rsidP="00B01FA1">
      <w:pPr>
        <w:pStyle w:val="ListNumber"/>
        <w:numPr>
          <w:ilvl w:val="0"/>
          <w:numId w:val="34"/>
        </w:numPr>
      </w:pPr>
      <w:r w:rsidRPr="007F1736">
        <w:t xml:space="preserve">Each of the namespaces specified by the </w:t>
      </w:r>
      <w:r w:rsidRPr="00BC6981">
        <w:rPr>
          <w:rStyle w:val="Attribute"/>
        </w:rPr>
        <w:t>Requires</w:t>
      </w:r>
      <w:r w:rsidRPr="007F1736">
        <w:t xml:space="preserve"> attribute of this element is included in the given </w:t>
      </w:r>
      <w:r w:rsidR="001A6720">
        <w:t>application configuration</w:t>
      </w:r>
      <w:r w:rsidRPr="007F1736">
        <w:t xml:space="preserve">; </w:t>
      </w:r>
    </w:p>
    <w:p w14:paraId="4E4CF095" w14:textId="77777777" w:rsidR="00B01FA1" w:rsidRPr="007F1736" w:rsidRDefault="00B01FA1" w:rsidP="00B01FA1">
      <w:pPr>
        <w:pStyle w:val="ListNumber"/>
        <w:numPr>
          <w:ilvl w:val="0"/>
          <w:numId w:val="19"/>
        </w:numPr>
      </w:pPr>
      <w:r w:rsidRPr="007F1736">
        <w:t xml:space="preserve">No elder-sibling </w:t>
      </w:r>
      <w:r w:rsidRPr="00804E7A">
        <w:rPr>
          <w:rStyle w:val="Element"/>
        </w:rPr>
        <w:t>Choice</w:t>
      </w:r>
      <w:r w:rsidRPr="007F1736">
        <w:t xml:space="preserve"> element is marked as selected; and</w:t>
      </w:r>
    </w:p>
    <w:p w14:paraId="78B658F2" w14:textId="77777777" w:rsidR="00B01FA1" w:rsidRPr="007F1736" w:rsidRDefault="00B01FA1" w:rsidP="00B01FA1">
      <w:pPr>
        <w:pStyle w:val="ListNumber"/>
        <w:numPr>
          <w:ilvl w:val="0"/>
          <w:numId w:val="19"/>
        </w:numPr>
      </w:pPr>
      <w:r w:rsidRPr="007F1736">
        <w:t>The element is not a descendant of an application-defined extension element.</w:t>
      </w:r>
    </w:p>
    <w:p w14:paraId="067F2D6F" w14:textId="77777777" w:rsidR="00B01FA1" w:rsidRPr="007F1736" w:rsidRDefault="00B01FA1" w:rsidP="00B01FA1">
      <w:r w:rsidRPr="007F1736">
        <w:t xml:space="preserve">A </w:t>
      </w:r>
      <w:r w:rsidRPr="00B527D7">
        <w:rPr>
          <w:rStyle w:val="Element"/>
        </w:rPr>
        <w:t>Fallback</w:t>
      </w:r>
      <w:r w:rsidRPr="007F1736">
        <w:t xml:space="preserve"> element shall be marked as selected if the following conditions are satisfied: </w:t>
      </w:r>
    </w:p>
    <w:p w14:paraId="57FEB5FE" w14:textId="77777777" w:rsidR="00B01FA1" w:rsidRPr="007F1736" w:rsidRDefault="00B01FA1" w:rsidP="00B01FA1">
      <w:pPr>
        <w:pStyle w:val="ListNumber"/>
        <w:numPr>
          <w:ilvl w:val="0"/>
          <w:numId w:val="35"/>
        </w:numPr>
      </w:pPr>
      <w:r w:rsidRPr="007F1736">
        <w:t xml:space="preserve">No elder-sibling </w:t>
      </w:r>
      <w:r w:rsidRPr="00804E7A">
        <w:rPr>
          <w:rStyle w:val="Element"/>
        </w:rPr>
        <w:t>Choice</w:t>
      </w:r>
      <w:r w:rsidRPr="007F1736">
        <w:t xml:space="preserve"> element is marked as selected; and</w:t>
      </w:r>
    </w:p>
    <w:p w14:paraId="6198B3BA" w14:textId="77777777" w:rsidR="00B01FA1" w:rsidRPr="007F1736" w:rsidRDefault="00B01FA1" w:rsidP="00B01FA1">
      <w:pPr>
        <w:pStyle w:val="ListNumber"/>
        <w:numPr>
          <w:ilvl w:val="0"/>
          <w:numId w:val="35"/>
        </w:numPr>
      </w:pPr>
      <w:r w:rsidRPr="007F1736">
        <w:t>The element is not a descendant of an application-defined extension element.</w:t>
      </w:r>
    </w:p>
    <w:p w14:paraId="3A33DA56" w14:textId="77777777" w:rsidR="00B01FA1" w:rsidRPr="00C86E32" w:rsidRDefault="00B01FA1" w:rsidP="00B01FA1">
      <w:r>
        <w:t>[</w:t>
      </w:r>
      <w:r w:rsidRPr="00C86E32">
        <w:rPr>
          <w:rStyle w:val="Non-normativeBracket"/>
        </w:rPr>
        <w:t>Example</w:t>
      </w:r>
      <w:r>
        <w:t>:</w:t>
      </w:r>
    </w:p>
    <w:p w14:paraId="724BE111" w14:textId="77777777" w:rsidR="00B01FA1" w:rsidRPr="000E6D9B" w:rsidRDefault="00B01FA1" w:rsidP="004B6E13">
      <w:pPr>
        <w:pStyle w:val="c"/>
        <w:rPr>
          <w:lang w:val="en-US" w:eastAsia="en-US"/>
        </w:rPr>
      </w:pPr>
      <w:r w:rsidRPr="000E6D9B">
        <w:rPr>
          <w:lang w:val="en-US" w:eastAsia="en-US"/>
        </w:rPr>
        <w:t>&lt;example</w:t>
      </w:r>
    </w:p>
    <w:p w14:paraId="6406427C" w14:textId="77777777" w:rsidR="00B01FA1" w:rsidRPr="000E6D9B" w:rsidRDefault="00B01FA1" w:rsidP="004B6E13">
      <w:pPr>
        <w:pStyle w:val="c"/>
        <w:rPr>
          <w:lang w:val="en-US" w:eastAsia="en-US"/>
        </w:rPr>
      </w:pPr>
      <w:r w:rsidRPr="000E6D9B">
        <w:rPr>
          <w:lang w:val="en-US" w:eastAsia="en-US"/>
        </w:rPr>
        <w:t xml:space="preserve">  xmlns:mce="http://schemas.openxmlformats.org/markup-compatibility/2006"</w:t>
      </w:r>
    </w:p>
    <w:p w14:paraId="5F316BE2" w14:textId="77777777" w:rsidR="00B01FA1" w:rsidRPr="000E6D9B" w:rsidRDefault="00B01FA1" w:rsidP="004B6E13">
      <w:pPr>
        <w:pStyle w:val="c"/>
        <w:rPr>
          <w:lang w:val="en-US" w:eastAsia="en-US"/>
        </w:rPr>
      </w:pPr>
      <w:r w:rsidRPr="000E6D9B">
        <w:rPr>
          <w:lang w:val="en-US" w:eastAsia="en-US"/>
        </w:rPr>
        <w:t xml:space="preserve">  xmlns:n1="http://www.example.com/n1"</w:t>
      </w:r>
    </w:p>
    <w:p w14:paraId="060498F8" w14:textId="77777777" w:rsidR="00B01FA1" w:rsidRPr="000E6D9B" w:rsidRDefault="00B01FA1" w:rsidP="004B6E13">
      <w:pPr>
        <w:pStyle w:val="c"/>
        <w:rPr>
          <w:lang w:val="en-US" w:eastAsia="en-US"/>
        </w:rPr>
      </w:pPr>
      <w:r w:rsidRPr="000E6D9B">
        <w:rPr>
          <w:lang w:val="en-US" w:eastAsia="en-US"/>
        </w:rPr>
        <w:t xml:space="preserve">  xmlns:n2="http://www.example.com/n2"</w:t>
      </w:r>
    </w:p>
    <w:p w14:paraId="796D09BA" w14:textId="77777777" w:rsidR="00B01FA1" w:rsidRPr="000E6D9B" w:rsidRDefault="00B01FA1" w:rsidP="004B6E13">
      <w:pPr>
        <w:pStyle w:val="c"/>
        <w:rPr>
          <w:lang w:val="en-US" w:eastAsia="en-US"/>
        </w:rPr>
      </w:pPr>
      <w:r w:rsidRPr="000E6D9B">
        <w:rPr>
          <w:lang w:val="en-US" w:eastAsia="en-US"/>
        </w:rPr>
        <w:t xml:space="preserve">  xmlns:n3="http://www.example.com/n3"&gt;</w:t>
      </w:r>
    </w:p>
    <w:p w14:paraId="671B2824" w14:textId="77777777" w:rsidR="00C0654C" w:rsidRDefault="00C0654C" w:rsidP="004B6E13">
      <w:pPr>
        <w:pStyle w:val="c"/>
        <w:rPr>
          <w:lang w:val="en-US" w:eastAsia="en-US"/>
        </w:rPr>
      </w:pPr>
    </w:p>
    <w:p w14:paraId="17DFEBC9" w14:textId="77777777" w:rsidR="00C0654C" w:rsidRPr="000E6D9B" w:rsidRDefault="00C0654C" w:rsidP="004B6E13">
      <w:pPr>
        <w:pStyle w:val="c"/>
        <w:rPr>
          <w:lang w:val="en-US" w:eastAsia="en-US"/>
        </w:rPr>
      </w:pPr>
      <w:r w:rsidRPr="000E6D9B">
        <w:rPr>
          <w:lang w:val="en-US" w:eastAsia="en-US"/>
        </w:rPr>
        <w:t xml:space="preserve">  &lt;mce:AlternateContent&gt;</w:t>
      </w:r>
    </w:p>
    <w:p w14:paraId="0465376B" w14:textId="77777777" w:rsidR="00C0654C" w:rsidRPr="000E6D9B" w:rsidRDefault="00C0654C" w:rsidP="004B6E13">
      <w:pPr>
        <w:pStyle w:val="c"/>
        <w:rPr>
          <w:lang w:val="en-US" w:eastAsia="en-US"/>
        </w:rPr>
      </w:pPr>
      <w:r w:rsidRPr="000E6D9B">
        <w:rPr>
          <w:lang w:val="en-US" w:eastAsia="en-US"/>
        </w:rPr>
        <w:t xml:space="preserve">    &lt;mce:Choice Requires="n1 n2"&gt;    </w:t>
      </w:r>
      <w:r>
        <w:rPr>
          <w:lang w:val="en-US" w:eastAsia="en-US"/>
        </w:rPr>
        <w:t xml:space="preserve">                  </w:t>
      </w:r>
      <w:r w:rsidRPr="000E6D9B">
        <w:rPr>
          <w:lang w:val="en-US" w:eastAsia="en-US"/>
        </w:rPr>
        <w:t>&lt;!-- Choice #1 --&gt;</w:t>
      </w:r>
    </w:p>
    <w:p w14:paraId="3A0BBC98" w14:textId="77777777" w:rsidR="00C0654C" w:rsidRPr="000E6D9B" w:rsidRDefault="00C0654C" w:rsidP="004B6E13">
      <w:pPr>
        <w:pStyle w:val="c"/>
        <w:rPr>
          <w:lang w:val="en-US" w:eastAsia="en-US"/>
        </w:rPr>
      </w:pPr>
      <w:r>
        <w:rPr>
          <w:lang w:val="en-US" w:eastAsia="en-US"/>
        </w:rPr>
        <w:t xml:space="preserve">      &lt;mce:</w:t>
      </w:r>
      <w:r w:rsidRPr="000E6D9B">
        <w:rPr>
          <w:lang w:val="en-US" w:eastAsia="en-US"/>
        </w:rPr>
        <w:t>AlternateContent&gt;</w:t>
      </w:r>
    </w:p>
    <w:p w14:paraId="6F4ED9F3"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#1-1 --&gt;</w:t>
      </w:r>
    </w:p>
    <w:p w14:paraId="3F0C2B19"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 xml:space="preserve">  </w:t>
      </w:r>
      <w:r>
        <w:rPr>
          <w:lang w:val="en-US" w:eastAsia="en-US"/>
        </w:rPr>
        <w:t xml:space="preserve">  </w:t>
      </w:r>
      <w:r w:rsidRPr="000E6D9B">
        <w:rPr>
          <w:lang w:val="en-US" w:eastAsia="en-US"/>
        </w:rPr>
        <w:t>&lt;!-- Fallback #1-1 --&gt;</w:t>
      </w:r>
    </w:p>
    <w:p w14:paraId="50DE469B"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7A47910E" w14:textId="77777777" w:rsidR="00C0654C" w:rsidRPr="000E6D9B" w:rsidRDefault="00C0654C" w:rsidP="004B6E13">
      <w:pPr>
        <w:pStyle w:val="c"/>
        <w:rPr>
          <w:lang w:val="en-US" w:eastAsia="en-US"/>
        </w:rPr>
      </w:pPr>
      <w:r w:rsidRPr="000E6D9B">
        <w:rPr>
          <w:lang w:val="en-US" w:eastAsia="en-US"/>
        </w:rPr>
        <w:t xml:space="preserve">    &lt;/mce:Choice&gt;</w:t>
      </w:r>
    </w:p>
    <w:p w14:paraId="2694C3BE" w14:textId="77777777" w:rsidR="00C0654C" w:rsidRPr="000E6D9B" w:rsidRDefault="00C0654C" w:rsidP="004B6E13">
      <w:pPr>
        <w:pStyle w:val="c"/>
        <w:rPr>
          <w:lang w:val="en-US" w:eastAsia="en-US"/>
        </w:rPr>
      </w:pPr>
      <w:r w:rsidRPr="000E6D9B">
        <w:rPr>
          <w:lang w:val="en-US" w:eastAsia="en-US"/>
        </w:rPr>
        <w:t xml:space="preserve">    &lt;mce:Choice Requires="n1"&gt;    </w:t>
      </w:r>
      <w:r>
        <w:rPr>
          <w:lang w:val="en-US" w:eastAsia="en-US"/>
        </w:rPr>
        <w:t xml:space="preserve">                     </w:t>
      </w:r>
      <w:r w:rsidRPr="000E6D9B">
        <w:rPr>
          <w:lang w:val="en-US" w:eastAsia="en-US"/>
        </w:rPr>
        <w:t>&lt;!-- Choice #2 --&gt;</w:t>
      </w:r>
    </w:p>
    <w:p w14:paraId="34261B07"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34E7AE91"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#2-1 --&gt;</w:t>
      </w:r>
    </w:p>
    <w:p w14:paraId="3720AE0B"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#2-1 --&gt;</w:t>
      </w:r>
    </w:p>
    <w:p w14:paraId="7BC1ACC4"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500DD410" w14:textId="77777777" w:rsidR="00C0654C" w:rsidRPr="000E6D9B" w:rsidRDefault="00C0654C" w:rsidP="004B6E13">
      <w:pPr>
        <w:pStyle w:val="c"/>
        <w:rPr>
          <w:lang w:val="en-US" w:eastAsia="en-US"/>
        </w:rPr>
      </w:pPr>
      <w:r w:rsidRPr="000E6D9B">
        <w:rPr>
          <w:lang w:val="en-US" w:eastAsia="en-US"/>
        </w:rPr>
        <w:t xml:space="preserve">    &lt;/mce:Choice&gt;</w:t>
      </w:r>
    </w:p>
    <w:p w14:paraId="3D8D4334"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#1 --&gt;</w:t>
      </w:r>
    </w:p>
    <w:p w14:paraId="6F57F01D"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1BA37AA7" w14:textId="77777777" w:rsidR="00B01FA1" w:rsidRDefault="00B01FA1" w:rsidP="004B6E13">
      <w:pPr>
        <w:pStyle w:val="c"/>
        <w:rPr>
          <w:lang w:val="en-US" w:eastAsia="en-US"/>
        </w:rPr>
      </w:pPr>
      <w:r w:rsidRPr="000E6D9B">
        <w:rPr>
          <w:lang w:val="en-US" w:eastAsia="en-US"/>
        </w:rPr>
        <w:t>&lt;/example&gt;</w:t>
      </w:r>
    </w:p>
    <w:p w14:paraId="69A524B8" w14:textId="77777777" w:rsidR="00B01FA1" w:rsidRPr="007F1736" w:rsidRDefault="00B01FA1" w:rsidP="00C0654C">
      <w:r w:rsidRPr="007F1736">
        <w:t xml:space="preserve">The child of the root element is an </w:t>
      </w:r>
      <w:r w:rsidRPr="00CE5912">
        <w:rPr>
          <w:rStyle w:val="Element"/>
        </w:rPr>
        <w:t>AlternateContent</w:t>
      </w:r>
      <w:r w:rsidRPr="007F1736">
        <w:t xml:space="preserve"> element.  </w:t>
      </w:r>
      <w:r>
        <w:t>G</w:t>
      </w:r>
      <w:r w:rsidRPr="007F1736">
        <w:t xml:space="preserve">iven </w:t>
      </w:r>
      <w:r>
        <w:t>that a</w:t>
      </w:r>
      <w:r w:rsidR="005570BB">
        <w:rPr>
          <w:rFonts w:hint="eastAsia"/>
          <w:lang w:eastAsia="ja-JP"/>
        </w:rPr>
        <w:t>n</w:t>
      </w:r>
      <w:r>
        <w:t xml:space="preserve"> </w:t>
      </w:r>
      <w:r w:rsidR="001A6720">
        <w:t>application configuration</w:t>
      </w:r>
      <w:r w:rsidRPr="007F1736">
        <w:t xml:space="preserve"> contains three namespaces, namely </w:t>
      </w:r>
      <w:r w:rsidR="00C0654C">
        <w:t>“</w:t>
      </w:r>
      <w:r w:rsidRPr="007F1736">
        <w:t>http://www.example.com/n1</w:t>
      </w:r>
      <w:r w:rsidR="00C0654C">
        <w:t>”</w:t>
      </w:r>
      <w:r w:rsidRPr="007F1736">
        <w:t xml:space="preserve">, </w:t>
      </w:r>
      <w:r w:rsidR="00C0654C">
        <w:t>“</w:t>
      </w:r>
      <w:r w:rsidRPr="007F1736">
        <w:t>http://www.example.com/n2</w:t>
      </w:r>
      <w:r w:rsidR="00C0654C">
        <w:t>”</w:t>
      </w:r>
      <w:r w:rsidRPr="007F1736">
        <w:t>, and</w:t>
      </w:r>
      <w:r>
        <w:t xml:space="preserve"> </w:t>
      </w:r>
      <w:r w:rsidR="00C0654C">
        <w:t>“</w:t>
      </w:r>
      <w:r w:rsidRPr="00CD050B">
        <w:t>http://www.example.com/n3</w:t>
      </w:r>
      <w:r w:rsidR="00C0654C">
        <w:t>”</w:t>
      </w:r>
      <w:r>
        <w:t>,</w:t>
      </w:r>
      <w:r w:rsidRPr="007F1736">
        <w:t xml:space="preserve"> </w:t>
      </w:r>
      <w:r>
        <w:t>t</w:t>
      </w:r>
      <w:r w:rsidRPr="007F1736">
        <w:t>he</w:t>
      </w:r>
      <w:r w:rsidRPr="00C0654C">
        <w:t>n Choice</w:t>
      </w:r>
      <w:r w:rsidR="008C2292">
        <w:t xml:space="preserve"> </w:t>
      </w:r>
      <w:r w:rsidRPr="00C0654C">
        <w:t>#1, Choice</w:t>
      </w:r>
      <w:r w:rsidR="008C2292">
        <w:t xml:space="preserve"> </w:t>
      </w:r>
      <w:r w:rsidRPr="00C0654C">
        <w:t>#1-1, and Choice</w:t>
      </w:r>
      <w:r w:rsidR="008C2292">
        <w:t xml:space="preserve"> </w:t>
      </w:r>
      <w:r w:rsidRPr="00C0654C">
        <w:t xml:space="preserve">#2-1 are </w:t>
      </w:r>
      <w:r w:rsidR="00016ADC">
        <w:t xml:space="preserve">marked as </w:t>
      </w:r>
      <w:r w:rsidRPr="00C0654C">
        <w:t xml:space="preserve">selected, and </w:t>
      </w:r>
      <w:r w:rsidRPr="00C0654C">
        <w:lastRenderedPageBreak/>
        <w:t>Choice</w:t>
      </w:r>
      <w:r w:rsidR="008C2292">
        <w:t xml:space="preserve"> </w:t>
      </w:r>
      <w:r w:rsidRPr="00C0654C">
        <w:t>#2, Fallback</w:t>
      </w:r>
      <w:r w:rsidR="008C2292">
        <w:t xml:space="preserve"> </w:t>
      </w:r>
      <w:r w:rsidRPr="00C0654C">
        <w:t>#1, Fallback</w:t>
      </w:r>
      <w:r w:rsidR="008C2292">
        <w:t xml:space="preserve"> </w:t>
      </w:r>
      <w:r w:rsidRPr="00C0654C">
        <w:t>#1-1, and Fallback</w:t>
      </w:r>
      <w:r w:rsidR="008C2292">
        <w:t xml:space="preserve"> </w:t>
      </w:r>
      <w:r w:rsidRPr="00C0654C">
        <w:t>#2-1 are</w:t>
      </w:r>
      <w:r w:rsidRPr="007F1736">
        <w:t xml:space="preserve"> not.</w:t>
      </w:r>
      <w:r>
        <w:t xml:space="preserve"> Note </w:t>
      </w:r>
      <w:r w:rsidRPr="00C0654C">
        <w:t>that Choice</w:t>
      </w:r>
      <w:r w:rsidR="008C2292">
        <w:t xml:space="preserve"> </w:t>
      </w:r>
      <w:r w:rsidRPr="00C0654C">
        <w:t xml:space="preserve">#2-1, which is </w:t>
      </w:r>
      <w:r w:rsidR="00016ADC">
        <w:t xml:space="preserve">marked as </w:t>
      </w:r>
      <w:r w:rsidRPr="00C0654C">
        <w:t>selected, appears under Choice</w:t>
      </w:r>
      <w:r w:rsidR="008C2292">
        <w:t xml:space="preserve"> </w:t>
      </w:r>
      <w:r w:rsidRPr="00C0654C">
        <w:t>#2, which</w:t>
      </w:r>
      <w:r w:rsidRPr="007F1736">
        <w:t xml:space="preserve"> is not.</w:t>
      </w:r>
      <w:r w:rsidRPr="00AF104A">
        <w:rPr>
          <w:rStyle w:val="Non-normativeBracket"/>
        </w:rPr>
        <w:t xml:space="preserve"> </w:t>
      </w:r>
      <w:r w:rsidRPr="007A343E">
        <w:rPr>
          <w:rStyle w:val="Non-normativeBracket"/>
        </w:rPr>
        <w:t>end example</w:t>
      </w:r>
      <w:r>
        <w:t>]</w:t>
      </w:r>
    </w:p>
    <w:p w14:paraId="7F7E8EB1" w14:textId="77777777" w:rsidR="00B01FA1" w:rsidRPr="0037170D" w:rsidRDefault="00B01FA1" w:rsidP="00B01FA1">
      <w:pPr>
        <w:rPr>
          <w:highlight w:val="cyan"/>
        </w:rPr>
      </w:pPr>
      <w:commentRangeStart w:id="512"/>
      <w:r w:rsidRPr="0037170D">
        <w:rPr>
          <w:highlight w:val="cyan"/>
        </w:rPr>
        <w:t>[DRAFTING NOTE: Can elements marked as unwrapped specify xml:lang and xml:base? If they are prohibited, what about xml:base and other inherited attributes in markup vocabularies?]</w:t>
      </w:r>
      <w:commentRangeEnd w:id="512"/>
      <w:r w:rsidR="00C018C1">
        <w:rPr>
          <w:rStyle w:val="CommentReference"/>
        </w:rPr>
        <w:commentReference w:id="512"/>
      </w:r>
    </w:p>
    <w:p w14:paraId="35351310" w14:textId="77777777" w:rsidR="00B01FA1" w:rsidRPr="00B01FA1" w:rsidRDefault="00B01FA1" w:rsidP="00B01FA1">
      <w:commentRangeStart w:id="513"/>
      <w:r w:rsidRPr="0037170D">
        <w:rPr>
          <w:highlight w:val="cyan"/>
        </w:rPr>
        <w:t>[DRAFTING NOTE: Can elements marked as unwrapped specify @</w:t>
      </w:r>
      <w:r w:rsidRPr="0037170D">
        <w:rPr>
          <w:rStyle w:val="Attribute"/>
          <w:highlight w:val="cyan"/>
        </w:rPr>
        <w:t>Ignorable</w:t>
      </w:r>
      <w:r w:rsidRPr="0037170D">
        <w:rPr>
          <w:highlight w:val="cyan"/>
        </w:rPr>
        <w:t>, @</w:t>
      </w:r>
      <w:r w:rsidRPr="0037170D">
        <w:rPr>
          <w:rStyle w:val="Attribute"/>
          <w:highlight w:val="cyan"/>
        </w:rPr>
        <w:t>ProcessContent</w:t>
      </w:r>
      <w:r w:rsidRPr="0037170D">
        <w:rPr>
          <w:highlight w:val="cyan"/>
        </w:rPr>
        <w:t>, @</w:t>
      </w:r>
      <w:r w:rsidRPr="0037170D">
        <w:rPr>
          <w:rStyle w:val="Attribute"/>
          <w:highlight w:val="cyan"/>
        </w:rPr>
        <w:t>MustUnderstand</w:t>
      </w:r>
      <w:r>
        <w:rPr>
          <w:highlight w:val="cyan"/>
        </w:rPr>
        <w:t>?</w:t>
      </w:r>
      <w:r w:rsidRPr="0037170D">
        <w:rPr>
          <w:highlight w:val="cyan"/>
        </w:rPr>
        <w:t>]</w:t>
      </w:r>
      <w:commentRangeEnd w:id="513"/>
      <w:r w:rsidR="00CF4CB8">
        <w:rPr>
          <w:rStyle w:val="CommentReference"/>
        </w:rPr>
        <w:commentReference w:id="513"/>
      </w:r>
    </w:p>
    <w:p w14:paraId="502922E8" w14:textId="77777777" w:rsidR="000739EF" w:rsidRDefault="000739EF" w:rsidP="008269AC">
      <w:pPr>
        <w:pStyle w:val="Heading2"/>
      </w:pPr>
      <w:bookmarkStart w:id="514" w:name="_Toc366900522"/>
      <w:commentRangeStart w:id="515"/>
      <w:r>
        <w:t xml:space="preserve">Step 3: </w:t>
      </w:r>
      <w:del w:id="516" w:author="makoto" w:date="2013-09-14T04:24:00Z">
        <w:r w:rsidDel="00AA0696">
          <w:delText>Combining Ignoring and Selecting</w:delText>
        </w:r>
        <w:commentRangeEnd w:id="515"/>
        <w:r w:rsidR="00AE10BE" w:rsidDel="00AA0696">
          <w:rPr>
            <w:rStyle w:val="CommentReference"/>
            <w:rFonts w:asciiTheme="minorHAnsi" w:hAnsiTheme="minorHAnsi" w:cs="Times New Roman"/>
            <w:b w:val="0"/>
            <w:color w:val="auto"/>
          </w:rPr>
          <w:commentReference w:id="515"/>
        </w:r>
      </w:del>
      <w:ins w:id="517" w:author="makoto" w:date="2013-09-14T04:24:00Z">
        <w:r w:rsidR="00AA0696" w:rsidRPr="00AA0696">
          <w:t xml:space="preserve">Creating output documents and </w:t>
        </w:r>
      </w:ins>
      <w:ins w:id="518" w:author="makoto" w:date="2013-09-14T04:25:00Z">
        <w:r w:rsidR="00AA0696">
          <w:rPr>
            <w:rFonts w:hint="eastAsia"/>
            <w:lang w:eastAsia="ja-JP"/>
          </w:rPr>
          <w:t>examining MustUnderstand attributes</w:t>
        </w:r>
      </w:ins>
      <w:bookmarkEnd w:id="514"/>
    </w:p>
    <w:p w14:paraId="552CECCE" w14:textId="77777777" w:rsidR="00AA0696" w:rsidRDefault="00AA0696" w:rsidP="000739EF">
      <w:pPr>
        <w:rPr>
          <w:ins w:id="519" w:author="makoto" w:date="2013-09-14T04:29:00Z"/>
          <w:lang w:eastAsia="ja-JP"/>
        </w:rPr>
      </w:pPr>
      <w:ins w:id="520" w:author="makoto" w:date="2013-09-14T04:25:00Z">
        <w:r w:rsidRPr="00AA0696">
          <w:t>In Step 3, the output do</w:t>
        </w:r>
        <w:r>
          <w:rPr>
            <w:rFonts w:hint="eastAsia"/>
            <w:lang w:eastAsia="ja-JP"/>
          </w:rPr>
          <w:t>c</w:t>
        </w:r>
        <w:r w:rsidRPr="00AA0696">
          <w:t>ument shall be constructed by modifying the input document with the following procedure.  It is top-down recursive and begins with the root element.</w:t>
        </w:r>
      </w:ins>
    </w:p>
    <w:p w14:paraId="37858276" w14:textId="77777777" w:rsidR="00080246" w:rsidRDefault="00080246" w:rsidP="000739EF">
      <w:pPr>
        <w:rPr>
          <w:ins w:id="521" w:author="makoto" w:date="2013-09-14T04:30:00Z"/>
          <w:lang w:eastAsia="ja-JP"/>
        </w:rPr>
      </w:pPr>
      <w:ins w:id="522" w:author="makoto" w:date="2013-09-14T04:29:00Z">
        <w:r>
          <w:rPr>
            <w:rFonts w:hint="eastAsia"/>
            <w:lang w:eastAsia="ja-JP"/>
          </w:rPr>
          <w:t>Case 1: an eleme</w:t>
        </w:r>
      </w:ins>
      <w:ins w:id="523" w:author="makoto" w:date="2013-09-14T04:30:00Z">
        <w:r>
          <w:rPr>
            <w:rFonts w:hint="eastAsia"/>
            <w:lang w:eastAsia="ja-JP"/>
          </w:rPr>
          <w:t>nt marked as ignored</w:t>
        </w:r>
      </w:ins>
    </w:p>
    <w:p w14:paraId="17EACABA" w14:textId="77777777" w:rsidR="00C25E1D" w:rsidRDefault="00080246" w:rsidP="00C25E1D">
      <w:pPr>
        <w:pStyle w:val="ListBullet"/>
        <w:rPr>
          <w:ins w:id="524" w:author="makoto" w:date="2013-09-14T05:08:00Z"/>
          <w:lang w:eastAsia="ja-JP"/>
        </w:rPr>
      </w:pPr>
      <w:ins w:id="525" w:author="makoto" w:date="2013-09-14T04:35:00Z">
        <w:r>
          <w:rPr>
            <w:rFonts w:hint="eastAsia"/>
            <w:lang w:eastAsia="ja-JP"/>
          </w:rPr>
          <w:t>Remove t</w:t>
        </w:r>
      </w:ins>
      <w:ins w:id="526" w:author="makoto" w:date="2013-09-14T04:30:00Z">
        <w:r>
          <w:rPr>
            <w:lang w:eastAsia="ja-JP"/>
          </w:rPr>
          <w:t>h</w:t>
        </w:r>
        <w:r>
          <w:rPr>
            <w:rFonts w:hint="eastAsia"/>
            <w:lang w:eastAsia="ja-JP"/>
          </w:rPr>
          <w:t>is element together with its attributes and contents.</w:t>
        </w:r>
      </w:ins>
      <w:ins w:id="527" w:author="makoto" w:date="2013-09-14T05:08:00Z">
        <w:r w:rsidR="00C25E1D" w:rsidRPr="00C25E1D">
          <w:rPr>
            <w:rFonts w:hint="eastAsia"/>
            <w:lang w:eastAsia="ja-JP"/>
          </w:rPr>
          <w:t xml:space="preserve"> </w:t>
        </w:r>
      </w:ins>
    </w:p>
    <w:p w14:paraId="256FFD97" w14:textId="77777777" w:rsidR="00080246" w:rsidRDefault="00080246" w:rsidP="000739EF">
      <w:pPr>
        <w:rPr>
          <w:ins w:id="528" w:author="makoto" w:date="2013-09-14T04:30:00Z"/>
          <w:lang w:eastAsia="ja-JP"/>
        </w:rPr>
      </w:pPr>
      <w:ins w:id="529" w:author="makoto" w:date="2013-09-14T04:30:00Z">
        <w:r>
          <w:rPr>
            <w:rFonts w:hint="eastAsia"/>
            <w:lang w:eastAsia="ja-JP"/>
          </w:rPr>
          <w:t>Case 2: an element marked as unwrapped</w:t>
        </w:r>
      </w:ins>
    </w:p>
    <w:p w14:paraId="5460504A" w14:textId="61C4382F" w:rsidR="00080246" w:rsidRDefault="00080246" w:rsidP="00080246">
      <w:pPr>
        <w:pStyle w:val="ListBullet"/>
        <w:rPr>
          <w:ins w:id="530" w:author="makoto" w:date="2013-09-14T04:33:00Z"/>
          <w:lang w:eastAsia="ja-JP"/>
        </w:rPr>
      </w:pPr>
      <w:ins w:id="531" w:author="makoto" w:date="2013-09-14T04:35:00Z">
        <w:r>
          <w:rPr>
            <w:rFonts w:hint="eastAsia"/>
            <w:lang w:eastAsia="ja-JP"/>
          </w:rPr>
          <w:t>Replace t</w:t>
        </w:r>
      </w:ins>
      <w:ins w:id="532" w:author="makoto" w:date="2013-09-14T04:31:00Z">
        <w:r w:rsidRPr="00080246">
          <w:rPr>
            <w:lang w:eastAsia="ja-JP"/>
          </w:rPr>
          <w:t xml:space="preserve">his element </w:t>
        </w:r>
      </w:ins>
      <w:ins w:id="533" w:author="Jim" w:date="2013-09-14T01:15:00Z">
        <w:r w:rsidR="00B911B4">
          <w:rPr>
            <w:lang w:eastAsia="ja-JP"/>
          </w:rPr>
          <w:t>with</w:t>
        </w:r>
      </w:ins>
      <w:ins w:id="534" w:author="makoto" w:date="2013-09-14T04:31:00Z">
        <w:del w:id="535" w:author="Jim" w:date="2013-09-14T01:14:00Z">
          <w:r w:rsidR="00203BFB" w:rsidDel="00B911B4">
            <w:rPr>
              <w:lang w:eastAsia="ja-JP"/>
            </w:rPr>
            <w:delText>by</w:delText>
          </w:r>
        </w:del>
        <w:r w:rsidR="00203BFB">
          <w:rPr>
            <w:lang w:eastAsia="ja-JP"/>
          </w:rPr>
          <w:t xml:space="preserve"> the</w:t>
        </w:r>
        <w:r w:rsidRPr="00080246">
          <w:rPr>
            <w:lang w:eastAsia="ja-JP"/>
          </w:rPr>
          <w:t xml:space="preserve"> content of this element</w:t>
        </w:r>
      </w:ins>
      <w:ins w:id="536" w:author="makoto" w:date="2013-09-14T04:45:00Z">
        <w:r w:rsidR="00F00E11">
          <w:rPr>
            <w:rFonts w:hint="eastAsia"/>
            <w:lang w:eastAsia="ja-JP"/>
          </w:rPr>
          <w:t>.</w:t>
        </w:r>
      </w:ins>
      <w:ins w:id="537" w:author="makoto" w:date="2013-09-14T04:32:00Z">
        <w:r>
          <w:rPr>
            <w:rFonts w:hint="eastAsia"/>
            <w:lang w:eastAsia="ja-JP"/>
          </w:rPr>
          <w:t xml:space="preserve"> </w:t>
        </w:r>
        <w:r w:rsidRPr="007F1736">
          <w:t>[</w:t>
        </w:r>
        <w:r w:rsidRPr="001F3947">
          <w:rPr>
            <w:rStyle w:val="Non-normativeBracket"/>
          </w:rPr>
          <w:t>Note</w:t>
        </w:r>
        <w:r w:rsidRPr="007F1736">
          <w:t xml:space="preserve">: </w:t>
        </w:r>
        <w:r>
          <w:t>T</w:t>
        </w:r>
        <w:r w:rsidRPr="007F1736">
          <w:t xml:space="preserve">he attributes </w:t>
        </w:r>
      </w:ins>
      <w:ins w:id="538" w:author="makoto" w:date="2013-09-14T05:21:00Z">
        <w:r w:rsidR="00203BFB">
          <w:rPr>
            <w:rFonts w:hint="eastAsia"/>
            <w:lang w:eastAsia="ja-JP"/>
          </w:rPr>
          <w:t xml:space="preserve">of this element </w:t>
        </w:r>
      </w:ins>
      <w:ins w:id="539" w:author="makoto" w:date="2013-09-14T04:32:00Z">
        <w:r w:rsidRPr="007F1736">
          <w:t>will be lost.</w:t>
        </w:r>
        <w:r>
          <w:t xml:space="preserve"> </w:t>
        </w:r>
        <w:r w:rsidRPr="00D32D97">
          <w:rPr>
            <w:rStyle w:val="Non-normativeBracket"/>
          </w:rPr>
          <w:t>end note</w:t>
        </w:r>
        <w:r>
          <w:t>.</w:t>
        </w:r>
        <w:r w:rsidRPr="007F1736">
          <w:t>]</w:t>
        </w:r>
      </w:ins>
    </w:p>
    <w:p w14:paraId="0DF4F6D6" w14:textId="3FAC3F76" w:rsidR="00080246" w:rsidRDefault="00080246" w:rsidP="00080246">
      <w:pPr>
        <w:pStyle w:val="ListBullet"/>
        <w:rPr>
          <w:ins w:id="540" w:author="makoto" w:date="2013-09-14T05:35:00Z"/>
          <w:lang w:eastAsia="ja-JP"/>
        </w:rPr>
      </w:pPr>
      <w:ins w:id="541" w:author="makoto" w:date="2013-09-14T04:33:00Z">
        <w:r w:rsidRPr="00080246">
          <w:rPr>
            <w:lang w:eastAsia="ja-JP"/>
          </w:rPr>
          <w:t>E</w:t>
        </w:r>
      </w:ins>
      <w:ins w:id="542" w:author="makoto" w:date="2013-09-14T04:35:00Z">
        <w:r>
          <w:rPr>
            <w:rFonts w:hint="eastAsia"/>
            <w:lang w:eastAsia="ja-JP"/>
          </w:rPr>
          <w:t>xamine e</w:t>
        </w:r>
      </w:ins>
      <w:ins w:id="543" w:author="makoto" w:date="2013-09-14T04:33:00Z">
        <w:r w:rsidRPr="00080246">
          <w:rPr>
            <w:lang w:eastAsia="ja-JP"/>
          </w:rPr>
          <w:t xml:space="preserve">ach </w:t>
        </w:r>
        <w:r w:rsidRPr="00C25E1D">
          <w:rPr>
            <w:rStyle w:val="Attribute"/>
            <w:lang w:eastAsia="ja-JP"/>
          </w:rPr>
          <w:t>MustUnderstand</w:t>
        </w:r>
        <w:r w:rsidRPr="00080246">
          <w:rPr>
            <w:lang w:eastAsia="ja-JP"/>
          </w:rPr>
          <w:t xml:space="preserve"> attribute of this element.  If </w:t>
        </w:r>
      </w:ins>
      <w:ins w:id="544" w:author="Jim" w:date="2013-09-14T01:15:00Z">
        <w:r w:rsidR="00B911B4">
          <w:rPr>
            <w:lang w:eastAsia="ja-JP"/>
          </w:rPr>
          <w:t>any</w:t>
        </w:r>
      </w:ins>
      <w:ins w:id="545" w:author="makoto" w:date="2013-09-14T04:33:00Z">
        <w:del w:id="546" w:author="Jim" w:date="2013-09-14T01:15:00Z">
          <w:r w:rsidRPr="00080246" w:rsidDel="00B911B4">
            <w:rPr>
              <w:lang w:eastAsia="ja-JP"/>
            </w:rPr>
            <w:delText>some</w:delText>
          </w:r>
        </w:del>
        <w:r w:rsidRPr="00080246">
          <w:rPr>
            <w:lang w:eastAsia="ja-JP"/>
          </w:rPr>
          <w:t xml:space="preserve"> of the namespaces declared by this attribute are not in the application configuration, </w:t>
        </w:r>
      </w:ins>
      <w:ins w:id="547" w:author="makoto" w:date="2013-09-14T04:36:00Z">
        <w:r>
          <w:rPr>
            <w:rFonts w:hint="eastAsia"/>
            <w:lang w:eastAsia="ja-JP"/>
          </w:rPr>
          <w:t xml:space="preserve">signal </w:t>
        </w:r>
      </w:ins>
      <w:ins w:id="548" w:author="makoto" w:date="2013-09-14T04:33:00Z">
        <w:r>
          <w:rPr>
            <w:lang w:eastAsia="ja-JP"/>
          </w:rPr>
          <w:t>a mismatch</w:t>
        </w:r>
        <w:r w:rsidRPr="00080246">
          <w:rPr>
            <w:lang w:eastAsia="ja-JP"/>
          </w:rPr>
          <w:t>.</w:t>
        </w:r>
      </w:ins>
    </w:p>
    <w:p w14:paraId="09AE1BF4" w14:textId="77777777" w:rsidR="002F4630" w:rsidRDefault="002F4630" w:rsidP="00080246">
      <w:pPr>
        <w:pStyle w:val="ListBullet"/>
        <w:rPr>
          <w:ins w:id="549" w:author="makoto" w:date="2013-09-14T04:36:00Z"/>
          <w:lang w:eastAsia="ja-JP"/>
        </w:rPr>
      </w:pPr>
      <w:ins w:id="550" w:author="makoto" w:date="2013-09-14T05:35:00Z">
        <w:r>
          <w:rPr>
            <w:rFonts w:hint="eastAsia"/>
            <w:lang w:eastAsia="ja-JP"/>
          </w:rPr>
          <w:t>Recursively apply this</w:t>
        </w:r>
        <w:r w:rsidRPr="00080246">
          <w:rPr>
            <w:lang w:eastAsia="ja-JP"/>
          </w:rPr>
          <w:t xml:space="preserve"> procedure to </w:t>
        </w:r>
        <w:r>
          <w:rPr>
            <w:rFonts w:hint="eastAsia"/>
            <w:lang w:eastAsia="ja-JP"/>
          </w:rPr>
          <w:t>each child of this element</w:t>
        </w:r>
      </w:ins>
    </w:p>
    <w:p w14:paraId="7773198F" w14:textId="77777777" w:rsidR="00080246" w:rsidRDefault="00080246" w:rsidP="00080246">
      <w:pPr>
        <w:rPr>
          <w:ins w:id="551" w:author="makoto" w:date="2013-09-14T04:36:00Z"/>
          <w:lang w:eastAsia="ja-JP"/>
        </w:rPr>
      </w:pPr>
      <w:ins w:id="552" w:author="makoto" w:date="2013-09-14T04:36:00Z">
        <w:r>
          <w:rPr>
            <w:rFonts w:hint="eastAsia"/>
            <w:lang w:eastAsia="ja-JP"/>
          </w:rPr>
          <w:t xml:space="preserve">Case 3: an </w:t>
        </w:r>
      </w:ins>
      <w:ins w:id="553" w:author="makoto" w:date="2013-09-14T04:37:00Z">
        <w:r w:rsidRPr="00C25E1D">
          <w:rPr>
            <w:rStyle w:val="Element"/>
            <w:lang w:eastAsia="ja-JP"/>
          </w:rPr>
          <w:t>AlternateContent</w:t>
        </w:r>
        <w:r>
          <w:rPr>
            <w:lang w:eastAsia="ja-JP"/>
          </w:rPr>
          <w:t xml:space="preserve"> element </w:t>
        </w:r>
      </w:ins>
      <w:ins w:id="554" w:author="makoto" w:date="2013-09-14T04:38:00Z">
        <w:r>
          <w:rPr>
            <w:rFonts w:hint="eastAsia"/>
            <w:lang w:eastAsia="ja-JP"/>
          </w:rPr>
          <w:t>that</w:t>
        </w:r>
      </w:ins>
      <w:ins w:id="555" w:author="makoto" w:date="2013-09-14T04:37:00Z">
        <w:r>
          <w:rPr>
            <w:lang w:eastAsia="ja-JP"/>
          </w:rPr>
          <w:t xml:space="preserve"> is </w:t>
        </w:r>
      </w:ins>
      <w:ins w:id="556" w:author="makoto" w:date="2013-09-14T04:43:00Z">
        <w:r w:rsidR="00F00E11">
          <w:rPr>
            <w:rFonts w:hint="eastAsia"/>
            <w:lang w:eastAsia="ja-JP"/>
          </w:rPr>
          <w:t>n</w:t>
        </w:r>
      </w:ins>
      <w:ins w:id="557" w:author="makoto" w:date="2013-09-14T04:37:00Z">
        <w:r>
          <w:rPr>
            <w:lang w:eastAsia="ja-JP"/>
          </w:rPr>
          <w:t>either</w:t>
        </w:r>
        <w:r>
          <w:rPr>
            <w:rFonts w:hint="eastAsia"/>
            <w:lang w:eastAsia="ja-JP"/>
          </w:rPr>
          <w:t xml:space="preserve"> </w:t>
        </w:r>
        <w:r>
          <w:rPr>
            <w:lang w:eastAsia="ja-JP"/>
          </w:rPr>
          <w:t xml:space="preserve">an application-defined extension element </w:t>
        </w:r>
      </w:ins>
      <w:ins w:id="558" w:author="makoto" w:date="2013-09-14T04:43:00Z">
        <w:r w:rsidR="00F00E11">
          <w:rPr>
            <w:rFonts w:hint="eastAsia"/>
            <w:lang w:eastAsia="ja-JP"/>
          </w:rPr>
          <w:t>n</w:t>
        </w:r>
      </w:ins>
      <w:ins w:id="559" w:author="makoto" w:date="2013-09-14T04:37:00Z">
        <w:r>
          <w:rPr>
            <w:lang w:eastAsia="ja-JP"/>
          </w:rPr>
          <w:t>or a descendant of such an</w:t>
        </w:r>
      </w:ins>
      <w:ins w:id="560" w:author="makoto" w:date="2013-09-14T04:38:00Z">
        <w:r>
          <w:rPr>
            <w:rFonts w:hint="eastAsia"/>
            <w:lang w:eastAsia="ja-JP"/>
          </w:rPr>
          <w:t xml:space="preserve"> </w:t>
        </w:r>
      </w:ins>
      <w:ins w:id="561" w:author="makoto" w:date="2013-09-14T04:37:00Z">
        <w:r w:rsidR="00F00E11">
          <w:rPr>
            <w:lang w:eastAsia="ja-JP"/>
          </w:rPr>
          <w:t>element</w:t>
        </w:r>
      </w:ins>
    </w:p>
    <w:p w14:paraId="15A86C73" w14:textId="46D86E89" w:rsidR="00080246" w:rsidRDefault="00080246" w:rsidP="00080246">
      <w:pPr>
        <w:pStyle w:val="ListBullet"/>
        <w:rPr>
          <w:ins w:id="562" w:author="makoto" w:date="2013-09-14T04:36:00Z"/>
          <w:lang w:eastAsia="ja-JP"/>
        </w:rPr>
      </w:pPr>
      <w:ins w:id="563" w:author="makoto" w:date="2013-09-14T04:39:00Z">
        <w:r w:rsidRPr="00080246">
          <w:rPr>
            <w:lang w:eastAsia="ja-JP"/>
          </w:rPr>
          <w:t xml:space="preserve">If </w:t>
        </w:r>
      </w:ins>
      <w:ins w:id="564" w:author="Jim" w:date="2013-09-14T01:16:00Z">
        <w:r w:rsidR="00952B4A">
          <w:rPr>
            <w:lang w:eastAsia="ja-JP"/>
          </w:rPr>
          <w:t>any</w:t>
        </w:r>
      </w:ins>
      <w:ins w:id="565" w:author="makoto" w:date="2013-09-14T04:39:00Z">
        <w:del w:id="566" w:author="Jim" w:date="2013-09-14T01:16:00Z">
          <w:r w:rsidRPr="00080246" w:rsidDel="00952B4A">
            <w:rPr>
              <w:lang w:eastAsia="ja-JP"/>
            </w:rPr>
            <w:delText>some</w:delText>
          </w:r>
        </w:del>
        <w:r w:rsidRPr="00080246">
          <w:rPr>
            <w:lang w:eastAsia="ja-JP"/>
          </w:rPr>
          <w:t xml:space="preserve"> child element of this </w:t>
        </w:r>
        <w:r w:rsidRPr="00C25E1D">
          <w:rPr>
            <w:rStyle w:val="Element"/>
            <w:lang w:eastAsia="ja-JP"/>
          </w:rPr>
          <w:t>AlternateContent</w:t>
        </w:r>
        <w:r w:rsidRPr="00080246">
          <w:rPr>
            <w:lang w:eastAsia="ja-JP"/>
          </w:rPr>
          <w:t xml:space="preserve"> element is neither a </w:t>
        </w:r>
        <w:r w:rsidRPr="00C25E1D">
          <w:rPr>
            <w:rStyle w:val="Element"/>
            <w:lang w:eastAsia="ja-JP"/>
          </w:rPr>
          <w:t>Choice</w:t>
        </w:r>
        <w:r w:rsidRPr="00080246">
          <w:rPr>
            <w:lang w:eastAsia="ja-JP"/>
          </w:rPr>
          <w:t xml:space="preserve"> nor</w:t>
        </w:r>
      </w:ins>
      <w:ins w:id="567" w:author="Jim" w:date="2013-09-14T01:17:00Z">
        <w:r w:rsidR="00952B4A">
          <w:rPr>
            <w:lang w:eastAsia="ja-JP"/>
          </w:rPr>
          <w:t xml:space="preserve"> a</w:t>
        </w:r>
      </w:ins>
      <w:ins w:id="568" w:author="makoto" w:date="2013-09-14T04:39:00Z">
        <w:r w:rsidRPr="00080246">
          <w:rPr>
            <w:lang w:eastAsia="ja-JP"/>
          </w:rPr>
          <w:t xml:space="preserve"> </w:t>
        </w:r>
        <w:r w:rsidRPr="00C25E1D">
          <w:rPr>
            <w:rStyle w:val="Element"/>
            <w:lang w:eastAsia="ja-JP"/>
          </w:rPr>
          <w:t>Fallback</w:t>
        </w:r>
        <w:r w:rsidRPr="00080246">
          <w:rPr>
            <w:lang w:eastAsia="ja-JP"/>
          </w:rPr>
          <w:t xml:space="preserve"> element</w:t>
        </w:r>
      </w:ins>
      <w:ins w:id="569" w:author="Jim" w:date="2013-09-14T01:17:00Z">
        <w:r w:rsidR="00952B4A">
          <w:rPr>
            <w:lang w:eastAsia="ja-JP"/>
          </w:rPr>
          <w:t>,</w:t>
        </w:r>
      </w:ins>
      <w:ins w:id="570" w:author="makoto" w:date="2013-09-14T04:39:00Z">
        <w:r w:rsidRPr="00080246">
          <w:rPr>
            <w:lang w:eastAsia="ja-JP"/>
          </w:rPr>
          <w:t xml:space="preserve"> and is not marked as ignored, </w:t>
        </w:r>
        <w:r w:rsidR="00F00E11">
          <w:rPr>
            <w:rFonts w:hint="eastAsia"/>
            <w:lang w:eastAsia="ja-JP"/>
          </w:rPr>
          <w:t xml:space="preserve">signal </w:t>
        </w:r>
        <w:r w:rsidRPr="00080246">
          <w:rPr>
            <w:lang w:eastAsia="ja-JP"/>
          </w:rPr>
          <w:t>a mismatch.</w:t>
        </w:r>
      </w:ins>
    </w:p>
    <w:p w14:paraId="79554806" w14:textId="0857B916" w:rsidR="00080246" w:rsidRDefault="00F00E11" w:rsidP="00080246">
      <w:pPr>
        <w:pStyle w:val="ListBullet"/>
        <w:rPr>
          <w:ins w:id="571" w:author="makoto" w:date="2013-09-14T04:42:00Z"/>
          <w:lang w:eastAsia="ja-JP"/>
        </w:rPr>
      </w:pPr>
      <w:ins w:id="572" w:author="makoto" w:date="2013-09-14T04:40:00Z">
        <w:r w:rsidRPr="00F00E11">
          <w:rPr>
            <w:lang w:eastAsia="ja-JP"/>
          </w:rPr>
          <w:t xml:space="preserve">If none of the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elements </w:t>
        </w:r>
        <w:r>
          <w:rPr>
            <w:rFonts w:hint="eastAsia"/>
            <w:lang w:eastAsia="ja-JP"/>
          </w:rPr>
          <w:t>is</w:t>
        </w:r>
        <w:r w:rsidRPr="00F00E11">
          <w:rPr>
            <w:lang w:eastAsia="ja-JP"/>
          </w:rPr>
          <w:t xml:space="preserve"> marked as selected, </w:t>
        </w:r>
        <w:r>
          <w:rPr>
            <w:rFonts w:hint="eastAsia"/>
            <w:lang w:eastAsia="ja-JP"/>
          </w:rPr>
          <w:t xml:space="preserve">remove </w:t>
        </w:r>
        <w:r w:rsidRPr="00F00E11">
          <w:rPr>
            <w:lang w:eastAsia="ja-JP"/>
          </w:rPr>
          <w:t xml:space="preserve">this </w:t>
        </w:r>
        <w:r w:rsidRPr="00C25E1D">
          <w:rPr>
            <w:rStyle w:val="Element"/>
            <w:lang w:eastAsia="ja-JP"/>
          </w:rPr>
          <w:t>AlternateContent</w:t>
        </w:r>
      </w:ins>
      <w:ins w:id="573" w:author="makoto" w:date="2013-09-14T05:09:00Z">
        <w:r w:rsidR="00C25E1D">
          <w:rPr>
            <w:rFonts w:hint="eastAsia"/>
            <w:lang w:eastAsia="ja-JP"/>
          </w:rPr>
          <w:t xml:space="preserve"> element</w:t>
        </w:r>
      </w:ins>
      <w:ins w:id="574" w:author="makoto" w:date="2013-09-14T04:40:00Z">
        <w:r w:rsidRPr="00F00E11">
          <w:rPr>
            <w:lang w:eastAsia="ja-JP"/>
          </w:rPr>
          <w:t xml:space="preserve">. If a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 is marked as selected, </w:t>
        </w:r>
      </w:ins>
      <w:ins w:id="575" w:author="makoto" w:date="2013-09-14T04:41:00Z">
        <w:r>
          <w:rPr>
            <w:rFonts w:hint="eastAsia"/>
            <w:lang w:eastAsia="ja-JP"/>
          </w:rPr>
          <w:t xml:space="preserve">replace </w:t>
        </w:r>
      </w:ins>
      <w:ins w:id="576" w:author="makoto" w:date="2013-09-14T04:40:00Z">
        <w:r w:rsidRPr="00F00E11">
          <w:rPr>
            <w:lang w:eastAsia="ja-JP"/>
          </w:rPr>
          <w:t xml:space="preserve">this </w:t>
        </w:r>
        <w:r w:rsidRPr="00C25E1D">
          <w:rPr>
            <w:rStyle w:val="Element"/>
            <w:lang w:eastAsia="ja-JP"/>
          </w:rPr>
          <w:t>AlternateContent</w:t>
        </w:r>
        <w:r w:rsidRPr="00F00E11">
          <w:rPr>
            <w:lang w:eastAsia="ja-JP"/>
          </w:rPr>
          <w:t xml:space="preserve"> element </w:t>
        </w:r>
      </w:ins>
      <w:ins w:id="577" w:author="Jim" w:date="2013-09-14T01:17:00Z">
        <w:r w:rsidR="00952B4A">
          <w:rPr>
            <w:lang w:eastAsia="ja-JP"/>
          </w:rPr>
          <w:t>with</w:t>
        </w:r>
      </w:ins>
      <w:ins w:id="578" w:author="makoto" w:date="2013-09-14T04:40:00Z">
        <w:del w:id="579" w:author="Jim" w:date="2013-09-14T01:17:00Z">
          <w:r w:rsidR="00203BFB" w:rsidDel="00952B4A">
            <w:rPr>
              <w:lang w:eastAsia="ja-JP"/>
            </w:rPr>
            <w:delText>by</w:delText>
          </w:r>
        </w:del>
        <w:r w:rsidR="00203BFB">
          <w:rPr>
            <w:lang w:eastAsia="ja-JP"/>
          </w:rPr>
          <w:t xml:space="preserve"> t</w:t>
        </w:r>
        <w:r w:rsidRPr="00F00E11">
          <w:rPr>
            <w:lang w:eastAsia="ja-JP"/>
          </w:rPr>
          <w:t xml:space="preserve">he content of </w:t>
        </w:r>
      </w:ins>
      <w:ins w:id="580" w:author="Jim" w:date="2013-09-14T01:18:00Z">
        <w:r w:rsidR="00952B4A">
          <w:rPr>
            <w:lang w:eastAsia="ja-JP"/>
          </w:rPr>
          <w:t>the</w:t>
        </w:r>
      </w:ins>
      <w:ins w:id="581" w:author="makoto" w:date="2013-09-14T04:40:00Z">
        <w:del w:id="582" w:author="Jim" w:date="2013-09-14T01:18:00Z">
          <w:r w:rsidRPr="00F00E11" w:rsidDel="00952B4A">
            <w:rPr>
              <w:lang w:eastAsia="ja-JP"/>
            </w:rPr>
            <w:delText>this</w:delText>
          </w:r>
        </w:del>
        <w:r w:rsidRPr="00F00E11">
          <w:rPr>
            <w:lang w:eastAsia="ja-JP"/>
          </w:rPr>
          <w:t xml:space="preserve"> </w:t>
        </w:r>
      </w:ins>
      <w:ins w:id="583"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584" w:author="makoto" w:date="2013-09-14T04:40:00Z">
        <w:r w:rsidRPr="00F00E11">
          <w:rPr>
            <w:lang w:eastAsia="ja-JP"/>
          </w:rPr>
          <w:t xml:space="preserve"> element</w:t>
        </w:r>
      </w:ins>
      <w:ins w:id="585" w:author="Jim" w:date="2013-09-14T01:18:00Z">
        <w:r w:rsidR="00952B4A">
          <w:rPr>
            <w:lang w:eastAsia="ja-JP"/>
          </w:rPr>
          <w:t xml:space="preserve"> marked as selected</w:t>
        </w:r>
      </w:ins>
      <w:ins w:id="586" w:author="makoto" w:date="2013-09-14T04:40:00Z">
        <w:r w:rsidRPr="00F00E11">
          <w:rPr>
            <w:lang w:eastAsia="ja-JP"/>
          </w:rPr>
          <w:t>.</w:t>
        </w:r>
      </w:ins>
    </w:p>
    <w:p w14:paraId="57B8FC9F" w14:textId="24FBEB43" w:rsidR="00F00E11" w:rsidRDefault="00F00E11" w:rsidP="00080246">
      <w:pPr>
        <w:pStyle w:val="ListBullet"/>
        <w:rPr>
          <w:ins w:id="587" w:author="makoto" w:date="2013-09-14T05:35:00Z"/>
          <w:lang w:eastAsia="ja-JP"/>
        </w:rPr>
      </w:pPr>
      <w:ins w:id="588" w:author="makoto" w:date="2013-09-14T04:42:00Z">
        <w:r w:rsidRPr="00F00E11">
          <w:rPr>
            <w:lang w:eastAsia="ja-JP"/>
          </w:rPr>
          <w:t xml:space="preserve">Examine the </w:t>
        </w:r>
        <w:r w:rsidRPr="00C25E1D">
          <w:rPr>
            <w:rStyle w:val="Attribute"/>
            <w:lang w:eastAsia="ja-JP"/>
          </w:rPr>
          <w:t>MustUnderstand</w:t>
        </w:r>
        <w:r w:rsidRPr="00F00E11">
          <w:rPr>
            <w:lang w:eastAsia="ja-JP"/>
          </w:rPr>
          <w:t xml:space="preserve"> attribute </w:t>
        </w:r>
      </w:ins>
      <w:ins w:id="589" w:author="Jim" w:date="2013-09-14T01:18:00Z">
        <w:r w:rsidR="00952B4A">
          <w:rPr>
            <w:lang w:eastAsia="ja-JP"/>
          </w:rPr>
          <w:t>of</w:t>
        </w:r>
      </w:ins>
      <w:ins w:id="590" w:author="makoto" w:date="2013-09-14T04:42:00Z">
        <w:del w:id="591" w:author="Jim" w:date="2013-09-14T01:18:00Z">
          <w:r w:rsidRPr="00F00E11" w:rsidDel="00952B4A">
            <w:rPr>
              <w:lang w:eastAsia="ja-JP"/>
            </w:rPr>
            <w:delText>at</w:delText>
          </w:r>
        </w:del>
        <w:r w:rsidRPr="00F00E11">
          <w:rPr>
            <w:lang w:eastAsia="ja-JP"/>
          </w:rPr>
          <w:t xml:space="preserve"> this </w:t>
        </w:r>
        <w:r w:rsidRPr="00C25E1D">
          <w:rPr>
            <w:rStyle w:val="Element"/>
            <w:lang w:eastAsia="ja-JP"/>
          </w:rPr>
          <w:t>AlternateContent</w:t>
        </w:r>
        <w:r w:rsidRPr="00F00E11">
          <w:rPr>
            <w:lang w:eastAsia="ja-JP"/>
          </w:rPr>
          <w:t xml:space="preserve"> element </w:t>
        </w:r>
        <w:r>
          <w:rPr>
            <w:rFonts w:hint="eastAsia"/>
            <w:lang w:eastAsia="ja-JP"/>
          </w:rPr>
          <w:t>and that of</w:t>
        </w:r>
        <w:r w:rsidRPr="00F00E11">
          <w:rPr>
            <w:lang w:eastAsia="ja-JP"/>
          </w:rPr>
          <w:t xml:space="preserve"> the </w:t>
        </w:r>
      </w:ins>
      <w:ins w:id="592"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593" w:author="makoto" w:date="2013-09-14T04:42:00Z">
        <w:r w:rsidRPr="00F00E11">
          <w:rPr>
            <w:lang w:eastAsia="ja-JP"/>
          </w:rPr>
          <w:t xml:space="preserve"> element marked as selected, if any.  If </w:t>
        </w:r>
      </w:ins>
      <w:ins w:id="594" w:author="Jim" w:date="2013-09-14T01:19:00Z">
        <w:r w:rsidR="00952B4A">
          <w:rPr>
            <w:lang w:eastAsia="ja-JP"/>
          </w:rPr>
          <w:t>any</w:t>
        </w:r>
      </w:ins>
      <w:ins w:id="595" w:author="makoto" w:date="2013-09-14T04:42:00Z">
        <w:del w:id="596" w:author="Jim" w:date="2013-09-14T01:19:00Z">
          <w:r w:rsidRPr="00F00E11" w:rsidDel="00952B4A">
            <w:rPr>
              <w:lang w:eastAsia="ja-JP"/>
            </w:rPr>
            <w:delText>some</w:delText>
          </w:r>
        </w:del>
        <w:r w:rsidRPr="00F00E11">
          <w:rPr>
            <w:lang w:eastAsia="ja-JP"/>
          </w:rPr>
          <w:t xml:space="preserve"> of the namespaces declared by th</w:t>
        </w:r>
      </w:ins>
      <w:ins w:id="597" w:author="makoto" w:date="2013-09-14T05:13:00Z">
        <w:r w:rsidR="00C25E1D">
          <w:rPr>
            <w:rFonts w:hint="eastAsia"/>
            <w:lang w:eastAsia="ja-JP"/>
          </w:rPr>
          <w:t>ese</w:t>
        </w:r>
      </w:ins>
      <w:ins w:id="598" w:author="makoto" w:date="2013-09-14T04:42:00Z">
        <w:r w:rsidRPr="00F00E11">
          <w:rPr>
            <w:lang w:eastAsia="ja-JP"/>
          </w:rPr>
          <w:t xml:space="preserve"> attribute</w:t>
        </w:r>
      </w:ins>
      <w:ins w:id="599" w:author="makoto" w:date="2013-09-14T05:13:00Z">
        <w:r w:rsidR="00C25E1D">
          <w:rPr>
            <w:rFonts w:hint="eastAsia"/>
            <w:lang w:eastAsia="ja-JP"/>
          </w:rPr>
          <w:t>s</w:t>
        </w:r>
      </w:ins>
      <w:ins w:id="600" w:author="makoto" w:date="2013-09-14T04:42:00Z">
        <w:r w:rsidRPr="00F00E11">
          <w:rPr>
            <w:lang w:eastAsia="ja-JP"/>
          </w:rPr>
          <w:t xml:space="preserve"> are not in the application configuration, </w:t>
        </w:r>
      </w:ins>
      <w:ins w:id="601" w:author="makoto" w:date="2013-09-14T04:43:00Z">
        <w:r>
          <w:rPr>
            <w:rFonts w:hint="eastAsia"/>
            <w:lang w:eastAsia="ja-JP"/>
          </w:rPr>
          <w:t xml:space="preserve">signal </w:t>
        </w:r>
      </w:ins>
      <w:ins w:id="602" w:author="makoto" w:date="2013-09-14T04:42:00Z">
        <w:r w:rsidRPr="00F00E11">
          <w:rPr>
            <w:lang w:eastAsia="ja-JP"/>
          </w:rPr>
          <w:t>a mismatch.</w:t>
        </w:r>
      </w:ins>
    </w:p>
    <w:p w14:paraId="6EC05612" w14:textId="77777777" w:rsidR="002F4630" w:rsidRDefault="002F4630" w:rsidP="00080246">
      <w:pPr>
        <w:pStyle w:val="ListBullet"/>
        <w:rPr>
          <w:ins w:id="603" w:author="makoto" w:date="2013-09-14T04:44:00Z"/>
          <w:lang w:eastAsia="ja-JP"/>
        </w:rPr>
      </w:pPr>
      <w:ins w:id="604" w:author="makoto" w:date="2013-09-14T05:35:00Z">
        <w:r>
          <w:rPr>
            <w:rFonts w:hint="eastAsia"/>
            <w:lang w:eastAsia="ja-JP"/>
          </w:rPr>
          <w:t xml:space="preserve">Recursively </w:t>
        </w:r>
        <w:r w:rsidRPr="00F00E11">
          <w:rPr>
            <w:lang w:eastAsia="ja-JP"/>
          </w:rPr>
          <w:t xml:space="preserve">apply this procedure to </w:t>
        </w:r>
        <w:r>
          <w:rPr>
            <w:rFonts w:hint="eastAsia"/>
            <w:lang w:eastAsia="ja-JP"/>
          </w:rPr>
          <w:t xml:space="preserve">each child element of the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w:t>
        </w:r>
        <w:r>
          <w:rPr>
            <w:rFonts w:hint="eastAsia"/>
            <w:lang w:eastAsia="ja-JP"/>
          </w:rPr>
          <w:t xml:space="preserve"> ma</w:t>
        </w:r>
      </w:ins>
      <w:ins w:id="605" w:author="makoto" w:date="2013-09-14T05:36:00Z">
        <w:r>
          <w:rPr>
            <w:rFonts w:hint="eastAsia"/>
            <w:lang w:eastAsia="ja-JP"/>
          </w:rPr>
          <w:t>rked as selected, if any.</w:t>
        </w:r>
      </w:ins>
    </w:p>
    <w:p w14:paraId="63B2E979" w14:textId="77777777" w:rsidR="00C25E1D" w:rsidRDefault="00F00E11" w:rsidP="00C25E1D">
      <w:pPr>
        <w:rPr>
          <w:ins w:id="606" w:author="makoto" w:date="2013-09-14T05:33:00Z"/>
          <w:lang w:eastAsia="ja-JP"/>
        </w:rPr>
      </w:pPr>
      <w:ins w:id="607" w:author="makoto" w:date="2013-09-14T04:44:00Z">
        <w:r>
          <w:rPr>
            <w:rFonts w:hint="eastAsia"/>
            <w:lang w:eastAsia="ja-JP"/>
          </w:rPr>
          <w:t xml:space="preserve">Case 4: </w:t>
        </w:r>
      </w:ins>
      <w:ins w:id="608" w:author="makoto" w:date="2013-09-14T05:32:00Z">
        <w:r w:rsidR="002F4630">
          <w:rPr>
            <w:rFonts w:hint="eastAsia"/>
            <w:lang w:eastAsia="ja-JP"/>
          </w:rPr>
          <w:t>an application-defined extension element</w:t>
        </w:r>
      </w:ins>
    </w:p>
    <w:p w14:paraId="61B3A763" w14:textId="5A2DEA9E" w:rsidR="002F4630" w:rsidRDefault="00952B4A" w:rsidP="00C25E1D">
      <w:pPr>
        <w:pStyle w:val="ListBullet"/>
        <w:rPr>
          <w:ins w:id="609" w:author="makoto" w:date="2013-09-14T05:31:00Z"/>
          <w:lang w:eastAsia="ja-JP"/>
        </w:rPr>
      </w:pPr>
      <w:ins w:id="610" w:author="Jim" w:date="2013-09-14T01:19:00Z">
        <w:r>
          <w:rPr>
            <w:lang w:eastAsia="ja-JP"/>
          </w:rPr>
          <w:t>Include</w:t>
        </w:r>
      </w:ins>
      <w:ins w:id="611" w:author="Jim" w:date="2013-09-14T01:20:00Z">
        <w:r>
          <w:rPr>
            <w:lang w:eastAsia="ja-JP"/>
          </w:rPr>
          <w:t xml:space="preserve"> the</w:t>
        </w:r>
      </w:ins>
      <w:ins w:id="612" w:author="makoto" w:date="2013-09-14T05:34:00Z">
        <w:del w:id="613" w:author="Jim" w:date="2013-09-14T01:19:00Z">
          <w:r w:rsidR="002F4630" w:rsidDel="00952B4A">
            <w:rPr>
              <w:rFonts w:hint="eastAsia"/>
              <w:lang w:eastAsia="ja-JP"/>
            </w:rPr>
            <w:delText>Use</w:delText>
          </w:r>
        </w:del>
      </w:ins>
      <w:ins w:id="614" w:author="makoto" w:date="2013-09-14T05:33:00Z">
        <w:del w:id="615" w:author="Jim" w:date="2013-09-14T01:20:00Z">
          <w:r w:rsidR="002F4630" w:rsidDel="00952B4A">
            <w:rPr>
              <w:rFonts w:hint="eastAsia"/>
              <w:lang w:eastAsia="ja-JP"/>
            </w:rPr>
            <w:delText xml:space="preserve"> this</w:delText>
          </w:r>
        </w:del>
        <w:r w:rsidR="002F4630">
          <w:rPr>
            <w:rFonts w:hint="eastAsia"/>
            <w:lang w:eastAsia="ja-JP"/>
          </w:rPr>
          <w:t xml:space="preserve"> element as is</w:t>
        </w:r>
      </w:ins>
      <w:ins w:id="616" w:author="Jim" w:date="2013-09-14T01:20:00Z">
        <w:r>
          <w:rPr>
            <w:lang w:eastAsia="ja-JP"/>
          </w:rPr>
          <w:t xml:space="preserve"> in the output document</w:t>
        </w:r>
      </w:ins>
      <w:ins w:id="617" w:author="makoto" w:date="2013-09-14T05:33:00Z">
        <w:r w:rsidR="002F4630">
          <w:rPr>
            <w:rFonts w:hint="eastAsia"/>
            <w:lang w:eastAsia="ja-JP"/>
          </w:rPr>
          <w:t>.</w:t>
        </w:r>
      </w:ins>
    </w:p>
    <w:p w14:paraId="44297867" w14:textId="77777777" w:rsidR="002F4630" w:rsidRDefault="002F4630" w:rsidP="002F4630">
      <w:pPr>
        <w:rPr>
          <w:ins w:id="618" w:author="makoto" w:date="2013-09-14T05:31:00Z"/>
          <w:lang w:eastAsia="ja-JP"/>
        </w:rPr>
      </w:pPr>
      <w:ins w:id="619" w:author="makoto" w:date="2013-09-14T05:31:00Z">
        <w:r>
          <w:rPr>
            <w:rFonts w:hint="eastAsia"/>
            <w:lang w:eastAsia="ja-JP"/>
          </w:rPr>
          <w:t>Case 5: otherwise</w:t>
        </w:r>
      </w:ins>
    </w:p>
    <w:p w14:paraId="05FCCF6E" w14:textId="77777777" w:rsidR="00F00E11" w:rsidRDefault="00C25E1D" w:rsidP="00080246">
      <w:pPr>
        <w:pStyle w:val="ListBullet"/>
        <w:rPr>
          <w:ins w:id="620" w:author="makoto" w:date="2013-09-14T05:17:00Z"/>
          <w:lang w:eastAsia="ja-JP"/>
        </w:rPr>
      </w:pPr>
      <w:ins w:id="621" w:author="makoto" w:date="2013-09-14T05:19:00Z">
        <w:r w:rsidRPr="00C25E1D">
          <w:rPr>
            <w:lang w:eastAsia="ja-JP"/>
          </w:rPr>
          <w:lastRenderedPageBreak/>
          <w:t xml:space="preserve">Remove </w:t>
        </w:r>
        <w:r w:rsidRPr="00C25E1D">
          <w:rPr>
            <w:rStyle w:val="Attribute"/>
            <w:lang w:eastAsia="ja-JP"/>
          </w:rPr>
          <w:t>Ignorable</w:t>
        </w:r>
        <w:r w:rsidRPr="00C25E1D">
          <w:rPr>
            <w:lang w:eastAsia="ja-JP"/>
          </w:rPr>
          <w:t xml:space="preserve"> and </w:t>
        </w:r>
        <w:r w:rsidRPr="00C25E1D">
          <w:rPr>
            <w:rStyle w:val="Attribute"/>
            <w:lang w:eastAsia="ja-JP"/>
          </w:rPr>
          <w:t>ProcessContent</w:t>
        </w:r>
        <w:r w:rsidRPr="00C25E1D">
          <w:rPr>
            <w:lang w:eastAsia="ja-JP"/>
          </w:rPr>
          <w:t xml:space="preserve"> attributes as well as attributes marked as ignored</w:t>
        </w:r>
      </w:ins>
      <w:ins w:id="622" w:author="makoto" w:date="2013-09-14T05:25:00Z">
        <w:r w:rsidR="00203BFB">
          <w:rPr>
            <w:rFonts w:hint="eastAsia"/>
            <w:lang w:eastAsia="ja-JP"/>
          </w:rPr>
          <w:t>.</w:t>
        </w:r>
      </w:ins>
    </w:p>
    <w:p w14:paraId="4EAE516D" w14:textId="77777777" w:rsidR="00C25E1D" w:rsidRDefault="002F4630" w:rsidP="00C25E1D">
      <w:pPr>
        <w:pStyle w:val="ListBullet"/>
        <w:rPr>
          <w:ins w:id="623" w:author="makoto" w:date="2013-09-14T05:17:00Z"/>
          <w:lang w:eastAsia="ja-JP"/>
        </w:rPr>
      </w:pPr>
      <w:ins w:id="624" w:author="makoto" w:date="2013-09-14T05:29:00Z">
        <w:r>
          <w:rPr>
            <w:rFonts w:hint="eastAsia"/>
            <w:lang w:eastAsia="ja-JP"/>
          </w:rPr>
          <w:t xml:space="preserve">Recursively apply </w:t>
        </w:r>
      </w:ins>
      <w:ins w:id="625" w:author="makoto" w:date="2013-09-14T05:32:00Z">
        <w:r>
          <w:rPr>
            <w:rFonts w:hint="eastAsia"/>
            <w:lang w:eastAsia="ja-JP"/>
          </w:rPr>
          <w:t xml:space="preserve">this procedure to </w:t>
        </w:r>
      </w:ins>
      <w:ins w:id="626" w:author="makoto" w:date="2013-09-14T05:33:00Z">
        <w:r>
          <w:rPr>
            <w:rFonts w:hint="eastAsia"/>
            <w:lang w:eastAsia="ja-JP"/>
          </w:rPr>
          <w:t>each child of this element.</w:t>
        </w:r>
      </w:ins>
    </w:p>
    <w:p w14:paraId="1076B1B8" w14:textId="77777777" w:rsidR="00C25E1D" w:rsidRDefault="00C25E1D" w:rsidP="002F4630">
      <w:pPr>
        <w:pStyle w:val="ListBullet"/>
        <w:numPr>
          <w:ilvl w:val="0"/>
          <w:numId w:val="0"/>
        </w:numPr>
        <w:ind w:left="720"/>
        <w:rPr>
          <w:ins w:id="627" w:author="makoto" w:date="2013-09-14T05:17:00Z"/>
          <w:lang w:eastAsia="ja-JP"/>
        </w:rPr>
      </w:pPr>
    </w:p>
    <w:p w14:paraId="348CA1A2" w14:textId="77777777" w:rsidR="000739EF" w:rsidDel="00AA0696" w:rsidRDefault="002F4630" w:rsidP="000739EF">
      <w:pPr>
        <w:rPr>
          <w:del w:id="628" w:author="makoto" w:date="2013-09-14T04:27:00Z"/>
        </w:rPr>
      </w:pPr>
      <w:ins w:id="629" w:author="makoto" w:date="2013-09-14T05:37:00Z">
        <w:r w:rsidRPr="007F1736" w:rsidDel="00AA0696">
          <w:t xml:space="preserve"> </w:t>
        </w:r>
      </w:ins>
      <w:del w:id="630" w:author="makoto" w:date="2013-09-14T04:27:00Z">
        <w:r w:rsidR="000739EF" w:rsidRPr="007F1736" w:rsidDel="00AA0696">
          <w:delText>This step constructs an out</w:delText>
        </w:r>
        <w:r w:rsidR="000739EF" w:rsidDel="00AA0696">
          <w:delText>put</w:delText>
        </w:r>
        <w:r w:rsidR="000739EF" w:rsidRPr="007F1736" w:rsidDel="00AA0696">
          <w:delText xml:space="preserve"> document based on </w:delText>
        </w:r>
        <w:r w:rsidR="000739EF" w:rsidDel="00AA0696">
          <w:delText>S</w:delText>
        </w:r>
        <w:r w:rsidR="000739EF" w:rsidRPr="007F1736" w:rsidDel="00AA0696">
          <w:delText>teps</w:delText>
        </w:r>
        <w:r w:rsidR="008C2292" w:rsidDel="00AA0696">
          <w:delText xml:space="preserve"> </w:delText>
        </w:r>
        <w:r w:rsidR="000739EF" w:rsidRPr="007F1736" w:rsidDel="00AA0696">
          <w:delText>1 and</w:delText>
        </w:r>
        <w:r w:rsidR="008C2292" w:rsidDel="00AA0696">
          <w:delText xml:space="preserve"> </w:delText>
        </w:r>
        <w:r w:rsidR="000739EF" w:rsidRPr="007F1736" w:rsidDel="00AA0696">
          <w:delText>2.</w:delText>
        </w:r>
        <w:r w:rsidR="000739EF" w:rsidDel="00AA0696">
          <w:delText xml:space="preserve">  </w:delText>
        </w:r>
        <w:r w:rsidR="000739EF" w:rsidRPr="007F1736" w:rsidDel="00AA0696">
          <w:delText xml:space="preserve">The output document is identical to the input document except </w:delText>
        </w:r>
        <w:r w:rsidR="000739EF" w:rsidDel="00AA0696">
          <w:delText>that:</w:delText>
        </w:r>
      </w:del>
    </w:p>
    <w:p w14:paraId="122189C3" w14:textId="77777777" w:rsidR="000739EF" w:rsidDel="002F4630" w:rsidRDefault="000739EF" w:rsidP="008C2292">
      <w:pPr>
        <w:pStyle w:val="ListNumber"/>
        <w:numPr>
          <w:ilvl w:val="0"/>
          <w:numId w:val="39"/>
        </w:numPr>
        <w:rPr>
          <w:del w:id="631" w:author="makoto" w:date="2013-09-14T05:37:00Z"/>
        </w:rPr>
      </w:pPr>
      <w:del w:id="632" w:author="makoto" w:date="2013-09-14T05:37:00Z">
        <w:r w:rsidRPr="007F1736" w:rsidDel="002F4630">
          <w:delText>Each element marked as ignored, together with its attributes and contents, shall be removed.</w:delText>
        </w:r>
      </w:del>
    </w:p>
    <w:p w14:paraId="2BAEC360" w14:textId="77777777" w:rsidR="000739EF" w:rsidDel="002F4630" w:rsidRDefault="000739EF" w:rsidP="008C2292">
      <w:pPr>
        <w:pStyle w:val="ListNumber"/>
        <w:rPr>
          <w:del w:id="633" w:author="makoto" w:date="2013-09-14T05:37:00Z"/>
        </w:rPr>
      </w:pPr>
      <w:del w:id="634" w:author="makoto" w:date="2013-09-14T05:37:00Z">
        <w:r w:rsidRPr="007F1736" w:rsidDel="002F4630">
          <w:delText>Each element marked as unwrapped shall be replaced by its content.  [</w:delText>
        </w:r>
        <w:r w:rsidRPr="001F3947" w:rsidDel="002F4630">
          <w:rPr>
            <w:rStyle w:val="Non-normativeBracket"/>
          </w:rPr>
          <w:delText>Note</w:delText>
        </w:r>
        <w:r w:rsidRPr="007F1736" w:rsidDel="002F4630">
          <w:delText xml:space="preserve">: </w:delText>
        </w:r>
        <w:r w:rsidDel="002F4630">
          <w:delText>T</w:delText>
        </w:r>
        <w:r w:rsidRPr="007F1736" w:rsidDel="002F4630">
          <w:delText>he attributes will be lost.</w:delText>
        </w:r>
        <w:r w:rsidDel="002F4630">
          <w:delText xml:space="preserve"> </w:delText>
        </w:r>
        <w:r w:rsidRPr="00D32D97" w:rsidDel="002F4630">
          <w:rPr>
            <w:rStyle w:val="Non-normativeBracket"/>
          </w:rPr>
          <w:delText>end note</w:delText>
        </w:r>
        <w:r w:rsidDel="002F4630">
          <w:delText>.</w:delText>
        </w:r>
        <w:r w:rsidRPr="007F1736" w:rsidDel="002F4630">
          <w:delText>]</w:delText>
        </w:r>
      </w:del>
    </w:p>
    <w:p w14:paraId="6A8A02EE" w14:textId="77777777" w:rsidR="000739EF" w:rsidRPr="008C2292" w:rsidDel="002F4630" w:rsidRDefault="000739EF" w:rsidP="008C2292">
      <w:pPr>
        <w:pStyle w:val="ListNumber"/>
        <w:ind w:left="1080"/>
        <w:rPr>
          <w:del w:id="635" w:author="makoto" w:date="2013-09-14T05:37:00Z"/>
          <w:strike/>
        </w:rPr>
      </w:pPr>
      <w:commentRangeStart w:id="636"/>
      <w:del w:id="637" w:author="makoto" w:date="2013-09-14T05:37:00Z">
        <w:r w:rsidRPr="008C2292" w:rsidDel="002F4630">
          <w:rPr>
            <w:strike/>
          </w:rPr>
          <w:delText xml:space="preserve">Each </w:delText>
        </w:r>
        <w:r w:rsidRPr="008C2292" w:rsidDel="002F4630">
          <w:rPr>
            <w:rStyle w:val="Attribute"/>
            <w:strike/>
          </w:rPr>
          <w:delText>MustUnderstand</w:delText>
        </w:r>
        <w:r w:rsidRPr="008C2292" w:rsidDel="002F4630">
          <w:rPr>
            <w:strike/>
          </w:rPr>
          <w:delText xml:space="preserve"> attribute at such an element shall be examined as specified in Step 4 before it is unwrapped.</w:delText>
        </w:r>
        <w:commentRangeEnd w:id="636"/>
        <w:r w:rsidR="0075654E" w:rsidDel="002F4630">
          <w:rPr>
            <w:rStyle w:val="CommentReference"/>
          </w:rPr>
          <w:commentReference w:id="636"/>
        </w:r>
      </w:del>
    </w:p>
    <w:p w14:paraId="4B9F421F" w14:textId="77777777" w:rsidR="008C2292" w:rsidDel="002F4630" w:rsidRDefault="000739EF" w:rsidP="008C2292">
      <w:pPr>
        <w:pStyle w:val="ListNumber"/>
        <w:rPr>
          <w:del w:id="638" w:author="makoto" w:date="2013-09-14T05:37:00Z"/>
        </w:rPr>
      </w:pPr>
      <w:del w:id="639" w:author="makoto" w:date="2013-09-14T05:37:00Z">
        <w:r w:rsidRPr="007F1736" w:rsidDel="002F4630">
          <w:delText>Each attribute marked as ignored shall be removed</w:delText>
        </w:r>
        <w:r w:rsidDel="002F4630">
          <w:delText>.</w:delText>
        </w:r>
      </w:del>
    </w:p>
    <w:p w14:paraId="37B87B0D" w14:textId="77777777" w:rsidR="000739EF" w:rsidDel="002F4630" w:rsidRDefault="00E146D0" w:rsidP="008C2292">
      <w:pPr>
        <w:pStyle w:val="ListNumber"/>
        <w:rPr>
          <w:del w:id="640" w:author="makoto" w:date="2013-09-14T05:37:00Z"/>
        </w:rPr>
      </w:pPr>
      <w:ins w:id="641" w:author="Delft" w:date="2013-09-12T09:25:00Z">
        <w:del w:id="642" w:author="makoto" w:date="2013-09-14T05:37:00Z">
          <w:r w:rsidDel="002F4630">
            <w:delText>U</w:delText>
          </w:r>
        </w:del>
      </w:ins>
      <w:ins w:id="643" w:author="Delft" w:date="2013-09-12T09:24:00Z">
        <w:del w:id="644" w:author="makoto" w:date="2013-09-14T05:37:00Z">
          <w:r w:rsidRPr="00D77EC0" w:rsidDel="002F4630">
            <w:delText>nless it belongs to an application-defined extension element or its descendant</w:delText>
          </w:r>
        </w:del>
      </w:ins>
      <w:ins w:id="645" w:author="Delft" w:date="2013-09-12T09:25:00Z">
        <w:del w:id="646" w:author="makoto" w:date="2013-09-14T05:37:00Z">
          <w:r w:rsidDel="002F4630">
            <w:delText xml:space="preserve">, </w:delText>
          </w:r>
        </w:del>
      </w:ins>
      <w:del w:id="647" w:author="makoto" w:date="2013-09-14T05:37:00Z">
        <w:r w:rsidR="00D77EC0" w:rsidRPr="00D77EC0" w:rsidDel="002F4630">
          <w:delText>E</w:delText>
        </w:r>
      </w:del>
      <w:ins w:id="648" w:author="Delft" w:date="2013-09-12T09:25:00Z">
        <w:del w:id="649" w:author="makoto" w:date="2013-09-14T05:37:00Z">
          <w:r w:rsidDel="002F4630">
            <w:delText>e</w:delText>
          </w:r>
        </w:del>
      </w:ins>
      <w:del w:id="650" w:author="makoto" w:date="2013-09-14T05:37:00Z">
        <w:r w:rsidR="00D77EC0" w:rsidRPr="00D77EC0" w:rsidDel="002F4630">
          <w:delText xml:space="preserve">ach </w:delText>
        </w:r>
        <w:r w:rsidR="00D77EC0" w:rsidRPr="006C2CAB" w:rsidDel="002F4630">
          <w:rPr>
            <w:rStyle w:val="Attribute"/>
          </w:rPr>
          <w:delText>Ignorable</w:delText>
        </w:r>
        <w:r w:rsidR="005570BB" w:rsidDel="002F4630">
          <w:rPr>
            <w:rFonts w:hint="eastAsia"/>
            <w:lang w:eastAsia="ja-JP"/>
          </w:rPr>
          <w:delText xml:space="preserve"> and</w:delText>
        </w:r>
        <w:r w:rsidR="005570BB" w:rsidRPr="00D77EC0" w:rsidDel="002F4630">
          <w:delText xml:space="preserve"> </w:delText>
        </w:r>
        <w:r w:rsidR="00D77EC0" w:rsidRPr="006C2CAB" w:rsidDel="002F4630">
          <w:rPr>
            <w:rStyle w:val="Attribute"/>
          </w:rPr>
          <w:delText>ProcessContent</w:delText>
        </w:r>
        <w:r w:rsidR="00D77EC0" w:rsidRPr="00D77EC0" w:rsidDel="002F4630">
          <w:delText xml:space="preserve"> attribute shall be removed unless it belongs to an application-defined extension element or its descendant</w:delText>
        </w:r>
        <w:r w:rsidR="00D77EC0" w:rsidDel="002F4630">
          <w:delText>.</w:delText>
        </w:r>
      </w:del>
    </w:p>
    <w:p w14:paraId="3B5568C1" w14:textId="77777777" w:rsidR="008C2292" w:rsidDel="002F4630" w:rsidRDefault="00335149" w:rsidP="008C2292">
      <w:pPr>
        <w:pStyle w:val="ListNumber"/>
        <w:rPr>
          <w:del w:id="651" w:author="makoto" w:date="2013-09-14T05:37:00Z"/>
        </w:rPr>
      </w:pPr>
      <w:ins w:id="652" w:author="Delft" w:date="2013-09-12T09:21:00Z">
        <w:del w:id="653" w:author="makoto" w:date="2013-09-14T05:37:00Z">
          <w:r w:rsidDel="002F4630">
            <w:delText>Exce</w:delText>
          </w:r>
        </w:del>
      </w:ins>
      <w:ins w:id="654" w:author="Delft" w:date="2013-09-12T09:22:00Z">
        <w:del w:id="655" w:author="makoto" w:date="2013-09-14T05:37:00Z">
          <w:r w:rsidDel="002F4630">
            <w:delText>p</w:delText>
          </w:r>
        </w:del>
      </w:ins>
      <w:ins w:id="656" w:author="Delft" w:date="2013-09-12T09:21:00Z">
        <w:del w:id="657" w:author="makoto" w:date="2013-09-14T05:37:00Z">
          <w:r w:rsidDel="002F4630">
            <w:delText>t when</w:delText>
          </w:r>
        </w:del>
      </w:ins>
      <w:ins w:id="658" w:author="Delft" w:date="2013-09-12T09:19:00Z">
        <w:del w:id="659" w:author="makoto" w:date="2013-09-14T05:37:00Z">
          <w:r w:rsidR="002B46C5" w:rsidDel="002F4630">
            <w:delText xml:space="preserve"> it is a descendant of an application-defined extension el</w:delText>
          </w:r>
        </w:del>
      </w:ins>
      <w:ins w:id="660" w:author="Delft" w:date="2013-09-12T09:20:00Z">
        <w:del w:id="661" w:author="makoto" w:date="2013-09-14T05:37:00Z">
          <w:r w:rsidR="002B46C5" w:rsidDel="002F4630">
            <w:delText>e</w:delText>
          </w:r>
        </w:del>
      </w:ins>
      <w:ins w:id="662" w:author="Delft" w:date="2013-09-12T09:19:00Z">
        <w:del w:id="663" w:author="makoto" w:date="2013-09-14T05:37:00Z">
          <w:r w:rsidR="002B46C5" w:rsidDel="002F4630">
            <w:delText>ment</w:delText>
          </w:r>
        </w:del>
      </w:ins>
      <w:ins w:id="664" w:author="Delft" w:date="2013-09-12T09:20:00Z">
        <w:del w:id="665" w:author="makoto" w:date="2013-09-14T05:37:00Z">
          <w:r w:rsidR="002B46C5" w:rsidDel="002F4630">
            <w:delText>,</w:delText>
          </w:r>
        </w:del>
      </w:ins>
      <w:ins w:id="666" w:author="Delft" w:date="2013-09-12T09:19:00Z">
        <w:del w:id="667" w:author="makoto" w:date="2013-09-14T05:37:00Z">
          <w:r w:rsidR="002B46C5" w:rsidDel="002F4630">
            <w:delText xml:space="preserve"> </w:delText>
          </w:r>
        </w:del>
      </w:ins>
      <w:del w:id="668" w:author="makoto" w:date="2013-09-14T05:37:00Z">
        <w:r w:rsidR="008C2292" w:rsidRPr="007F1736" w:rsidDel="002F4630">
          <w:delText>E</w:delText>
        </w:r>
      </w:del>
      <w:ins w:id="669" w:author="Delft" w:date="2013-09-12T09:20:00Z">
        <w:del w:id="670" w:author="makoto" w:date="2013-09-14T05:37:00Z">
          <w:r w:rsidR="002B46C5" w:rsidDel="002F4630">
            <w:delText>e</w:delText>
          </w:r>
        </w:del>
      </w:ins>
      <w:del w:id="671" w:author="makoto" w:date="2013-09-14T05:37:00Z">
        <w:r w:rsidR="008C2292" w:rsidRPr="007F1736" w:rsidDel="002F4630">
          <w:delText xml:space="preserve">ach </w:delText>
        </w:r>
        <w:r w:rsidR="008C2292" w:rsidRPr="00CE5912" w:rsidDel="002F4630">
          <w:rPr>
            <w:rStyle w:val="Element"/>
          </w:rPr>
          <w:delText>AlternateContent</w:delText>
        </w:r>
        <w:r w:rsidR="008C2292" w:rsidRPr="007F1736" w:rsidDel="002F4630">
          <w:delText xml:space="preserve"> element shall be replaced by the content of the selected child </w:delText>
        </w:r>
        <w:r w:rsidR="008C2292" w:rsidRPr="00804E7A" w:rsidDel="002F4630">
          <w:rPr>
            <w:rStyle w:val="Element"/>
          </w:rPr>
          <w:delText>Choice</w:delText>
        </w:r>
        <w:r w:rsidR="008C2292" w:rsidRPr="007F1736" w:rsidDel="002F4630">
          <w:delText xml:space="preserve"> or </w:delText>
        </w:r>
        <w:r w:rsidR="008C2292" w:rsidRPr="00B527D7" w:rsidDel="002F4630">
          <w:rPr>
            <w:rStyle w:val="Element"/>
          </w:rPr>
          <w:delText>Fallback</w:delText>
        </w:r>
        <w:r w:rsidR="008C2292" w:rsidRPr="007F1736" w:rsidDel="002F4630">
          <w:delText xml:space="preserve"> element </w:delText>
        </w:r>
      </w:del>
      <w:ins w:id="672" w:author="Delft" w:date="2013-09-12T09:20:00Z">
        <w:del w:id="673" w:author="makoto" w:date="2013-09-14T05:37:00Z">
          <w:r w:rsidDel="002F4630">
            <w:delText xml:space="preserve">that is marked as selected </w:delText>
          </w:r>
        </w:del>
      </w:ins>
      <w:del w:id="674" w:author="makoto" w:date="2013-09-14T05:37:00Z">
        <w:r w:rsidR="008C2292" w:rsidRPr="007F1736" w:rsidDel="002F4630">
          <w:delText>if there is</w:delText>
        </w:r>
      </w:del>
      <w:ins w:id="675" w:author="Delft" w:date="2013-09-12T09:21:00Z">
        <w:del w:id="676" w:author="makoto" w:date="2013-09-14T05:37:00Z">
          <w:r w:rsidDel="002F4630">
            <w:delText xml:space="preserve"> one</w:delText>
          </w:r>
        </w:del>
      </w:ins>
      <w:del w:id="677" w:author="makoto" w:date="2013-09-14T05:37:00Z">
        <w:r w:rsidR="008C2292" w:rsidRPr="007F1736" w:rsidDel="002F4630">
          <w:delText xml:space="preserve"> such a selected child</w:delText>
        </w:r>
        <w:r w:rsidR="008C2292" w:rsidDel="002F4630">
          <w:delText>,</w:delText>
        </w:r>
        <w:r w:rsidR="008C2292" w:rsidRPr="007F1736" w:rsidDel="002F4630">
          <w:delText xml:space="preserve"> and shall be deleted otherwise.</w:delText>
        </w:r>
      </w:del>
    </w:p>
    <w:p w14:paraId="56A09572" w14:textId="77777777" w:rsidR="008C2292" w:rsidRPr="008C2292" w:rsidDel="002F4630" w:rsidRDefault="008C2292" w:rsidP="008C2292">
      <w:pPr>
        <w:pStyle w:val="ListNumber"/>
        <w:ind w:left="1080"/>
        <w:rPr>
          <w:del w:id="678" w:author="makoto" w:date="2013-09-14T05:37:00Z"/>
        </w:rPr>
      </w:pPr>
      <w:commentRangeStart w:id="679"/>
      <w:del w:id="680" w:author="makoto" w:date="2013-09-14T05:37:00Z">
        <w:r w:rsidRPr="00A75260" w:rsidDel="002F4630">
          <w:rPr>
            <w:strike/>
          </w:rPr>
          <w:delText xml:space="preserve">Each </w:delText>
        </w:r>
        <w:r w:rsidRPr="00A75260" w:rsidDel="002F4630">
          <w:rPr>
            <w:rStyle w:val="Attribute"/>
            <w:strike/>
          </w:rPr>
          <w:delText>MustUnderstand</w:delText>
        </w:r>
        <w:r w:rsidRPr="00A75260" w:rsidDel="002F4630">
          <w:rPr>
            <w:strike/>
          </w:rPr>
          <w:delText xml:space="preserve"> attribute at this </w:delText>
        </w:r>
        <w:r w:rsidRPr="00A75260" w:rsidDel="002F4630">
          <w:rPr>
            <w:rStyle w:val="Element"/>
            <w:strike/>
          </w:rPr>
          <w:delText>AlternateContent</w:delText>
        </w:r>
        <w:r w:rsidRPr="00A75260" w:rsidDel="002F4630">
          <w:rPr>
            <w:strike/>
          </w:rPr>
          <w:delText xml:space="preserve"> element and the selected </w:delText>
        </w:r>
        <w:r w:rsidRPr="00A75260" w:rsidDel="002F4630">
          <w:rPr>
            <w:rStyle w:val="Element"/>
            <w:strike/>
          </w:rPr>
          <w:delText>Choice</w:delText>
        </w:r>
        <w:r w:rsidRPr="00A75260" w:rsidDel="002F4630">
          <w:rPr>
            <w:strike/>
          </w:rPr>
          <w:delText xml:space="preserve"> or </w:delText>
        </w:r>
        <w:r w:rsidRPr="00A75260" w:rsidDel="002F4630">
          <w:rPr>
            <w:rStyle w:val="Element"/>
            <w:strike/>
          </w:rPr>
          <w:delText>Fallback</w:delText>
        </w:r>
        <w:r w:rsidRPr="00A75260" w:rsidDel="002F4630">
          <w:rPr>
            <w:strike/>
          </w:rPr>
          <w:delText xml:space="preserve"> element shall be examined as specified in Step 4 before this </w:delText>
        </w:r>
        <w:r w:rsidRPr="00A75260" w:rsidDel="002F4630">
          <w:rPr>
            <w:rStyle w:val="Element"/>
            <w:strike/>
          </w:rPr>
          <w:delText>AlternateContent</w:delText>
        </w:r>
        <w:r w:rsidRPr="00A75260" w:rsidDel="002F4630">
          <w:rPr>
            <w:strike/>
          </w:rPr>
          <w:delText xml:space="preserve"> is replaced</w:delText>
        </w:r>
        <w:r w:rsidDel="002F4630">
          <w:rPr>
            <w:strike/>
          </w:rPr>
          <w:delText>.</w:delText>
        </w:r>
        <w:commentRangeEnd w:id="679"/>
        <w:r w:rsidR="0075654E" w:rsidDel="002F4630">
          <w:rPr>
            <w:rStyle w:val="CommentReference"/>
          </w:rPr>
          <w:commentReference w:id="679"/>
        </w:r>
      </w:del>
    </w:p>
    <w:p w14:paraId="69920E61" w14:textId="77777777" w:rsidR="008C2292" w:rsidRPr="007F1736" w:rsidDel="002F4630" w:rsidRDefault="008C2292" w:rsidP="008C2292">
      <w:pPr>
        <w:pStyle w:val="ListNumber"/>
        <w:ind w:left="1080"/>
        <w:rPr>
          <w:del w:id="681" w:author="makoto" w:date="2013-09-14T05:37:00Z"/>
        </w:rPr>
      </w:pPr>
      <w:del w:id="682" w:author="makoto" w:date="2013-09-14T05:37:00Z">
        <w:r w:rsidRPr="007F1736" w:rsidDel="002F4630">
          <w:delText xml:space="preserve">If some child element of this </w:delText>
        </w:r>
        <w:r w:rsidRPr="00CE5912" w:rsidDel="002F4630">
          <w:rPr>
            <w:rStyle w:val="Element"/>
          </w:rPr>
          <w:delText>AlternateContent</w:delText>
        </w:r>
        <w:r w:rsidRPr="007F1736" w:rsidDel="002F4630">
          <w:delText xml:space="preserve"> element is not marked as ignored and is neither </w:delText>
        </w:r>
        <w:r w:rsidRPr="00804E7A" w:rsidDel="002F4630">
          <w:rPr>
            <w:rStyle w:val="Element"/>
          </w:rPr>
          <w:delText>Choice</w:delText>
        </w:r>
        <w:r w:rsidRPr="007F1736" w:rsidDel="002F4630">
          <w:delText xml:space="preserve"> nor </w:delText>
        </w:r>
        <w:r w:rsidRPr="00B527D7" w:rsidDel="002F4630">
          <w:rPr>
            <w:rStyle w:val="Element"/>
          </w:rPr>
          <w:delText>Fallback</w:delText>
        </w:r>
        <w:r w:rsidRPr="007F1736" w:rsidDel="002F4630">
          <w:delText xml:space="preserve"> element, a mismatch shall be signaled</w:delText>
        </w:r>
        <w:r w:rsidDel="002F4630">
          <w:delText>.</w:delText>
        </w:r>
      </w:del>
    </w:p>
    <w:p w14:paraId="233E8285" w14:textId="2F1C64D9" w:rsidR="008C2292" w:rsidRDefault="008C2292" w:rsidP="008C2292">
      <w:pPr>
        <w:rPr>
          <w:ins w:id="683" w:author="makoto" w:date="2013-09-14T04:23:00Z"/>
          <w:lang w:eastAsia="ja-JP"/>
        </w:rPr>
      </w:pPr>
      <w:r w:rsidRPr="005108C3">
        <w:t>[</w:t>
      </w:r>
      <w:r w:rsidRPr="001F3947">
        <w:rPr>
          <w:rStyle w:val="Non-normativeBracket"/>
        </w:rPr>
        <w:t>Note</w:t>
      </w:r>
      <w:r w:rsidRPr="007F1736">
        <w:t xml:space="preserve">: </w:t>
      </w:r>
      <w:r>
        <w:t>T</w:t>
      </w:r>
      <w:r w:rsidRPr="007F1736">
        <w:t xml:space="preserve">he content of a selected </w:t>
      </w:r>
      <w:r w:rsidRPr="00804E7A">
        <w:rPr>
          <w:rStyle w:val="Element"/>
        </w:rPr>
        <w:t>Choice</w:t>
      </w:r>
      <w:r w:rsidRPr="007F1736">
        <w:t xml:space="preserve"> or </w:t>
      </w:r>
      <w:r w:rsidRPr="00B527D7">
        <w:rPr>
          <w:rStyle w:val="Element"/>
        </w:rPr>
        <w:t>Fallback</w:t>
      </w:r>
      <w:r w:rsidRPr="007F1736">
        <w:t xml:space="preserve"> element does not appear in the output document if </w:t>
      </w:r>
      <w:ins w:id="684" w:author="Jim" w:date="2013-09-14T01:21:00Z">
        <w:r w:rsidR="00952B4A">
          <w:t>any</w:t>
        </w:r>
      </w:ins>
      <w:del w:id="685" w:author="Jim" w:date="2013-09-14T01:21:00Z">
        <w:r w:rsidRPr="007F1736" w:rsidDel="00952B4A">
          <w:delText>some</w:delText>
        </w:r>
      </w:del>
      <w:r w:rsidRPr="007F1736">
        <w:t xml:space="preserve"> ancestor of this element is ignored or </w:t>
      </w:r>
      <w:ins w:id="686" w:author="Jim" w:date="2013-09-14T01:21:00Z">
        <w:r w:rsidR="00952B4A">
          <w:t>any</w:t>
        </w:r>
      </w:ins>
      <w:del w:id="687" w:author="Jim" w:date="2013-09-14T01:21:00Z">
        <w:r w:rsidRPr="007F1736" w:rsidDel="00952B4A">
          <w:delText>some</w:delText>
        </w:r>
      </w:del>
      <w:r w:rsidRPr="007F1736">
        <w:t xml:space="preserve"> ancestor </w:t>
      </w:r>
      <w:r w:rsidRPr="00804E7A">
        <w:rPr>
          <w:rStyle w:val="Element"/>
        </w:rPr>
        <w:t>Choice</w:t>
      </w:r>
      <w:r w:rsidRPr="007F1736">
        <w:t xml:space="preserve"> or </w:t>
      </w:r>
      <w:r w:rsidRPr="00B527D7">
        <w:rPr>
          <w:rStyle w:val="Element"/>
        </w:rPr>
        <w:t>Fallback</w:t>
      </w:r>
      <w:r w:rsidRPr="007F1736">
        <w:t xml:space="preserve"> element is not selected.</w:t>
      </w:r>
      <w:r>
        <w:t xml:space="preserve"> </w:t>
      </w:r>
      <w:r w:rsidRPr="005108C3">
        <w:rPr>
          <w:rStyle w:val="Non-normativeBracket"/>
        </w:rPr>
        <w:t>end note</w:t>
      </w:r>
      <w:r>
        <w:t>]</w:t>
      </w:r>
    </w:p>
    <w:p w14:paraId="3021F5A5" w14:textId="77777777" w:rsidR="00AA0696" w:rsidRPr="007F1736" w:rsidRDefault="00AA0696" w:rsidP="00AA0696">
      <w:pPr>
        <w:rPr>
          <w:ins w:id="688" w:author="makoto" w:date="2013-09-14T04:23:00Z"/>
        </w:rPr>
      </w:pPr>
      <w:ins w:id="689" w:author="makoto" w:date="2013-09-14T04:23:00Z">
        <w:r w:rsidRPr="007962E1">
          <w:t>[</w:t>
        </w:r>
        <w:r w:rsidRPr="001F3947">
          <w:rPr>
            <w:rStyle w:val="Non-normativeBracket"/>
          </w:rPr>
          <w:t>Note</w:t>
        </w:r>
        <w:r w:rsidRPr="007F1736">
          <w:t xml:space="preserve">: </w:t>
        </w:r>
        <w:r>
          <w:t>Output documents might contain attributes or elements in namespaces that are not contained in the application configuration</w:t>
        </w:r>
        <w:r w:rsidRPr="00FC65DE">
          <w:t xml:space="preserve">. </w:t>
        </w:r>
        <w:r w:rsidRPr="007962E1">
          <w:rPr>
            <w:rStyle w:val="Non-normativeBracket"/>
          </w:rPr>
          <w:t>end note</w:t>
        </w:r>
        <w:r>
          <w:t>]</w:t>
        </w:r>
      </w:ins>
    </w:p>
    <w:p w14:paraId="21D97FCD" w14:textId="77777777" w:rsidR="00AA0696" w:rsidRPr="007F1736" w:rsidRDefault="00AA0696" w:rsidP="00AA0696">
      <w:pPr>
        <w:rPr>
          <w:ins w:id="690" w:author="makoto" w:date="2013-09-14T04:23:00Z"/>
        </w:rPr>
      </w:pPr>
      <w:ins w:id="691" w:author="makoto" w:date="2013-09-14T04:23:00Z">
        <w:r w:rsidRPr="007962E1">
          <w:t>[</w:t>
        </w:r>
        <w:r w:rsidRPr="001F3947">
          <w:rPr>
            <w:rStyle w:val="Non-normativeBracket"/>
          </w:rPr>
          <w:t>Note</w:t>
        </w:r>
        <w:r w:rsidRPr="007F1736">
          <w:t xml:space="preserve">: </w:t>
        </w:r>
        <w:r>
          <w:t>W</w:t>
        </w:r>
        <w:r w:rsidRPr="007F1736">
          <w:t>ith the exception of those in application-defined extension elements</w:t>
        </w:r>
        <w:r>
          <w:t>, elements and attributes in the Markup Compatibility namespace</w:t>
        </w:r>
        <w:r w:rsidRPr="00C01759">
          <w:rPr>
            <w:rStyle w:val="Attribute"/>
          </w:rPr>
          <w:t xml:space="preserve"> </w:t>
        </w:r>
        <w:r w:rsidRPr="007F1736">
          <w:t xml:space="preserve">do not appear in the output document. </w:t>
        </w:r>
        <w:r w:rsidRPr="007962E1">
          <w:rPr>
            <w:rStyle w:val="Non-normativeBracket"/>
          </w:rPr>
          <w:t>end note</w:t>
        </w:r>
        <w:r>
          <w:t>]</w:t>
        </w:r>
      </w:ins>
    </w:p>
    <w:p w14:paraId="3008B28A" w14:textId="77777777" w:rsidR="00AA0696" w:rsidRDefault="00AA0696" w:rsidP="00AA0696">
      <w:pPr>
        <w:rPr>
          <w:ins w:id="692" w:author="makoto" w:date="2013-09-14T04:24:00Z"/>
          <w:highlight w:val="cyan"/>
          <w:lang w:eastAsia="ja-JP"/>
        </w:rPr>
      </w:pPr>
      <w:commentRangeStart w:id="693"/>
      <w:ins w:id="694" w:author="makoto" w:date="2013-09-14T04:23:00Z">
        <w:r w:rsidRPr="0037170D">
          <w:rPr>
            <w:highlight w:val="cyan"/>
          </w:rPr>
          <w:t xml:space="preserve">[DRAFTING NOTE: Should we mention namespace declarations at unwrapped elements, </w:t>
        </w:r>
        <w:r w:rsidRPr="0037170D">
          <w:rPr>
            <w:rStyle w:val="Element"/>
            <w:highlight w:val="cyan"/>
          </w:rPr>
          <w:t>AlternateContent</w:t>
        </w:r>
        <w:r w:rsidRPr="0037170D">
          <w:rPr>
            <w:highlight w:val="cyan"/>
          </w:rPr>
          <w:t xml:space="preserve">, </w:t>
        </w:r>
        <w:r w:rsidRPr="0037170D">
          <w:rPr>
            <w:rStyle w:val="Element"/>
            <w:highlight w:val="cyan"/>
          </w:rPr>
          <w:t>Choice</w:t>
        </w:r>
        <w:r w:rsidRPr="0037170D">
          <w:rPr>
            <w:highlight w:val="cyan"/>
          </w:rPr>
          <w:t xml:space="preserve">, and </w:t>
        </w:r>
        <w:r w:rsidRPr="0037170D">
          <w:rPr>
            <w:rStyle w:val="Element"/>
            <w:highlight w:val="cyan"/>
          </w:rPr>
          <w:t>Fallback</w:t>
        </w:r>
        <w:r w:rsidRPr="0037170D">
          <w:rPr>
            <w:highlight w:val="cyan"/>
          </w:rPr>
          <w:t xml:space="preserve"> elements? WG4 is leaning toward infoset-like data models, which propagate namespace declarations.]</w:t>
        </w:r>
        <w:commentRangeEnd w:id="693"/>
        <w:r>
          <w:rPr>
            <w:rStyle w:val="CommentReference"/>
          </w:rPr>
          <w:commentReference w:id="693"/>
        </w:r>
      </w:ins>
    </w:p>
    <w:p w14:paraId="58B63485" w14:textId="77777777" w:rsidR="00AA0696" w:rsidRPr="000739EF" w:rsidDel="002F4630" w:rsidRDefault="00AA0696" w:rsidP="00AA0696">
      <w:pPr>
        <w:rPr>
          <w:del w:id="695" w:author="makoto" w:date="2013-09-14T05:38:00Z"/>
        </w:rPr>
      </w:pPr>
      <w:moveToRangeStart w:id="696" w:author="makoto" w:date="2013-09-14T04:24:00Z" w:name="move366895984"/>
      <w:commentRangeStart w:id="697"/>
      <w:moveTo w:id="698" w:author="makoto" w:date="2013-09-14T04:24:00Z">
        <w:del w:id="699" w:author="makoto" w:date="2013-09-14T05:38:00Z">
          <w:r w:rsidRPr="0037170D" w:rsidDel="002F4630">
            <w:rPr>
              <w:highlight w:val="cyan"/>
            </w:rPr>
            <w:delText xml:space="preserve">[DRAFTING NOTE: If we stick to the current semantics </w:delText>
          </w:r>
          <w:r w:rsidDel="002F4630">
            <w:rPr>
              <w:highlight w:val="cyan"/>
            </w:rPr>
            <w:delText>that</w:delText>
          </w:r>
          <w:r w:rsidRPr="0037170D" w:rsidDel="002F4630">
            <w:rPr>
              <w:highlight w:val="cyan"/>
            </w:rPr>
            <w:delText xml:space="preserve"> allow @</w:delText>
          </w:r>
          <w:r w:rsidRPr="0037170D" w:rsidDel="002F4630">
            <w:rPr>
              <w:rStyle w:val="Attribute"/>
              <w:highlight w:val="cyan"/>
            </w:rPr>
            <w:delText>MustUnderstand</w:delText>
          </w:r>
          <w:r w:rsidRPr="0037170D" w:rsidDel="002F4630">
            <w:rPr>
              <w:highlight w:val="cyan"/>
            </w:rPr>
            <w:delText xml:space="preserve"> attributes at unwrapped elements and ACBs, we cannot strikeout the sub-bullet under the 2nd bullet and the 1st sub-bullet under the 5th bullet.]</w:delText>
          </w:r>
          <w:commentRangeEnd w:id="697"/>
          <w:r w:rsidDel="002F4630">
            <w:rPr>
              <w:rStyle w:val="CommentReference"/>
            </w:rPr>
            <w:commentReference w:id="697"/>
          </w:r>
        </w:del>
      </w:moveTo>
    </w:p>
    <w:moveToRangeEnd w:id="696"/>
    <w:p w14:paraId="6109AABB" w14:textId="77777777" w:rsidR="00AA0696" w:rsidRPr="00AA0696" w:rsidDel="002F4630" w:rsidRDefault="00AA0696" w:rsidP="008C2292">
      <w:pPr>
        <w:rPr>
          <w:del w:id="700" w:author="makoto" w:date="2013-09-14T05:38:00Z"/>
          <w:lang w:eastAsia="ja-JP"/>
        </w:rPr>
      </w:pPr>
    </w:p>
    <w:p w14:paraId="4AE7AEA9" w14:textId="77777777" w:rsidR="00B2233F" w:rsidRPr="00BC656F" w:rsidRDefault="00B2233F" w:rsidP="00B2233F">
      <w:r w:rsidRPr="00BC656F">
        <w:lastRenderedPageBreak/>
        <w:t>[</w:t>
      </w:r>
      <w:r w:rsidRPr="00BC656F">
        <w:rPr>
          <w:rStyle w:val="Non-normativeBracket"/>
          <w:rFonts w:hint="eastAsia"/>
        </w:rPr>
        <w:t>Example</w:t>
      </w:r>
      <w:r w:rsidRPr="00BC656F">
        <w:rPr>
          <w:rFonts w:hint="eastAsia"/>
        </w:rPr>
        <w:t>:</w:t>
      </w:r>
    </w:p>
    <w:p w14:paraId="3524645C" w14:textId="77777777" w:rsidR="00B2233F" w:rsidRPr="00B2233F" w:rsidRDefault="00B2233F" w:rsidP="005C747B">
      <w:pPr>
        <w:pStyle w:val="c"/>
        <w:rPr>
          <w:lang w:val="en-US" w:eastAsia="ja-JP"/>
        </w:rPr>
      </w:pPr>
      <w:r w:rsidRPr="00B2233F">
        <w:rPr>
          <w:lang w:val="en-US" w:eastAsia="ja-JP"/>
        </w:rPr>
        <w:t>&lt;example</w:t>
      </w:r>
    </w:p>
    <w:p w14:paraId="502AE487" w14:textId="77777777"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14:paraId="188DF759" w14:textId="77777777" w:rsidR="00B2233F" w:rsidRPr="00B2233F" w:rsidRDefault="00B2233F" w:rsidP="005C747B">
      <w:pPr>
        <w:pStyle w:val="c"/>
        <w:rPr>
          <w:lang w:val="en-US" w:eastAsia="ja-JP"/>
        </w:rPr>
      </w:pPr>
      <w:r w:rsidRPr="00B2233F">
        <w:rPr>
          <w:lang w:val="en-US" w:eastAsia="ja-JP"/>
        </w:rPr>
        <w:t xml:space="preserve">    xmlns:foo="http://www.example.com/foo"</w:t>
      </w:r>
    </w:p>
    <w:p w14:paraId="1956BED1" w14:textId="77777777" w:rsidR="00B2233F" w:rsidRPr="00B2233F" w:rsidRDefault="00B2233F" w:rsidP="005C747B">
      <w:pPr>
        <w:pStyle w:val="c"/>
        <w:rPr>
          <w:lang w:val="en-US" w:eastAsia="ja-JP"/>
        </w:rPr>
      </w:pPr>
      <w:r w:rsidRPr="00B2233F">
        <w:rPr>
          <w:lang w:val="en-US" w:eastAsia="ja-JP"/>
        </w:rPr>
        <w:t xml:space="preserve">    xmlns:bar="http://www.example.com/bar"</w:t>
      </w:r>
    </w:p>
    <w:p w14:paraId="2FE31538" w14:textId="77777777" w:rsidR="00B2233F" w:rsidRPr="00B2233F" w:rsidRDefault="00B2233F" w:rsidP="005C747B">
      <w:pPr>
        <w:pStyle w:val="c"/>
        <w:rPr>
          <w:lang w:val="en-US" w:eastAsia="ja-JP"/>
        </w:rPr>
      </w:pPr>
      <w:r w:rsidRPr="00B2233F">
        <w:rPr>
          <w:lang w:val="en-US" w:eastAsia="ja-JP"/>
        </w:rPr>
        <w:t xml:space="preserve">    mce:Ignorable="foo bar"</w:t>
      </w:r>
    </w:p>
    <w:p w14:paraId="35B1CF26" w14:textId="77777777" w:rsidR="00B2233F" w:rsidRPr="00B2233F" w:rsidRDefault="00B2233F" w:rsidP="005C747B">
      <w:pPr>
        <w:pStyle w:val="c"/>
        <w:rPr>
          <w:lang w:val="en-US" w:eastAsia="ja-JP"/>
        </w:rPr>
      </w:pPr>
      <w:r w:rsidRPr="00B2233F">
        <w:rPr>
          <w:lang w:val="en-US" w:eastAsia="ja-JP"/>
        </w:rPr>
        <w:t xml:space="preserve">    mce:ProcessContent="foo:unwrapped"&gt;</w:t>
      </w:r>
    </w:p>
    <w:p w14:paraId="0164BB6D" w14:textId="77777777" w:rsidR="00B2233F" w:rsidRPr="00B2233F" w:rsidRDefault="00B2233F" w:rsidP="005C747B">
      <w:pPr>
        <w:pStyle w:val="c"/>
        <w:rPr>
          <w:lang w:val="en-US" w:eastAsia="ja-JP"/>
        </w:rPr>
      </w:pPr>
      <w:r w:rsidRPr="00B2233F">
        <w:rPr>
          <w:lang w:val="en-US" w:eastAsia="ja-JP"/>
        </w:rPr>
        <w:t xml:space="preserve">    &lt;mce:AlternateContent&gt;</w:t>
      </w:r>
    </w:p>
    <w:p w14:paraId="1076F72D" w14:textId="77777777" w:rsidR="00B2233F" w:rsidRPr="00B2233F" w:rsidRDefault="00B2233F" w:rsidP="005C747B">
      <w:pPr>
        <w:pStyle w:val="c"/>
        <w:rPr>
          <w:lang w:val="en-US" w:eastAsia="ja-JP"/>
        </w:rPr>
      </w:pPr>
      <w:r w:rsidRPr="00B2233F">
        <w:rPr>
          <w:lang w:val="en-US" w:eastAsia="ja-JP"/>
        </w:rPr>
        <w:t xml:space="preserve">        &lt;!-- Choice #1 --&gt;</w:t>
      </w:r>
    </w:p>
    <w:p w14:paraId="3EF54421" w14:textId="77777777" w:rsidR="00B2233F" w:rsidRPr="00B2233F" w:rsidRDefault="00B2233F" w:rsidP="005C747B">
      <w:pPr>
        <w:pStyle w:val="c"/>
        <w:rPr>
          <w:lang w:val="en-US" w:eastAsia="ja-JP"/>
        </w:rPr>
      </w:pPr>
      <w:r w:rsidRPr="00B2233F">
        <w:rPr>
          <w:lang w:val="en-US" w:eastAsia="ja-JP"/>
        </w:rPr>
        <w:t xml:space="preserve">        &lt;mce:Choice Requires="foo"&gt;</w:t>
      </w:r>
    </w:p>
    <w:p w14:paraId="62436F9B" w14:textId="77777777" w:rsidR="00B2233F" w:rsidRPr="00B2233F" w:rsidRDefault="00B2233F" w:rsidP="005C747B">
      <w:pPr>
        <w:pStyle w:val="c"/>
        <w:rPr>
          <w:lang w:val="en-US" w:eastAsia="ja-JP"/>
        </w:rPr>
      </w:pPr>
      <w:r w:rsidRPr="00B2233F">
        <w:rPr>
          <w:lang w:val="en-US" w:eastAsia="ja-JP"/>
        </w:rPr>
        <w:t xml:space="preserve">            &lt;!-- Foo #1 --&gt;</w:t>
      </w:r>
    </w:p>
    <w:p w14:paraId="501D65B9" w14:textId="77777777" w:rsidR="00B2233F" w:rsidRPr="00B2233F" w:rsidRDefault="00B2233F" w:rsidP="005C747B">
      <w:pPr>
        <w:pStyle w:val="c"/>
        <w:rPr>
          <w:lang w:val="en-US" w:eastAsia="ja-JP"/>
        </w:rPr>
      </w:pPr>
      <w:r w:rsidRPr="00B2233F">
        <w:rPr>
          <w:lang w:val="en-US" w:eastAsia="ja-JP"/>
        </w:rPr>
        <w:t xml:space="preserve">            &lt;foo:foo/&gt;</w:t>
      </w:r>
    </w:p>
    <w:p w14:paraId="12D450F0" w14:textId="77777777" w:rsidR="00B2233F" w:rsidRPr="00B2233F" w:rsidRDefault="00B2233F" w:rsidP="005C747B">
      <w:pPr>
        <w:pStyle w:val="c"/>
        <w:rPr>
          <w:lang w:val="en-US" w:eastAsia="ja-JP"/>
        </w:rPr>
      </w:pPr>
      <w:r w:rsidRPr="00B2233F">
        <w:rPr>
          <w:lang w:val="en-US" w:eastAsia="ja-JP"/>
        </w:rPr>
        <w:t xml:space="preserve">            &lt;!-- Bar #1 --&gt;</w:t>
      </w:r>
    </w:p>
    <w:p w14:paraId="7631BBC9" w14:textId="77777777" w:rsidR="00B2233F" w:rsidRPr="00B2233F" w:rsidRDefault="00B2233F" w:rsidP="005C747B">
      <w:pPr>
        <w:pStyle w:val="c"/>
        <w:rPr>
          <w:lang w:val="en-US" w:eastAsia="ja-JP"/>
        </w:rPr>
      </w:pPr>
      <w:r w:rsidRPr="00B2233F">
        <w:rPr>
          <w:lang w:val="en-US" w:eastAsia="ja-JP"/>
        </w:rPr>
        <w:t xml:space="preserve">            &lt;bar:bar&gt;</w:t>
      </w:r>
    </w:p>
    <w:p w14:paraId="6CFDFB7D" w14:textId="77777777" w:rsidR="00B2233F" w:rsidRPr="00B2233F" w:rsidRDefault="00B2233F" w:rsidP="005C747B">
      <w:pPr>
        <w:pStyle w:val="c"/>
        <w:rPr>
          <w:lang w:val="en-US" w:eastAsia="ja-JP"/>
        </w:rPr>
      </w:pPr>
      <w:r w:rsidRPr="00B2233F">
        <w:rPr>
          <w:lang w:val="en-US" w:eastAsia="ja-JP"/>
        </w:rPr>
        <w:t xml:space="preserve">                &lt;mce:AlternateContent&gt;</w:t>
      </w:r>
    </w:p>
    <w:p w14:paraId="66A5D2C9" w14:textId="77777777" w:rsidR="00B2233F" w:rsidRPr="00B2233F" w:rsidRDefault="00B2233F" w:rsidP="005C747B">
      <w:pPr>
        <w:pStyle w:val="c"/>
        <w:rPr>
          <w:lang w:val="en-US" w:eastAsia="ja-JP"/>
        </w:rPr>
      </w:pPr>
      <w:r w:rsidRPr="00B2233F">
        <w:rPr>
          <w:lang w:val="en-US" w:eastAsia="ja-JP"/>
        </w:rPr>
        <w:t xml:space="preserve">                    &lt;!-- Choice #1-1 --&gt;</w:t>
      </w:r>
    </w:p>
    <w:p w14:paraId="029443E9" w14:textId="77777777" w:rsidR="00B2233F" w:rsidRPr="00B2233F" w:rsidRDefault="00B2233F" w:rsidP="005C747B">
      <w:pPr>
        <w:pStyle w:val="c"/>
        <w:rPr>
          <w:lang w:val="en-US" w:eastAsia="ja-JP"/>
        </w:rPr>
      </w:pPr>
      <w:r w:rsidRPr="00B2233F">
        <w:rPr>
          <w:lang w:val="en-US" w:eastAsia="ja-JP"/>
        </w:rPr>
        <w:t xml:space="preserve">                    &lt;mce:Choice Requires="bar"&gt;&lt;Choice1-1/&gt;&lt;/mce:Choice&gt;</w:t>
      </w:r>
    </w:p>
    <w:p w14:paraId="0CFE01C9" w14:textId="77777777" w:rsidR="00B2233F" w:rsidRPr="00B2233F" w:rsidRDefault="00B2233F" w:rsidP="005C747B">
      <w:pPr>
        <w:pStyle w:val="c"/>
        <w:rPr>
          <w:lang w:val="en-US" w:eastAsia="ja-JP"/>
        </w:rPr>
      </w:pPr>
      <w:r w:rsidRPr="00B2233F">
        <w:rPr>
          <w:lang w:val="en-US" w:eastAsia="ja-JP"/>
        </w:rPr>
        <w:t xml:space="preserve">                    &lt;!-- Fallback #1-1 --&gt;</w:t>
      </w:r>
    </w:p>
    <w:p w14:paraId="07974215" w14:textId="77777777" w:rsidR="00B2233F" w:rsidRPr="00B2233F" w:rsidRDefault="00B2233F" w:rsidP="005C747B">
      <w:pPr>
        <w:pStyle w:val="c"/>
        <w:rPr>
          <w:lang w:val="en-US" w:eastAsia="ja-JP"/>
        </w:rPr>
      </w:pPr>
      <w:r w:rsidRPr="00B2233F">
        <w:rPr>
          <w:lang w:val="en-US" w:eastAsia="ja-JP"/>
        </w:rPr>
        <w:t xml:space="preserve">                    &lt;mce:fallback&gt;&lt;Fallback1-1/&gt;&lt;/mce:fallback&gt;</w:t>
      </w:r>
    </w:p>
    <w:p w14:paraId="50CEE3BB" w14:textId="77777777" w:rsidR="00B2233F" w:rsidRPr="00B2233F" w:rsidRDefault="00B2233F" w:rsidP="005C747B">
      <w:pPr>
        <w:pStyle w:val="c"/>
        <w:rPr>
          <w:lang w:val="en-US" w:eastAsia="ja-JP"/>
        </w:rPr>
      </w:pPr>
      <w:r w:rsidRPr="00B2233F">
        <w:rPr>
          <w:lang w:val="en-US" w:eastAsia="ja-JP"/>
        </w:rPr>
        <w:t xml:space="preserve">                &lt;/mce:AlternateContent&gt;</w:t>
      </w:r>
    </w:p>
    <w:p w14:paraId="2C034BCA" w14:textId="77777777" w:rsidR="00B2233F" w:rsidRPr="00B2233F" w:rsidRDefault="00B2233F" w:rsidP="005C747B">
      <w:pPr>
        <w:pStyle w:val="c"/>
        <w:rPr>
          <w:lang w:val="en-US" w:eastAsia="ja-JP"/>
        </w:rPr>
      </w:pPr>
      <w:r w:rsidRPr="00B2233F">
        <w:rPr>
          <w:lang w:val="en-US" w:eastAsia="ja-JP"/>
        </w:rPr>
        <w:t xml:space="preserve">            &lt;/bar:bar&gt;</w:t>
      </w:r>
    </w:p>
    <w:p w14:paraId="157F4294" w14:textId="77777777" w:rsidR="00B2233F" w:rsidRPr="00B2233F" w:rsidRDefault="00B2233F" w:rsidP="005C747B">
      <w:pPr>
        <w:pStyle w:val="c"/>
        <w:rPr>
          <w:lang w:val="en-US" w:eastAsia="ja-JP"/>
        </w:rPr>
      </w:pPr>
      <w:r w:rsidRPr="00B2233F">
        <w:rPr>
          <w:lang w:val="en-US" w:eastAsia="ja-JP"/>
        </w:rPr>
        <w:t xml:space="preserve">        &lt;/mce:Choice&gt;</w:t>
      </w:r>
    </w:p>
    <w:p w14:paraId="4E29D219" w14:textId="77777777" w:rsidR="00B2233F" w:rsidRPr="00B2233F" w:rsidRDefault="00B2233F" w:rsidP="005C747B">
      <w:pPr>
        <w:pStyle w:val="c"/>
        <w:rPr>
          <w:lang w:val="en-US" w:eastAsia="ja-JP"/>
        </w:rPr>
      </w:pPr>
      <w:r w:rsidRPr="00B2233F">
        <w:rPr>
          <w:lang w:val="en-US" w:eastAsia="ja-JP"/>
        </w:rPr>
        <w:t xml:space="preserve">        &lt;!-- Choice #2 --&gt;</w:t>
      </w:r>
    </w:p>
    <w:p w14:paraId="356DFAF9" w14:textId="77777777" w:rsidR="00B2233F" w:rsidRPr="00B2233F" w:rsidRDefault="00B2233F" w:rsidP="005C747B">
      <w:pPr>
        <w:pStyle w:val="c"/>
        <w:rPr>
          <w:lang w:val="en-US" w:eastAsia="ja-JP"/>
        </w:rPr>
      </w:pPr>
      <w:r w:rsidRPr="00B2233F">
        <w:rPr>
          <w:lang w:val="en-US" w:eastAsia="ja-JP"/>
        </w:rPr>
        <w:t xml:space="preserve">        &lt;mce:Choice Requires="bar"&gt;</w:t>
      </w:r>
    </w:p>
    <w:p w14:paraId="5741FFE4" w14:textId="77777777" w:rsidR="00B2233F" w:rsidRPr="00B2233F" w:rsidRDefault="00B2233F" w:rsidP="005C747B">
      <w:pPr>
        <w:pStyle w:val="c"/>
        <w:rPr>
          <w:lang w:val="en-US" w:eastAsia="ja-JP"/>
        </w:rPr>
      </w:pPr>
      <w:r w:rsidRPr="00B2233F">
        <w:rPr>
          <w:lang w:val="en-US" w:eastAsia="ja-JP"/>
        </w:rPr>
        <w:t xml:space="preserve">            &lt;!-- Bar #2 --&gt;</w:t>
      </w:r>
    </w:p>
    <w:p w14:paraId="1A02BB14" w14:textId="77777777" w:rsidR="005D37D2" w:rsidRPr="005D37D2" w:rsidRDefault="00B2233F" w:rsidP="005D37D2">
      <w:pPr>
        <w:pStyle w:val="c"/>
        <w:rPr>
          <w:ins w:id="701" w:author="Delft" w:date="2013-09-12T03:25:00Z"/>
          <w:lang w:val="en-US" w:eastAsia="ja-JP"/>
        </w:rPr>
      </w:pPr>
      <w:r w:rsidRPr="00B2233F">
        <w:rPr>
          <w:lang w:val="en-US" w:eastAsia="ja-JP"/>
        </w:rPr>
        <w:t xml:space="preserve">            &lt;bar:bar/&gt;</w:t>
      </w:r>
    </w:p>
    <w:p w14:paraId="75CF9B4B" w14:textId="77777777" w:rsidR="00B2233F" w:rsidRPr="00B2233F" w:rsidRDefault="005D37D2" w:rsidP="005D37D2">
      <w:pPr>
        <w:pStyle w:val="c"/>
        <w:rPr>
          <w:lang w:val="en-US" w:eastAsia="ja-JP"/>
        </w:rPr>
      </w:pPr>
      <w:ins w:id="702" w:author="Delft" w:date="2013-09-12T03:25:00Z">
        <w:r w:rsidRPr="005D37D2">
          <w:rPr>
            <w:lang w:val="en-US" w:eastAsia="ja-JP"/>
          </w:rPr>
          <w:t xml:space="preserve">            &lt;!-- Foo #</w:t>
        </w:r>
        <w:r w:rsidRPr="005D37D2">
          <w:rPr>
            <w:rFonts w:hint="eastAsia"/>
            <w:lang w:val="en-US" w:eastAsia="ja-JP"/>
          </w:rPr>
          <w:t>2</w:t>
        </w:r>
        <w:r w:rsidRPr="005D37D2">
          <w:rPr>
            <w:lang w:val="en-US" w:eastAsia="ja-JP"/>
          </w:rPr>
          <w:t xml:space="preserve"> --&gt;</w:t>
        </w:r>
      </w:ins>
    </w:p>
    <w:p w14:paraId="388592D1" w14:textId="77777777" w:rsidR="00B2233F" w:rsidRPr="00B2233F" w:rsidRDefault="00B2233F" w:rsidP="005C747B">
      <w:pPr>
        <w:pStyle w:val="c"/>
        <w:rPr>
          <w:lang w:val="en-US" w:eastAsia="ja-JP"/>
        </w:rPr>
      </w:pPr>
      <w:r w:rsidRPr="00B2233F">
        <w:rPr>
          <w:lang w:val="en-US" w:eastAsia="ja-JP"/>
        </w:rPr>
        <w:t xml:space="preserve">            &lt;foo:unwrapped&gt;</w:t>
      </w:r>
    </w:p>
    <w:p w14:paraId="775E3E74" w14:textId="77777777" w:rsidR="00B2233F" w:rsidRPr="00B2233F" w:rsidRDefault="00B2233F" w:rsidP="005C747B">
      <w:pPr>
        <w:pStyle w:val="c"/>
        <w:rPr>
          <w:lang w:val="en-US" w:eastAsia="ja-JP"/>
        </w:rPr>
      </w:pPr>
      <w:r w:rsidRPr="00B2233F">
        <w:rPr>
          <w:lang w:val="en-US" w:eastAsia="ja-JP"/>
        </w:rPr>
        <w:t xml:space="preserve">                &lt;mce:AlternateContent&gt;</w:t>
      </w:r>
    </w:p>
    <w:p w14:paraId="758EE2DF" w14:textId="77777777" w:rsidR="00B2233F" w:rsidRPr="00B2233F" w:rsidRDefault="00B2233F" w:rsidP="005C747B">
      <w:pPr>
        <w:pStyle w:val="c"/>
        <w:rPr>
          <w:lang w:val="en-US" w:eastAsia="ja-JP"/>
        </w:rPr>
      </w:pPr>
      <w:r w:rsidRPr="00B2233F">
        <w:rPr>
          <w:lang w:val="en-US" w:eastAsia="ja-JP"/>
        </w:rPr>
        <w:t xml:space="preserve">                    &lt;!-- Choice #2-1 --&gt;</w:t>
      </w:r>
    </w:p>
    <w:p w14:paraId="05A2733C" w14:textId="77777777" w:rsidR="00B2233F" w:rsidRPr="00B2233F" w:rsidRDefault="00B2233F" w:rsidP="005C747B">
      <w:pPr>
        <w:pStyle w:val="c"/>
        <w:rPr>
          <w:lang w:val="en-US" w:eastAsia="ja-JP"/>
        </w:rPr>
      </w:pPr>
      <w:r w:rsidRPr="00B2233F">
        <w:rPr>
          <w:lang w:val="en-US" w:eastAsia="ja-JP"/>
        </w:rPr>
        <w:t xml:space="preserve">                    &lt;mce:Choice Requires="foo"&gt;&lt;Choice2-1/&gt;&lt;/mce:Choice&gt;</w:t>
      </w:r>
    </w:p>
    <w:p w14:paraId="442B7FC4" w14:textId="77777777" w:rsidR="00B2233F" w:rsidRPr="00B2233F" w:rsidRDefault="00B2233F" w:rsidP="005C747B">
      <w:pPr>
        <w:pStyle w:val="c"/>
        <w:rPr>
          <w:lang w:val="en-US" w:eastAsia="ja-JP"/>
        </w:rPr>
      </w:pPr>
      <w:r w:rsidRPr="00B2233F">
        <w:rPr>
          <w:lang w:val="en-US" w:eastAsia="ja-JP"/>
        </w:rPr>
        <w:t xml:space="preserve">                    &lt;!-- Fallback #2-1 --&gt;</w:t>
      </w:r>
    </w:p>
    <w:p w14:paraId="53D15A2B" w14:textId="77777777" w:rsidR="00B2233F" w:rsidRPr="00B2233F" w:rsidRDefault="00B2233F" w:rsidP="005C747B">
      <w:pPr>
        <w:pStyle w:val="c"/>
        <w:rPr>
          <w:lang w:val="en-US" w:eastAsia="ja-JP"/>
        </w:rPr>
      </w:pPr>
      <w:r w:rsidRPr="00B2233F">
        <w:rPr>
          <w:lang w:val="en-US" w:eastAsia="ja-JP"/>
        </w:rPr>
        <w:t xml:space="preserve">                    &lt;mce:fallback&gt;&lt;Fallback2-1/&gt;&lt;/mce:fallback&gt;</w:t>
      </w:r>
    </w:p>
    <w:p w14:paraId="217D06E7" w14:textId="77777777" w:rsidR="00B2233F" w:rsidRPr="00B2233F" w:rsidRDefault="00B2233F" w:rsidP="005C747B">
      <w:pPr>
        <w:pStyle w:val="c"/>
        <w:rPr>
          <w:lang w:val="en-US" w:eastAsia="ja-JP"/>
        </w:rPr>
      </w:pPr>
      <w:r w:rsidRPr="00B2233F">
        <w:rPr>
          <w:lang w:val="en-US" w:eastAsia="ja-JP"/>
        </w:rPr>
        <w:t xml:space="preserve">                &lt;/mce:AlternateContent&gt;</w:t>
      </w:r>
    </w:p>
    <w:p w14:paraId="547E993E" w14:textId="77777777" w:rsidR="00B2233F" w:rsidRPr="00B2233F" w:rsidRDefault="00B2233F" w:rsidP="005C747B">
      <w:pPr>
        <w:pStyle w:val="c"/>
        <w:rPr>
          <w:lang w:val="en-US" w:eastAsia="ja-JP"/>
        </w:rPr>
      </w:pPr>
      <w:r w:rsidRPr="00B2233F">
        <w:rPr>
          <w:lang w:val="en-US" w:eastAsia="ja-JP"/>
        </w:rPr>
        <w:t xml:space="preserve">            &lt;/foo:unwrapped&gt;</w:t>
      </w:r>
    </w:p>
    <w:p w14:paraId="17C9CAC0" w14:textId="77777777" w:rsidR="00B2233F" w:rsidRPr="00B2233F" w:rsidRDefault="00B2233F" w:rsidP="005C747B">
      <w:pPr>
        <w:pStyle w:val="c"/>
        <w:rPr>
          <w:lang w:val="en-US" w:eastAsia="ja-JP"/>
        </w:rPr>
      </w:pPr>
      <w:r w:rsidRPr="00B2233F">
        <w:rPr>
          <w:lang w:val="en-US" w:eastAsia="ja-JP"/>
        </w:rPr>
        <w:t xml:space="preserve">        &lt;/mce:Choice&gt;</w:t>
      </w:r>
    </w:p>
    <w:p w14:paraId="3373D874" w14:textId="77777777" w:rsidR="00B2233F" w:rsidRPr="00B2233F" w:rsidRDefault="00B2233F" w:rsidP="005C747B">
      <w:pPr>
        <w:pStyle w:val="c"/>
        <w:rPr>
          <w:lang w:val="en-US" w:eastAsia="ja-JP"/>
        </w:rPr>
      </w:pPr>
      <w:r w:rsidRPr="00B2233F">
        <w:rPr>
          <w:lang w:val="en-US" w:eastAsia="ja-JP"/>
        </w:rPr>
        <w:t xml:space="preserve">    &lt;/mce:AlternateContent&gt;</w:t>
      </w:r>
    </w:p>
    <w:p w14:paraId="7E43B686" w14:textId="77777777" w:rsidR="00B2233F" w:rsidRPr="00B2233F" w:rsidRDefault="00B2233F" w:rsidP="005C747B">
      <w:pPr>
        <w:pStyle w:val="c"/>
        <w:rPr>
          <w:lang w:val="en-US" w:eastAsia="ja-JP"/>
        </w:rPr>
      </w:pPr>
      <w:r w:rsidRPr="00B2233F">
        <w:rPr>
          <w:lang w:val="en-US" w:eastAsia="ja-JP"/>
        </w:rPr>
        <w:t>&lt;/example&gt;</w:t>
      </w:r>
    </w:p>
    <w:p w14:paraId="06BE3176" w14:textId="77777777" w:rsidR="00B2233F" w:rsidRPr="00B2233F" w:rsidDel="003C2DCE" w:rsidRDefault="003C2DCE" w:rsidP="00B2233F">
      <w:pPr>
        <w:rPr>
          <w:del w:id="703" w:author="Delft" w:date="2013-09-12T03:26:00Z"/>
        </w:rPr>
      </w:pPr>
      <w:ins w:id="704" w:author="Delft" w:date="2013-09-12T03:26:00Z">
        <w:r w:rsidRPr="003C2DCE">
          <w:rPr>
            <w:rFonts w:hint="eastAsia"/>
            <w:lang w:eastAsia="ja-JP"/>
          </w:rPr>
          <w:t>Suppose</w:t>
        </w:r>
        <w:r w:rsidRPr="003C2DCE">
          <w:t xml:space="preserve"> that a</w:t>
        </w:r>
        <w:r w:rsidRPr="003C2DCE">
          <w:rPr>
            <w:rFonts w:hint="eastAsia"/>
          </w:rPr>
          <w:t>n</w:t>
        </w:r>
        <w:r w:rsidRPr="003C2DCE">
          <w:t xml:space="preserve"> application configuration contains </w:t>
        </w:r>
        <w:r w:rsidRPr="003C2DCE">
          <w:rPr>
            <w:rFonts w:hint="eastAsia"/>
          </w:rPr>
          <w:t>a</w:t>
        </w:r>
        <w:r w:rsidRPr="003C2DCE">
          <w:t xml:space="preserve"> namespace, namely </w:t>
        </w:r>
        <w:r w:rsidR="00A1558C" w:rsidRPr="003C2DCE">
          <w:fldChar w:fldCharType="begin"/>
        </w:r>
        <w:r w:rsidRPr="003C2DCE">
          <w:instrText xml:space="preserve"> HYPERLINK "http://www.example.com/foo" </w:instrText>
        </w:r>
        <w:r w:rsidR="00A1558C" w:rsidRPr="003C2DCE">
          <w:fldChar w:fldCharType="separate"/>
        </w:r>
        <w:r w:rsidRPr="003C2DCE">
          <w:rPr>
            <w:color w:val="5F5F5F"/>
            <w:u w:val="single"/>
          </w:rPr>
          <w:t>http://www.example.com/</w:t>
        </w:r>
        <w:r w:rsidRPr="003C2DCE">
          <w:rPr>
            <w:rFonts w:hint="eastAsia"/>
            <w:color w:val="5F5F5F"/>
            <w:u w:val="single"/>
          </w:rPr>
          <w:t>foo</w:t>
        </w:r>
        <w:r w:rsidR="00A1558C" w:rsidRPr="003C2DCE">
          <w:rPr>
            <w:color w:val="5F5F5F"/>
            <w:u w:val="single"/>
          </w:rPr>
          <w:fldChar w:fldCharType="end"/>
        </w:r>
        <w:r w:rsidRPr="003C2DCE">
          <w:rPr>
            <w:rFonts w:hint="eastAsia"/>
            <w:lang w:eastAsia="ja-JP"/>
          </w:rPr>
          <w:t>.  In Step</w:t>
        </w:r>
      </w:ins>
      <w:ins w:id="705" w:author="Delft" w:date="2013-09-12T03:28:00Z">
        <w:r w:rsidR="00C404C1">
          <w:rPr>
            <w:lang w:eastAsia="ja-JP"/>
          </w:rPr>
          <w:t> </w:t>
        </w:r>
      </w:ins>
      <w:ins w:id="706" w:author="Delft" w:date="2013-09-12T03:26:00Z">
        <w:r w:rsidR="00C404C1">
          <w:rPr>
            <w:rFonts w:hint="eastAsia"/>
            <w:lang w:eastAsia="ja-JP"/>
          </w:rPr>
          <w:t>1, Bar</w:t>
        </w:r>
      </w:ins>
      <w:ins w:id="707" w:author="Delft" w:date="2013-09-12T03:28:00Z">
        <w:r w:rsidR="00C404C1">
          <w:rPr>
            <w:lang w:eastAsia="ja-JP"/>
          </w:rPr>
          <w:t> </w:t>
        </w:r>
      </w:ins>
      <w:ins w:id="708" w:author="Delft" w:date="2013-09-12T03:26:00Z">
        <w:r w:rsidRPr="003C2DCE">
          <w:rPr>
            <w:rFonts w:hint="eastAsia"/>
            <w:lang w:eastAsia="ja-JP"/>
          </w:rPr>
          <w:t>#1 and Bar</w:t>
        </w:r>
      </w:ins>
      <w:ins w:id="709" w:author="Delft" w:date="2013-09-12T03:28:00Z">
        <w:r w:rsidR="00C404C1">
          <w:rPr>
            <w:lang w:eastAsia="ja-JP"/>
          </w:rPr>
          <w:t> </w:t>
        </w:r>
      </w:ins>
      <w:ins w:id="710" w:author="Delft" w:date="2013-09-12T03:26:00Z">
        <w:r w:rsidRPr="003C2DCE">
          <w:rPr>
            <w:rFonts w:hint="eastAsia"/>
            <w:lang w:eastAsia="ja-JP"/>
          </w:rPr>
          <w:t>#2 are marked as ignored.  In Step</w:t>
        </w:r>
      </w:ins>
      <w:ins w:id="711" w:author="Delft" w:date="2013-09-12T03:28:00Z">
        <w:r w:rsidR="00C404C1">
          <w:rPr>
            <w:lang w:eastAsia="ja-JP"/>
          </w:rPr>
          <w:t> </w:t>
        </w:r>
      </w:ins>
      <w:ins w:id="712" w:author="Delft" w:date="2013-09-12T03:26:00Z">
        <w:r w:rsidRPr="003C2DCE">
          <w:rPr>
            <w:rFonts w:hint="eastAsia"/>
            <w:lang w:eastAsia="ja-JP"/>
          </w:rPr>
          <w:t>2, Choice</w:t>
        </w:r>
      </w:ins>
      <w:ins w:id="713" w:author="Delft" w:date="2013-09-12T03:28:00Z">
        <w:r w:rsidR="00C404C1">
          <w:rPr>
            <w:lang w:eastAsia="ja-JP"/>
          </w:rPr>
          <w:t> </w:t>
        </w:r>
      </w:ins>
      <w:ins w:id="714" w:author="Delft" w:date="2013-09-12T03:26:00Z">
        <w:r w:rsidRPr="003C2DCE">
          <w:rPr>
            <w:rFonts w:hint="eastAsia"/>
            <w:lang w:eastAsia="ja-JP"/>
          </w:rPr>
          <w:t>#1, Fallback</w:t>
        </w:r>
      </w:ins>
      <w:ins w:id="715" w:author="Delft" w:date="2013-09-12T03:28:00Z">
        <w:r w:rsidR="00C404C1">
          <w:rPr>
            <w:lang w:eastAsia="ja-JP"/>
          </w:rPr>
          <w:t> </w:t>
        </w:r>
      </w:ins>
      <w:ins w:id="716" w:author="Delft" w:date="2013-09-12T03:26:00Z">
        <w:r w:rsidR="00C404C1">
          <w:rPr>
            <w:rFonts w:hint="eastAsia"/>
            <w:lang w:eastAsia="ja-JP"/>
          </w:rPr>
          <w:t>#1-1, and Choice</w:t>
        </w:r>
      </w:ins>
      <w:ins w:id="717" w:author="Delft" w:date="2013-09-12T03:28:00Z">
        <w:r w:rsidR="00C404C1">
          <w:rPr>
            <w:lang w:eastAsia="ja-JP"/>
          </w:rPr>
          <w:t> </w:t>
        </w:r>
      </w:ins>
      <w:ins w:id="718" w:author="Delft" w:date="2013-09-12T03:26:00Z">
        <w:r w:rsidRPr="003C2DCE">
          <w:rPr>
            <w:rFonts w:hint="eastAsia"/>
            <w:lang w:eastAsia="ja-JP"/>
          </w:rPr>
          <w:t>#2-1 are marked as selected.  However, in Step</w:t>
        </w:r>
      </w:ins>
      <w:ins w:id="719" w:author="Delft" w:date="2013-09-12T03:28:00Z">
        <w:r w:rsidR="00C404C1">
          <w:rPr>
            <w:lang w:eastAsia="ja-JP"/>
          </w:rPr>
          <w:t> </w:t>
        </w:r>
      </w:ins>
      <w:ins w:id="720" w:author="Delft" w:date="2013-09-12T03:26:00Z">
        <w:r w:rsidRPr="003C2DCE">
          <w:rPr>
            <w:rFonts w:hint="eastAsia"/>
            <w:lang w:eastAsia="ja-JP"/>
          </w:rPr>
          <w:t>3, the content of Fallback</w:t>
        </w:r>
      </w:ins>
      <w:ins w:id="721" w:author="Delft" w:date="2013-09-12T03:28:00Z">
        <w:r w:rsidR="00C404C1">
          <w:rPr>
            <w:lang w:eastAsia="ja-JP"/>
          </w:rPr>
          <w:t> </w:t>
        </w:r>
      </w:ins>
      <w:ins w:id="722" w:author="Delft" w:date="2013-09-12T03:26:00Z">
        <w:r w:rsidRPr="003C2DCE">
          <w:rPr>
            <w:rFonts w:hint="eastAsia"/>
            <w:lang w:eastAsia="ja-JP"/>
          </w:rPr>
          <w:t>#1-1 is discarded</w:t>
        </w:r>
        <w:r w:rsidRPr="003C2DCE">
          <w:rPr>
            <w:rFonts w:hint="eastAsia"/>
          </w:rPr>
          <w:t xml:space="preserve">, </w:t>
        </w:r>
        <w:r w:rsidRPr="003C2DCE">
          <w:rPr>
            <w:rFonts w:hint="eastAsia"/>
            <w:lang w:eastAsia="ja-JP"/>
          </w:rPr>
          <w:t>since Bar</w:t>
        </w:r>
      </w:ins>
      <w:ins w:id="723" w:author="Delft" w:date="2013-09-12T03:28:00Z">
        <w:r w:rsidR="00C404C1">
          <w:rPr>
            <w:lang w:eastAsia="ja-JP"/>
          </w:rPr>
          <w:t> </w:t>
        </w:r>
      </w:ins>
      <w:ins w:id="724" w:author="Delft" w:date="2013-09-12T03:26:00Z">
        <w:r w:rsidRPr="003C2DCE">
          <w:rPr>
            <w:rFonts w:hint="eastAsia"/>
            <w:lang w:eastAsia="ja-JP"/>
          </w:rPr>
          <w:t>#1 is marked as ignored</w:t>
        </w:r>
        <w:r w:rsidR="00C404C1">
          <w:rPr>
            <w:rFonts w:hint="eastAsia"/>
            <w:lang w:eastAsia="ja-JP"/>
          </w:rPr>
          <w:t xml:space="preserve">.  </w:t>
        </w:r>
        <w:r w:rsidRPr="003C2DCE">
          <w:rPr>
            <w:rFonts w:hint="eastAsia"/>
            <w:lang w:eastAsia="ja-JP"/>
          </w:rPr>
          <w:t>Likewise, the content of Choice</w:t>
        </w:r>
      </w:ins>
      <w:ins w:id="725" w:author="Delft" w:date="2013-09-12T03:28:00Z">
        <w:r w:rsidR="00C404C1">
          <w:rPr>
            <w:lang w:eastAsia="ja-JP"/>
          </w:rPr>
          <w:t> </w:t>
        </w:r>
      </w:ins>
      <w:ins w:id="726" w:author="Delft" w:date="2013-09-12T03:26:00Z">
        <w:r w:rsidRPr="003C2DCE">
          <w:rPr>
            <w:rFonts w:hint="eastAsia"/>
            <w:lang w:eastAsia="ja-JP"/>
          </w:rPr>
          <w:t>#2-1 is discarded, since Choice</w:t>
        </w:r>
      </w:ins>
      <w:ins w:id="727" w:author="Delft" w:date="2013-09-12T03:28:00Z">
        <w:r w:rsidR="00C404C1">
          <w:rPr>
            <w:lang w:eastAsia="ja-JP"/>
          </w:rPr>
          <w:t> </w:t>
        </w:r>
      </w:ins>
      <w:ins w:id="728" w:author="Delft" w:date="2013-09-12T03:26:00Z">
        <w:r w:rsidRPr="003C2DCE">
          <w:rPr>
            <w:rFonts w:hint="eastAsia"/>
            <w:lang w:eastAsia="ja-JP"/>
          </w:rPr>
          <w:t xml:space="preserve">#2 is not marked as selected.  Thus, </w:t>
        </w:r>
        <w:r w:rsidRPr="003C2DCE">
          <w:rPr>
            <w:rFonts w:hint="eastAsia"/>
          </w:rPr>
          <w:lastRenderedPageBreak/>
          <w:t>the following output document is constructed.</w:t>
        </w:r>
      </w:ins>
      <w:del w:id="729" w:author="Delft" w:date="2013-09-12T03:26:00Z">
        <w:r w:rsidR="00B2233F" w:rsidRPr="00B2233F" w:rsidDel="003C2DCE">
          <w:delText>Given that a</w:delText>
        </w:r>
        <w:r w:rsidR="00B2233F" w:rsidRPr="00B2233F" w:rsidDel="003C2DCE">
          <w:rPr>
            <w:rFonts w:hint="eastAsia"/>
          </w:rPr>
          <w:delText>n</w:delText>
        </w:r>
        <w:r w:rsidR="00B2233F" w:rsidRPr="00B2233F" w:rsidDel="003C2DCE">
          <w:delText xml:space="preserve"> application configuration contains </w:delText>
        </w:r>
        <w:r w:rsidR="00B2233F" w:rsidRPr="00B2233F" w:rsidDel="003C2DCE">
          <w:rPr>
            <w:rFonts w:hint="eastAsia"/>
          </w:rPr>
          <w:delText>a</w:delText>
        </w:r>
        <w:r w:rsidR="00B2233F" w:rsidRPr="00B2233F" w:rsidDel="003C2DCE">
          <w:delText xml:space="preserve"> namespace, namely </w:delText>
        </w:r>
        <w:r w:rsidR="00A1558C" w:rsidDel="003C2DCE">
          <w:fldChar w:fldCharType="begin"/>
        </w:r>
        <w:r w:rsidR="00B26DD4" w:rsidDel="003C2DCE">
          <w:delInstrText xml:space="preserve"> HYPERLINK "http://www.example.com/foo" </w:delInstrText>
        </w:r>
        <w:r w:rsidR="00A1558C" w:rsidDel="003C2DCE">
          <w:fldChar w:fldCharType="separate"/>
        </w:r>
        <w:r w:rsidR="00B2233F" w:rsidRPr="00B2233F" w:rsidDel="003C2DCE">
          <w:rPr>
            <w:rStyle w:val="Hyperlink"/>
          </w:rPr>
          <w:delText>http://www.example.com/</w:delText>
        </w:r>
        <w:r w:rsidR="00B2233F" w:rsidRPr="00B2233F" w:rsidDel="003C2DCE">
          <w:rPr>
            <w:rStyle w:val="Hyperlink"/>
            <w:rFonts w:hint="eastAsia"/>
          </w:rPr>
          <w:delText>foo</w:delText>
        </w:r>
        <w:r w:rsidR="00A1558C" w:rsidDel="003C2DCE">
          <w:rPr>
            <w:rStyle w:val="Hyperlink"/>
          </w:rPr>
          <w:fldChar w:fldCharType="end"/>
        </w:r>
        <w:r w:rsidR="00B2233F" w:rsidRPr="00B2233F" w:rsidDel="003C2DCE">
          <w:rPr>
            <w:rFonts w:hint="eastAsia"/>
          </w:rPr>
          <w:delText>, the following output document is constructed.</w:delText>
        </w:r>
      </w:del>
    </w:p>
    <w:p w14:paraId="497C3C3B" w14:textId="77777777" w:rsidR="00B2233F" w:rsidRPr="00B2233F" w:rsidRDefault="00B2233F" w:rsidP="005C747B">
      <w:pPr>
        <w:pStyle w:val="c"/>
        <w:rPr>
          <w:lang w:val="en-US" w:eastAsia="ja-JP"/>
        </w:rPr>
      </w:pPr>
      <w:r w:rsidRPr="00B2233F">
        <w:rPr>
          <w:rFonts w:hint="eastAsia"/>
          <w:lang w:val="en-US" w:eastAsia="ja-JP"/>
        </w:rPr>
        <w:t>&lt;</w:t>
      </w:r>
      <w:r w:rsidRPr="00B2233F">
        <w:rPr>
          <w:lang w:val="en-US" w:eastAsia="ja-JP"/>
        </w:rPr>
        <w:t>?xml version="1.0" encoding="UTF-8"?&gt;</w:t>
      </w:r>
    </w:p>
    <w:p w14:paraId="3E1F7E66" w14:textId="77777777" w:rsidR="00B2233F" w:rsidRPr="00B2233F" w:rsidRDefault="00B2233F" w:rsidP="005C747B">
      <w:pPr>
        <w:pStyle w:val="c"/>
        <w:rPr>
          <w:lang w:val="en-US" w:eastAsia="ja-JP"/>
        </w:rPr>
      </w:pPr>
      <w:r w:rsidRPr="00B2233F">
        <w:rPr>
          <w:lang w:val="en-US" w:eastAsia="ja-JP"/>
        </w:rPr>
        <w:t>&lt;!-- $Id$ --&gt;</w:t>
      </w:r>
    </w:p>
    <w:p w14:paraId="5940D629" w14:textId="77777777" w:rsidR="00B2233F" w:rsidRPr="00B2233F" w:rsidRDefault="00B2233F" w:rsidP="005C747B">
      <w:pPr>
        <w:pStyle w:val="c"/>
        <w:rPr>
          <w:lang w:val="en-US" w:eastAsia="ja-JP"/>
        </w:rPr>
      </w:pPr>
      <w:r w:rsidRPr="00B2233F">
        <w:rPr>
          <w:lang w:val="en-US" w:eastAsia="ja-JP"/>
        </w:rPr>
        <w:t>&lt;example</w:t>
      </w:r>
    </w:p>
    <w:p w14:paraId="2764CB32" w14:textId="77777777"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14:paraId="60D41102" w14:textId="77777777" w:rsidR="00B2233F" w:rsidRPr="00B2233F" w:rsidRDefault="00B2233F" w:rsidP="005C747B">
      <w:pPr>
        <w:pStyle w:val="c"/>
        <w:rPr>
          <w:lang w:val="en-US" w:eastAsia="ja-JP"/>
        </w:rPr>
      </w:pPr>
      <w:r w:rsidRPr="00B2233F">
        <w:rPr>
          <w:lang w:val="en-US" w:eastAsia="ja-JP"/>
        </w:rPr>
        <w:t xml:space="preserve">    xmlns:foo="http://www.example.com/foo"</w:t>
      </w:r>
    </w:p>
    <w:p w14:paraId="429D5D62" w14:textId="77777777" w:rsidR="00B2233F" w:rsidRPr="00B2233F" w:rsidRDefault="00B2233F" w:rsidP="005C747B">
      <w:pPr>
        <w:pStyle w:val="c"/>
        <w:rPr>
          <w:lang w:val="en-US" w:eastAsia="ja-JP"/>
        </w:rPr>
      </w:pPr>
      <w:r w:rsidRPr="00B2233F">
        <w:rPr>
          <w:lang w:val="en-US" w:eastAsia="ja-JP"/>
        </w:rPr>
        <w:t xml:space="preserve">    xmlns:bar="http://www.example.com/bar"</w:t>
      </w:r>
    </w:p>
    <w:p w14:paraId="2A144268" w14:textId="77777777" w:rsidR="00B2233F" w:rsidRPr="00B2233F" w:rsidDel="00C269B3" w:rsidRDefault="00B2233F" w:rsidP="005C747B">
      <w:pPr>
        <w:pStyle w:val="c"/>
        <w:rPr>
          <w:del w:id="730" w:author="Delft" w:date="2013-09-12T04:24:00Z"/>
          <w:lang w:val="en-US" w:eastAsia="ja-JP"/>
        </w:rPr>
      </w:pPr>
      <w:del w:id="731" w:author="Delft" w:date="2013-09-12T04:24:00Z">
        <w:r w:rsidRPr="00B2233F" w:rsidDel="00C269B3">
          <w:rPr>
            <w:lang w:val="en-US" w:eastAsia="ja-JP"/>
          </w:rPr>
          <w:delText xml:space="preserve">    mce:Ignorable="foo bar"</w:delText>
        </w:r>
      </w:del>
    </w:p>
    <w:p w14:paraId="66446665" w14:textId="77777777" w:rsidR="00B2233F" w:rsidRPr="00B2233F" w:rsidDel="00C269B3" w:rsidRDefault="00B2233F" w:rsidP="005C747B">
      <w:pPr>
        <w:pStyle w:val="c"/>
        <w:rPr>
          <w:del w:id="732" w:author="Delft" w:date="2013-09-12T04:24:00Z"/>
          <w:lang w:val="en-US" w:eastAsia="ja-JP"/>
        </w:rPr>
      </w:pPr>
      <w:del w:id="733" w:author="Delft" w:date="2013-09-12T04:24:00Z">
        <w:r w:rsidRPr="00B2233F" w:rsidDel="00C269B3">
          <w:rPr>
            <w:lang w:val="en-US" w:eastAsia="ja-JP"/>
          </w:rPr>
          <w:delText xml:space="preserve">    mce:ProcessContent="foo:unwrapped"&gt;</w:delText>
        </w:r>
      </w:del>
    </w:p>
    <w:p w14:paraId="69192FFE" w14:textId="77777777" w:rsidR="00B2233F" w:rsidRPr="00B2233F" w:rsidRDefault="00B2233F" w:rsidP="005C747B">
      <w:pPr>
        <w:pStyle w:val="c"/>
        <w:rPr>
          <w:lang w:val="en-US" w:eastAsia="ja-JP"/>
        </w:rPr>
      </w:pPr>
      <w:r w:rsidRPr="00B2233F">
        <w:rPr>
          <w:lang w:val="en-US" w:eastAsia="ja-JP"/>
        </w:rPr>
        <w:t xml:space="preserve">  &lt;foo:foo/&gt;</w:t>
      </w:r>
    </w:p>
    <w:p w14:paraId="0653146B" w14:textId="77777777" w:rsidR="00B2233F" w:rsidRPr="00B2233F" w:rsidRDefault="00B2233F" w:rsidP="005C747B">
      <w:pPr>
        <w:pStyle w:val="c"/>
        <w:rPr>
          <w:lang w:val="en-US" w:eastAsia="ja-JP"/>
        </w:rPr>
      </w:pPr>
      <w:r w:rsidRPr="00B2233F">
        <w:rPr>
          <w:lang w:val="en-US" w:eastAsia="ja-JP"/>
        </w:rPr>
        <w:t>&lt;/example&gt;</w:t>
      </w:r>
    </w:p>
    <w:p w14:paraId="3C430AFD" w14:textId="77777777" w:rsidR="00B2233F" w:rsidRPr="00B2233F" w:rsidDel="00B2117F" w:rsidRDefault="00B2117F" w:rsidP="00B2233F">
      <w:pPr>
        <w:rPr>
          <w:del w:id="734" w:author="Delft" w:date="2013-09-12T03:27:00Z"/>
        </w:rPr>
      </w:pPr>
      <w:ins w:id="735" w:author="Delft" w:date="2013-09-12T03:27:00Z">
        <w:r w:rsidRPr="00B2117F">
          <w:rPr>
            <w:rFonts w:hint="eastAsia"/>
            <w:lang w:eastAsia="ja-JP"/>
          </w:rPr>
          <w:t>Suppose</w:t>
        </w:r>
        <w:r w:rsidRPr="00B2117F">
          <w:t xml:space="preserve"> that a</w:t>
        </w:r>
        <w:r w:rsidRPr="00B2117F">
          <w:rPr>
            <w:rFonts w:hint="eastAsia"/>
          </w:rPr>
          <w:t>n</w:t>
        </w:r>
        <w:r w:rsidRPr="00B2117F">
          <w:t xml:space="preserve"> application configuration contains </w:t>
        </w:r>
        <w:r w:rsidRPr="00B2117F">
          <w:rPr>
            <w:rFonts w:hint="eastAsia"/>
          </w:rPr>
          <w:t>a</w:t>
        </w:r>
        <w:r w:rsidRPr="00B2117F">
          <w:t xml:space="preserve"> namespace, namely </w:t>
        </w:r>
        <w:r w:rsidR="00A1558C" w:rsidRPr="00B2117F">
          <w:fldChar w:fldCharType="begin"/>
        </w:r>
        <w:r w:rsidRPr="00B2117F">
          <w:instrText xml:space="preserve"> HYPERLINK "http://www.example.com/bar" </w:instrText>
        </w:r>
        <w:r w:rsidR="00A1558C" w:rsidRPr="00B2117F">
          <w:fldChar w:fldCharType="separate"/>
        </w:r>
        <w:r w:rsidRPr="00B2117F">
          <w:rPr>
            <w:color w:val="5F5F5F"/>
            <w:u w:val="single"/>
          </w:rPr>
          <w:t>http://www.example.com/</w:t>
        </w:r>
        <w:r w:rsidRPr="00B2117F">
          <w:rPr>
            <w:rFonts w:hint="eastAsia"/>
            <w:color w:val="5F5F5F"/>
            <w:u w:val="single"/>
          </w:rPr>
          <w:t>bar</w:t>
        </w:r>
        <w:r w:rsidR="00A1558C" w:rsidRPr="00B2117F">
          <w:rPr>
            <w:color w:val="5F5F5F"/>
            <w:u w:val="single"/>
          </w:rPr>
          <w:fldChar w:fldCharType="end"/>
        </w:r>
        <w:r w:rsidRPr="00B2117F">
          <w:rPr>
            <w:rFonts w:hint="eastAsia"/>
            <w:lang w:eastAsia="ja-JP"/>
          </w:rPr>
          <w:t>.</w:t>
        </w:r>
        <w:r w:rsidRPr="00B2117F">
          <w:rPr>
            <w:rFonts w:hint="eastAsia"/>
          </w:rPr>
          <w:t xml:space="preserve"> </w:t>
        </w:r>
        <w:r w:rsidRPr="00B2117F">
          <w:rPr>
            <w:rFonts w:hint="eastAsia"/>
            <w:lang w:eastAsia="ja-JP"/>
          </w:rPr>
          <w:t>In Step</w:t>
        </w:r>
      </w:ins>
      <w:ins w:id="736" w:author="Delft" w:date="2013-09-12T03:29:00Z">
        <w:r w:rsidR="00180DD5">
          <w:rPr>
            <w:lang w:eastAsia="ja-JP"/>
          </w:rPr>
          <w:t> </w:t>
        </w:r>
      </w:ins>
      <w:ins w:id="737" w:author="Delft" w:date="2013-09-12T03:27:00Z">
        <w:r w:rsidRPr="00B2117F">
          <w:rPr>
            <w:rFonts w:hint="eastAsia"/>
            <w:lang w:eastAsia="ja-JP"/>
          </w:rPr>
          <w:t>1, Foo</w:t>
        </w:r>
      </w:ins>
      <w:ins w:id="738" w:author="Delft" w:date="2013-09-12T03:29:00Z">
        <w:r w:rsidR="00180DD5">
          <w:rPr>
            <w:lang w:eastAsia="ja-JP"/>
          </w:rPr>
          <w:t> </w:t>
        </w:r>
      </w:ins>
      <w:ins w:id="739" w:author="Delft" w:date="2013-09-12T03:27:00Z">
        <w:r w:rsidRPr="00B2117F">
          <w:rPr>
            <w:rFonts w:hint="eastAsia"/>
            <w:lang w:eastAsia="ja-JP"/>
          </w:rPr>
          <w:t>#1 is marked as ignored, while Foo</w:t>
        </w:r>
      </w:ins>
      <w:ins w:id="740" w:author="Delft" w:date="2013-09-12T03:29:00Z">
        <w:r w:rsidR="00180DD5">
          <w:rPr>
            <w:lang w:eastAsia="ja-JP"/>
          </w:rPr>
          <w:t> </w:t>
        </w:r>
      </w:ins>
      <w:ins w:id="741" w:author="Delft" w:date="2013-09-12T03:27:00Z">
        <w:r w:rsidRPr="00B2117F">
          <w:rPr>
            <w:rFonts w:hint="eastAsia"/>
            <w:lang w:eastAsia="ja-JP"/>
          </w:rPr>
          <w:t>#2 is marked as unwrapped.  In Step</w:t>
        </w:r>
      </w:ins>
      <w:ins w:id="742" w:author="Delft" w:date="2013-09-12T03:29:00Z">
        <w:r w:rsidR="00180DD5">
          <w:rPr>
            <w:lang w:eastAsia="ja-JP"/>
          </w:rPr>
          <w:t> </w:t>
        </w:r>
      </w:ins>
      <w:ins w:id="743" w:author="Delft" w:date="2013-09-12T03:27:00Z">
        <w:r w:rsidRPr="00B2117F">
          <w:rPr>
            <w:rFonts w:hint="eastAsia"/>
            <w:lang w:eastAsia="ja-JP"/>
          </w:rPr>
          <w:t>2, Choice</w:t>
        </w:r>
      </w:ins>
      <w:ins w:id="744" w:author="Delft" w:date="2013-09-12T03:29:00Z">
        <w:r w:rsidR="00180DD5">
          <w:rPr>
            <w:lang w:eastAsia="ja-JP"/>
          </w:rPr>
          <w:t> </w:t>
        </w:r>
      </w:ins>
      <w:ins w:id="745" w:author="Delft" w:date="2013-09-12T03:27:00Z">
        <w:r w:rsidRPr="00B2117F">
          <w:rPr>
            <w:rFonts w:hint="eastAsia"/>
            <w:lang w:eastAsia="ja-JP"/>
          </w:rPr>
          <w:t>#1-1, Choice</w:t>
        </w:r>
      </w:ins>
      <w:ins w:id="746" w:author="Delft" w:date="2013-09-12T03:29:00Z">
        <w:r w:rsidR="00180DD5">
          <w:rPr>
            <w:lang w:eastAsia="ja-JP"/>
          </w:rPr>
          <w:t> </w:t>
        </w:r>
      </w:ins>
      <w:ins w:id="747" w:author="Delft" w:date="2013-09-12T03:27:00Z">
        <w:r w:rsidRPr="00B2117F">
          <w:rPr>
            <w:rFonts w:hint="eastAsia"/>
            <w:lang w:eastAsia="ja-JP"/>
          </w:rPr>
          <w:t>#2, and Fallback</w:t>
        </w:r>
      </w:ins>
      <w:ins w:id="748" w:author="Delft" w:date="2013-09-12T03:29:00Z">
        <w:r w:rsidR="00180DD5">
          <w:rPr>
            <w:lang w:eastAsia="ja-JP"/>
          </w:rPr>
          <w:t> </w:t>
        </w:r>
      </w:ins>
      <w:ins w:id="749" w:author="Delft" w:date="2013-09-12T03:27:00Z">
        <w:r w:rsidRPr="00B2117F">
          <w:rPr>
            <w:rFonts w:hint="eastAsia"/>
            <w:lang w:eastAsia="ja-JP"/>
          </w:rPr>
          <w:t>#2-1 are marked as selected.  However, in Step</w:t>
        </w:r>
      </w:ins>
      <w:ins w:id="750" w:author="Delft" w:date="2013-09-12T03:29:00Z">
        <w:r w:rsidR="00180DD5">
          <w:rPr>
            <w:lang w:eastAsia="ja-JP"/>
          </w:rPr>
          <w:t> </w:t>
        </w:r>
      </w:ins>
      <w:ins w:id="751" w:author="Delft" w:date="2013-09-12T03:27:00Z">
        <w:r w:rsidRPr="00B2117F">
          <w:rPr>
            <w:rFonts w:hint="eastAsia"/>
            <w:lang w:eastAsia="ja-JP"/>
          </w:rPr>
          <w:t xml:space="preserve">3, the content of </w:t>
        </w:r>
        <w:r w:rsidR="00180DD5">
          <w:rPr>
            <w:rFonts w:hint="eastAsia"/>
            <w:lang w:eastAsia="ja-JP"/>
          </w:rPr>
          <w:t>Choice</w:t>
        </w:r>
      </w:ins>
      <w:ins w:id="752" w:author="Delft" w:date="2013-09-12T03:29:00Z">
        <w:r w:rsidR="00180DD5">
          <w:rPr>
            <w:lang w:eastAsia="ja-JP"/>
          </w:rPr>
          <w:t> </w:t>
        </w:r>
      </w:ins>
      <w:ins w:id="753" w:author="Delft" w:date="2013-09-12T03:27:00Z">
        <w:r w:rsidRPr="00B2117F">
          <w:rPr>
            <w:rFonts w:hint="eastAsia"/>
            <w:lang w:eastAsia="ja-JP"/>
          </w:rPr>
          <w:t>#1-1 is discarded</w:t>
        </w:r>
        <w:r w:rsidRPr="00B2117F">
          <w:rPr>
            <w:rFonts w:hint="eastAsia"/>
          </w:rPr>
          <w:t xml:space="preserve">, </w:t>
        </w:r>
        <w:r w:rsidRPr="00B2117F">
          <w:rPr>
            <w:rFonts w:hint="eastAsia"/>
            <w:lang w:eastAsia="ja-JP"/>
          </w:rPr>
          <w:t>since Choice</w:t>
        </w:r>
      </w:ins>
      <w:ins w:id="754" w:author="Delft" w:date="2013-09-12T03:29:00Z">
        <w:r w:rsidR="00180DD5">
          <w:rPr>
            <w:lang w:eastAsia="ja-JP"/>
          </w:rPr>
          <w:t> </w:t>
        </w:r>
      </w:ins>
      <w:ins w:id="755" w:author="Delft" w:date="2013-09-12T03:27:00Z">
        <w:r w:rsidRPr="00B2117F">
          <w:rPr>
            <w:rFonts w:hint="eastAsia"/>
            <w:lang w:eastAsia="ja-JP"/>
          </w:rPr>
          <w:t>#1 is not marked as selected</w:t>
        </w:r>
        <w:r w:rsidR="00180DD5">
          <w:rPr>
            <w:rFonts w:hint="eastAsia"/>
            <w:lang w:eastAsia="ja-JP"/>
          </w:rPr>
          <w:t xml:space="preserve">.  </w:t>
        </w:r>
        <w:r w:rsidRPr="00B2117F">
          <w:rPr>
            <w:rFonts w:hint="eastAsia"/>
            <w:lang w:eastAsia="ja-JP"/>
          </w:rPr>
          <w:t>Since Foo</w:t>
        </w:r>
      </w:ins>
      <w:ins w:id="756" w:author="Delft" w:date="2013-09-12T03:29:00Z">
        <w:r w:rsidR="00180DD5">
          <w:rPr>
            <w:lang w:eastAsia="ja-JP"/>
          </w:rPr>
          <w:t> </w:t>
        </w:r>
      </w:ins>
      <w:ins w:id="757" w:author="Delft" w:date="2013-09-12T03:27:00Z">
        <w:r w:rsidRPr="00B2117F">
          <w:rPr>
            <w:rFonts w:hint="eastAsia"/>
            <w:lang w:eastAsia="ja-JP"/>
          </w:rPr>
          <w:t>#2 is marked as unwrapped, the content of Fallback</w:t>
        </w:r>
      </w:ins>
      <w:ins w:id="758" w:author="Delft" w:date="2013-09-12T03:29:00Z">
        <w:r w:rsidR="00180DD5">
          <w:rPr>
            <w:lang w:eastAsia="ja-JP"/>
          </w:rPr>
          <w:t> </w:t>
        </w:r>
      </w:ins>
      <w:ins w:id="759" w:author="Delft" w:date="2013-09-12T03:27:00Z">
        <w:r w:rsidRPr="00B2117F">
          <w:rPr>
            <w:rFonts w:hint="eastAsia"/>
            <w:lang w:eastAsia="ja-JP"/>
          </w:rPr>
          <w:t xml:space="preserve">#2-1 is not discarded.  Thus, </w:t>
        </w:r>
        <w:r w:rsidRPr="00B2117F">
          <w:rPr>
            <w:rFonts w:hint="eastAsia"/>
          </w:rPr>
          <w:t>the following output document is constructed.</w:t>
        </w:r>
      </w:ins>
      <w:del w:id="760" w:author="Delft" w:date="2013-09-12T03:27:00Z">
        <w:r w:rsidR="00B2233F" w:rsidRPr="00B2233F" w:rsidDel="00B2117F">
          <w:delText>Given that a</w:delText>
        </w:r>
        <w:r w:rsidR="00B2233F" w:rsidRPr="00B2233F" w:rsidDel="00B2117F">
          <w:rPr>
            <w:rFonts w:hint="eastAsia"/>
          </w:rPr>
          <w:delText>n</w:delText>
        </w:r>
        <w:r w:rsidR="00B2233F" w:rsidRPr="00B2233F" w:rsidDel="00B2117F">
          <w:delText xml:space="preserve"> application configuration contains </w:delText>
        </w:r>
        <w:r w:rsidR="00B2233F" w:rsidRPr="00B2233F" w:rsidDel="00B2117F">
          <w:rPr>
            <w:rFonts w:hint="eastAsia"/>
          </w:rPr>
          <w:delText>a</w:delText>
        </w:r>
        <w:r w:rsidR="00B2233F" w:rsidRPr="00B2233F" w:rsidDel="00B2117F">
          <w:delText xml:space="preserve"> namespace, namely </w:delText>
        </w:r>
        <w:r w:rsidR="00A1558C" w:rsidDel="00B2117F">
          <w:fldChar w:fldCharType="begin"/>
        </w:r>
        <w:r w:rsidR="00B26DD4" w:rsidDel="00B2117F">
          <w:delInstrText xml:space="preserve"> HYPERLINK "http://www.example.com/bar" </w:delInstrText>
        </w:r>
        <w:r w:rsidR="00A1558C" w:rsidDel="00B2117F">
          <w:fldChar w:fldCharType="separate"/>
        </w:r>
        <w:r w:rsidR="00B2233F" w:rsidRPr="00B2233F" w:rsidDel="00B2117F">
          <w:rPr>
            <w:rStyle w:val="Hyperlink"/>
          </w:rPr>
          <w:delText>http://www.example.com/</w:delText>
        </w:r>
        <w:r w:rsidR="00B2233F" w:rsidRPr="00B2233F" w:rsidDel="00B2117F">
          <w:rPr>
            <w:rStyle w:val="Hyperlink"/>
            <w:rFonts w:hint="eastAsia"/>
          </w:rPr>
          <w:delText>bar</w:delText>
        </w:r>
        <w:r w:rsidR="00A1558C" w:rsidDel="00B2117F">
          <w:rPr>
            <w:rStyle w:val="Hyperlink"/>
          </w:rPr>
          <w:fldChar w:fldCharType="end"/>
        </w:r>
        <w:r w:rsidR="00604E5E" w:rsidDel="00B2117F">
          <w:rPr>
            <w:rFonts w:hint="eastAsia"/>
          </w:rPr>
          <w:delText xml:space="preserve">, </w:delText>
        </w:r>
        <w:r w:rsidR="00B2233F" w:rsidRPr="00B2233F" w:rsidDel="00B2117F">
          <w:rPr>
            <w:rFonts w:hint="eastAsia"/>
          </w:rPr>
          <w:delText>the following output document is constructed.</w:delText>
        </w:r>
      </w:del>
    </w:p>
    <w:p w14:paraId="730955A3" w14:textId="77777777" w:rsidR="00B2233F" w:rsidRPr="00B2233F" w:rsidRDefault="00B2233F" w:rsidP="005C747B">
      <w:pPr>
        <w:pStyle w:val="c"/>
        <w:rPr>
          <w:lang w:val="en-US" w:eastAsia="ja-JP"/>
        </w:rPr>
      </w:pPr>
      <w:r w:rsidRPr="00B2233F">
        <w:rPr>
          <w:lang w:val="en-US" w:eastAsia="ja-JP"/>
        </w:rPr>
        <w:t>&lt;?xml version="1.0" encoding="UTF-8"?&gt;</w:t>
      </w:r>
    </w:p>
    <w:p w14:paraId="4827443A" w14:textId="77777777" w:rsidR="00B2233F" w:rsidRPr="00B2233F" w:rsidRDefault="00B2233F" w:rsidP="005C747B">
      <w:pPr>
        <w:pStyle w:val="c"/>
        <w:rPr>
          <w:lang w:val="en-US" w:eastAsia="ja-JP"/>
        </w:rPr>
      </w:pPr>
      <w:r w:rsidRPr="00B2233F">
        <w:rPr>
          <w:lang w:val="en-US" w:eastAsia="ja-JP"/>
        </w:rPr>
        <w:t>&lt;!-- $Id$ --&gt;</w:t>
      </w:r>
    </w:p>
    <w:p w14:paraId="25714235" w14:textId="77777777" w:rsidR="00B2233F" w:rsidRPr="00B2233F" w:rsidRDefault="00B2233F" w:rsidP="005C747B">
      <w:pPr>
        <w:pStyle w:val="c"/>
        <w:rPr>
          <w:lang w:val="en-US" w:eastAsia="ja-JP"/>
        </w:rPr>
      </w:pPr>
      <w:r w:rsidRPr="00B2233F">
        <w:rPr>
          <w:lang w:val="en-US" w:eastAsia="ja-JP"/>
        </w:rPr>
        <w:t>&lt;example</w:t>
      </w:r>
    </w:p>
    <w:p w14:paraId="0505BCA1" w14:textId="77777777"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14:paraId="48222A01" w14:textId="77777777" w:rsidR="00B2233F" w:rsidRPr="00B2233F" w:rsidRDefault="00B2233F" w:rsidP="005C747B">
      <w:pPr>
        <w:pStyle w:val="c"/>
        <w:rPr>
          <w:lang w:val="en-US" w:eastAsia="ja-JP"/>
        </w:rPr>
      </w:pPr>
      <w:r w:rsidRPr="00B2233F">
        <w:rPr>
          <w:lang w:val="en-US" w:eastAsia="ja-JP"/>
        </w:rPr>
        <w:t xml:space="preserve">    xmlns:foo="http://www.example.com/foo"</w:t>
      </w:r>
    </w:p>
    <w:p w14:paraId="61B24712" w14:textId="77777777" w:rsidR="00B2233F" w:rsidRPr="00B2233F" w:rsidRDefault="00B2233F" w:rsidP="005C747B">
      <w:pPr>
        <w:pStyle w:val="c"/>
        <w:rPr>
          <w:lang w:val="en-US" w:eastAsia="ja-JP"/>
        </w:rPr>
      </w:pPr>
      <w:r w:rsidRPr="00B2233F">
        <w:rPr>
          <w:lang w:val="en-US" w:eastAsia="ja-JP"/>
        </w:rPr>
        <w:t xml:space="preserve">    xmlns:bar="http://www.example.com/bar"</w:t>
      </w:r>
    </w:p>
    <w:p w14:paraId="0F5D6E29" w14:textId="77777777" w:rsidR="00B2233F" w:rsidRPr="00B2233F" w:rsidDel="00C269B3" w:rsidRDefault="00B2233F" w:rsidP="005C747B">
      <w:pPr>
        <w:pStyle w:val="c"/>
        <w:rPr>
          <w:del w:id="761" w:author="Delft" w:date="2013-09-12T04:24:00Z"/>
          <w:lang w:val="en-US" w:eastAsia="ja-JP"/>
        </w:rPr>
      </w:pPr>
      <w:del w:id="762" w:author="Delft" w:date="2013-09-12T04:24:00Z">
        <w:r w:rsidRPr="00B2233F" w:rsidDel="00C269B3">
          <w:rPr>
            <w:lang w:val="en-US" w:eastAsia="ja-JP"/>
          </w:rPr>
          <w:delText xml:space="preserve">    mce:Ignorable="foo bar"</w:delText>
        </w:r>
      </w:del>
    </w:p>
    <w:p w14:paraId="0E57CE99" w14:textId="77777777" w:rsidR="00B2233F" w:rsidRPr="00B2233F" w:rsidDel="00C269B3" w:rsidRDefault="00B2233F" w:rsidP="005C747B">
      <w:pPr>
        <w:pStyle w:val="c"/>
        <w:rPr>
          <w:del w:id="763" w:author="Delft" w:date="2013-09-12T04:24:00Z"/>
          <w:lang w:val="en-US" w:eastAsia="ja-JP"/>
        </w:rPr>
      </w:pPr>
      <w:del w:id="764" w:author="Delft" w:date="2013-09-12T04:24:00Z">
        <w:r w:rsidRPr="00B2233F" w:rsidDel="00C269B3">
          <w:rPr>
            <w:lang w:val="en-US" w:eastAsia="ja-JP"/>
          </w:rPr>
          <w:delText xml:space="preserve">    mce:ProcessContent="foo:unwrapped"&gt;</w:delText>
        </w:r>
      </w:del>
    </w:p>
    <w:p w14:paraId="599D83CB" w14:textId="77777777" w:rsidR="00B2233F" w:rsidRPr="00B2233F" w:rsidRDefault="00B2233F" w:rsidP="005C747B">
      <w:pPr>
        <w:pStyle w:val="c"/>
        <w:rPr>
          <w:lang w:val="en-US" w:eastAsia="ja-JP"/>
        </w:rPr>
      </w:pPr>
      <w:r w:rsidRPr="00B2233F">
        <w:rPr>
          <w:lang w:val="en-US" w:eastAsia="ja-JP"/>
        </w:rPr>
        <w:t xml:space="preserve">  &lt;bar:bar/&gt;</w:t>
      </w:r>
    </w:p>
    <w:p w14:paraId="0AD5F624" w14:textId="77777777" w:rsidR="00B2233F" w:rsidRPr="00B2233F" w:rsidRDefault="00B2233F" w:rsidP="005C747B">
      <w:pPr>
        <w:pStyle w:val="c"/>
        <w:rPr>
          <w:lang w:val="en-US" w:eastAsia="ja-JP"/>
        </w:rPr>
      </w:pPr>
      <w:r w:rsidRPr="00B2233F">
        <w:rPr>
          <w:lang w:val="en-US" w:eastAsia="ja-JP"/>
        </w:rPr>
        <w:t xml:space="preserve">  &lt;Fallback2-1/&gt;</w:t>
      </w:r>
    </w:p>
    <w:p w14:paraId="4D506C10" w14:textId="77777777" w:rsidR="00B2233F" w:rsidRPr="00B2233F" w:rsidRDefault="00B2233F" w:rsidP="005C747B">
      <w:pPr>
        <w:pStyle w:val="c"/>
        <w:rPr>
          <w:lang w:val="en-US" w:eastAsia="ja-JP"/>
        </w:rPr>
      </w:pPr>
      <w:r w:rsidRPr="00B2233F">
        <w:rPr>
          <w:lang w:val="en-US" w:eastAsia="ja-JP"/>
        </w:rPr>
        <w:t>&lt;/example&gt;</w:t>
      </w:r>
    </w:p>
    <w:p w14:paraId="214E895E" w14:textId="77777777" w:rsidR="00B2233F" w:rsidRPr="00B2233F" w:rsidDel="00EA20CD" w:rsidRDefault="00EA20CD" w:rsidP="00B2233F">
      <w:pPr>
        <w:rPr>
          <w:del w:id="765" w:author="Delft" w:date="2013-09-12T03:27:00Z"/>
        </w:rPr>
      </w:pPr>
      <w:ins w:id="766" w:author="Delft" w:date="2013-09-12T03:27:00Z">
        <w:r w:rsidRPr="00EA20CD">
          <w:rPr>
            <w:rFonts w:hint="eastAsia"/>
            <w:lang w:eastAsia="ja-JP"/>
          </w:rPr>
          <w:t>Suppose</w:t>
        </w:r>
        <w:r w:rsidRPr="00EA20CD">
          <w:t xml:space="preserve"> that a</w:t>
        </w:r>
        <w:r w:rsidRPr="00EA20CD">
          <w:rPr>
            <w:rFonts w:hint="eastAsia"/>
          </w:rPr>
          <w:t>n</w:t>
        </w:r>
        <w:r w:rsidRPr="00EA20CD">
          <w:t xml:space="preserve"> application configuration contains </w:t>
        </w:r>
        <w:r w:rsidRPr="00EA20CD">
          <w:rPr>
            <w:rFonts w:hint="eastAsia"/>
          </w:rPr>
          <w:t>two</w:t>
        </w:r>
        <w:r w:rsidRPr="00EA20CD">
          <w:t xml:space="preserve"> namespace</w:t>
        </w:r>
        <w:r w:rsidRPr="00EA20CD">
          <w:rPr>
            <w:rFonts w:hint="eastAsia"/>
          </w:rPr>
          <w:t>s</w:t>
        </w:r>
        <w:r w:rsidRPr="00EA20CD">
          <w:t xml:space="preserve">, namely </w:t>
        </w:r>
        <w:r w:rsidR="00A1558C" w:rsidRPr="00EA20CD">
          <w:fldChar w:fldCharType="begin"/>
        </w:r>
        <w:r w:rsidRPr="00EA20CD">
          <w:instrText xml:space="preserve"> HYPERLINK "http://www.example.com/foo" </w:instrText>
        </w:r>
        <w:r w:rsidR="00A1558C" w:rsidRPr="00EA20CD">
          <w:fldChar w:fldCharType="separate"/>
        </w:r>
        <w:r w:rsidRPr="00EA20CD">
          <w:rPr>
            <w:color w:val="5F5F5F"/>
            <w:u w:val="single"/>
          </w:rPr>
          <w:t>http://www.example.com/</w:t>
        </w:r>
        <w:r w:rsidRPr="00EA20CD">
          <w:rPr>
            <w:rFonts w:hint="eastAsia"/>
            <w:color w:val="5F5F5F"/>
            <w:u w:val="single"/>
          </w:rPr>
          <w:t>foo</w:t>
        </w:r>
        <w:r w:rsidR="00A1558C" w:rsidRPr="00EA20CD">
          <w:rPr>
            <w:color w:val="5F5F5F"/>
            <w:u w:val="single"/>
          </w:rPr>
          <w:fldChar w:fldCharType="end"/>
        </w:r>
        <w:r w:rsidRPr="00EA20CD">
          <w:rPr>
            <w:rFonts w:hint="eastAsia"/>
          </w:rPr>
          <w:t xml:space="preserve"> and </w:t>
        </w:r>
        <w:r w:rsidR="00A1558C" w:rsidRPr="00EA20CD">
          <w:fldChar w:fldCharType="begin"/>
        </w:r>
        <w:r w:rsidRPr="00EA20CD">
          <w:instrText xml:space="preserve"> HYPERLINK "http://www.example.com/bar" </w:instrText>
        </w:r>
        <w:r w:rsidR="00A1558C" w:rsidRPr="00EA20CD">
          <w:fldChar w:fldCharType="separate"/>
        </w:r>
        <w:r w:rsidRPr="00EA20CD">
          <w:rPr>
            <w:color w:val="5F5F5F"/>
            <w:u w:val="single"/>
          </w:rPr>
          <w:t>http://www.example.com/</w:t>
        </w:r>
        <w:r w:rsidRPr="00EA20CD">
          <w:rPr>
            <w:rFonts w:hint="eastAsia"/>
            <w:color w:val="5F5F5F"/>
            <w:u w:val="single"/>
          </w:rPr>
          <w:t>bar</w:t>
        </w:r>
        <w:r w:rsidR="00A1558C" w:rsidRPr="00EA20CD">
          <w:rPr>
            <w:color w:val="5F5F5F"/>
            <w:u w:val="single"/>
          </w:rPr>
          <w:fldChar w:fldCharType="end"/>
        </w:r>
        <w:r w:rsidRPr="00EA20CD">
          <w:rPr>
            <w:rFonts w:hint="eastAsia"/>
            <w:lang w:eastAsia="ja-JP"/>
          </w:rPr>
          <w:t>.</w:t>
        </w:r>
        <w:r w:rsidRPr="00EA20CD">
          <w:rPr>
            <w:rFonts w:hint="eastAsia"/>
          </w:rPr>
          <w:t xml:space="preserve"> </w:t>
        </w:r>
        <w:r w:rsidRPr="00EA20CD">
          <w:rPr>
            <w:rFonts w:hint="eastAsia"/>
            <w:lang w:eastAsia="ja-JP"/>
          </w:rPr>
          <w:t>In Step</w:t>
        </w:r>
      </w:ins>
      <w:ins w:id="767" w:author="Delft" w:date="2013-09-12T03:30:00Z">
        <w:r w:rsidR="000A6C74">
          <w:rPr>
            <w:lang w:eastAsia="ja-JP"/>
          </w:rPr>
          <w:t> </w:t>
        </w:r>
      </w:ins>
      <w:ins w:id="768" w:author="Delft" w:date="2013-09-12T03:27:00Z">
        <w:r w:rsidRPr="00EA20CD">
          <w:rPr>
            <w:rFonts w:hint="eastAsia"/>
            <w:lang w:eastAsia="ja-JP"/>
          </w:rPr>
          <w:t>1, no elements or attributes are marked as ignored or unwrapped.  In Step</w:t>
        </w:r>
      </w:ins>
      <w:ins w:id="769" w:author="Delft" w:date="2013-09-12T03:30:00Z">
        <w:r w:rsidR="000A6C74">
          <w:rPr>
            <w:lang w:eastAsia="ja-JP"/>
          </w:rPr>
          <w:t> </w:t>
        </w:r>
      </w:ins>
      <w:ins w:id="770" w:author="Delft" w:date="2013-09-12T03:27:00Z">
        <w:r w:rsidRPr="00EA20CD">
          <w:rPr>
            <w:rFonts w:hint="eastAsia"/>
            <w:lang w:eastAsia="ja-JP"/>
          </w:rPr>
          <w:t>2, Choice</w:t>
        </w:r>
      </w:ins>
      <w:ins w:id="771" w:author="Delft" w:date="2013-09-12T03:30:00Z">
        <w:r w:rsidR="000A6C74">
          <w:rPr>
            <w:lang w:eastAsia="ja-JP"/>
          </w:rPr>
          <w:t> </w:t>
        </w:r>
      </w:ins>
      <w:ins w:id="772" w:author="Delft" w:date="2013-09-12T03:27:00Z">
        <w:r w:rsidRPr="00EA20CD">
          <w:rPr>
            <w:rFonts w:hint="eastAsia"/>
            <w:lang w:eastAsia="ja-JP"/>
          </w:rPr>
          <w:t>#1, Choice</w:t>
        </w:r>
      </w:ins>
      <w:ins w:id="773" w:author="Delft" w:date="2013-09-12T03:30:00Z">
        <w:r w:rsidR="000A6C74">
          <w:rPr>
            <w:lang w:eastAsia="ja-JP"/>
          </w:rPr>
          <w:t> </w:t>
        </w:r>
      </w:ins>
      <w:ins w:id="774" w:author="Delft" w:date="2013-09-12T03:27:00Z">
        <w:r w:rsidRPr="00EA20CD">
          <w:rPr>
            <w:rFonts w:hint="eastAsia"/>
            <w:lang w:eastAsia="ja-JP"/>
          </w:rPr>
          <w:t>#1-1, and Choice</w:t>
        </w:r>
      </w:ins>
      <w:ins w:id="775" w:author="Delft" w:date="2013-09-12T03:30:00Z">
        <w:r w:rsidR="000A6C74">
          <w:rPr>
            <w:lang w:eastAsia="ja-JP"/>
          </w:rPr>
          <w:t> </w:t>
        </w:r>
      </w:ins>
      <w:ins w:id="776" w:author="Delft" w:date="2013-09-12T03:27:00Z">
        <w:r w:rsidRPr="00EA20CD">
          <w:rPr>
            <w:rFonts w:hint="eastAsia"/>
            <w:lang w:eastAsia="ja-JP"/>
          </w:rPr>
          <w:t>#2-1 are marked as selected.  However, in Step</w:t>
        </w:r>
      </w:ins>
      <w:ins w:id="777" w:author="Delft" w:date="2013-09-12T03:30:00Z">
        <w:r w:rsidR="000A6C74">
          <w:rPr>
            <w:lang w:eastAsia="ja-JP"/>
          </w:rPr>
          <w:t> </w:t>
        </w:r>
      </w:ins>
      <w:ins w:id="778" w:author="Delft" w:date="2013-09-12T03:27:00Z">
        <w:r w:rsidR="000A6C74">
          <w:rPr>
            <w:rFonts w:hint="eastAsia"/>
            <w:lang w:eastAsia="ja-JP"/>
          </w:rPr>
          <w:t>3, the content of Choice</w:t>
        </w:r>
      </w:ins>
      <w:ins w:id="779" w:author="Delft" w:date="2013-09-12T03:30:00Z">
        <w:r w:rsidR="000A6C74">
          <w:rPr>
            <w:lang w:eastAsia="ja-JP"/>
          </w:rPr>
          <w:t> </w:t>
        </w:r>
      </w:ins>
      <w:ins w:id="780" w:author="Delft" w:date="2013-09-12T03:27:00Z">
        <w:r w:rsidRPr="00EA20CD">
          <w:rPr>
            <w:rFonts w:hint="eastAsia"/>
            <w:lang w:eastAsia="ja-JP"/>
          </w:rPr>
          <w:t>#2-1 is discarded</w:t>
        </w:r>
        <w:r w:rsidRPr="00EA20CD">
          <w:rPr>
            <w:rFonts w:hint="eastAsia"/>
          </w:rPr>
          <w:t xml:space="preserve">, </w:t>
        </w:r>
        <w:r w:rsidR="000A6C74">
          <w:rPr>
            <w:rFonts w:hint="eastAsia"/>
            <w:lang w:eastAsia="ja-JP"/>
          </w:rPr>
          <w:t>since Choice</w:t>
        </w:r>
      </w:ins>
      <w:ins w:id="781" w:author="Delft" w:date="2013-09-12T03:30:00Z">
        <w:r w:rsidR="000A6C74">
          <w:rPr>
            <w:lang w:eastAsia="ja-JP"/>
          </w:rPr>
          <w:t> </w:t>
        </w:r>
      </w:ins>
      <w:ins w:id="782" w:author="Delft" w:date="2013-09-12T03:27:00Z">
        <w:r w:rsidRPr="00EA20CD">
          <w:rPr>
            <w:rFonts w:hint="eastAsia"/>
            <w:lang w:eastAsia="ja-JP"/>
          </w:rPr>
          <w:t>#2 is not marked as selected.  Thus</w:t>
        </w:r>
        <w:r w:rsidRPr="00EA20CD">
          <w:rPr>
            <w:rFonts w:hint="eastAsia"/>
          </w:rPr>
          <w:t>, the following output document is constructed.</w:t>
        </w:r>
      </w:ins>
      <w:del w:id="783" w:author="Delft" w:date="2013-09-12T03:27:00Z">
        <w:r w:rsidR="00B2233F" w:rsidRPr="00B2233F" w:rsidDel="00EA20CD">
          <w:delText>Given that a</w:delText>
        </w:r>
        <w:r w:rsidR="00B2233F" w:rsidRPr="00B2233F" w:rsidDel="00EA20CD">
          <w:rPr>
            <w:rFonts w:hint="eastAsia"/>
          </w:rPr>
          <w:delText>n</w:delText>
        </w:r>
        <w:r w:rsidR="00B2233F" w:rsidRPr="00B2233F" w:rsidDel="00EA20CD">
          <w:delText xml:space="preserve"> application configuration contains </w:delText>
        </w:r>
        <w:r w:rsidR="00B2233F" w:rsidRPr="00B2233F" w:rsidDel="00EA20CD">
          <w:rPr>
            <w:rFonts w:hint="eastAsia"/>
          </w:rPr>
          <w:delText>two</w:delText>
        </w:r>
        <w:r w:rsidR="00B2233F" w:rsidRPr="00B2233F" w:rsidDel="00EA20CD">
          <w:delText xml:space="preserve"> namespace</w:delText>
        </w:r>
        <w:r w:rsidR="00B2233F" w:rsidRPr="00B2233F" w:rsidDel="00EA20CD">
          <w:rPr>
            <w:rFonts w:hint="eastAsia"/>
          </w:rPr>
          <w:delText>s</w:delText>
        </w:r>
        <w:r w:rsidR="00B2233F" w:rsidRPr="00B2233F" w:rsidDel="00EA20CD">
          <w:delText xml:space="preserve">, namely </w:delText>
        </w:r>
        <w:r w:rsidR="00A1558C" w:rsidDel="00EA20CD">
          <w:fldChar w:fldCharType="begin"/>
        </w:r>
        <w:r w:rsidR="00B26DD4" w:rsidDel="00EA20CD">
          <w:delInstrText xml:space="preserve"> HYPERLINK "http://www.example.com/foo" </w:delInstrText>
        </w:r>
        <w:r w:rsidR="00A1558C" w:rsidDel="00EA20CD">
          <w:fldChar w:fldCharType="separate"/>
        </w:r>
        <w:r w:rsidR="00B2233F" w:rsidRPr="00B2233F" w:rsidDel="00EA20CD">
          <w:rPr>
            <w:rStyle w:val="Hyperlink"/>
          </w:rPr>
          <w:delText>http://www.example.com/</w:delText>
        </w:r>
        <w:r w:rsidR="00B2233F" w:rsidRPr="00B2233F" w:rsidDel="00EA20CD">
          <w:rPr>
            <w:rStyle w:val="Hyperlink"/>
            <w:rFonts w:hint="eastAsia"/>
          </w:rPr>
          <w:delText>foo</w:delText>
        </w:r>
        <w:r w:rsidR="00A1558C" w:rsidDel="00EA20CD">
          <w:rPr>
            <w:rStyle w:val="Hyperlink"/>
          </w:rPr>
          <w:fldChar w:fldCharType="end"/>
        </w:r>
        <w:r w:rsidR="00B2233F" w:rsidRPr="00B2233F" w:rsidDel="00EA20CD">
          <w:rPr>
            <w:rFonts w:hint="eastAsia"/>
          </w:rPr>
          <w:delText xml:space="preserve"> and </w:delText>
        </w:r>
        <w:r w:rsidR="00A1558C" w:rsidDel="00EA20CD">
          <w:fldChar w:fldCharType="begin"/>
        </w:r>
        <w:r w:rsidR="00B26DD4" w:rsidDel="00EA20CD">
          <w:delInstrText xml:space="preserve"> HYPERLINK "http://www.example.com/bar" </w:delInstrText>
        </w:r>
        <w:r w:rsidR="00A1558C" w:rsidDel="00EA20CD">
          <w:fldChar w:fldCharType="separate"/>
        </w:r>
        <w:r w:rsidR="00B2233F" w:rsidRPr="00B2233F" w:rsidDel="00EA20CD">
          <w:rPr>
            <w:rStyle w:val="Hyperlink"/>
          </w:rPr>
          <w:delText>http://www.example.com/</w:delText>
        </w:r>
        <w:r w:rsidR="00B2233F" w:rsidRPr="00B2233F" w:rsidDel="00EA20CD">
          <w:rPr>
            <w:rStyle w:val="Hyperlink"/>
            <w:rFonts w:hint="eastAsia"/>
          </w:rPr>
          <w:delText>bar</w:delText>
        </w:r>
        <w:r w:rsidR="00A1558C" w:rsidDel="00EA20CD">
          <w:rPr>
            <w:rStyle w:val="Hyperlink"/>
          </w:rPr>
          <w:fldChar w:fldCharType="end"/>
        </w:r>
        <w:r w:rsidR="00B2233F" w:rsidRPr="00B2233F" w:rsidDel="00EA20CD">
          <w:rPr>
            <w:rFonts w:hint="eastAsia"/>
          </w:rPr>
          <w:delText>,  the following output document is constructed.</w:delText>
        </w:r>
      </w:del>
    </w:p>
    <w:p w14:paraId="5CF88FAC" w14:textId="77777777" w:rsidR="00B2233F" w:rsidRPr="00B2233F" w:rsidRDefault="00B2233F" w:rsidP="00F01B4C">
      <w:pPr>
        <w:pStyle w:val="c"/>
        <w:rPr>
          <w:lang w:val="en-US" w:eastAsia="ja-JP"/>
        </w:rPr>
      </w:pPr>
      <w:r w:rsidRPr="00B2233F">
        <w:rPr>
          <w:lang w:val="en-US" w:eastAsia="ja-JP"/>
        </w:rPr>
        <w:t>&lt;?xml version="1.0" encoding="UTF-8"?&gt;</w:t>
      </w:r>
    </w:p>
    <w:p w14:paraId="46AC9FFC" w14:textId="77777777" w:rsidR="00B2233F" w:rsidRPr="00B2233F" w:rsidRDefault="00B2233F" w:rsidP="00F01B4C">
      <w:pPr>
        <w:pStyle w:val="c"/>
        <w:rPr>
          <w:lang w:val="en-US" w:eastAsia="ja-JP"/>
        </w:rPr>
      </w:pPr>
      <w:r w:rsidRPr="00B2233F">
        <w:rPr>
          <w:lang w:val="en-US" w:eastAsia="ja-JP"/>
        </w:rPr>
        <w:t>&lt;!-- $Id$ --&gt;</w:t>
      </w:r>
    </w:p>
    <w:p w14:paraId="678272F7" w14:textId="77777777" w:rsidR="00B2233F" w:rsidRPr="00B2233F" w:rsidRDefault="00B2233F" w:rsidP="00F01B4C">
      <w:pPr>
        <w:pStyle w:val="c"/>
        <w:rPr>
          <w:lang w:val="en-US" w:eastAsia="ja-JP"/>
        </w:rPr>
      </w:pPr>
      <w:r w:rsidRPr="00B2233F">
        <w:rPr>
          <w:lang w:val="en-US" w:eastAsia="ja-JP"/>
        </w:rPr>
        <w:t>&lt;example</w:t>
      </w:r>
    </w:p>
    <w:p w14:paraId="12816791" w14:textId="77777777" w:rsidR="00B2233F" w:rsidRPr="00B2233F" w:rsidRDefault="00B2233F" w:rsidP="00F01B4C">
      <w:pPr>
        <w:pStyle w:val="c"/>
        <w:rPr>
          <w:lang w:val="en-US" w:eastAsia="ja-JP"/>
        </w:rPr>
      </w:pPr>
      <w:r w:rsidRPr="00B2233F">
        <w:rPr>
          <w:lang w:val="en-US" w:eastAsia="ja-JP"/>
        </w:rPr>
        <w:lastRenderedPageBreak/>
        <w:t xml:space="preserve">    xmlns:mce="http://schemas.openxmlformats.org/markup-compatibility/2006"</w:t>
      </w:r>
    </w:p>
    <w:p w14:paraId="096EE67E" w14:textId="77777777" w:rsidR="00B2233F" w:rsidRPr="00B2233F" w:rsidRDefault="00B2233F" w:rsidP="00F01B4C">
      <w:pPr>
        <w:pStyle w:val="c"/>
        <w:rPr>
          <w:lang w:val="en-US" w:eastAsia="ja-JP"/>
        </w:rPr>
      </w:pPr>
      <w:r w:rsidRPr="00B2233F">
        <w:rPr>
          <w:lang w:val="en-US" w:eastAsia="ja-JP"/>
        </w:rPr>
        <w:t xml:space="preserve">    xmlns:foo="http://www.example.com/foo"</w:t>
      </w:r>
    </w:p>
    <w:p w14:paraId="7E8D27D1" w14:textId="77777777" w:rsidR="00B2233F" w:rsidRPr="00B2233F" w:rsidRDefault="00B2233F" w:rsidP="00F01B4C">
      <w:pPr>
        <w:pStyle w:val="c"/>
        <w:rPr>
          <w:lang w:val="en-US" w:eastAsia="ja-JP"/>
        </w:rPr>
      </w:pPr>
      <w:r w:rsidRPr="00B2233F">
        <w:rPr>
          <w:lang w:val="en-US" w:eastAsia="ja-JP"/>
        </w:rPr>
        <w:t xml:space="preserve">    xmlns:bar="http://www.example.com/bar"</w:t>
      </w:r>
    </w:p>
    <w:p w14:paraId="083D7809" w14:textId="77777777" w:rsidR="00B2233F" w:rsidRPr="00B2233F" w:rsidDel="00C269B3" w:rsidRDefault="00B2233F" w:rsidP="00F01B4C">
      <w:pPr>
        <w:pStyle w:val="c"/>
        <w:rPr>
          <w:del w:id="784" w:author="Delft" w:date="2013-09-12T04:24:00Z"/>
          <w:lang w:val="en-US" w:eastAsia="ja-JP"/>
        </w:rPr>
      </w:pPr>
      <w:del w:id="785" w:author="Delft" w:date="2013-09-12T04:24:00Z">
        <w:r w:rsidRPr="00B2233F" w:rsidDel="00C269B3">
          <w:rPr>
            <w:lang w:val="en-US" w:eastAsia="ja-JP"/>
          </w:rPr>
          <w:delText xml:space="preserve">    mce:Ignorable="foo bar"</w:delText>
        </w:r>
      </w:del>
    </w:p>
    <w:p w14:paraId="3932B588" w14:textId="77777777" w:rsidR="00B2233F" w:rsidRPr="00B2233F" w:rsidDel="00C269B3" w:rsidRDefault="00B2233F" w:rsidP="00F01B4C">
      <w:pPr>
        <w:pStyle w:val="c"/>
        <w:rPr>
          <w:del w:id="786" w:author="Delft" w:date="2013-09-12T04:24:00Z"/>
          <w:lang w:val="en-US" w:eastAsia="ja-JP"/>
        </w:rPr>
      </w:pPr>
      <w:del w:id="787" w:author="Delft" w:date="2013-09-12T04:24:00Z">
        <w:r w:rsidRPr="00B2233F" w:rsidDel="00C269B3">
          <w:rPr>
            <w:lang w:val="en-US" w:eastAsia="ja-JP"/>
          </w:rPr>
          <w:delText xml:space="preserve">    mce:ProcessContent="foo:unwrapped"&gt;</w:delText>
        </w:r>
      </w:del>
    </w:p>
    <w:p w14:paraId="696AE816" w14:textId="77777777" w:rsidR="00B2233F" w:rsidRPr="00B2233F" w:rsidRDefault="00B2233F" w:rsidP="00F01B4C">
      <w:pPr>
        <w:pStyle w:val="c"/>
        <w:rPr>
          <w:lang w:val="en-US" w:eastAsia="ja-JP"/>
        </w:rPr>
      </w:pPr>
      <w:r w:rsidRPr="00B2233F">
        <w:rPr>
          <w:lang w:val="en-US" w:eastAsia="ja-JP"/>
        </w:rPr>
        <w:t xml:space="preserve">  &lt;foo:foo/&gt;</w:t>
      </w:r>
    </w:p>
    <w:p w14:paraId="45569159" w14:textId="77777777" w:rsidR="00B2233F" w:rsidRPr="00B2233F" w:rsidRDefault="00B2233F" w:rsidP="00F01B4C">
      <w:pPr>
        <w:pStyle w:val="c"/>
        <w:rPr>
          <w:lang w:val="en-US" w:eastAsia="ja-JP"/>
        </w:rPr>
      </w:pPr>
      <w:r w:rsidRPr="00B2233F">
        <w:rPr>
          <w:lang w:val="en-US" w:eastAsia="ja-JP"/>
        </w:rPr>
        <w:t xml:space="preserve">  &lt;bar:bar&gt;</w:t>
      </w:r>
    </w:p>
    <w:p w14:paraId="2512D8C1" w14:textId="77777777" w:rsidR="00B2233F" w:rsidRPr="00B2233F" w:rsidRDefault="00B2233F" w:rsidP="00F01B4C">
      <w:pPr>
        <w:pStyle w:val="c"/>
        <w:rPr>
          <w:lang w:val="en-US" w:eastAsia="ja-JP"/>
        </w:rPr>
      </w:pPr>
      <w:r w:rsidRPr="00B2233F">
        <w:rPr>
          <w:lang w:val="en-US" w:eastAsia="ja-JP"/>
        </w:rPr>
        <w:t xml:space="preserve">    &lt;Choice1-1/&gt;</w:t>
      </w:r>
    </w:p>
    <w:p w14:paraId="5F121A49" w14:textId="77777777" w:rsidR="00B2233F" w:rsidRPr="00B2233F" w:rsidRDefault="00B2233F" w:rsidP="00F01B4C">
      <w:pPr>
        <w:pStyle w:val="c"/>
        <w:rPr>
          <w:lang w:val="en-US" w:eastAsia="ja-JP"/>
        </w:rPr>
      </w:pPr>
      <w:r w:rsidRPr="00B2233F">
        <w:rPr>
          <w:lang w:val="en-US" w:eastAsia="ja-JP"/>
        </w:rPr>
        <w:t xml:space="preserve">  &lt;/bar:bar&gt;</w:t>
      </w:r>
    </w:p>
    <w:p w14:paraId="548748DF" w14:textId="77777777" w:rsidR="00B2233F" w:rsidRPr="00B2233F" w:rsidRDefault="00B2233F" w:rsidP="00F01B4C">
      <w:pPr>
        <w:pStyle w:val="c"/>
        <w:rPr>
          <w:lang w:val="en-US" w:eastAsia="ja-JP"/>
        </w:rPr>
      </w:pPr>
      <w:r w:rsidRPr="00B2233F">
        <w:rPr>
          <w:lang w:val="en-US" w:eastAsia="ja-JP"/>
        </w:rPr>
        <w:t>&lt;/example&gt;</w:t>
      </w:r>
    </w:p>
    <w:p w14:paraId="6503717F" w14:textId="77777777" w:rsidR="00F01B4C" w:rsidRPr="00BC656F" w:rsidRDefault="00F01B4C" w:rsidP="00F01B4C">
      <w:r w:rsidRPr="00F01B4C">
        <w:rPr>
          <w:rStyle w:val="Non-normativeBracket"/>
        </w:rPr>
        <w:t>end e</w:t>
      </w:r>
      <w:r w:rsidRPr="00F01B4C">
        <w:rPr>
          <w:rStyle w:val="Non-normativeBracket"/>
          <w:rFonts w:hint="eastAsia"/>
        </w:rPr>
        <w:t>xample</w:t>
      </w:r>
      <w:r w:rsidRPr="00F01B4C">
        <w:t>]</w:t>
      </w:r>
    </w:p>
    <w:p w14:paraId="5025F0D9" w14:textId="77777777" w:rsidR="008C2292" w:rsidRPr="000739EF" w:rsidDel="00AA0696" w:rsidRDefault="008C2292" w:rsidP="00F01B4C">
      <w:moveFromRangeStart w:id="788" w:author="makoto" w:date="2013-09-14T04:24:00Z" w:name="move366895984"/>
      <w:commentRangeStart w:id="789"/>
      <w:moveFrom w:id="790" w:author="makoto" w:date="2013-09-14T04:24:00Z">
        <w:r w:rsidRPr="0037170D" w:rsidDel="00AA0696">
          <w:rPr>
            <w:highlight w:val="cyan"/>
          </w:rPr>
          <w:t xml:space="preserve">[DRAFTING NOTE: If we stick to the current semantics </w:t>
        </w:r>
        <w:r w:rsidR="00F717CB" w:rsidDel="00AA0696">
          <w:rPr>
            <w:highlight w:val="cyan"/>
          </w:rPr>
          <w:t>that</w:t>
        </w:r>
        <w:r w:rsidR="00F717CB" w:rsidRPr="0037170D" w:rsidDel="00AA0696">
          <w:rPr>
            <w:highlight w:val="cyan"/>
          </w:rPr>
          <w:t xml:space="preserve"> </w:t>
        </w:r>
        <w:r w:rsidRPr="0037170D" w:rsidDel="00AA0696">
          <w:rPr>
            <w:highlight w:val="cyan"/>
          </w:rPr>
          <w:t>allow @</w:t>
        </w:r>
        <w:r w:rsidRPr="0037170D" w:rsidDel="00AA0696">
          <w:rPr>
            <w:rStyle w:val="Attribute"/>
            <w:highlight w:val="cyan"/>
          </w:rPr>
          <w:t>MustUnderstand</w:t>
        </w:r>
        <w:r w:rsidRPr="0037170D" w:rsidDel="00AA0696">
          <w:rPr>
            <w:highlight w:val="cyan"/>
          </w:rPr>
          <w:t xml:space="preserve"> attributes at unwrapped elements and ACBs, we cannot strikeout the sub-bullet under the 2nd bullet and the 1st sub-bullet under the 5th bullet.]</w:t>
        </w:r>
        <w:commentRangeEnd w:id="789"/>
        <w:r w:rsidR="00896544" w:rsidDel="00AA0696">
          <w:rPr>
            <w:rStyle w:val="CommentReference"/>
          </w:rPr>
          <w:commentReference w:id="789"/>
        </w:r>
      </w:moveFrom>
      <w:bookmarkStart w:id="791" w:name="_Toc366900523"/>
      <w:bookmarkEnd w:id="791"/>
    </w:p>
    <w:p w14:paraId="5A959B42" w14:textId="77777777" w:rsidR="00F20A3E" w:rsidDel="00AA0696" w:rsidRDefault="00F20A3E" w:rsidP="00F20A3E">
      <w:pPr>
        <w:pStyle w:val="Heading2"/>
        <w:rPr>
          <w:del w:id="792" w:author="makoto" w:date="2013-09-14T04:22:00Z"/>
        </w:rPr>
      </w:pPr>
      <w:bookmarkStart w:id="793" w:name="_Ref364270431"/>
      <w:moveFromRangeEnd w:id="788"/>
      <w:del w:id="794" w:author="makoto" w:date="2013-09-14T04:22:00Z">
        <w:r w:rsidDel="00AA0696">
          <w:delText xml:space="preserve">Step </w:delText>
        </w:r>
        <w:r w:rsidR="008C2292" w:rsidDel="00AA0696">
          <w:delText>4</w:delText>
        </w:r>
        <w:r w:rsidDel="00AA0696">
          <w:delText xml:space="preserve">: </w:delText>
        </w:r>
      </w:del>
      <w:ins w:id="795" w:author="Delft" w:date="2013-09-12T09:40:00Z">
        <w:del w:id="796" w:author="makoto" w:date="2013-09-14T04:22:00Z">
          <w:r w:rsidR="00D62B60" w:rsidDel="00AA0696">
            <w:delText xml:space="preserve">Checking </w:delText>
          </w:r>
        </w:del>
      </w:ins>
      <w:del w:id="797" w:author="makoto" w:date="2013-09-14T04:22:00Z">
        <w:r w:rsidR="007D613B" w:rsidRPr="0072355D" w:rsidDel="00AA0696">
          <w:rPr>
            <w:rStyle w:val="Element"/>
          </w:rPr>
          <w:delText>MustUnderstand</w:delText>
        </w:r>
        <w:r w:rsidR="007D613B" w:rsidDel="00AA0696">
          <w:delText xml:space="preserve"> and </w:delText>
        </w:r>
        <w:r w:rsidR="00902871" w:rsidDel="00AA0696">
          <w:delText>Non-Ignorable/Non-Understood Namespaces</w:delText>
        </w:r>
        <w:bookmarkStart w:id="798" w:name="_Toc366900524"/>
        <w:bookmarkEnd w:id="793"/>
        <w:bookmarkEnd w:id="798"/>
      </w:del>
    </w:p>
    <w:p w14:paraId="3872186E" w14:textId="77777777" w:rsidR="005869D2" w:rsidRPr="007F1736" w:rsidDel="00AA0696" w:rsidRDefault="005869D2" w:rsidP="005869D2">
      <w:pPr>
        <w:rPr>
          <w:del w:id="799" w:author="makoto" w:date="2013-09-14T04:22:00Z"/>
        </w:rPr>
      </w:pPr>
      <w:del w:id="800" w:author="makoto" w:date="2013-09-14T04:22:00Z">
        <w:r w:rsidRPr="007F1736" w:rsidDel="00AA0696">
          <w:delText xml:space="preserve">Each </w:delText>
        </w:r>
        <w:r w:rsidRPr="00307D26" w:rsidDel="00AA0696">
          <w:rPr>
            <w:rStyle w:val="Attribute"/>
          </w:rPr>
          <w:delText>MustUnderstand</w:delText>
        </w:r>
        <w:r w:rsidRPr="007F1736" w:rsidDel="00AA0696">
          <w:delText xml:space="preserve"> attribute is examined unless </w:delText>
        </w:r>
        <w:r w:rsidDel="00AA0696">
          <w:delText>it</w:delText>
        </w:r>
        <w:r w:rsidRPr="007F1736" w:rsidDel="00AA0696">
          <w:delText xml:space="preserve"> belongs to an application-defined extension element or descendant of an application-defined extension element.  If some of the namespaces declared by this attribute </w:delText>
        </w:r>
        <w:r w:rsidDel="00AA0696">
          <w:delText>are</w:delText>
        </w:r>
        <w:r w:rsidRPr="007F1736" w:rsidDel="00AA0696">
          <w:delText xml:space="preserve"> not in the </w:delText>
        </w:r>
        <w:r w:rsidR="001A6720" w:rsidDel="00AA0696">
          <w:delText>application configuration</w:delText>
        </w:r>
        <w:r w:rsidRPr="007F1736" w:rsidDel="00AA0696">
          <w:delText>, a mismatch</w:delText>
        </w:r>
        <w:r w:rsidR="00EB4EAA" w:rsidDel="00AA0696">
          <w:rPr>
            <w:rStyle w:val="Attribute"/>
          </w:rPr>
          <w:delText xml:space="preserve"> </w:delText>
        </w:r>
        <w:r w:rsidRPr="007F1736" w:rsidDel="00AA0696">
          <w:delText xml:space="preserve">shall be signaled.  Each of the examined </w:delText>
        </w:r>
        <w:r w:rsidRPr="00307D26" w:rsidDel="00AA0696">
          <w:rPr>
            <w:rStyle w:val="Attribute"/>
          </w:rPr>
          <w:delText>MustUnderstand</w:delText>
        </w:r>
        <w:r w:rsidRPr="007F1736" w:rsidDel="00AA0696">
          <w:delText xml:space="preserve"> attributes shall then be deleted.</w:delText>
        </w:r>
        <w:bookmarkStart w:id="801" w:name="_Toc366900525"/>
        <w:bookmarkEnd w:id="801"/>
      </w:del>
    </w:p>
    <w:p w14:paraId="0C200B8E" w14:textId="77777777" w:rsidR="004F3B49" w:rsidRPr="007F1736" w:rsidDel="00AA0696" w:rsidRDefault="004F3B49" w:rsidP="004F3B49">
      <w:pPr>
        <w:rPr>
          <w:ins w:id="802" w:author="Delft" w:date="2013-09-11T09:57:00Z"/>
          <w:del w:id="803" w:author="makoto" w:date="2013-09-14T04:22:00Z"/>
        </w:rPr>
      </w:pPr>
      <w:ins w:id="804" w:author="Delft" w:date="2013-09-11T09:57:00Z">
        <w:del w:id="805" w:author="makoto" w:date="2013-09-14T04:22:00Z">
          <w:r w:rsidRPr="007962E1" w:rsidDel="00AA0696">
            <w:delText>[</w:delText>
          </w:r>
          <w:r w:rsidRPr="001F3947" w:rsidDel="00AA0696">
            <w:rPr>
              <w:rStyle w:val="Non-normativeBracket"/>
            </w:rPr>
            <w:delText>Note</w:delText>
          </w:r>
          <w:r w:rsidRPr="007F1736" w:rsidDel="00AA0696">
            <w:delText xml:space="preserve">: </w:delText>
          </w:r>
        </w:del>
      </w:ins>
      <w:ins w:id="806" w:author="Delft" w:date="2013-09-11T10:06:00Z">
        <w:del w:id="807" w:author="makoto" w:date="2013-09-14T04:22:00Z">
          <w:r w:rsidR="00FE05DE" w:rsidDel="00AA0696">
            <w:delText>Output documents might contain attributes or elements in namespaces that are not contained in the application configuration</w:delText>
          </w:r>
        </w:del>
      </w:ins>
      <w:ins w:id="808" w:author="Delft" w:date="2013-09-11T09:57:00Z">
        <w:del w:id="809" w:author="makoto" w:date="2013-09-14T04:22:00Z">
          <w:r w:rsidRPr="00FC65DE" w:rsidDel="00AA0696">
            <w:delText xml:space="preserve">. </w:delText>
          </w:r>
          <w:r w:rsidRPr="007962E1" w:rsidDel="00AA0696">
            <w:rPr>
              <w:rStyle w:val="Non-normativeBracket"/>
            </w:rPr>
            <w:delText>end note</w:delText>
          </w:r>
          <w:r w:rsidDel="00AA0696">
            <w:delText>]</w:delText>
          </w:r>
          <w:bookmarkStart w:id="810" w:name="_Toc366900526"/>
          <w:bookmarkEnd w:id="810"/>
        </w:del>
      </w:ins>
    </w:p>
    <w:p w14:paraId="44680706" w14:textId="77777777" w:rsidR="005869D2" w:rsidRPr="007F1736" w:rsidDel="00AA0696" w:rsidRDefault="005869D2" w:rsidP="005869D2">
      <w:pPr>
        <w:rPr>
          <w:del w:id="811" w:author="makoto" w:date="2013-09-14T04:22:00Z"/>
        </w:rPr>
      </w:pPr>
      <w:del w:id="812" w:author="makoto" w:date="2013-09-14T04:22:00Z">
        <w:r w:rsidRPr="007F1736" w:rsidDel="00AA0696">
          <w:delText xml:space="preserve">Each element is examined unless </w:delText>
        </w:r>
        <w:r w:rsidDel="00AA0696">
          <w:delText>it</w:delText>
        </w:r>
        <w:r w:rsidRPr="007F1736" w:rsidDel="00AA0696">
          <w:delText xml:space="preserve"> is an application-defined extension element or a descendant of an application-defined extension element.   If the namespace of this element is not included in the </w:delText>
        </w:r>
        <w:r w:rsidR="001A6720" w:rsidDel="00AA0696">
          <w:delText>application configuration</w:delText>
        </w:r>
        <w:r w:rsidRPr="007F1736" w:rsidDel="00AA0696">
          <w:delText>, a mismatch shall be signaled.</w:delText>
        </w:r>
        <w:bookmarkStart w:id="813" w:name="_Toc366900527"/>
        <w:bookmarkEnd w:id="813"/>
      </w:del>
    </w:p>
    <w:p w14:paraId="65E2531C" w14:textId="77777777" w:rsidR="005869D2" w:rsidRPr="007F1736" w:rsidDel="00AA0696" w:rsidRDefault="005869D2" w:rsidP="005869D2">
      <w:pPr>
        <w:rPr>
          <w:del w:id="814" w:author="makoto" w:date="2013-09-14T04:22:00Z"/>
        </w:rPr>
      </w:pPr>
      <w:del w:id="815" w:author="makoto" w:date="2013-09-14T04:22:00Z">
        <w:r w:rsidRPr="007F1736" w:rsidDel="00AA0696">
          <w:delText xml:space="preserve">Each qualified attribute is examined unless it belongs to an application-defined extension element or a descendant of an application-defined extension element.   If the namespace of this qualified attribute is not included in the </w:delText>
        </w:r>
        <w:r w:rsidR="001A6720" w:rsidDel="00AA0696">
          <w:delText>application configuration</w:delText>
        </w:r>
        <w:r w:rsidRPr="007F1736" w:rsidDel="00AA0696">
          <w:delText>, a mismatch shall be signaled.</w:delText>
        </w:r>
        <w:bookmarkStart w:id="816" w:name="_Toc366900528"/>
        <w:bookmarkEnd w:id="816"/>
      </w:del>
    </w:p>
    <w:p w14:paraId="369B4286" w14:textId="77777777" w:rsidR="005869D2" w:rsidRPr="007F1736" w:rsidDel="00AA0696" w:rsidRDefault="005869D2" w:rsidP="005869D2">
      <w:pPr>
        <w:rPr>
          <w:del w:id="817" w:author="makoto" w:date="2013-09-14T04:22:00Z"/>
        </w:rPr>
      </w:pPr>
      <w:del w:id="818" w:author="makoto" w:date="2013-09-14T04:22:00Z">
        <w:r w:rsidRPr="007962E1" w:rsidDel="00AA0696">
          <w:delText>[</w:delText>
        </w:r>
        <w:r w:rsidRPr="001F3947" w:rsidDel="00AA0696">
          <w:rPr>
            <w:rStyle w:val="Non-normativeBracket"/>
          </w:rPr>
          <w:delText>Note</w:delText>
        </w:r>
        <w:r w:rsidRPr="007F1736" w:rsidDel="00AA0696">
          <w:delText xml:space="preserve">: </w:delText>
        </w:r>
        <w:r w:rsidDel="00AA0696">
          <w:delText>W</w:delText>
        </w:r>
        <w:r w:rsidRPr="007F1736" w:rsidDel="00AA0696">
          <w:delText>ith the exception of those in application-defined extension elements</w:delText>
        </w:r>
        <w:r w:rsidDel="00AA0696">
          <w:delText>,</w:delText>
        </w:r>
        <w:r w:rsidR="00A47A35" w:rsidDel="00AA0696">
          <w:delText xml:space="preserve"> elements and attributes in the Markup Compatibility namespace</w:delText>
        </w:r>
        <w:r w:rsidRPr="00C01759" w:rsidDel="00AA0696">
          <w:rPr>
            <w:rStyle w:val="Attribute"/>
          </w:rPr>
          <w:delText xml:space="preserve"> </w:delText>
        </w:r>
        <w:r w:rsidRPr="007F1736" w:rsidDel="00AA0696">
          <w:delText xml:space="preserve">do not appear in the output document. </w:delText>
        </w:r>
        <w:r w:rsidR="00B27B11" w:rsidRPr="00FC65DE" w:rsidDel="00AA0696">
          <w:delText>With the exception of those in application-defined extension elements,</w:delText>
        </w:r>
        <w:r w:rsidR="00B27B11" w:rsidDel="00AA0696">
          <w:delText xml:space="preserve"> </w:delText>
        </w:r>
        <w:r w:rsidR="00B27B11" w:rsidRPr="00FC65DE" w:rsidDel="00AA0696">
          <w:delText xml:space="preserve">elements and attributes in the output document belong to understood namespaces. </w:delText>
        </w:r>
        <w:r w:rsidRPr="007962E1" w:rsidDel="00AA0696">
          <w:rPr>
            <w:rStyle w:val="Non-normativeBracket"/>
          </w:rPr>
          <w:delText>end note</w:delText>
        </w:r>
        <w:r w:rsidDel="00AA0696">
          <w:delText>]</w:delText>
        </w:r>
        <w:bookmarkStart w:id="819" w:name="_Toc366900529"/>
        <w:bookmarkEnd w:id="819"/>
      </w:del>
    </w:p>
    <w:p w14:paraId="7D53D0FD" w14:textId="77777777" w:rsidR="00F20A3E" w:rsidDel="00AA0696" w:rsidRDefault="005869D2" w:rsidP="000739EF">
      <w:pPr>
        <w:rPr>
          <w:del w:id="820" w:author="makoto" w:date="2013-09-14T04:22:00Z"/>
          <w:highlight w:val="cyan"/>
        </w:rPr>
      </w:pPr>
      <w:commentRangeStart w:id="821"/>
      <w:del w:id="822" w:author="makoto" w:date="2013-09-14T04:22:00Z">
        <w:r w:rsidRPr="0037170D" w:rsidDel="00AA0696">
          <w:rPr>
            <w:highlight w:val="cyan"/>
          </w:rPr>
          <w:delText xml:space="preserve">[DRAFTING NOTE: Should we mention namespace declarations at unwrapped elements, </w:delText>
        </w:r>
        <w:r w:rsidRPr="0037170D" w:rsidDel="00AA0696">
          <w:rPr>
            <w:rStyle w:val="Element"/>
            <w:highlight w:val="cyan"/>
          </w:rPr>
          <w:delText>AlternateContent</w:delText>
        </w:r>
        <w:r w:rsidRPr="0037170D" w:rsidDel="00AA0696">
          <w:rPr>
            <w:highlight w:val="cyan"/>
          </w:rPr>
          <w:delText xml:space="preserve">, </w:delText>
        </w:r>
        <w:r w:rsidRPr="0037170D" w:rsidDel="00AA0696">
          <w:rPr>
            <w:rStyle w:val="Element"/>
            <w:highlight w:val="cyan"/>
          </w:rPr>
          <w:delText>Choice</w:delText>
        </w:r>
        <w:r w:rsidRPr="0037170D" w:rsidDel="00AA0696">
          <w:rPr>
            <w:highlight w:val="cyan"/>
          </w:rPr>
          <w:delText xml:space="preserve">, and </w:delText>
        </w:r>
        <w:r w:rsidRPr="0037170D" w:rsidDel="00AA0696">
          <w:rPr>
            <w:rStyle w:val="Element"/>
            <w:highlight w:val="cyan"/>
          </w:rPr>
          <w:delText>Fallback</w:delText>
        </w:r>
        <w:r w:rsidRPr="0037170D" w:rsidDel="00AA0696">
          <w:rPr>
            <w:highlight w:val="cyan"/>
          </w:rPr>
          <w:delText xml:space="preserve"> elements? WG4 is leaning toward infoset-like data models, which propagate namespace declarations.]</w:delText>
        </w:r>
        <w:commentRangeEnd w:id="821"/>
        <w:r w:rsidR="00E862BE" w:rsidDel="00AA0696">
          <w:rPr>
            <w:rStyle w:val="CommentReference"/>
          </w:rPr>
          <w:commentReference w:id="821"/>
        </w:r>
        <w:bookmarkStart w:id="823" w:name="_Toc366900530"/>
        <w:bookmarkEnd w:id="823"/>
      </w:del>
    </w:p>
    <w:p w14:paraId="13857099" w14:textId="77777777" w:rsidR="008C2292" w:rsidDel="00AA0696" w:rsidRDefault="008C2292" w:rsidP="008C2292">
      <w:pPr>
        <w:rPr>
          <w:del w:id="824" w:author="makoto" w:date="2013-09-14T04:22:00Z"/>
          <w:rStyle w:val="InformativeNotice"/>
        </w:rPr>
      </w:pPr>
      <w:del w:id="825" w:author="makoto" w:date="2013-09-14T04:22:00Z">
        <w:r w:rsidDel="00AA0696">
          <w:rPr>
            <w:rStyle w:val="InformativeNotice"/>
          </w:rPr>
          <w:lastRenderedPageBreak/>
          <w:delText xml:space="preserve">End of </w:delText>
        </w:r>
        <w:r w:rsidRPr="00867EDD" w:rsidDel="00AA0696">
          <w:rPr>
            <w:rStyle w:val="InformativeNotice"/>
          </w:rPr>
          <w:delText>informative</w:delText>
        </w:r>
        <w:r w:rsidDel="00AA0696">
          <w:rPr>
            <w:rStyle w:val="InformativeNotice"/>
          </w:rPr>
          <w:delText xml:space="preserve"> text</w:delText>
        </w:r>
        <w:r w:rsidRPr="00867EDD" w:rsidDel="00AA0696">
          <w:rPr>
            <w:rStyle w:val="InformativeNotice"/>
          </w:rPr>
          <w:delText>.</w:delText>
        </w:r>
        <w:bookmarkStart w:id="826" w:name="_Toc366900531"/>
        <w:bookmarkEnd w:id="826"/>
      </w:del>
    </w:p>
    <w:p w14:paraId="013D6CA3" w14:textId="77777777" w:rsidR="008C2292" w:rsidRPr="007F1736" w:rsidDel="00AA0696" w:rsidRDefault="008C2292" w:rsidP="000739EF">
      <w:pPr>
        <w:rPr>
          <w:del w:id="827" w:author="makoto" w:date="2013-09-14T04:22:00Z"/>
        </w:rPr>
      </w:pPr>
      <w:bookmarkStart w:id="828" w:name="_Toc366900532"/>
      <w:bookmarkEnd w:id="828"/>
    </w:p>
    <w:p w14:paraId="2C7D4E88" w14:textId="77777777" w:rsidR="00F20A3E" w:rsidDel="00AA0696" w:rsidRDefault="00F20A3E">
      <w:pPr>
        <w:rPr>
          <w:del w:id="829" w:author="makoto" w:date="2013-09-14T04:22:00Z"/>
          <w:rStyle w:val="InformativeNotice"/>
        </w:rPr>
        <w:sectPr w:rsidR="00F20A3E" w:rsidDel="00AA0696" w:rsidSect="00196FF4">
          <w:headerReference w:type="default" r:id="rId27"/>
          <w:headerReference w:type="first" r:id="rId28"/>
          <w:type w:val="oddPage"/>
          <w:pgSz w:w="12240" w:h="15840"/>
          <w:pgMar w:top="1440" w:right="1152" w:bottom="1440" w:left="1152" w:header="720" w:footer="720" w:gutter="0"/>
          <w:pgNumType w:start="1"/>
          <w:cols w:space="720"/>
          <w:titlePg/>
          <w:docGrid w:linePitch="360"/>
        </w:sectPr>
      </w:pPr>
    </w:p>
    <w:p w14:paraId="5E3A7C6A" w14:textId="77777777" w:rsidR="008B3921" w:rsidRDefault="008B3921" w:rsidP="008B3921">
      <w:pPr>
        <w:pStyle w:val="Appendix1"/>
      </w:pPr>
      <w:bookmarkStart w:id="830" w:name="_Toc143683704"/>
      <w:r>
        <w:lastRenderedPageBreak/>
        <w:br/>
      </w:r>
      <w:bookmarkStart w:id="831" w:name="_Ref359513699"/>
      <w:bookmarkStart w:id="832" w:name="_Ref359513714"/>
      <w:bookmarkStart w:id="833" w:name="_Toc366900533"/>
      <w:r>
        <w:t>(informative)</w:t>
      </w:r>
      <w:r>
        <w:br/>
      </w:r>
      <w:r w:rsidR="00BE2537">
        <w:t>Examples</w:t>
      </w:r>
      <w:bookmarkEnd w:id="831"/>
      <w:bookmarkEnd w:id="832"/>
      <w:bookmarkEnd w:id="833"/>
    </w:p>
    <w:p w14:paraId="04C3DF04" w14:textId="77777777" w:rsidR="008B3921" w:rsidRDefault="008B3921" w:rsidP="008B3921">
      <w:r w:rsidRPr="00867EDD">
        <w:rPr>
          <w:rStyle w:val="InformativeNotice"/>
        </w:rPr>
        <w:t xml:space="preserve">This </w:t>
      </w:r>
      <w:r>
        <w:rPr>
          <w:rStyle w:val="InformativeNotice"/>
        </w:rPr>
        <w:t>annex</w:t>
      </w:r>
      <w:r w:rsidRPr="00867EDD">
        <w:rPr>
          <w:rStyle w:val="InformativeNotice"/>
        </w:rPr>
        <w:t xml:space="preserve"> is informative.</w:t>
      </w:r>
    </w:p>
    <w:p w14:paraId="694F58D8" w14:textId="77777777" w:rsidR="008B3921" w:rsidRDefault="008B3921" w:rsidP="008B3921">
      <w:pPr>
        <w:pStyle w:val="Appendix2"/>
      </w:pPr>
      <w:bookmarkStart w:id="834" w:name="_Toc352494954"/>
      <w:bookmarkStart w:id="835" w:name="_Toc366900534"/>
      <w:r w:rsidRPr="007F1736">
        <w:t xml:space="preserve">Example: </w:t>
      </w:r>
      <w:r w:rsidRPr="00C01759">
        <w:rPr>
          <w:rStyle w:val="Attribute"/>
        </w:rPr>
        <w:t>Ignorable</w:t>
      </w:r>
      <w:r w:rsidRPr="007F1736">
        <w:t xml:space="preserve"> </w:t>
      </w:r>
      <w:r>
        <w:t>A</w:t>
      </w:r>
      <w:r w:rsidRPr="007F1736">
        <w:t>ttribute</w:t>
      </w:r>
      <w:bookmarkEnd w:id="834"/>
      <w:bookmarkEnd w:id="835"/>
    </w:p>
    <w:p w14:paraId="24103FBF" w14:textId="77777777" w:rsidR="00CE76F4" w:rsidRDefault="00CE76F4" w:rsidP="008B3921">
      <w:r>
        <w:t xml:space="preserve">This example shows how to use the </w:t>
      </w:r>
      <w:r w:rsidRPr="00CE76F4">
        <w:rPr>
          <w:rStyle w:val="Attribute"/>
        </w:rPr>
        <w:t>Ignorable</w:t>
      </w:r>
      <w:r>
        <w:t xml:space="preserve"> attribute to define ignorable namespaces and how MCE processors </w:t>
      </w:r>
      <w:r w:rsidR="00384C19">
        <w:t xml:space="preserve">with different application configurations </w:t>
      </w:r>
      <w:r>
        <w:t>process the example input document.</w:t>
      </w:r>
    </w:p>
    <w:p w14:paraId="1E6A3DBB" w14:textId="77777777" w:rsidR="008B3921" w:rsidRDefault="008B3921" w:rsidP="008B3921">
      <w:r>
        <w:t>Input document:</w:t>
      </w:r>
    </w:p>
    <w:p w14:paraId="6CCF0360" w14:textId="77777777" w:rsidR="00CE76F4" w:rsidRDefault="00BA16D3" w:rsidP="004B6E13">
      <w:pPr>
        <w:pStyle w:val="c"/>
        <w:rPr>
          <w:lang w:val="en-US" w:eastAsia="en-US"/>
        </w:rPr>
      </w:pPr>
      <w:r w:rsidRPr="006D6A16" w:rsidDel="0048355C">
        <w:rPr>
          <w:lang w:val="en-US" w:eastAsia="en-US"/>
        </w:rPr>
        <w:t>&lt;</w:t>
      </w:r>
      <w:r w:rsidRPr="006244B4" w:rsidDel="0048355C">
        <w:rPr>
          <w:lang w:val="en-US" w:eastAsia="en-US"/>
        </w:rPr>
        <w:t>Circles</w:t>
      </w:r>
    </w:p>
    <w:p w14:paraId="5CC16EE9" w14:textId="77777777" w:rsidR="00BA16D3" w:rsidRPr="006244B4" w:rsidDel="0048355C" w:rsidRDefault="00CE76F4" w:rsidP="004B6E13">
      <w:pPr>
        <w:pStyle w:val="c"/>
        <w:rPr>
          <w:lang w:val="en-US" w:eastAsia="en-US"/>
        </w:rPr>
      </w:pPr>
      <w:r>
        <w:rPr>
          <w:lang w:val="en-US" w:eastAsia="en-US"/>
        </w:rPr>
        <w:t xml:space="preserve"> </w:t>
      </w:r>
      <w:r w:rsidR="00BA16D3" w:rsidRPr="006244B4" w:rsidDel="0048355C">
        <w:rPr>
          <w:lang w:val="en-US" w:eastAsia="en-US"/>
        </w:rPr>
        <w:t xml:space="preserve"> xmlns="http://</w:t>
      </w:r>
      <w:r w:rsidR="00BA16D3">
        <w:rPr>
          <w:lang w:val="en-US" w:eastAsia="en-US"/>
        </w:rPr>
        <w:t>www.example.com</w:t>
      </w:r>
      <w:r w:rsidR="00BA16D3" w:rsidRPr="006244B4" w:rsidDel="0048355C">
        <w:rPr>
          <w:lang w:val="en-US" w:eastAsia="en-US"/>
        </w:rPr>
        <w:t>/Circles/v1"</w:t>
      </w:r>
    </w:p>
    <w:p w14:paraId="03C8D65C" w14:textId="77777777" w:rsidR="00BA16D3" w:rsidRPr="006244B4" w:rsidDel="0048355C" w:rsidRDefault="00BA16D3" w:rsidP="004B6E13">
      <w:pPr>
        <w:pStyle w:val="c"/>
        <w:rPr>
          <w:lang w:val="en-US" w:eastAsia="en-US"/>
        </w:rPr>
      </w:pPr>
      <w:r w:rsidRPr="006244B4" w:rsidDel="0048355C">
        <w:rPr>
          <w:lang w:val="en-US" w:eastAsia="en-US"/>
        </w:rPr>
        <w:t xml:space="preserve">  xmlns:v2="http://</w:t>
      </w:r>
      <w:r>
        <w:rPr>
          <w:lang w:val="en-US" w:eastAsia="en-US"/>
        </w:rPr>
        <w:t>www.example.com</w:t>
      </w:r>
      <w:r w:rsidRPr="006244B4" w:rsidDel="0048355C">
        <w:rPr>
          <w:lang w:val="en-US" w:eastAsia="en-US"/>
        </w:rPr>
        <w:t>/Circles/v2"</w:t>
      </w:r>
    </w:p>
    <w:p w14:paraId="4AD4489C" w14:textId="77777777" w:rsidR="00BA16D3" w:rsidRPr="006244B4" w:rsidDel="0048355C" w:rsidRDefault="00BA16D3" w:rsidP="004B6E13">
      <w:pPr>
        <w:pStyle w:val="c"/>
        <w:rPr>
          <w:lang w:val="en-US" w:eastAsia="en-US"/>
        </w:rPr>
      </w:pPr>
      <w:r w:rsidRPr="006244B4" w:rsidDel="0048355C">
        <w:rPr>
          <w:lang w:val="en-US" w:eastAsia="en-US"/>
        </w:rPr>
        <w:t xml:space="preserve">  xmlns:v3="http://</w:t>
      </w:r>
      <w:r>
        <w:rPr>
          <w:lang w:val="en-US" w:eastAsia="en-US"/>
        </w:rPr>
        <w:t>www.example.com</w:t>
      </w:r>
      <w:r w:rsidRPr="006244B4" w:rsidDel="0048355C">
        <w:rPr>
          <w:lang w:val="en-US" w:eastAsia="en-US"/>
        </w:rPr>
        <w:t>/Circles/v3"</w:t>
      </w:r>
    </w:p>
    <w:p w14:paraId="4CF2638F" w14:textId="77777777" w:rsidR="00CE76F4" w:rsidRPr="006244B4" w:rsidDel="0048355C" w:rsidRDefault="00CE76F4" w:rsidP="004B6E13">
      <w:pPr>
        <w:pStyle w:val="c"/>
        <w:rPr>
          <w:lang w:val="en-US" w:eastAsia="en-US"/>
        </w:rPr>
      </w:pPr>
      <w:r w:rsidRPr="006244B4" w:rsidDel="0048355C">
        <w:rPr>
          <w:lang w:val="en-US" w:eastAsia="en-US"/>
        </w:rPr>
        <w:t xml:space="preserve">  xmlns:mc="http://schemas.openxmlformats.org/markup-compatibility/2006"</w:t>
      </w:r>
    </w:p>
    <w:p w14:paraId="09E24B74" w14:textId="77777777" w:rsidR="00BA16D3" w:rsidRPr="006244B4" w:rsidDel="0048355C" w:rsidRDefault="00BA16D3" w:rsidP="004B6E13">
      <w:pPr>
        <w:pStyle w:val="c"/>
        <w:rPr>
          <w:lang w:val="en-US" w:eastAsia="en-US"/>
        </w:rPr>
      </w:pPr>
      <w:r w:rsidRPr="006244B4" w:rsidDel="0048355C">
        <w:rPr>
          <w:lang w:val="en-US" w:eastAsia="en-US"/>
        </w:rPr>
        <w:t xml:space="preserve">  mc:Ignorable="v2 v3"</w:t>
      </w:r>
      <w:r w:rsidR="002D67A7">
        <w:rPr>
          <w:lang w:val="en-US" w:eastAsia="en-US"/>
        </w:rPr>
        <w:t>&gt;</w:t>
      </w:r>
    </w:p>
    <w:p w14:paraId="49756733" w14:textId="77777777" w:rsidR="00E004AD" w:rsidRDefault="00E004AD" w:rsidP="004B6E13">
      <w:pPr>
        <w:pStyle w:val="c"/>
        <w:rPr>
          <w:lang w:val="en-US" w:eastAsia="en-US"/>
        </w:rPr>
      </w:pPr>
    </w:p>
    <w:p w14:paraId="3804E300" w14:textId="77777777" w:rsidR="00BA16D3" w:rsidRPr="006244B4" w:rsidDel="0048355C" w:rsidRDefault="00BA16D3" w:rsidP="004B6E13">
      <w:pPr>
        <w:pStyle w:val="c"/>
        <w:rPr>
          <w:lang w:val="en-US" w:eastAsia="en-US"/>
        </w:rPr>
      </w:pPr>
      <w:r w:rsidRPr="006244B4" w:rsidDel="0048355C">
        <w:rPr>
          <w:lang w:val="en-US" w:eastAsia="en-US"/>
        </w:rPr>
        <w:t xml:space="preserve">  &lt;Circle Center="0,0" Radius="20" Color="Blue"</w:t>
      </w:r>
    </w:p>
    <w:p w14:paraId="2E8537D0" w14:textId="77777777" w:rsidR="00BA16D3" w:rsidRPr="006244B4" w:rsidDel="0048355C" w:rsidRDefault="00BA16D3" w:rsidP="004B6E13">
      <w:pPr>
        <w:pStyle w:val="c"/>
        <w:rPr>
          <w:lang w:val="en-US" w:eastAsia="en-US"/>
        </w:rPr>
      </w:pPr>
      <w:r w:rsidRPr="006244B4" w:rsidDel="0048355C">
        <w:rPr>
          <w:lang w:val="en-US" w:eastAsia="en-US"/>
        </w:rPr>
        <w:t xml:space="preserve">    v2:Opacity="0.5" v3:Luminance="13"/&gt;</w:t>
      </w:r>
    </w:p>
    <w:p w14:paraId="47BB04F9" w14:textId="77777777" w:rsidR="00CE76F4" w:rsidRDefault="00CE76F4" w:rsidP="004B6E13">
      <w:pPr>
        <w:pStyle w:val="c"/>
        <w:rPr>
          <w:lang w:val="en-US" w:eastAsia="en-US"/>
        </w:rPr>
      </w:pPr>
    </w:p>
    <w:p w14:paraId="6CBA9933" w14:textId="77777777" w:rsidR="00BA16D3" w:rsidDel="0048355C" w:rsidRDefault="00BA16D3" w:rsidP="004B6E13">
      <w:pPr>
        <w:pStyle w:val="c"/>
      </w:pPr>
      <w:r w:rsidDel="0048355C">
        <w:rPr>
          <w:lang w:val="en-US" w:eastAsia="en-US"/>
        </w:rPr>
        <w:t>&lt;Circles</w:t>
      </w:r>
      <w:r w:rsidRPr="006D6A16" w:rsidDel="0048355C">
        <w:rPr>
          <w:lang w:val="en-US" w:eastAsia="en-US"/>
        </w:rPr>
        <w:t>&gt;</w:t>
      </w:r>
    </w:p>
    <w:p w14:paraId="4D942413" w14:textId="77777777" w:rsidR="008B3921" w:rsidRPr="007F1736" w:rsidRDefault="008B3921" w:rsidP="008B3921">
      <w:r w:rsidRPr="007F1736">
        <w:t xml:space="preserve">Three namespaces in this document, namely </w:t>
      </w:r>
      <w:r w:rsidR="00827D92">
        <w:t>“</w:t>
      </w:r>
      <w:r w:rsidRPr="007F1736">
        <w:t>http://</w:t>
      </w:r>
      <w:r w:rsidR="00827D92">
        <w:t>www.example.com</w:t>
      </w:r>
      <w:r w:rsidRPr="007F1736">
        <w:t>/Circles/v1</w:t>
      </w:r>
      <w:r w:rsidR="00827D92">
        <w:t>”</w:t>
      </w:r>
      <w:r w:rsidRPr="007F1736">
        <w:t xml:space="preserve">, </w:t>
      </w:r>
      <w:r w:rsidR="00827D92">
        <w:t>“</w:t>
      </w:r>
      <w:r w:rsidRPr="007F1736">
        <w:t>http://</w:t>
      </w:r>
      <w:r w:rsidR="00827D92">
        <w:t>www.example.com</w:t>
      </w:r>
      <w:r w:rsidRPr="007F1736">
        <w:t>/Circles/v2</w:t>
      </w:r>
      <w:r w:rsidR="00827D92">
        <w:t>”</w:t>
      </w:r>
      <w:r w:rsidRPr="007F1736">
        <w:t xml:space="preserve">, and </w:t>
      </w:r>
      <w:r w:rsidR="00827D92">
        <w:t>“</w:t>
      </w:r>
      <w:r w:rsidRPr="007F1736">
        <w:t>http://</w:t>
      </w:r>
      <w:r w:rsidR="00827D92">
        <w:t>www.example.com</w:t>
      </w:r>
      <w:r w:rsidRPr="007F1736">
        <w:t>/Circles/v3</w:t>
      </w:r>
      <w:r w:rsidR="00827D92">
        <w:t>”</w:t>
      </w:r>
      <w:r w:rsidRPr="007F1736">
        <w:t xml:space="preserve"> capture three versions of a markup specification.  Version</w:t>
      </w:r>
      <w:r w:rsidR="004C6ED5">
        <w:t> </w:t>
      </w:r>
      <w:r w:rsidRPr="007F1736">
        <w:t xml:space="preserve">1 introduces </w:t>
      </w:r>
      <w:r w:rsidRPr="003F79A6">
        <w:rPr>
          <w:rStyle w:val="Element"/>
        </w:rPr>
        <w:t>Circle</w:t>
      </w:r>
      <w:r w:rsidRPr="007F1736">
        <w:t xml:space="preserve"> elements of the namespace for </w:t>
      </w:r>
      <w:r w:rsidR="0048355C">
        <w:t>v</w:t>
      </w:r>
      <w:r w:rsidRPr="007F1736">
        <w:t>ersion</w:t>
      </w:r>
      <w:r w:rsidR="004C6ED5">
        <w:t> </w:t>
      </w:r>
      <w:r w:rsidRPr="007F1736">
        <w:t>1.  Version</w:t>
      </w:r>
      <w:r w:rsidR="004C6ED5">
        <w:t> </w:t>
      </w:r>
      <w:r w:rsidRPr="007F1736">
        <w:t xml:space="preserve">2 introduces the </w:t>
      </w:r>
      <w:r w:rsidRPr="003F79A6">
        <w:rPr>
          <w:rStyle w:val="Attribute"/>
        </w:rPr>
        <w:t>Opacity</w:t>
      </w:r>
      <w:r w:rsidRPr="007F1736">
        <w:t xml:space="preserve"> attribute of the namespace for </w:t>
      </w:r>
      <w:r w:rsidR="0048355C">
        <w:t>v</w:t>
      </w:r>
      <w:r w:rsidRPr="007F1736">
        <w:t>ersion</w:t>
      </w:r>
      <w:r w:rsidR="004C6ED5">
        <w:t> </w:t>
      </w:r>
      <w:r w:rsidRPr="007F1736">
        <w:t>2.  Version</w:t>
      </w:r>
      <w:r w:rsidR="004C6ED5">
        <w:t> </w:t>
      </w:r>
      <w:r w:rsidRPr="007F1736">
        <w:t xml:space="preserve">3 introduces the </w:t>
      </w:r>
      <w:r w:rsidRPr="003F79A6">
        <w:rPr>
          <w:rStyle w:val="Attribute"/>
        </w:rPr>
        <w:t>Luminance</w:t>
      </w:r>
      <w:r w:rsidRPr="007F1736">
        <w:t xml:space="preserve"> attribute of the namespace for </w:t>
      </w:r>
      <w:r w:rsidR="0048355C">
        <w:t>v</w:t>
      </w:r>
      <w:r w:rsidRPr="007F1736">
        <w:t>ersion</w:t>
      </w:r>
      <w:r w:rsidR="004C6ED5">
        <w:t> </w:t>
      </w:r>
      <w:r w:rsidRPr="007F1736">
        <w:t xml:space="preserve">3.  In this document, both the namespace for </w:t>
      </w:r>
      <w:r w:rsidR="0048355C">
        <w:t>v</w:t>
      </w:r>
      <w:r w:rsidRPr="007F1736">
        <w:t>ersion</w:t>
      </w:r>
      <w:r w:rsidR="0036701F">
        <w:t> </w:t>
      </w:r>
      <w:r w:rsidRPr="007F1736">
        <w:t xml:space="preserve">2 and that for </w:t>
      </w:r>
      <w:r w:rsidR="0048355C">
        <w:t>v</w:t>
      </w:r>
      <w:r w:rsidRPr="007F1736">
        <w:t>ersion</w:t>
      </w:r>
      <w:r w:rsidR="0036701F">
        <w:t> 3</w:t>
      </w:r>
      <w:r w:rsidRPr="007F1736">
        <w:t xml:space="preserve"> are declared as ignorable.</w:t>
      </w:r>
    </w:p>
    <w:p w14:paraId="4738D221" w14:textId="77777777" w:rsidR="008B3921" w:rsidRPr="007F1736" w:rsidRDefault="008B3921" w:rsidP="008B3921">
      <w:r w:rsidRPr="007F1736">
        <w:t xml:space="preserve">First, suppose that the </w:t>
      </w:r>
      <w:r w:rsidR="001A6720">
        <w:t>application configuration</w:t>
      </w:r>
      <w:r w:rsidR="0048355C">
        <w:t xml:space="preserve"> contains the namespaces for v</w:t>
      </w:r>
      <w:r w:rsidRPr="007F1736">
        <w:t>ersions</w:t>
      </w:r>
      <w:r w:rsidR="004C6ED5">
        <w:t> </w:t>
      </w:r>
      <w:r w:rsidRPr="007F1736">
        <w:t>1, 2, and</w:t>
      </w:r>
      <w:r w:rsidR="004C6ED5">
        <w:t> </w:t>
      </w:r>
      <w:r w:rsidRPr="007F1736">
        <w:t xml:space="preserve">3.  Then, the output document contains the </w:t>
      </w:r>
      <w:r w:rsidRPr="003F79A6">
        <w:rPr>
          <w:rStyle w:val="Attribute"/>
        </w:rPr>
        <w:t>Opacity</w:t>
      </w:r>
      <w:r w:rsidRPr="007F1736">
        <w:t xml:space="preserve"> and </w:t>
      </w:r>
      <w:r w:rsidRPr="003F79A6">
        <w:rPr>
          <w:rStyle w:val="Attribute"/>
        </w:rPr>
        <w:t>Luminance</w:t>
      </w:r>
      <w:r w:rsidRPr="007F1736">
        <w:t xml:space="preserve"> attributes.</w:t>
      </w:r>
    </w:p>
    <w:p w14:paraId="69E22509" w14:textId="77777777" w:rsidR="008B3921" w:rsidRDefault="0099724C" w:rsidP="008B3921">
      <w:r>
        <w:t>Output document:</w:t>
      </w:r>
    </w:p>
    <w:p w14:paraId="23B3BD70" w14:textId="77777777" w:rsidR="00CE76F4" w:rsidRDefault="0099724C" w:rsidP="004B6E13">
      <w:pPr>
        <w:pStyle w:val="c"/>
        <w:rPr>
          <w:lang w:val="en-US" w:eastAsia="en-US"/>
        </w:rPr>
      </w:pPr>
      <w:r w:rsidRPr="00901616">
        <w:rPr>
          <w:lang w:val="en-US" w:eastAsia="en-US"/>
        </w:rPr>
        <w:t>&lt;Circles</w:t>
      </w:r>
    </w:p>
    <w:p w14:paraId="41772C22" w14:textId="77777777" w:rsidR="0099724C" w:rsidRPr="00901616" w:rsidRDefault="00CE76F4" w:rsidP="004B6E13">
      <w:pPr>
        <w:pStyle w:val="c"/>
        <w:rPr>
          <w:lang w:val="en-US" w:eastAsia="en-US"/>
        </w:rPr>
      </w:pPr>
      <w:r>
        <w:rPr>
          <w:lang w:val="en-US" w:eastAsia="en-US"/>
        </w:rPr>
        <w:t xml:space="preserve"> </w:t>
      </w:r>
      <w:r w:rsidR="0099724C" w:rsidRPr="00901616">
        <w:rPr>
          <w:lang w:val="en-US" w:eastAsia="en-US"/>
        </w:rPr>
        <w:t xml:space="preserve"> xmlns="http://</w:t>
      </w:r>
      <w:r w:rsidR="00827D92">
        <w:rPr>
          <w:lang w:val="en-US" w:eastAsia="en-US"/>
        </w:rPr>
        <w:t>www.example.com</w:t>
      </w:r>
      <w:r w:rsidR="0099724C" w:rsidRPr="00901616">
        <w:rPr>
          <w:lang w:val="en-US" w:eastAsia="en-US"/>
        </w:rPr>
        <w:t>/Circles/v1"</w:t>
      </w:r>
    </w:p>
    <w:p w14:paraId="13E4E1E8" w14:textId="77777777" w:rsidR="0099724C" w:rsidRPr="00901616" w:rsidRDefault="0099724C" w:rsidP="004B6E13">
      <w:pPr>
        <w:pStyle w:val="c"/>
        <w:rPr>
          <w:lang w:val="en-US" w:eastAsia="en-US"/>
        </w:rPr>
      </w:pPr>
      <w:r w:rsidRPr="00901616">
        <w:rPr>
          <w:lang w:val="en-US" w:eastAsia="en-US"/>
        </w:rPr>
        <w:t xml:space="preserve">  xmlns:v2="http://</w:t>
      </w:r>
      <w:r>
        <w:rPr>
          <w:lang w:val="en-US" w:eastAsia="en-US"/>
        </w:rPr>
        <w:t>www.example.com</w:t>
      </w:r>
      <w:r w:rsidRPr="00901616">
        <w:rPr>
          <w:lang w:val="en-US" w:eastAsia="en-US"/>
        </w:rPr>
        <w:t>/Circles/v2"</w:t>
      </w:r>
    </w:p>
    <w:p w14:paraId="4EBB34AE" w14:textId="77777777" w:rsidR="0099724C" w:rsidRPr="00901616" w:rsidRDefault="0099724C" w:rsidP="004B6E13">
      <w:pPr>
        <w:pStyle w:val="c"/>
        <w:rPr>
          <w:lang w:val="en-US" w:eastAsia="en-US"/>
        </w:rPr>
      </w:pPr>
      <w:r w:rsidRPr="00901616">
        <w:rPr>
          <w:lang w:val="en-US" w:eastAsia="en-US"/>
        </w:rPr>
        <w:t xml:space="preserve">  xmlns:v3="http://</w:t>
      </w:r>
      <w:r>
        <w:rPr>
          <w:lang w:val="en-US" w:eastAsia="en-US"/>
        </w:rPr>
        <w:t>www.example.com</w:t>
      </w:r>
      <w:r w:rsidRPr="00901616">
        <w:rPr>
          <w:lang w:val="en-US" w:eastAsia="en-US"/>
        </w:rPr>
        <w:t>/Circles/v3"&gt;</w:t>
      </w:r>
    </w:p>
    <w:p w14:paraId="7EE0E846" w14:textId="77777777" w:rsidR="00E004AD" w:rsidRDefault="00E004AD" w:rsidP="004B6E13">
      <w:pPr>
        <w:pStyle w:val="c"/>
        <w:rPr>
          <w:lang w:val="en-US" w:eastAsia="en-US"/>
        </w:rPr>
      </w:pPr>
    </w:p>
    <w:p w14:paraId="153BC94E" w14:textId="77777777" w:rsidR="0099724C" w:rsidRPr="00901616" w:rsidRDefault="0099724C" w:rsidP="004B6E13">
      <w:pPr>
        <w:pStyle w:val="c"/>
        <w:rPr>
          <w:lang w:val="en-US" w:eastAsia="en-US"/>
        </w:rPr>
      </w:pPr>
      <w:r w:rsidRPr="00901616">
        <w:rPr>
          <w:lang w:val="en-US" w:eastAsia="en-US"/>
        </w:rPr>
        <w:t xml:space="preserve">  &lt;Circle Center="0,0" Radius="20" Color="Blue"</w:t>
      </w:r>
    </w:p>
    <w:p w14:paraId="31A68330" w14:textId="77777777" w:rsidR="0099724C" w:rsidRPr="00901616" w:rsidRDefault="0099724C" w:rsidP="004B6E13">
      <w:pPr>
        <w:pStyle w:val="c"/>
        <w:rPr>
          <w:lang w:val="en-US" w:eastAsia="en-US"/>
        </w:rPr>
      </w:pPr>
      <w:r w:rsidRPr="00901616">
        <w:rPr>
          <w:lang w:val="en-US" w:eastAsia="en-US"/>
        </w:rPr>
        <w:t xml:space="preserve">    v2:Opacity="0.5"</w:t>
      </w:r>
      <w:r w:rsidR="0072355D">
        <w:rPr>
          <w:lang w:val="en-US" w:eastAsia="en-US"/>
        </w:rPr>
        <w:br/>
        <w:t xml:space="preserve">   </w:t>
      </w:r>
      <w:r>
        <w:rPr>
          <w:lang w:val="en-US" w:eastAsia="en-US"/>
        </w:rPr>
        <w:t xml:space="preserve"> </w:t>
      </w:r>
      <w:r w:rsidRPr="00901616">
        <w:rPr>
          <w:lang w:val="en-US" w:eastAsia="en-US"/>
        </w:rPr>
        <w:t>v3:Luminance="13"/&gt;</w:t>
      </w:r>
    </w:p>
    <w:p w14:paraId="5C0397B6" w14:textId="77777777" w:rsidR="00CE76F4" w:rsidRDefault="00CE76F4" w:rsidP="004B6E13">
      <w:pPr>
        <w:pStyle w:val="c"/>
        <w:rPr>
          <w:lang w:val="en-US" w:eastAsia="en-US"/>
        </w:rPr>
      </w:pPr>
    </w:p>
    <w:p w14:paraId="10E001B4" w14:textId="77777777" w:rsidR="0099724C" w:rsidRDefault="0099724C" w:rsidP="004B6E13">
      <w:pPr>
        <w:pStyle w:val="c"/>
        <w:rPr>
          <w:lang w:val="en-US" w:eastAsia="en-US"/>
        </w:rPr>
      </w:pPr>
      <w:r w:rsidRPr="00901616">
        <w:rPr>
          <w:lang w:val="en-US" w:eastAsia="en-US"/>
        </w:rPr>
        <w:t>&lt;/Circles&gt;</w:t>
      </w:r>
    </w:p>
    <w:p w14:paraId="7CAE0F08" w14:textId="77777777" w:rsidR="0099724C" w:rsidRDefault="0099724C" w:rsidP="0099724C">
      <w:r w:rsidRPr="007F1736">
        <w:t xml:space="preserve">Second, suppose that the </w:t>
      </w:r>
      <w:r w:rsidR="001A6720">
        <w:t>application configuration</w:t>
      </w:r>
      <w:r>
        <w:t xml:space="preserve"> contains the namespaces for v</w:t>
      </w:r>
      <w:r w:rsidRPr="007F1736">
        <w:t>ersions</w:t>
      </w:r>
      <w:r w:rsidR="004C6ED5">
        <w:t> </w:t>
      </w:r>
      <w:r w:rsidRPr="007F1736">
        <w:t>1 and</w:t>
      </w:r>
      <w:r w:rsidR="004C6ED5">
        <w:t> </w:t>
      </w:r>
      <w:r w:rsidRPr="007F1736">
        <w:t xml:space="preserve">2 but not the one for </w:t>
      </w:r>
      <w:r>
        <w:t>v</w:t>
      </w:r>
      <w:r w:rsidRPr="007F1736">
        <w:t>ersion</w:t>
      </w:r>
      <w:r w:rsidR="004C6ED5">
        <w:t> </w:t>
      </w:r>
      <w:r w:rsidRPr="007F1736">
        <w:t xml:space="preserve">3.  Then, the output document contains the </w:t>
      </w:r>
      <w:r w:rsidRPr="00C62B09">
        <w:rPr>
          <w:rStyle w:val="Attribute"/>
        </w:rPr>
        <w:t>Opacity</w:t>
      </w:r>
      <w:r w:rsidRPr="007F1736">
        <w:t xml:space="preserve"> attribute but does not contain the </w:t>
      </w:r>
      <w:r w:rsidRPr="00C62B09">
        <w:rPr>
          <w:rStyle w:val="Attribute"/>
        </w:rPr>
        <w:t>Luminance</w:t>
      </w:r>
      <w:r w:rsidRPr="007F1736">
        <w:t xml:space="preserve"> attribute.</w:t>
      </w:r>
    </w:p>
    <w:p w14:paraId="3C83B266" w14:textId="77777777" w:rsidR="0099724C" w:rsidRDefault="0099724C" w:rsidP="0099724C">
      <w:r>
        <w:t>Output document:</w:t>
      </w:r>
    </w:p>
    <w:p w14:paraId="235FBCB6" w14:textId="77777777" w:rsidR="00CE76F4" w:rsidRDefault="0099724C" w:rsidP="004B6E13">
      <w:pPr>
        <w:pStyle w:val="c"/>
        <w:rPr>
          <w:lang w:val="en-US" w:eastAsia="en-US"/>
        </w:rPr>
      </w:pPr>
      <w:r w:rsidRPr="007A4CDC">
        <w:rPr>
          <w:lang w:val="en-US" w:eastAsia="en-US"/>
        </w:rPr>
        <w:t>&lt;Circles</w:t>
      </w:r>
    </w:p>
    <w:p w14:paraId="2AD75ACD" w14:textId="77777777" w:rsidR="0099724C" w:rsidRPr="007A4CDC" w:rsidRDefault="00CE76F4" w:rsidP="004B6E13">
      <w:pPr>
        <w:pStyle w:val="c"/>
        <w:rPr>
          <w:lang w:val="en-US" w:eastAsia="en-US"/>
        </w:rPr>
      </w:pPr>
      <w:r>
        <w:rPr>
          <w:lang w:val="en-US" w:eastAsia="en-US"/>
        </w:rPr>
        <w:t xml:space="preserve"> </w:t>
      </w:r>
      <w:r w:rsidR="0099724C" w:rsidRPr="007A4CDC">
        <w:rPr>
          <w:lang w:val="en-US" w:eastAsia="en-US"/>
        </w:rPr>
        <w:t xml:space="preserve"> xmlns="http://</w:t>
      </w:r>
      <w:r w:rsidR="00827D92">
        <w:rPr>
          <w:lang w:val="en-US" w:eastAsia="en-US"/>
        </w:rPr>
        <w:t>www.example.com</w:t>
      </w:r>
      <w:r w:rsidR="0099724C" w:rsidRPr="007A4CDC">
        <w:rPr>
          <w:lang w:val="en-US" w:eastAsia="en-US"/>
        </w:rPr>
        <w:t>/Circles/v1"</w:t>
      </w:r>
    </w:p>
    <w:p w14:paraId="22C3254B" w14:textId="77777777" w:rsidR="0099724C" w:rsidRPr="007A4CDC" w:rsidRDefault="0099724C" w:rsidP="004B6E13">
      <w:pPr>
        <w:pStyle w:val="c"/>
        <w:rPr>
          <w:lang w:val="en-US" w:eastAsia="en-US"/>
        </w:rPr>
      </w:pPr>
      <w:r w:rsidRPr="007A4CDC">
        <w:rPr>
          <w:lang w:val="en-US" w:eastAsia="en-US"/>
        </w:rPr>
        <w:t xml:space="preserve">  xmlns:v2="http://</w:t>
      </w:r>
      <w:r>
        <w:rPr>
          <w:lang w:val="en-US" w:eastAsia="en-US"/>
        </w:rPr>
        <w:t>www.example.com</w:t>
      </w:r>
      <w:r w:rsidRPr="007A4CDC">
        <w:rPr>
          <w:lang w:val="en-US" w:eastAsia="en-US"/>
        </w:rPr>
        <w:t>/Circles/v2"&gt;</w:t>
      </w:r>
    </w:p>
    <w:p w14:paraId="337A7847" w14:textId="77777777" w:rsidR="00E004AD" w:rsidRDefault="00E004AD" w:rsidP="004B6E13">
      <w:pPr>
        <w:pStyle w:val="c"/>
        <w:rPr>
          <w:lang w:val="en-US" w:eastAsia="en-US"/>
        </w:rPr>
      </w:pPr>
    </w:p>
    <w:p w14:paraId="7C6500F3" w14:textId="77777777" w:rsidR="0099724C" w:rsidRPr="007A4CDC" w:rsidRDefault="0099724C" w:rsidP="004B6E13">
      <w:pPr>
        <w:pStyle w:val="c"/>
        <w:rPr>
          <w:lang w:val="en-US" w:eastAsia="en-US"/>
        </w:rPr>
      </w:pPr>
      <w:r w:rsidRPr="007A4CDC">
        <w:rPr>
          <w:lang w:val="en-US" w:eastAsia="en-US"/>
        </w:rPr>
        <w:t xml:space="preserve">  &lt;Circle Center="0,0" Radius="20" Color="Blue"</w:t>
      </w:r>
    </w:p>
    <w:p w14:paraId="49E25D38" w14:textId="77777777" w:rsidR="0099724C" w:rsidRPr="007A4CDC" w:rsidRDefault="0099724C" w:rsidP="004B6E13">
      <w:pPr>
        <w:pStyle w:val="c"/>
        <w:rPr>
          <w:lang w:val="en-US" w:eastAsia="en-US"/>
        </w:rPr>
      </w:pPr>
      <w:r w:rsidRPr="007A4CDC">
        <w:rPr>
          <w:lang w:val="en-US" w:eastAsia="en-US"/>
        </w:rPr>
        <w:t xml:space="preserve">    v2:Opacity="0.5"/&gt;</w:t>
      </w:r>
    </w:p>
    <w:p w14:paraId="0C1EF966" w14:textId="77777777" w:rsidR="00CE76F4" w:rsidRDefault="00CE76F4" w:rsidP="004B6E13">
      <w:pPr>
        <w:pStyle w:val="c"/>
        <w:rPr>
          <w:lang w:val="en-US" w:eastAsia="en-US"/>
        </w:rPr>
      </w:pPr>
    </w:p>
    <w:p w14:paraId="1B527F8B" w14:textId="77777777" w:rsidR="0099724C" w:rsidRDefault="0099724C" w:rsidP="004B6E13">
      <w:pPr>
        <w:pStyle w:val="c"/>
        <w:rPr>
          <w:lang w:val="en-US" w:eastAsia="en-US"/>
        </w:rPr>
      </w:pPr>
      <w:r w:rsidRPr="007A4CDC">
        <w:rPr>
          <w:lang w:val="en-US" w:eastAsia="en-US"/>
        </w:rPr>
        <w:t>&lt;/Circles&gt;</w:t>
      </w:r>
    </w:p>
    <w:p w14:paraId="46F3C7E5" w14:textId="77777777" w:rsidR="0099724C" w:rsidRPr="007F1736" w:rsidRDefault="0099724C" w:rsidP="0099724C">
      <w:r w:rsidRPr="007F1736">
        <w:t xml:space="preserve">Third, suppose that the </w:t>
      </w:r>
      <w:r w:rsidR="001A6720">
        <w:t>application configuration</w:t>
      </w:r>
      <w:r w:rsidRPr="007F1736">
        <w:t xml:space="preserve"> contains the namespace for </w:t>
      </w:r>
      <w:r>
        <w:t>v</w:t>
      </w:r>
      <w:r w:rsidRPr="007F1736">
        <w:t>ersion</w:t>
      </w:r>
      <w:r w:rsidR="0001416B">
        <w:t xml:space="preserve"> </w:t>
      </w:r>
      <w:r w:rsidRPr="007F1736">
        <w:t xml:space="preserve">1 </w:t>
      </w:r>
      <w:r>
        <w:t>but not those for versions</w:t>
      </w:r>
      <w:r w:rsidR="004C6ED5">
        <w:t> </w:t>
      </w:r>
      <w:r>
        <w:t>2 or</w:t>
      </w:r>
      <w:r w:rsidR="004C6ED5">
        <w:t> </w:t>
      </w:r>
      <w:r>
        <w:t>3</w:t>
      </w:r>
      <w:r w:rsidRPr="007F1736">
        <w:t xml:space="preserve">.  </w:t>
      </w:r>
      <w:r>
        <w:t>In this case,</w:t>
      </w:r>
      <w:r w:rsidRPr="007F1736">
        <w:t xml:space="preserve"> the output document contains neither the </w:t>
      </w:r>
      <w:r w:rsidRPr="00AC4987">
        <w:rPr>
          <w:rStyle w:val="Attribute"/>
        </w:rPr>
        <w:t>Opacity</w:t>
      </w:r>
      <w:r w:rsidRPr="007F1736">
        <w:t xml:space="preserve"> attribute nor </w:t>
      </w:r>
      <w:r>
        <w:t xml:space="preserve">the </w:t>
      </w:r>
      <w:r w:rsidRPr="00AC4987">
        <w:rPr>
          <w:rStyle w:val="Attribute"/>
        </w:rPr>
        <w:t>Luminance</w:t>
      </w:r>
      <w:r w:rsidRPr="007F1736">
        <w:t xml:space="preserve"> attribute.</w:t>
      </w:r>
    </w:p>
    <w:p w14:paraId="11487236" w14:textId="77777777" w:rsidR="0099724C" w:rsidRDefault="0099724C" w:rsidP="0099724C">
      <w:r>
        <w:t>Output document:</w:t>
      </w:r>
    </w:p>
    <w:p w14:paraId="2352492D" w14:textId="77777777" w:rsidR="00E70E38" w:rsidRDefault="0099724C" w:rsidP="004B6E13">
      <w:pPr>
        <w:pStyle w:val="c"/>
        <w:rPr>
          <w:lang w:val="en-US" w:eastAsia="en-US"/>
        </w:rPr>
      </w:pPr>
      <w:r w:rsidRPr="003B1AB4">
        <w:rPr>
          <w:lang w:val="en-US" w:eastAsia="en-US"/>
        </w:rPr>
        <w:t>&lt;Circles xmlns="http://</w:t>
      </w:r>
      <w:r w:rsidR="00827D92">
        <w:rPr>
          <w:lang w:val="en-US" w:eastAsia="en-US"/>
        </w:rPr>
        <w:t>www.example.com</w:t>
      </w:r>
      <w:r w:rsidRPr="003B1AB4">
        <w:rPr>
          <w:lang w:val="en-US" w:eastAsia="en-US"/>
        </w:rPr>
        <w:t>/Circles/v1"&gt;</w:t>
      </w:r>
    </w:p>
    <w:p w14:paraId="26CE08BC" w14:textId="77777777" w:rsidR="0099724C" w:rsidRPr="003B1AB4" w:rsidRDefault="0099724C" w:rsidP="004B6E13">
      <w:pPr>
        <w:pStyle w:val="c"/>
        <w:rPr>
          <w:lang w:val="en-US" w:eastAsia="en-US"/>
        </w:rPr>
      </w:pPr>
    </w:p>
    <w:p w14:paraId="4931CF6A" w14:textId="77777777" w:rsidR="00E70E38" w:rsidRDefault="0099724C" w:rsidP="004B6E13">
      <w:pPr>
        <w:pStyle w:val="c"/>
        <w:rPr>
          <w:lang w:val="en-US" w:eastAsia="en-US"/>
        </w:rPr>
      </w:pPr>
      <w:r w:rsidRPr="003B1AB4">
        <w:rPr>
          <w:lang w:val="en-US" w:eastAsia="en-US"/>
        </w:rPr>
        <w:t xml:space="preserve">  &lt;Circle Center="0,0" Radius="20" Color="Blue"/&gt;</w:t>
      </w:r>
    </w:p>
    <w:p w14:paraId="16EEFB6A" w14:textId="77777777" w:rsidR="0099724C" w:rsidRPr="003B1AB4" w:rsidRDefault="0099724C" w:rsidP="004B6E13">
      <w:pPr>
        <w:pStyle w:val="c"/>
        <w:rPr>
          <w:lang w:val="en-US" w:eastAsia="en-US"/>
        </w:rPr>
      </w:pPr>
    </w:p>
    <w:p w14:paraId="692FC62E" w14:textId="77777777" w:rsidR="0099724C" w:rsidRDefault="0099724C" w:rsidP="004B6E13">
      <w:pPr>
        <w:pStyle w:val="c"/>
      </w:pPr>
      <w:r w:rsidRPr="003B1AB4">
        <w:rPr>
          <w:lang w:val="en-US" w:eastAsia="en-US"/>
        </w:rPr>
        <w:t>&lt;/Circles&gt;</w:t>
      </w:r>
    </w:p>
    <w:p w14:paraId="68D2C726" w14:textId="77777777" w:rsidR="008B3921" w:rsidRDefault="008B3921" w:rsidP="008B3921">
      <w:pPr>
        <w:pStyle w:val="Appendix2"/>
      </w:pPr>
      <w:bookmarkStart w:id="836" w:name="_Toc352494955"/>
      <w:bookmarkStart w:id="837" w:name="_Toc366900535"/>
      <w:r w:rsidRPr="007F1736">
        <w:t xml:space="preserve">Example: </w:t>
      </w:r>
      <w:r w:rsidRPr="00C01759">
        <w:rPr>
          <w:rStyle w:val="Attribute"/>
        </w:rPr>
        <w:t>Ignorable</w:t>
      </w:r>
      <w:r w:rsidRPr="007F1736">
        <w:t xml:space="preserve"> and </w:t>
      </w:r>
      <w:r w:rsidRPr="00740C93">
        <w:rPr>
          <w:rStyle w:val="Attribute"/>
        </w:rPr>
        <w:t>ProcessContent</w:t>
      </w:r>
      <w:r w:rsidRPr="007F1736">
        <w:t xml:space="preserve"> </w:t>
      </w:r>
      <w:r>
        <w:t>A</w:t>
      </w:r>
      <w:r w:rsidRPr="007F1736">
        <w:t>ttributes</w:t>
      </w:r>
      <w:bookmarkEnd w:id="836"/>
      <w:bookmarkEnd w:id="837"/>
    </w:p>
    <w:p w14:paraId="792EE0FB" w14:textId="77777777" w:rsidR="00CE76F4" w:rsidRDefault="00CE76F4" w:rsidP="00827D92">
      <w:r>
        <w:t xml:space="preserve">This example shows how </w:t>
      </w:r>
      <w:r w:rsidR="007B1A11">
        <w:t xml:space="preserve">to use </w:t>
      </w:r>
      <w:r w:rsidR="00384C19">
        <w:t xml:space="preserve">the </w:t>
      </w:r>
      <w:r w:rsidR="00384C19">
        <w:rPr>
          <w:rStyle w:val="Attribute"/>
        </w:rPr>
        <w:t>ProcessContent</w:t>
      </w:r>
      <w:r>
        <w:t xml:space="preserve"> attribute </w:t>
      </w:r>
      <w:r w:rsidR="007B1A11">
        <w:t xml:space="preserve">to process child elements </w:t>
      </w:r>
      <w:r w:rsidR="00384C19">
        <w:t xml:space="preserve">within ignorable elements </w:t>
      </w:r>
      <w:r w:rsidR="007B1A11">
        <w:t>and how MCE processors with different application configurations process the example input document</w:t>
      </w:r>
      <w:r>
        <w:t>.</w:t>
      </w:r>
    </w:p>
    <w:p w14:paraId="1679F7C5" w14:textId="77777777" w:rsidR="00827D92" w:rsidRPr="00827D92" w:rsidRDefault="00827D92" w:rsidP="00827D92">
      <w:r>
        <w:t>Input document:</w:t>
      </w:r>
    </w:p>
    <w:p w14:paraId="6022FA56" w14:textId="77777777" w:rsidR="002D67A7" w:rsidRDefault="00827D92" w:rsidP="004B6E13">
      <w:pPr>
        <w:pStyle w:val="c"/>
      </w:pPr>
      <w:r w:rsidDel="00827D92">
        <w:t>&lt;Circles</w:t>
      </w:r>
    </w:p>
    <w:p w14:paraId="38EA90CE" w14:textId="77777777" w:rsidR="002D67A7" w:rsidRDefault="00827D92" w:rsidP="004B6E13">
      <w:pPr>
        <w:pStyle w:val="c"/>
      </w:pPr>
      <w:r>
        <w:t xml:space="preserve"> </w:t>
      </w:r>
      <w:r w:rsidDel="00827D92">
        <w:t xml:space="preserve"> xmlns="</w:t>
      </w:r>
      <w:hyperlink r:id="rId29" w:history="1">
        <w:r w:rsidRPr="00F81CF6" w:rsidDel="00827D92">
          <w:t>http://</w:t>
        </w:r>
        <w:r>
          <w:t>www.example.com</w:t>
        </w:r>
        <w:r w:rsidRPr="00F81CF6" w:rsidDel="00827D92">
          <w:t>/Circles/v1</w:t>
        </w:r>
      </w:hyperlink>
      <w:r w:rsidDel="00827D92">
        <w:t>"</w:t>
      </w:r>
    </w:p>
    <w:p w14:paraId="19C20754" w14:textId="77777777" w:rsidR="002D67A7" w:rsidDel="00CE76F4" w:rsidRDefault="00827D92" w:rsidP="004B6E13">
      <w:pPr>
        <w:pStyle w:val="c"/>
      </w:pPr>
      <w:r w:rsidDel="00CE76F4">
        <w:t xml:space="preserve">  xmlns:v2="</w:t>
      </w:r>
      <w:hyperlink r:id="rId30" w:history="1">
        <w:r w:rsidRPr="00F81CF6" w:rsidDel="00CE76F4">
          <w:t>http://</w:t>
        </w:r>
        <w:r w:rsidDel="00CE76F4">
          <w:t>www.example.com</w:t>
        </w:r>
        <w:r w:rsidRPr="00F81CF6" w:rsidDel="00CE76F4">
          <w:t>/Circles/v2</w:t>
        </w:r>
      </w:hyperlink>
      <w:r w:rsidDel="00CE76F4">
        <w:t>"</w:t>
      </w:r>
    </w:p>
    <w:p w14:paraId="439FE8D9" w14:textId="77777777" w:rsidR="00CE76F4" w:rsidRDefault="00CE76F4" w:rsidP="004B6E13">
      <w:pPr>
        <w:pStyle w:val="c"/>
      </w:pPr>
      <w:r w:rsidDel="00827D92">
        <w:t xml:space="preserve">  xmlns:mc="</w:t>
      </w:r>
      <w:hyperlink r:id="rId31" w:history="1">
        <w:r w:rsidRPr="00F81CF6" w:rsidDel="00827D92">
          <w:t>http://schemas.openxmlformats.org/markup-compatibility/2006</w:t>
        </w:r>
      </w:hyperlink>
      <w:r w:rsidDel="00827D92">
        <w:t>"</w:t>
      </w:r>
    </w:p>
    <w:p w14:paraId="68B4A3AC" w14:textId="77777777" w:rsidR="002D67A7" w:rsidRDefault="00827D92" w:rsidP="004B6E13">
      <w:pPr>
        <w:pStyle w:val="c"/>
      </w:pPr>
      <w:r w:rsidDel="00827D92">
        <w:lastRenderedPageBreak/>
        <w:t xml:space="preserve">  mc:Ignorable="v2"</w:t>
      </w:r>
    </w:p>
    <w:p w14:paraId="74F7EB54" w14:textId="77777777" w:rsidR="00827D92" w:rsidDel="00827D92" w:rsidRDefault="00827D92" w:rsidP="004B6E13">
      <w:pPr>
        <w:pStyle w:val="c"/>
      </w:pPr>
      <w:r w:rsidDel="00827D92">
        <w:t xml:space="preserve">  mc:ProcessContent="v2:Blink"&gt;</w:t>
      </w:r>
    </w:p>
    <w:p w14:paraId="660BDA4B" w14:textId="77777777" w:rsidR="00E004AD" w:rsidRDefault="00E004AD" w:rsidP="004B6E13">
      <w:pPr>
        <w:pStyle w:val="c"/>
      </w:pPr>
    </w:p>
    <w:p w14:paraId="6FC254EC" w14:textId="77777777" w:rsidR="002D67A7" w:rsidRDefault="00827D92" w:rsidP="004B6E13">
      <w:pPr>
        <w:pStyle w:val="c"/>
      </w:pPr>
      <w:r w:rsidDel="00827D92">
        <w:t xml:space="preserve">  &lt;v2:Watermark Opacity="v0.1"&gt;</w:t>
      </w:r>
    </w:p>
    <w:p w14:paraId="0D40CE3C" w14:textId="77777777" w:rsidR="002D67A7" w:rsidRDefault="00827D92" w:rsidP="004B6E13">
      <w:pPr>
        <w:pStyle w:val="c"/>
      </w:pPr>
      <w:r w:rsidDel="00827D92">
        <w:t xml:space="preserve">    &lt;Circle Center="0,0" Radius="20" Color="Blue"/&gt;</w:t>
      </w:r>
    </w:p>
    <w:p w14:paraId="0A3487E0" w14:textId="77777777" w:rsidR="00827D92" w:rsidDel="00827D92" w:rsidRDefault="00827D92" w:rsidP="004B6E13">
      <w:pPr>
        <w:pStyle w:val="c"/>
      </w:pPr>
      <w:r w:rsidDel="00827D92">
        <w:t xml:space="preserve">  &lt;/v2:Watermark&gt;</w:t>
      </w:r>
    </w:p>
    <w:p w14:paraId="1C4D5912" w14:textId="77777777" w:rsidR="00CE76F4" w:rsidRDefault="00CE76F4" w:rsidP="004B6E13">
      <w:pPr>
        <w:pStyle w:val="c"/>
      </w:pPr>
    </w:p>
    <w:p w14:paraId="5E5EBFF5" w14:textId="77777777" w:rsidR="002D67A7" w:rsidRDefault="00827D92" w:rsidP="004B6E13">
      <w:pPr>
        <w:pStyle w:val="c"/>
      </w:pPr>
      <w:r w:rsidDel="00827D92">
        <w:t xml:space="preserve">  &lt;v2:Blink&gt;</w:t>
      </w:r>
    </w:p>
    <w:p w14:paraId="73F71196" w14:textId="77777777" w:rsidR="002D67A7" w:rsidRDefault="00827D92" w:rsidP="004B6E13">
      <w:pPr>
        <w:pStyle w:val="c"/>
      </w:pPr>
      <w:r w:rsidDel="00827D92">
        <w:t xml:space="preserve">    &lt;Circle Center="13,0" Radius="20" Color="Yellow"/&gt;</w:t>
      </w:r>
    </w:p>
    <w:p w14:paraId="686AA3CC" w14:textId="77777777" w:rsidR="002D67A7" w:rsidRDefault="00827D92" w:rsidP="004B6E13">
      <w:pPr>
        <w:pStyle w:val="c"/>
      </w:pPr>
      <w:r w:rsidDel="00827D92">
        <w:t xml:space="preserve">  &lt;/v2:Blink&gt;</w:t>
      </w:r>
    </w:p>
    <w:p w14:paraId="5E1AB022" w14:textId="77777777" w:rsidR="00CE76F4" w:rsidRDefault="00CE76F4" w:rsidP="004B6E13">
      <w:pPr>
        <w:pStyle w:val="c"/>
      </w:pPr>
    </w:p>
    <w:p w14:paraId="40E3FF30" w14:textId="77777777" w:rsidR="00827D92" w:rsidDel="00827D92" w:rsidRDefault="00827D92" w:rsidP="004B6E13">
      <w:pPr>
        <w:pStyle w:val="c"/>
      </w:pPr>
      <w:r w:rsidDel="00827D92">
        <w:t>&lt;/Circles&gt;</w:t>
      </w:r>
    </w:p>
    <w:p w14:paraId="05C1B16D" w14:textId="77777777" w:rsidR="00827D92" w:rsidRPr="007F1736" w:rsidRDefault="00827D92" w:rsidP="00827D92">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rsidR="004C6ED5">
        <w:t> </w:t>
      </w:r>
      <w:r w:rsidRPr="007F1736">
        <w:t xml:space="preserve">1 introduces </w:t>
      </w:r>
      <w:r w:rsidRPr="00DC3CC8">
        <w:rPr>
          <w:rStyle w:val="Element"/>
        </w:rPr>
        <w:t>Circles</w:t>
      </w:r>
      <w:r w:rsidRPr="007F1736">
        <w:t xml:space="preserve"> and </w:t>
      </w:r>
      <w:r w:rsidRPr="00DC3CC8">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 xml:space="preserve">2 introduces </w:t>
      </w:r>
      <w:r w:rsidRPr="00DC3CC8">
        <w:rPr>
          <w:rStyle w:val="Element"/>
        </w:rPr>
        <w:t>Watermark</w:t>
      </w:r>
      <w:r w:rsidRPr="007F1736">
        <w:t xml:space="preserve"> and </w:t>
      </w:r>
      <w:r w:rsidRPr="00DC3CC8">
        <w:rPr>
          <w:rStyle w:val="Element"/>
        </w:rPr>
        <w:t>Blink</w:t>
      </w:r>
      <w:r w:rsidRPr="007F1736">
        <w:t xml:space="preserve"> elements of the namespace for </w:t>
      </w:r>
      <w:r>
        <w:t>v</w:t>
      </w:r>
      <w:r w:rsidRPr="007F1736">
        <w:t>ersion</w:t>
      </w:r>
      <w:r w:rsidR="004C6ED5">
        <w:t> </w:t>
      </w:r>
      <w:r w:rsidRPr="007F1736">
        <w:t xml:space="preserve">2.  The namespace for </w:t>
      </w:r>
      <w:r>
        <w:t>v</w:t>
      </w:r>
      <w:r w:rsidRPr="007F1736">
        <w:t>ersion</w:t>
      </w:r>
      <w:r w:rsidR="004C6ED5">
        <w:t> </w:t>
      </w:r>
      <w:r w:rsidR="00E70E38">
        <w:t>2</w:t>
      </w:r>
      <w:r w:rsidRPr="007F1736">
        <w:t xml:space="preserve"> is declared as ignorable and the </w:t>
      </w:r>
      <w:r w:rsidRPr="00DC3CC8">
        <w:rPr>
          <w:rStyle w:val="Element"/>
        </w:rPr>
        <w:t>Blink</w:t>
      </w:r>
      <w:r w:rsidRPr="007F1736">
        <w:t xml:space="preserve"> element matches a process content name pair (</w:t>
      </w:r>
      <w:r>
        <w:t>“</w:t>
      </w:r>
      <w:r w:rsidRPr="007F1736">
        <w:t>http://</w:t>
      </w:r>
      <w:r>
        <w:t>www.example.com</w:t>
      </w:r>
      <w:r w:rsidRPr="007F1736">
        <w:t>/Circles/v2</w:t>
      </w:r>
      <w:r>
        <w:t>”</w:t>
      </w:r>
      <w:r w:rsidRPr="007F1736">
        <w:t>, Blink) declared at the root element.</w:t>
      </w:r>
    </w:p>
    <w:p w14:paraId="72C06608" w14:textId="77777777" w:rsidR="00827D92" w:rsidRDefault="00827D92" w:rsidP="00827D92">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Versions</w:t>
      </w:r>
      <w:r w:rsidR="004C6ED5">
        <w:t> </w:t>
      </w:r>
      <w:r w:rsidRPr="007F1736">
        <w:t>1 and</w:t>
      </w:r>
      <w:r w:rsidR="004C6ED5">
        <w:t> </w:t>
      </w:r>
      <w:r w:rsidRPr="007F1736">
        <w:t>2.  Then, the output document contains all elements in the input document.</w:t>
      </w:r>
    </w:p>
    <w:p w14:paraId="5A172D07" w14:textId="77777777" w:rsidR="0027145D" w:rsidRPr="007F1736" w:rsidRDefault="0027145D" w:rsidP="00827D92">
      <w:r>
        <w:t>Output document:</w:t>
      </w:r>
    </w:p>
    <w:p w14:paraId="46274394" w14:textId="77777777" w:rsidR="0027145D" w:rsidRPr="00EB7BEC" w:rsidRDefault="0027145D" w:rsidP="004B6E13">
      <w:pPr>
        <w:pStyle w:val="c"/>
        <w:rPr>
          <w:lang w:val="en-US" w:eastAsia="en-US"/>
        </w:rPr>
      </w:pPr>
      <w:r w:rsidRPr="00EB7BEC">
        <w:rPr>
          <w:lang w:val="en-US" w:eastAsia="en-US"/>
        </w:rPr>
        <w:t>&lt;Circles</w:t>
      </w:r>
    </w:p>
    <w:p w14:paraId="6B585D07" w14:textId="77777777" w:rsidR="0027145D" w:rsidRPr="00EB7BEC" w:rsidRDefault="0027145D" w:rsidP="004B6E13">
      <w:pPr>
        <w:pStyle w:val="c"/>
        <w:rPr>
          <w:lang w:val="en-US" w:eastAsia="en-US"/>
        </w:rPr>
      </w:pPr>
      <w:r w:rsidRPr="00EB7BEC">
        <w:rPr>
          <w:lang w:val="en-US" w:eastAsia="en-US"/>
        </w:rPr>
        <w:t xml:space="preserve">  xmlns="http://</w:t>
      </w:r>
      <w:r>
        <w:rPr>
          <w:lang w:val="en-US" w:eastAsia="en-US"/>
        </w:rPr>
        <w:t>www.example.com</w:t>
      </w:r>
      <w:r w:rsidRPr="00EB7BEC">
        <w:rPr>
          <w:lang w:val="en-US" w:eastAsia="en-US"/>
        </w:rPr>
        <w:t>/Circles/v1"</w:t>
      </w:r>
    </w:p>
    <w:p w14:paraId="37F5D4B2" w14:textId="77777777" w:rsidR="0027145D" w:rsidRPr="00EB7BEC" w:rsidRDefault="0027145D" w:rsidP="004B6E13">
      <w:pPr>
        <w:pStyle w:val="c"/>
        <w:rPr>
          <w:lang w:val="en-US" w:eastAsia="en-US"/>
        </w:rPr>
      </w:pPr>
      <w:r w:rsidRPr="00EB7BEC">
        <w:rPr>
          <w:lang w:val="en-US" w:eastAsia="en-US"/>
        </w:rPr>
        <w:t xml:space="preserve">  xmlns:v2="http://</w:t>
      </w:r>
      <w:r>
        <w:rPr>
          <w:lang w:val="en-US" w:eastAsia="en-US"/>
        </w:rPr>
        <w:t>www.example.com</w:t>
      </w:r>
      <w:r w:rsidR="002D67A7">
        <w:rPr>
          <w:lang w:val="en-US" w:eastAsia="en-US"/>
        </w:rPr>
        <w:t>/Circles/v2"</w:t>
      </w:r>
      <w:r w:rsidRPr="00EB7BEC">
        <w:rPr>
          <w:lang w:val="en-US" w:eastAsia="en-US"/>
        </w:rPr>
        <w:t>&gt;</w:t>
      </w:r>
    </w:p>
    <w:p w14:paraId="6CED93F1" w14:textId="77777777" w:rsidR="00E004AD" w:rsidRDefault="00E004AD" w:rsidP="004B6E13">
      <w:pPr>
        <w:pStyle w:val="c"/>
        <w:rPr>
          <w:lang w:val="en-US" w:eastAsia="en-US"/>
        </w:rPr>
      </w:pPr>
    </w:p>
    <w:p w14:paraId="7151783D" w14:textId="77777777" w:rsidR="0027145D" w:rsidRPr="00EB7BEC" w:rsidRDefault="0027145D" w:rsidP="004B6E13">
      <w:pPr>
        <w:pStyle w:val="c"/>
        <w:rPr>
          <w:lang w:val="en-US" w:eastAsia="en-US"/>
        </w:rPr>
      </w:pPr>
      <w:r w:rsidRPr="00EB7BEC">
        <w:rPr>
          <w:lang w:val="en-US" w:eastAsia="en-US"/>
        </w:rPr>
        <w:t xml:space="preserve">  &lt;v2:Watermark Opacity="v0.1"&gt;</w:t>
      </w:r>
    </w:p>
    <w:p w14:paraId="5D7EA762" w14:textId="77777777" w:rsidR="0027145D" w:rsidRPr="00EB7BEC" w:rsidRDefault="0027145D" w:rsidP="004B6E13">
      <w:pPr>
        <w:pStyle w:val="c"/>
        <w:rPr>
          <w:lang w:val="en-US" w:eastAsia="en-US"/>
        </w:rPr>
      </w:pPr>
      <w:r w:rsidRPr="00EB7BEC">
        <w:rPr>
          <w:lang w:val="en-US" w:eastAsia="en-US"/>
        </w:rPr>
        <w:t xml:space="preserve">    &lt;Circle Center="0,0" Radius="20" Color="Blue"/&gt;</w:t>
      </w:r>
    </w:p>
    <w:p w14:paraId="5EE831BE" w14:textId="77777777" w:rsidR="0027145D" w:rsidRPr="00EB7BEC" w:rsidRDefault="0027145D" w:rsidP="004B6E13">
      <w:pPr>
        <w:pStyle w:val="c"/>
        <w:rPr>
          <w:lang w:val="en-US" w:eastAsia="en-US"/>
        </w:rPr>
      </w:pPr>
      <w:r w:rsidRPr="00EB7BEC">
        <w:rPr>
          <w:lang w:val="en-US" w:eastAsia="en-US"/>
        </w:rPr>
        <w:t xml:space="preserve">  &lt;/v2:Watermark&gt;</w:t>
      </w:r>
    </w:p>
    <w:p w14:paraId="0CC92962" w14:textId="77777777" w:rsidR="0027145D" w:rsidRPr="00EB7BEC" w:rsidRDefault="0027145D" w:rsidP="004B6E13">
      <w:pPr>
        <w:pStyle w:val="c"/>
        <w:rPr>
          <w:lang w:val="en-US" w:eastAsia="en-US"/>
        </w:rPr>
      </w:pPr>
      <w:r w:rsidRPr="00EB7BEC">
        <w:rPr>
          <w:lang w:val="en-US" w:eastAsia="en-US"/>
        </w:rPr>
        <w:t xml:space="preserve">  &lt;v2:Blink&gt;</w:t>
      </w:r>
    </w:p>
    <w:p w14:paraId="1C454289" w14:textId="77777777" w:rsidR="0027145D" w:rsidRPr="00EB7BEC" w:rsidRDefault="0027145D" w:rsidP="004B6E13">
      <w:pPr>
        <w:pStyle w:val="c"/>
        <w:rPr>
          <w:lang w:val="en-US" w:eastAsia="en-US"/>
        </w:rPr>
      </w:pPr>
      <w:r w:rsidRPr="00EB7BEC">
        <w:rPr>
          <w:lang w:val="en-US" w:eastAsia="en-US"/>
        </w:rPr>
        <w:t xml:space="preserve">    &lt;Circle Center="13,0" Radius="20" Color="Yellow"/&gt;</w:t>
      </w:r>
    </w:p>
    <w:p w14:paraId="28164282" w14:textId="77777777" w:rsidR="0027145D" w:rsidRPr="00EB7BEC" w:rsidRDefault="0027145D" w:rsidP="004B6E13">
      <w:pPr>
        <w:pStyle w:val="c"/>
        <w:rPr>
          <w:lang w:val="en-US" w:eastAsia="en-US"/>
        </w:rPr>
      </w:pPr>
      <w:r w:rsidRPr="00EB7BEC">
        <w:rPr>
          <w:lang w:val="en-US" w:eastAsia="en-US"/>
        </w:rPr>
        <w:t xml:space="preserve">  &lt;/v2:Blink&gt;</w:t>
      </w:r>
    </w:p>
    <w:p w14:paraId="79024CAA" w14:textId="77777777" w:rsidR="00CE76F4" w:rsidRDefault="00CE76F4" w:rsidP="004B6E13">
      <w:pPr>
        <w:pStyle w:val="c"/>
        <w:rPr>
          <w:lang w:val="en-US" w:eastAsia="en-US"/>
        </w:rPr>
      </w:pPr>
    </w:p>
    <w:p w14:paraId="684414FC" w14:textId="77777777" w:rsidR="0027145D" w:rsidRDefault="0027145D" w:rsidP="004B6E13">
      <w:pPr>
        <w:pStyle w:val="c"/>
        <w:rPr>
          <w:lang w:val="en-US" w:eastAsia="en-US"/>
        </w:rPr>
      </w:pPr>
      <w:r w:rsidRPr="00EB7BEC">
        <w:rPr>
          <w:lang w:val="en-US" w:eastAsia="en-US"/>
        </w:rPr>
        <w:t>&lt;/Circles&gt;</w:t>
      </w:r>
    </w:p>
    <w:p w14:paraId="16E5F1DF" w14:textId="77777777" w:rsidR="0027145D" w:rsidRPr="007F1736" w:rsidRDefault="0027145D" w:rsidP="0027145D">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output document does not contain the </w:t>
      </w:r>
      <w:r w:rsidRPr="00E16E85">
        <w:rPr>
          <w:rStyle w:val="Element"/>
        </w:rPr>
        <w:t>Watermark</w:t>
      </w:r>
      <w:r w:rsidRPr="007F1736">
        <w:t xml:space="preserve"> and </w:t>
      </w:r>
      <w:r w:rsidRPr="00E16E85">
        <w:rPr>
          <w:rStyle w:val="Element"/>
        </w:rPr>
        <w:t>Blink</w:t>
      </w:r>
      <w:r w:rsidRPr="007F1736">
        <w:t xml:space="preserve"> elements, which are of the namespace for </w:t>
      </w:r>
      <w:r>
        <w:t>v</w:t>
      </w:r>
      <w:r w:rsidRPr="007F1736">
        <w:t>ersion</w:t>
      </w:r>
      <w:r w:rsidR="004C6ED5">
        <w:t> </w:t>
      </w:r>
      <w:r w:rsidRPr="007F1736">
        <w:t xml:space="preserve">2.  However, the content of the </w:t>
      </w:r>
      <w:r w:rsidRPr="00E16E85">
        <w:rPr>
          <w:rStyle w:val="Element"/>
        </w:rPr>
        <w:t>Blink</w:t>
      </w:r>
      <w:r w:rsidRPr="007F1736">
        <w:t xml:space="preserve"> element is retained, since this element matches a declared process content name pair.</w:t>
      </w:r>
    </w:p>
    <w:p w14:paraId="0E7CC830" w14:textId="77777777" w:rsidR="0027145D" w:rsidRPr="007F1736" w:rsidRDefault="0027145D" w:rsidP="0027145D">
      <w:r>
        <w:t>Output document:</w:t>
      </w:r>
    </w:p>
    <w:p w14:paraId="64189A8C" w14:textId="77777777" w:rsidR="002D67A7" w:rsidRPr="002D67A7" w:rsidRDefault="0027145D" w:rsidP="004B6E13">
      <w:pPr>
        <w:pStyle w:val="c"/>
        <w:rPr>
          <w:lang w:val="en-US" w:eastAsia="en-US"/>
        </w:rPr>
      </w:pPr>
      <w:r w:rsidRPr="002D67A7">
        <w:rPr>
          <w:lang w:val="en-US" w:eastAsia="en-US"/>
        </w:rPr>
        <w:lastRenderedPageBreak/>
        <w:t>&lt;Circles</w:t>
      </w:r>
    </w:p>
    <w:p w14:paraId="1EEDE725" w14:textId="77777777" w:rsidR="002D67A7" w:rsidRPr="002D67A7" w:rsidRDefault="0027145D" w:rsidP="004B6E13">
      <w:pPr>
        <w:pStyle w:val="c"/>
        <w:rPr>
          <w:lang w:val="en-US" w:eastAsia="en-US"/>
        </w:rPr>
      </w:pPr>
      <w:r w:rsidRPr="002D67A7">
        <w:rPr>
          <w:lang w:val="en-US" w:eastAsia="en-US"/>
        </w:rPr>
        <w:t xml:space="preserve">  xmlns="http://www.example.com/Circles/v1"&gt;</w:t>
      </w:r>
    </w:p>
    <w:p w14:paraId="27C93AB4" w14:textId="77777777" w:rsidR="002D67A7" w:rsidRPr="002D67A7" w:rsidRDefault="0027145D" w:rsidP="004B6E13">
      <w:pPr>
        <w:pStyle w:val="c"/>
        <w:rPr>
          <w:lang w:val="en-US" w:eastAsia="en-US"/>
        </w:rPr>
      </w:pPr>
      <w:r w:rsidRPr="002D67A7">
        <w:rPr>
          <w:lang w:val="en-US" w:eastAsia="en-US"/>
        </w:rPr>
        <w:t xml:space="preserve">  &lt;Circle Center="13,0" Radius="20" Color="Yellow"/&gt;</w:t>
      </w:r>
    </w:p>
    <w:p w14:paraId="6DDDD112" w14:textId="77777777" w:rsidR="0027145D" w:rsidRPr="002D67A7" w:rsidRDefault="0027145D" w:rsidP="004B6E13">
      <w:pPr>
        <w:pStyle w:val="c"/>
        <w:rPr>
          <w:lang w:val="en-US" w:eastAsia="en-US"/>
        </w:rPr>
      </w:pPr>
      <w:r w:rsidRPr="002D67A7">
        <w:rPr>
          <w:lang w:val="en-US" w:eastAsia="en-US"/>
        </w:rPr>
        <w:t>&lt;/Circles&gt;</w:t>
      </w:r>
    </w:p>
    <w:p w14:paraId="71AA9CE4" w14:textId="77777777" w:rsidR="008B3921" w:rsidRDefault="008B3921" w:rsidP="008B3921">
      <w:pPr>
        <w:pStyle w:val="Appendix2"/>
      </w:pPr>
      <w:bookmarkStart w:id="838" w:name="_Toc366900536"/>
      <w:r w:rsidRPr="008B3921">
        <w:t>Example: Non-Ignorable and Non-Understood Namespace</w:t>
      </w:r>
      <w:bookmarkEnd w:id="838"/>
    </w:p>
    <w:p w14:paraId="3951D2AF" w14:textId="77777777" w:rsidR="00384C19" w:rsidRDefault="00384C19" w:rsidP="00384C19">
      <w:r>
        <w:t>This example shows the basic handling of namespaces by MCE processors with different configurations.</w:t>
      </w:r>
    </w:p>
    <w:p w14:paraId="130C6728" w14:textId="77777777" w:rsidR="00BA16D3" w:rsidRDefault="00BA16D3" w:rsidP="00BA16D3">
      <w:r>
        <w:t>Input document:</w:t>
      </w:r>
    </w:p>
    <w:p w14:paraId="5DDE2C5E" w14:textId="77777777" w:rsidR="002D67A7" w:rsidRDefault="002D67A7" w:rsidP="004B6E13">
      <w:pPr>
        <w:pStyle w:val="c"/>
        <w:rPr>
          <w:lang w:val="en-US" w:eastAsia="en-US"/>
        </w:rPr>
      </w:pPr>
      <w:r w:rsidRPr="002D67A7">
        <w:rPr>
          <w:lang w:val="en-US" w:eastAsia="en-US"/>
        </w:rPr>
        <w:t>&lt;Circles</w:t>
      </w:r>
    </w:p>
    <w:p w14:paraId="2F58ECE3" w14:textId="77777777" w:rsidR="002D67A7" w:rsidRDefault="002D67A7" w:rsidP="004B6E13">
      <w:pPr>
        <w:pStyle w:val="c"/>
        <w:rPr>
          <w:lang w:val="en-US" w:eastAsia="en-US"/>
        </w:rPr>
      </w:pPr>
      <w:r w:rsidRPr="002D67A7">
        <w:rPr>
          <w:lang w:val="en-US" w:eastAsia="en-US"/>
        </w:rPr>
        <w:t xml:space="preserve">  xmlns="</w:t>
      </w:r>
      <w:hyperlink r:id="rId32" w:history="1">
        <w:r w:rsidRPr="002D67A7">
          <w:rPr>
            <w:lang w:val="en-US" w:eastAsia="en-US"/>
          </w:rPr>
          <w:t>http://</w:t>
        </w:r>
        <w:r>
          <w:rPr>
            <w:lang w:val="en-US" w:eastAsia="en-US"/>
          </w:rPr>
          <w:t>www.example.com</w:t>
        </w:r>
        <w:r w:rsidRPr="002D67A7">
          <w:rPr>
            <w:lang w:val="en-US" w:eastAsia="en-US"/>
          </w:rPr>
          <w:t>/Circles/v1</w:t>
        </w:r>
      </w:hyperlink>
      <w:r w:rsidRPr="002D67A7">
        <w:rPr>
          <w:lang w:val="en-US" w:eastAsia="en-US"/>
        </w:rPr>
        <w:t>"</w:t>
      </w:r>
    </w:p>
    <w:p w14:paraId="01849909" w14:textId="77777777" w:rsidR="002D67A7" w:rsidRP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del w:id="839" w:author="Delft" w:date="2013-09-13T10:40:00Z">
        <w:r w:rsidRPr="002D67A7" w:rsidDel="00C82633">
          <w:rPr>
            <w:lang w:val="en-US" w:eastAsia="en-US"/>
          </w:rPr>
          <w:delText>&gt;</w:delText>
        </w:r>
      </w:del>
    </w:p>
    <w:p w14:paraId="56EF9635" w14:textId="77777777" w:rsidR="00CE76F4" w:rsidRDefault="00CE76F4" w:rsidP="004B6E13">
      <w:pPr>
        <w:pStyle w:val="c"/>
        <w:rPr>
          <w:lang w:val="en-US" w:eastAsia="en-US"/>
        </w:rPr>
      </w:pPr>
      <w:r w:rsidRPr="002D67A7">
        <w:rPr>
          <w:lang w:val="en-US" w:eastAsia="en-US"/>
        </w:rPr>
        <w:t xml:space="preserve">  xmlns:mc="</w:t>
      </w:r>
      <w:hyperlink r:id="rId33" w:history="1">
        <w:r w:rsidRPr="002D67A7">
          <w:rPr>
            <w:lang w:val="en-US" w:eastAsia="en-US"/>
          </w:rPr>
          <w:t>http://schemas.openxmlformats.org/markup-compatibility/2006</w:t>
        </w:r>
      </w:hyperlink>
      <w:r w:rsidRPr="002D67A7">
        <w:rPr>
          <w:lang w:val="en-US" w:eastAsia="en-US"/>
        </w:rPr>
        <w:t>"</w:t>
      </w:r>
      <w:ins w:id="840" w:author="Delft" w:date="2013-09-13T10:40:00Z">
        <w:r w:rsidR="00C82633" w:rsidRPr="002D67A7">
          <w:rPr>
            <w:lang w:val="en-US" w:eastAsia="en-US"/>
          </w:rPr>
          <w:t>&gt;</w:t>
        </w:r>
      </w:ins>
    </w:p>
    <w:p w14:paraId="406241FA" w14:textId="77777777" w:rsidR="00E004AD" w:rsidRDefault="00E004AD" w:rsidP="004B6E13">
      <w:pPr>
        <w:pStyle w:val="c"/>
        <w:rPr>
          <w:lang w:val="en-US" w:eastAsia="en-US"/>
        </w:rPr>
      </w:pPr>
    </w:p>
    <w:p w14:paraId="1489E725" w14:textId="77777777" w:rsidR="002D67A7" w:rsidRDefault="002D67A7" w:rsidP="004B6E13">
      <w:pPr>
        <w:pStyle w:val="c"/>
        <w:rPr>
          <w:lang w:val="en-US" w:eastAsia="en-US"/>
        </w:rPr>
      </w:pPr>
      <w:r w:rsidRPr="002D67A7">
        <w:rPr>
          <w:lang w:val="en-US" w:eastAsia="en-US"/>
        </w:rPr>
        <w:t xml:space="preserve">  &lt;Circle Center="0,0" Radius="20" Color="Blue"</w:t>
      </w:r>
      <w:r w:rsidR="00E70E38">
        <w:rPr>
          <w:lang w:val="en-US" w:eastAsia="en-US"/>
        </w:rPr>
        <w:t xml:space="preserve"> </w:t>
      </w:r>
      <w:r w:rsidRPr="002D67A7">
        <w:rPr>
          <w:lang w:val="en-US" w:eastAsia="en-US"/>
        </w:rPr>
        <w:t>v2:Opacity="0.5" /&gt;</w:t>
      </w:r>
    </w:p>
    <w:p w14:paraId="09752952" w14:textId="77777777" w:rsidR="00CE76F4" w:rsidRDefault="00CE76F4" w:rsidP="004B6E13">
      <w:pPr>
        <w:pStyle w:val="c"/>
        <w:rPr>
          <w:lang w:val="en-US" w:eastAsia="en-US"/>
        </w:rPr>
      </w:pPr>
    </w:p>
    <w:p w14:paraId="6EBEEF13" w14:textId="77777777" w:rsidR="002D67A7" w:rsidRPr="002D67A7" w:rsidRDefault="002D67A7" w:rsidP="004B6E13">
      <w:pPr>
        <w:pStyle w:val="c"/>
        <w:rPr>
          <w:lang w:val="en-US" w:eastAsia="en-US"/>
        </w:rPr>
      </w:pPr>
      <w:r w:rsidRPr="002D67A7">
        <w:rPr>
          <w:lang w:val="en-US" w:eastAsia="en-US"/>
        </w:rPr>
        <w:t>&lt;/Circles&gt;</w:t>
      </w:r>
    </w:p>
    <w:p w14:paraId="2DE6A643" w14:textId="77777777" w:rsidR="00BA16D3" w:rsidRPr="007F1736" w:rsidRDefault="00BA16D3" w:rsidP="00BA16D3">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t xml:space="preserve"> </w:t>
      </w:r>
      <w:r w:rsidRPr="007F1736">
        <w:t xml:space="preserve">1 introduces </w:t>
      </w:r>
      <w:r w:rsidRPr="00A60727">
        <w:rPr>
          <w:rStyle w:val="Element"/>
        </w:rPr>
        <w:t>Circles</w:t>
      </w:r>
      <w:r w:rsidRPr="007F1736">
        <w:t xml:space="preserve"> and </w:t>
      </w:r>
      <w:r w:rsidRPr="00A60727">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2 introduces</w:t>
      </w:r>
      <w:r>
        <w:t xml:space="preserve"> an</w:t>
      </w:r>
      <w:r w:rsidRPr="007F1736">
        <w:t xml:space="preserve"> </w:t>
      </w:r>
      <w:r w:rsidRPr="00A60727">
        <w:rPr>
          <w:rStyle w:val="Attribute"/>
        </w:rPr>
        <w:t>Opacity</w:t>
      </w:r>
      <w:r w:rsidRPr="007F1736">
        <w:t xml:space="preserve"> a</w:t>
      </w:r>
      <w:r>
        <w:t>ttribute</w:t>
      </w:r>
      <w:r w:rsidRPr="007F1736">
        <w:t xml:space="preserve"> of the namespace for </w:t>
      </w:r>
      <w:r>
        <w:t>v</w:t>
      </w:r>
      <w:r w:rsidRPr="007F1736">
        <w:t>ersion</w:t>
      </w:r>
      <w:r w:rsidR="004C6ED5">
        <w:t> </w:t>
      </w:r>
      <w:r>
        <w:t>2.</w:t>
      </w:r>
    </w:p>
    <w:p w14:paraId="048523A6" w14:textId="77777777" w:rsidR="00BA16D3" w:rsidRPr="007F1736" w:rsidRDefault="00BA16D3" w:rsidP="00BA16D3">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w:t>
      </w:r>
      <w:r>
        <w:t>v</w:t>
      </w:r>
      <w:r w:rsidRPr="007F1736">
        <w:t>ersions</w:t>
      </w:r>
      <w:r w:rsidR="004C6ED5">
        <w:t> </w:t>
      </w:r>
      <w:r w:rsidRPr="007F1736">
        <w:t>1 and</w:t>
      </w:r>
      <w:r w:rsidR="004C6ED5">
        <w:t> </w:t>
      </w:r>
      <w:r w:rsidRPr="007F1736">
        <w:t xml:space="preserve">2.  Then, the output document is </w:t>
      </w:r>
      <w:r>
        <w:t xml:space="preserve">identical to the input document, </w:t>
      </w:r>
      <w:r w:rsidRPr="007F1736">
        <w:t>with the possible exception of omitting the declaration of the Markup Compatibility namespace.</w:t>
      </w:r>
    </w:p>
    <w:p w14:paraId="02B5397A" w14:textId="77777777" w:rsidR="00BA16D3" w:rsidRPr="007F1736" w:rsidRDefault="00BA16D3" w:rsidP="00BA16D3">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MCE processor will report a mismatch </w:t>
      </w:r>
      <w:del w:id="841" w:author="Delft" w:date="2013-09-12T04:46:00Z">
        <w:r w:rsidRPr="007F1736" w:rsidDel="00793999">
          <w:delText xml:space="preserve">error </w:delText>
        </w:r>
      </w:del>
      <w:r w:rsidRPr="007F1736">
        <w:t xml:space="preserve">when the </w:t>
      </w:r>
      <w:r w:rsidRPr="00881980">
        <w:rPr>
          <w:rStyle w:val="Attribute"/>
        </w:rPr>
        <w:t>Opacity</w:t>
      </w:r>
      <w:r w:rsidRPr="007F1736">
        <w:t xml:space="preserve"> attribute is examined in Step</w:t>
      </w:r>
      <w:r w:rsidR="00EA0297">
        <w:t> </w:t>
      </w:r>
      <w:r w:rsidRPr="007F1736">
        <w:t>4</w:t>
      </w:r>
      <w:r w:rsidR="00EA0297">
        <w:t xml:space="preserve"> (§</w:t>
      </w:r>
      <w:r w:rsidR="00A1558C">
        <w:fldChar w:fldCharType="begin"/>
      </w:r>
      <w:r w:rsidR="00EA0297">
        <w:instrText xml:space="preserve"> REF _Ref364270431 \r \h </w:instrText>
      </w:r>
      <w:r w:rsidR="00A1558C">
        <w:fldChar w:fldCharType="separate"/>
      </w:r>
      <w:r w:rsidR="00357817">
        <w:t>9.5</w:t>
      </w:r>
      <w:r w:rsidR="00A1558C">
        <w:fldChar w:fldCharType="end"/>
      </w:r>
      <w:r w:rsidR="00EA0297">
        <w:t>)</w:t>
      </w:r>
      <w:r w:rsidRPr="007F1736">
        <w:t>.</w:t>
      </w:r>
    </w:p>
    <w:p w14:paraId="7D6AAA33" w14:textId="77777777" w:rsidR="008B3921" w:rsidRDefault="008B3921" w:rsidP="008B3921">
      <w:pPr>
        <w:pStyle w:val="Appendix2"/>
      </w:pPr>
      <w:bookmarkStart w:id="842" w:name="_Toc366900537"/>
      <w:r w:rsidRPr="008B3921">
        <w:t>Example: MustUnderstand Attribute</w:t>
      </w:r>
      <w:bookmarkEnd w:id="842"/>
    </w:p>
    <w:p w14:paraId="00105F2B" w14:textId="77777777" w:rsidR="00384C19" w:rsidRDefault="00384C19" w:rsidP="00384C19">
      <w:r>
        <w:t xml:space="preserve">This example shows how </w:t>
      </w:r>
      <w:r w:rsidR="007B1A11">
        <w:t xml:space="preserve">to use </w:t>
      </w:r>
      <w:r>
        <w:t xml:space="preserve">the </w:t>
      </w:r>
      <w:r>
        <w:rPr>
          <w:rStyle w:val="Attribute"/>
        </w:rPr>
        <w:t>MustUnderstand</w:t>
      </w:r>
      <w:r>
        <w:t xml:space="preserve"> attribute to require handling of namespaces </w:t>
      </w:r>
      <w:r w:rsidR="007B1A11">
        <w:t>and how MCE processors with different application configurations process the example input document</w:t>
      </w:r>
      <w:r>
        <w:t>.</w:t>
      </w:r>
    </w:p>
    <w:p w14:paraId="0F1FA9C0" w14:textId="77777777" w:rsidR="002D67A7" w:rsidRDefault="002D67A7" w:rsidP="002D67A7">
      <w:r>
        <w:t>Input document:</w:t>
      </w:r>
    </w:p>
    <w:p w14:paraId="4CBFD5E9" w14:textId="77777777" w:rsidR="002D67A7" w:rsidRDefault="002D67A7" w:rsidP="004B6E13">
      <w:pPr>
        <w:pStyle w:val="c"/>
        <w:rPr>
          <w:lang w:val="en-US" w:eastAsia="en-US"/>
        </w:rPr>
      </w:pPr>
      <w:r w:rsidRPr="002D67A7">
        <w:rPr>
          <w:lang w:val="en-US" w:eastAsia="en-US"/>
        </w:rPr>
        <w:t>&lt;Circles</w:t>
      </w:r>
    </w:p>
    <w:p w14:paraId="767E24C0" w14:textId="77777777" w:rsidR="002D67A7" w:rsidRDefault="002D67A7" w:rsidP="004B6E13">
      <w:pPr>
        <w:pStyle w:val="c"/>
        <w:rPr>
          <w:lang w:val="en-US" w:eastAsia="en-US"/>
        </w:rPr>
      </w:pPr>
      <w:r w:rsidRPr="002D67A7">
        <w:rPr>
          <w:lang w:val="en-US" w:eastAsia="en-US"/>
        </w:rPr>
        <w:t xml:space="preserve">  xmlns="http://</w:t>
      </w:r>
      <w:r>
        <w:rPr>
          <w:lang w:val="en-US" w:eastAsia="en-US"/>
        </w:rPr>
        <w:t>www.example.com</w:t>
      </w:r>
      <w:r w:rsidRPr="002D67A7">
        <w:rPr>
          <w:lang w:val="en-US" w:eastAsia="en-US"/>
        </w:rPr>
        <w:t>/Circles/v1"</w:t>
      </w:r>
    </w:p>
    <w:p w14:paraId="6054D0F6" w14:textId="77777777" w:rsid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p>
    <w:p w14:paraId="30E146E8" w14:textId="77777777" w:rsidR="00CE76F4" w:rsidRDefault="00CE76F4" w:rsidP="004B6E13">
      <w:pPr>
        <w:pStyle w:val="c"/>
        <w:rPr>
          <w:lang w:val="en-US" w:eastAsia="en-US"/>
        </w:rPr>
      </w:pPr>
      <w:r w:rsidRPr="002D67A7">
        <w:rPr>
          <w:lang w:val="en-US" w:eastAsia="en-US"/>
        </w:rPr>
        <w:t xml:space="preserve">  xmlns:mc=</w:t>
      </w:r>
      <w:r>
        <w:rPr>
          <w:lang w:val="en-US" w:eastAsia="en-US"/>
        </w:rPr>
        <w:t>"</w:t>
      </w:r>
      <w:r w:rsidRPr="00E004AD">
        <w:rPr>
          <w:lang w:val="en-US" w:eastAsia="en-US"/>
        </w:rPr>
        <w:t>http://schemas.openxmlformats.org/markup-compatibility/2006</w:t>
      </w:r>
      <w:r>
        <w:rPr>
          <w:lang w:val="en-US" w:eastAsia="en-US"/>
        </w:rPr>
        <w:t>"</w:t>
      </w:r>
    </w:p>
    <w:p w14:paraId="4D6A0E71" w14:textId="77777777" w:rsidR="002D67A7" w:rsidRPr="002D67A7" w:rsidRDefault="002D67A7" w:rsidP="004B6E13">
      <w:pPr>
        <w:pStyle w:val="c"/>
        <w:rPr>
          <w:color w:val="5F5F5F"/>
          <w:u w:val="single"/>
          <w:lang w:val="en-US" w:eastAsia="en-US"/>
        </w:rPr>
      </w:pPr>
      <w:r w:rsidRPr="002D67A7">
        <w:rPr>
          <w:lang w:val="en-US" w:eastAsia="en-US"/>
        </w:rPr>
        <w:t xml:space="preserve">  mc:MustUnderstand="v2"&gt;</w:t>
      </w:r>
    </w:p>
    <w:p w14:paraId="78B8EEEC" w14:textId="77777777" w:rsidR="00E004AD" w:rsidRDefault="00E004AD" w:rsidP="004B6E13">
      <w:pPr>
        <w:pStyle w:val="c"/>
        <w:rPr>
          <w:lang w:val="en-US" w:eastAsia="en-US"/>
        </w:rPr>
      </w:pPr>
    </w:p>
    <w:p w14:paraId="69B2C6D2" w14:textId="77777777" w:rsidR="002D67A7" w:rsidRDefault="002D67A7" w:rsidP="004B6E13">
      <w:pPr>
        <w:pStyle w:val="c"/>
        <w:rPr>
          <w:lang w:val="en-US" w:eastAsia="en-US"/>
        </w:rPr>
      </w:pPr>
      <w:r w:rsidRPr="002D67A7">
        <w:rPr>
          <w:lang w:val="en-US" w:eastAsia="en-US"/>
        </w:rPr>
        <w:t xml:space="preserve">  &lt;Circle Center="0,0" Radius="20" Color="Blue" v2:Opacity="0.5" /&gt;</w:t>
      </w:r>
    </w:p>
    <w:p w14:paraId="0A82667F" w14:textId="77777777" w:rsidR="00384C19" w:rsidRDefault="00384C19" w:rsidP="004B6E13">
      <w:pPr>
        <w:pStyle w:val="c"/>
        <w:rPr>
          <w:lang w:val="en-US" w:eastAsia="en-US"/>
        </w:rPr>
      </w:pPr>
    </w:p>
    <w:p w14:paraId="47A2C172" w14:textId="77777777" w:rsidR="002D67A7" w:rsidRPr="002D67A7" w:rsidRDefault="002D67A7" w:rsidP="004B6E13">
      <w:pPr>
        <w:pStyle w:val="c"/>
        <w:rPr>
          <w:lang w:val="en-US" w:eastAsia="en-US"/>
        </w:rPr>
      </w:pPr>
      <w:r w:rsidRPr="002D67A7">
        <w:rPr>
          <w:lang w:val="en-US" w:eastAsia="en-US"/>
        </w:rPr>
        <w:t>&lt;/Circles&gt;</w:t>
      </w:r>
    </w:p>
    <w:p w14:paraId="49E40BCE" w14:textId="77777777" w:rsidR="002D67A7" w:rsidRPr="007F1736" w:rsidRDefault="002D67A7" w:rsidP="002D67A7">
      <w:r w:rsidRPr="007F1736">
        <w:t xml:space="preserve">This document is similar to the previous example.  The only difference is the addition of the </w:t>
      </w:r>
      <w:r w:rsidRPr="00307D26">
        <w:rPr>
          <w:rStyle w:val="Attribute"/>
        </w:rPr>
        <w:t>MustUnderstand</w:t>
      </w:r>
      <w:r w:rsidRPr="007F1736">
        <w:t xml:space="preserve"> attribute at the root element.</w:t>
      </w:r>
    </w:p>
    <w:p w14:paraId="4CA5AC10" w14:textId="77777777" w:rsidR="004A0520" w:rsidRPr="002D67A7" w:rsidRDefault="002D67A7" w:rsidP="002D67A7">
      <w:r w:rsidRPr="007F1736">
        <w:t xml:space="preserve">The MCE processor behaves the same, except that </w:t>
      </w:r>
      <w:r w:rsidR="00AB7F27">
        <w:t>a</w:t>
      </w:r>
      <w:r w:rsidRPr="007F1736">
        <w:t xml:space="preserve"> mismatch </w:t>
      </w:r>
      <w:del w:id="843" w:author="Delft" w:date="2013-09-12T03:19:00Z">
        <w:r w:rsidRPr="007F1736" w:rsidDel="004A0520">
          <w:delText>error is reported when the root element is examined in Step</w:delText>
        </w:r>
        <w:r w:rsidR="004C6ED5" w:rsidDel="004A0520">
          <w:delText> </w:delText>
        </w:r>
        <w:r w:rsidRPr="007F1736" w:rsidDel="004A0520">
          <w:delText>4</w:delText>
        </w:r>
        <w:r w:rsidR="00EA0297" w:rsidDel="004A0520">
          <w:delText xml:space="preserve"> (§</w:delText>
        </w:r>
        <w:r w:rsidR="00A1558C" w:rsidDel="004A0520">
          <w:fldChar w:fldCharType="begin"/>
        </w:r>
        <w:r w:rsidR="00EA0297" w:rsidDel="004A0520">
          <w:delInstrText xml:space="preserve"> REF _Ref364270431 \r \h </w:delInstrText>
        </w:r>
        <w:r w:rsidR="00A1558C" w:rsidDel="004A0520">
          <w:fldChar w:fldCharType="separate"/>
        </w:r>
        <w:r w:rsidR="00864C67" w:rsidDel="004A0520">
          <w:delText>10.5</w:delText>
        </w:r>
        <w:r w:rsidR="00A1558C" w:rsidDel="004A0520">
          <w:fldChar w:fldCharType="end"/>
        </w:r>
        <w:r w:rsidR="00EA0297" w:rsidDel="004A0520">
          <w:delText>)</w:delText>
        </w:r>
        <w:r w:rsidRPr="007F1736" w:rsidDel="004A0520">
          <w:delText>.</w:delText>
        </w:r>
      </w:del>
      <w:ins w:id="844" w:author="Delft" w:date="2013-09-12T03:18:00Z">
        <w:r w:rsidR="004A0520">
          <w:t>is signaled (</w:t>
        </w:r>
      </w:ins>
      <w:ins w:id="845" w:author="Delft" w:date="2013-09-12T03:19:00Z">
        <w:r w:rsidR="004A0520">
          <w:t>§</w:t>
        </w:r>
        <w:r w:rsidR="00A1558C">
          <w:fldChar w:fldCharType="begin"/>
        </w:r>
        <w:r w:rsidR="004A0520">
          <w:instrText xml:space="preserve"> REF _Ref364270431 \r \h </w:instrText>
        </w:r>
      </w:ins>
      <w:ins w:id="846" w:author="Delft" w:date="2013-09-12T03:19:00Z">
        <w:r w:rsidR="00A1558C">
          <w:fldChar w:fldCharType="separate"/>
        </w:r>
      </w:ins>
      <w:r w:rsidR="00357817">
        <w:t>9.5</w:t>
      </w:r>
      <w:ins w:id="847" w:author="Delft" w:date="2013-09-12T03:19:00Z">
        <w:r w:rsidR="00A1558C">
          <w:fldChar w:fldCharType="end"/>
        </w:r>
      </w:ins>
      <w:ins w:id="848" w:author="Delft" w:date="2013-09-12T03:18:00Z">
        <w:r w:rsidR="004A0520">
          <w:t>) if the application configuration does not contain the namespace "</w:t>
        </w:r>
        <w:r w:rsidR="00A1558C">
          <w:fldChar w:fldCharType="begin"/>
        </w:r>
        <w:r w:rsidR="004A0520">
          <w:instrText xml:space="preserve"> HYPERLINK "http://www.example.com/Circles/v2" </w:instrText>
        </w:r>
        <w:r w:rsidR="00A1558C">
          <w:fldChar w:fldCharType="separate"/>
        </w:r>
        <w:r w:rsidR="004A0520" w:rsidRPr="004A0520">
          <w:t>http://www.example.com/Circles/v2</w:t>
        </w:r>
        <w:r w:rsidR="00A1558C">
          <w:fldChar w:fldCharType="end"/>
        </w:r>
        <w:r w:rsidR="004A0520">
          <w:t>".</w:t>
        </w:r>
      </w:ins>
    </w:p>
    <w:p w14:paraId="0AC6AD92" w14:textId="77777777" w:rsidR="008B3921" w:rsidRDefault="008B3921" w:rsidP="008B3921">
      <w:pPr>
        <w:pStyle w:val="Appendix2"/>
      </w:pPr>
      <w:bookmarkStart w:id="849" w:name="_Toc366900538"/>
      <w:r w:rsidRPr="008B3921">
        <w:t>Example: AlternateContent Element</w:t>
      </w:r>
      <w:bookmarkEnd w:id="849"/>
    </w:p>
    <w:p w14:paraId="02FD5FA8" w14:textId="77777777" w:rsidR="00384C19" w:rsidRDefault="00384C19" w:rsidP="00384C19">
      <w:r>
        <w:t xml:space="preserve">This example shows how </w:t>
      </w:r>
      <w:r w:rsidR="007B1A11">
        <w:t xml:space="preserve">to use </w:t>
      </w:r>
      <w:r>
        <w:rPr>
          <w:rStyle w:val="Attribute"/>
        </w:rPr>
        <w:t>AlternateContent</w:t>
      </w:r>
      <w:r w:rsidR="007B1A11">
        <w:t xml:space="preserve">, </w:t>
      </w:r>
      <w:r w:rsidR="007B1A11">
        <w:rPr>
          <w:rStyle w:val="Attribute"/>
        </w:rPr>
        <w:t>Choice</w:t>
      </w:r>
      <w:r w:rsidR="007B1A11" w:rsidRPr="007B1A11">
        <w:t xml:space="preserve"> </w:t>
      </w:r>
      <w:r w:rsidR="007B1A11">
        <w:t xml:space="preserve">and </w:t>
      </w:r>
      <w:r w:rsidR="007B1A11">
        <w:rPr>
          <w:rStyle w:val="Attribute"/>
        </w:rPr>
        <w:t>Fallback</w:t>
      </w:r>
      <w:r>
        <w:t xml:space="preserve"> elements </w:t>
      </w:r>
      <w:r w:rsidR="007B1A11">
        <w:t>to specify alternate representations of content and how MCE processors with different application configurations process the example input document</w:t>
      </w:r>
      <w:r>
        <w:t>.</w:t>
      </w:r>
    </w:p>
    <w:p w14:paraId="4D4B6A8D" w14:textId="77777777" w:rsidR="002A426D" w:rsidRDefault="002A426D" w:rsidP="002A426D">
      <w:r>
        <w:t>Input document:</w:t>
      </w:r>
    </w:p>
    <w:p w14:paraId="614377BE" w14:textId="77777777" w:rsidR="002A426D" w:rsidRDefault="002A426D" w:rsidP="004B6E13">
      <w:pPr>
        <w:pStyle w:val="c"/>
        <w:rPr>
          <w:lang w:val="en-US" w:eastAsia="en-US"/>
        </w:rPr>
      </w:pPr>
      <w:r w:rsidRPr="002A426D">
        <w:rPr>
          <w:lang w:val="en-US" w:eastAsia="en-US"/>
        </w:rPr>
        <w:t>&lt;Circles</w:t>
      </w:r>
    </w:p>
    <w:p w14:paraId="7455A0AB" w14:textId="77777777" w:rsidR="002A426D" w:rsidRDefault="002A426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14:paraId="1401A880" w14:textId="77777777" w:rsidR="002A426D" w:rsidRDefault="002A426D" w:rsidP="004B6E13">
      <w:pPr>
        <w:pStyle w:val="c"/>
        <w:rPr>
          <w:lang w:val="en-US" w:eastAsia="en-US"/>
        </w:rPr>
      </w:pPr>
      <w:r w:rsidRPr="002A426D">
        <w:rPr>
          <w:lang w:val="en-US" w:eastAsia="en-US"/>
        </w:rPr>
        <w:t xml:space="preserve">  xmlns:v2=</w:t>
      </w:r>
      <w:r w:rsidR="00E004AD">
        <w:rPr>
          <w:lang w:val="en-US" w:eastAsia="en-US"/>
        </w:rPr>
        <w:t>"</w:t>
      </w:r>
      <w:r w:rsidRPr="002A426D">
        <w:rPr>
          <w:lang w:val="en-US" w:eastAsia="en-US"/>
        </w:rPr>
        <w:t>http://</w:t>
      </w:r>
      <w:r>
        <w:rPr>
          <w:lang w:val="en-US" w:eastAsia="en-US"/>
        </w:rPr>
        <w:t>www.example.com</w:t>
      </w:r>
      <w:r w:rsidRPr="002A426D">
        <w:rPr>
          <w:lang w:val="en-US" w:eastAsia="en-US"/>
        </w:rPr>
        <w:t>/Circles/v2</w:t>
      </w:r>
      <w:r w:rsidR="00E004AD">
        <w:rPr>
          <w:lang w:val="en-US" w:eastAsia="en-US"/>
        </w:rPr>
        <w:t>"</w:t>
      </w:r>
    </w:p>
    <w:p w14:paraId="1EA9EB07" w14:textId="77777777" w:rsidR="002A426D" w:rsidRDefault="002A426D" w:rsidP="004B6E13">
      <w:pPr>
        <w:pStyle w:val="c"/>
        <w:rPr>
          <w:lang w:val="en-US" w:eastAsia="en-US"/>
        </w:rPr>
      </w:pPr>
      <w:r w:rsidRPr="002A426D">
        <w:rPr>
          <w:lang w:val="en-US" w:eastAsia="en-US"/>
        </w:rPr>
        <w:t xml:space="preserve">  xmlns:v3=</w:t>
      </w:r>
      <w:r w:rsidR="00E004AD">
        <w:rPr>
          <w:lang w:val="en-US" w:eastAsia="en-US"/>
        </w:rPr>
        <w:t>"</w:t>
      </w:r>
      <w:r w:rsidRPr="002A426D">
        <w:rPr>
          <w:lang w:val="en-US" w:eastAsia="en-US"/>
        </w:rPr>
        <w:t>http://</w:t>
      </w:r>
      <w:r>
        <w:rPr>
          <w:lang w:val="en-US" w:eastAsia="en-US"/>
        </w:rPr>
        <w:t>www.example.com</w:t>
      </w:r>
      <w:r w:rsidRPr="002A426D">
        <w:rPr>
          <w:lang w:val="en-US" w:eastAsia="en-US"/>
        </w:rPr>
        <w:t>/Circles/v3</w:t>
      </w:r>
      <w:r w:rsidR="00E004AD">
        <w:rPr>
          <w:lang w:val="en-US" w:eastAsia="en-US"/>
        </w:rPr>
        <w:t>"</w:t>
      </w:r>
    </w:p>
    <w:p w14:paraId="77AA2BAE" w14:textId="77777777" w:rsidR="00CE76F4" w:rsidRDefault="00CE76F4"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14:paraId="565A9EA2" w14:textId="77777777" w:rsidR="002A426D" w:rsidRPr="002A426D" w:rsidRDefault="002A426D" w:rsidP="004B6E13">
      <w:pPr>
        <w:pStyle w:val="c"/>
        <w:rPr>
          <w:lang w:val="en-US" w:eastAsia="en-US"/>
        </w:rPr>
      </w:pPr>
      <w:r w:rsidRPr="002A426D">
        <w:rPr>
          <w:lang w:val="en-US" w:eastAsia="en-US"/>
        </w:rPr>
        <w:t xml:space="preserve">  mc:Ignorable="v2 v3"&gt;</w:t>
      </w:r>
    </w:p>
    <w:p w14:paraId="6D848065" w14:textId="77777777" w:rsidR="00E004AD" w:rsidRDefault="00E004AD" w:rsidP="004B6E13">
      <w:pPr>
        <w:pStyle w:val="c"/>
        <w:rPr>
          <w:lang w:val="en-US" w:eastAsia="en-US"/>
        </w:rPr>
      </w:pPr>
    </w:p>
    <w:p w14:paraId="0F3E90D7" w14:textId="77777777" w:rsidR="002A426D" w:rsidRDefault="002A426D" w:rsidP="004B6E13">
      <w:pPr>
        <w:pStyle w:val="c"/>
        <w:rPr>
          <w:lang w:val="en-US" w:eastAsia="en-US"/>
        </w:rPr>
      </w:pPr>
      <w:r w:rsidRPr="002A426D">
        <w:rPr>
          <w:lang w:val="en-US" w:eastAsia="en-US"/>
        </w:rPr>
        <w:t xml:space="preserve">  &lt;mc:AlternateContent&gt;</w:t>
      </w:r>
    </w:p>
    <w:p w14:paraId="6E473C2E" w14:textId="77777777" w:rsidR="002A426D" w:rsidRDefault="002A426D" w:rsidP="004B6E13">
      <w:pPr>
        <w:pStyle w:val="c"/>
        <w:rPr>
          <w:lang w:val="en-US" w:eastAsia="en-US"/>
        </w:rPr>
      </w:pPr>
      <w:r w:rsidRPr="002A426D">
        <w:rPr>
          <w:lang w:val="en-US" w:eastAsia="en-US"/>
        </w:rPr>
        <w:t xml:space="preserve">    &lt;mc:Choice Requires="v3"&gt;</w:t>
      </w:r>
    </w:p>
    <w:p w14:paraId="3DDC93C4" w14:textId="77777777" w:rsidR="002A426D" w:rsidRDefault="002A426D" w:rsidP="004B6E13">
      <w:pPr>
        <w:pStyle w:val="c"/>
        <w:rPr>
          <w:lang w:val="en-US" w:eastAsia="en-US"/>
        </w:rPr>
      </w:pPr>
      <w:r w:rsidRPr="002A426D">
        <w:rPr>
          <w:lang w:val="en-US" w:eastAsia="en-US"/>
        </w:rPr>
        <w:t xml:space="preserve">      &lt;v3:Circle Center="0,0" Radius="20" Color="Blue"</w:t>
      </w:r>
    </w:p>
    <w:p w14:paraId="521DA523" w14:textId="77777777" w:rsidR="002A426D" w:rsidRPr="002A426D" w:rsidRDefault="002A426D" w:rsidP="004B6E13">
      <w:pPr>
        <w:pStyle w:val="c"/>
        <w:rPr>
          <w:lang w:val="en-US" w:eastAsia="en-US"/>
        </w:rPr>
      </w:pPr>
      <w:r w:rsidRPr="002A426D">
        <w:rPr>
          <w:lang w:val="en-US" w:eastAsia="en-US"/>
        </w:rPr>
        <w:t xml:space="preserve">        Opacity="0.5" Luminance="13"/&gt;</w:t>
      </w:r>
    </w:p>
    <w:p w14:paraId="56550EDF" w14:textId="77777777" w:rsidR="002A426D" w:rsidRPr="002A426D" w:rsidRDefault="002A426D" w:rsidP="004B6E13">
      <w:pPr>
        <w:pStyle w:val="c"/>
        <w:rPr>
          <w:lang w:val="en-US" w:eastAsia="en-US"/>
        </w:rPr>
      </w:pPr>
      <w:r w:rsidRPr="002A426D">
        <w:rPr>
          <w:lang w:val="en-US" w:eastAsia="en-US"/>
        </w:rPr>
        <w:t xml:space="preserve">    &lt;/mc:Choice&gt;</w:t>
      </w:r>
    </w:p>
    <w:p w14:paraId="18287514" w14:textId="77777777" w:rsidR="002A426D" w:rsidRDefault="002A426D" w:rsidP="004B6E13">
      <w:pPr>
        <w:pStyle w:val="c"/>
        <w:rPr>
          <w:lang w:val="en-US" w:eastAsia="en-US"/>
        </w:rPr>
      </w:pPr>
      <w:r w:rsidRPr="002A426D">
        <w:rPr>
          <w:lang w:val="en-US" w:eastAsia="en-US"/>
        </w:rPr>
        <w:t xml:space="preserve">    &lt;mc:Fallback&gt;</w:t>
      </w:r>
    </w:p>
    <w:p w14:paraId="6320419A" w14:textId="77777777" w:rsidR="002A426D" w:rsidRDefault="002A426D" w:rsidP="004B6E13">
      <w:pPr>
        <w:pStyle w:val="c"/>
        <w:rPr>
          <w:lang w:val="en-US" w:eastAsia="en-US"/>
        </w:rPr>
      </w:pPr>
      <w:r w:rsidRPr="002A426D">
        <w:rPr>
          <w:lang w:val="en-US" w:eastAsia="en-US"/>
        </w:rPr>
        <w:t xml:space="preserve">      &lt;LuminanceFilter Luminance="13"&gt;</w:t>
      </w:r>
    </w:p>
    <w:p w14:paraId="678199C5" w14:textId="77777777" w:rsidR="002A426D" w:rsidRDefault="002A426D" w:rsidP="004B6E13">
      <w:pPr>
        <w:pStyle w:val="c"/>
        <w:rPr>
          <w:lang w:val="en-US" w:eastAsia="en-US"/>
        </w:rPr>
      </w:pPr>
      <w:r w:rsidRPr="002A426D">
        <w:rPr>
          <w:lang w:val="en-US" w:eastAsia="en-US"/>
        </w:rPr>
        <w:t xml:space="preserve">         &lt;Circle Center="0,0" Radius="20" Color="Blue"</w:t>
      </w:r>
    </w:p>
    <w:p w14:paraId="71F4F8D3" w14:textId="77777777" w:rsidR="002A426D" w:rsidRPr="002A426D" w:rsidRDefault="002A426D" w:rsidP="004B6E13">
      <w:pPr>
        <w:pStyle w:val="c"/>
        <w:rPr>
          <w:lang w:val="en-US" w:eastAsia="en-US"/>
        </w:rPr>
      </w:pPr>
      <w:r w:rsidRPr="002A426D">
        <w:rPr>
          <w:lang w:val="en-US" w:eastAsia="en-US"/>
        </w:rPr>
        <w:t xml:space="preserve">           v2:Opacity="0.5"/&gt;</w:t>
      </w:r>
    </w:p>
    <w:p w14:paraId="5DFAA3D2" w14:textId="77777777" w:rsidR="002A426D" w:rsidRDefault="002A426D" w:rsidP="004B6E13">
      <w:pPr>
        <w:pStyle w:val="c"/>
        <w:rPr>
          <w:lang w:val="en-US" w:eastAsia="en-US"/>
        </w:rPr>
      </w:pPr>
      <w:r w:rsidRPr="002A426D">
        <w:rPr>
          <w:lang w:val="en-US" w:eastAsia="en-US"/>
        </w:rPr>
        <w:t xml:space="preserve">       &lt;/LuminanceFilter&gt;</w:t>
      </w:r>
    </w:p>
    <w:p w14:paraId="736BA227" w14:textId="77777777" w:rsidR="002A426D" w:rsidRDefault="002A426D" w:rsidP="004B6E13">
      <w:pPr>
        <w:pStyle w:val="c"/>
        <w:rPr>
          <w:lang w:val="en-US" w:eastAsia="en-US"/>
        </w:rPr>
      </w:pPr>
      <w:r w:rsidRPr="002A426D">
        <w:rPr>
          <w:lang w:val="en-US" w:eastAsia="en-US"/>
        </w:rPr>
        <w:t xml:space="preserve">     &lt;/mc:Fallback&gt;</w:t>
      </w:r>
    </w:p>
    <w:p w14:paraId="03389D78" w14:textId="77777777" w:rsidR="002A426D" w:rsidRDefault="002A426D" w:rsidP="004B6E13">
      <w:pPr>
        <w:pStyle w:val="c"/>
        <w:rPr>
          <w:lang w:val="en-US" w:eastAsia="en-US"/>
        </w:rPr>
      </w:pPr>
      <w:r w:rsidRPr="002A426D">
        <w:rPr>
          <w:lang w:val="en-US" w:eastAsia="en-US"/>
        </w:rPr>
        <w:t xml:space="preserve">  &lt;/mc:AlternateContent&gt;</w:t>
      </w:r>
    </w:p>
    <w:p w14:paraId="2DFDBC44" w14:textId="77777777" w:rsidR="00CE76F4" w:rsidRDefault="00CE76F4" w:rsidP="004B6E13">
      <w:pPr>
        <w:pStyle w:val="c"/>
        <w:rPr>
          <w:lang w:val="en-US" w:eastAsia="en-US"/>
        </w:rPr>
      </w:pPr>
    </w:p>
    <w:p w14:paraId="7A2C54F8" w14:textId="77777777" w:rsidR="002A426D" w:rsidRPr="002A426D" w:rsidRDefault="002A426D" w:rsidP="004B6E13">
      <w:pPr>
        <w:pStyle w:val="c"/>
        <w:rPr>
          <w:lang w:val="en-US" w:eastAsia="en-US"/>
        </w:rPr>
      </w:pPr>
      <w:r w:rsidRPr="002A426D">
        <w:rPr>
          <w:lang w:val="en-US" w:eastAsia="en-US"/>
        </w:rPr>
        <w:t>&lt;/Circles&gt;</w:t>
      </w:r>
    </w:p>
    <w:p w14:paraId="11C49DE4" w14:textId="77777777" w:rsidR="00E004AD" w:rsidRPr="007F1736" w:rsidRDefault="00E004AD" w:rsidP="00E004AD">
      <w:r w:rsidRPr="007F1736">
        <w:t>Three namespaces in this document, namely "http://</w:t>
      </w:r>
      <w:r>
        <w:t>www.example.com</w:t>
      </w:r>
      <w:r w:rsidRPr="007F1736">
        <w:t>/Circles/v1", "http://</w:t>
      </w:r>
      <w:r>
        <w:t>www.example.com</w:t>
      </w:r>
      <w:r w:rsidRPr="007F1736">
        <w:t>/Circles/v2", and "http://</w:t>
      </w:r>
      <w:r>
        <w:t>www.example.com</w:t>
      </w:r>
      <w:r w:rsidRPr="007F1736">
        <w:t>/Circles/v3" capture three versions of a markup specification.  Version</w:t>
      </w:r>
      <w:r w:rsidR="0098444B">
        <w:t> </w:t>
      </w:r>
      <w:r w:rsidRPr="007F1736">
        <w:t xml:space="preserve">1 introduces </w:t>
      </w:r>
      <w:r w:rsidRPr="00425FD3">
        <w:rPr>
          <w:rStyle w:val="Element"/>
        </w:rPr>
        <w:t>LuminanceFilter</w:t>
      </w:r>
      <w:r w:rsidRPr="007F1736">
        <w:t xml:space="preserve"> and </w:t>
      </w:r>
      <w:r w:rsidRPr="00425FD3">
        <w:rPr>
          <w:rStyle w:val="Element"/>
        </w:rPr>
        <w:t>Circle</w:t>
      </w:r>
      <w:r w:rsidRPr="007F1736">
        <w:t xml:space="preserve"> elements of the namespace for </w:t>
      </w:r>
      <w:r>
        <w:t>v</w:t>
      </w:r>
      <w:r w:rsidRPr="007F1736">
        <w:t>ersion</w:t>
      </w:r>
      <w:r w:rsidR="0001416B">
        <w:t xml:space="preserve"> </w:t>
      </w:r>
      <w:r w:rsidRPr="007F1736">
        <w:t>1.  Version</w:t>
      </w:r>
      <w:r w:rsidR="0098444B">
        <w:t> </w:t>
      </w:r>
      <w:r w:rsidRPr="007F1736">
        <w:t xml:space="preserve">2 introduces the </w:t>
      </w:r>
      <w:r w:rsidRPr="00465222">
        <w:rPr>
          <w:rStyle w:val="Attribute"/>
        </w:rPr>
        <w:t>Opacity</w:t>
      </w:r>
      <w:r w:rsidRPr="007F1736">
        <w:t xml:space="preserve"> attribute of the namespace for </w:t>
      </w:r>
      <w:r>
        <w:t>v</w:t>
      </w:r>
      <w:r w:rsidRPr="007F1736">
        <w:t>ersion</w:t>
      </w:r>
      <w:r w:rsidR="0098444B">
        <w:t> </w:t>
      </w:r>
      <w:r w:rsidRPr="007F1736">
        <w:t>2.  Version</w:t>
      </w:r>
      <w:r w:rsidR="0001416B">
        <w:t xml:space="preserve"> </w:t>
      </w:r>
      <w:r w:rsidRPr="007F1736">
        <w:t xml:space="preserve">3 introduces </w:t>
      </w:r>
      <w:r w:rsidRPr="00425FD3">
        <w:rPr>
          <w:rStyle w:val="Element"/>
        </w:rPr>
        <w:lastRenderedPageBreak/>
        <w:t>Circle</w:t>
      </w:r>
      <w:r w:rsidRPr="007F1736">
        <w:t xml:space="preserve"> elements of the namespace for </w:t>
      </w:r>
      <w:r>
        <w:t>v</w:t>
      </w:r>
      <w:r w:rsidRPr="007F1736">
        <w:t>ersion</w:t>
      </w:r>
      <w:r w:rsidR="0001416B">
        <w:t xml:space="preserve"> </w:t>
      </w:r>
      <w:r w:rsidRPr="007F1736">
        <w:t xml:space="preserve">3.  Both the namespace for </w:t>
      </w:r>
      <w:r>
        <w:t>v</w:t>
      </w:r>
      <w:r w:rsidRPr="007F1736">
        <w:t>ersion</w:t>
      </w:r>
      <w:r w:rsidR="0098444B">
        <w:t> </w:t>
      </w:r>
      <w:r w:rsidRPr="007F1736">
        <w:t xml:space="preserve">2 and that for </w:t>
      </w:r>
      <w:r>
        <w:t>v</w:t>
      </w:r>
      <w:r w:rsidRPr="007F1736">
        <w:t>ersion</w:t>
      </w:r>
      <w:r w:rsidR="0098444B">
        <w:t> 3</w:t>
      </w:r>
      <w:r w:rsidRPr="007F1736">
        <w:t xml:space="preserve"> are declared as ignorable.</w:t>
      </w:r>
    </w:p>
    <w:p w14:paraId="3EE9E79B" w14:textId="77777777" w:rsidR="00E004AD" w:rsidRDefault="00E004AD" w:rsidP="00E004AD">
      <w:r w:rsidRPr="007F1736">
        <w:t xml:space="preserve">First, suppose that the </w:t>
      </w:r>
      <w:r w:rsidR="001A6720">
        <w:t>application configuration</w:t>
      </w:r>
      <w:r>
        <w:t xml:space="preserve"> contains the namespaces for v</w:t>
      </w:r>
      <w:r w:rsidRPr="007F1736">
        <w:t>ersions</w:t>
      </w:r>
      <w:r w:rsidR="0098444B">
        <w:t> </w:t>
      </w:r>
      <w:r w:rsidRPr="007F1736">
        <w:t>1, 2, and</w:t>
      </w:r>
      <w:r w:rsidR="0001416B">
        <w:t xml:space="preserve"> </w:t>
      </w:r>
      <w:r w:rsidRPr="007F1736">
        <w:t xml:space="preserve">3.  Then, since the </w:t>
      </w:r>
      <w:r w:rsidRPr="00425FD3">
        <w:rPr>
          <w:rStyle w:val="Element"/>
        </w:rPr>
        <w:t>Choice</w:t>
      </w:r>
      <w:r w:rsidRPr="007F1736">
        <w:t xml:space="preserve"> element is selected, the output document contains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but does not contain the </w:t>
      </w:r>
      <w:r w:rsidRPr="00425FD3">
        <w:rPr>
          <w:rStyle w:val="Element"/>
        </w:rPr>
        <w:t>LuminanceFilter</w:t>
      </w:r>
      <w:r w:rsidRPr="007F1736">
        <w:t xml:space="preserve"> element.</w:t>
      </w:r>
    </w:p>
    <w:p w14:paraId="2E66EC7E" w14:textId="77777777" w:rsidR="00E004AD" w:rsidRDefault="00E004AD" w:rsidP="00E004AD">
      <w:r>
        <w:t>Output document:</w:t>
      </w:r>
    </w:p>
    <w:p w14:paraId="3D8B66AE" w14:textId="77777777" w:rsidR="00E004AD" w:rsidRDefault="00E004AD" w:rsidP="004B6E13">
      <w:pPr>
        <w:pStyle w:val="c"/>
        <w:rPr>
          <w:lang w:val="en-US" w:eastAsia="en-US"/>
        </w:rPr>
      </w:pPr>
      <w:r w:rsidRPr="002A426D">
        <w:rPr>
          <w:lang w:val="en-US" w:eastAsia="en-US"/>
        </w:rPr>
        <w:t>&lt;Circles</w:t>
      </w:r>
    </w:p>
    <w:p w14:paraId="27EEF0F0" w14:textId="77777777" w:rsidR="00E004AD" w:rsidRDefault="00E004A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14:paraId="149DE4DB" w14:textId="77777777" w:rsidR="00E004AD" w:rsidRDefault="00E004AD" w:rsidP="004B6E13">
      <w:pPr>
        <w:pStyle w:val="c"/>
        <w:rPr>
          <w:lang w:val="en-US" w:eastAsia="en-US"/>
        </w:rPr>
      </w:pPr>
      <w:r w:rsidRPr="002A426D">
        <w:rPr>
          <w:lang w:val="en-US" w:eastAsia="en-US"/>
        </w:rPr>
        <w:t xml:space="preserve">  xmlns:v2=</w:t>
      </w:r>
      <w:r>
        <w:rPr>
          <w:lang w:val="en-US" w:eastAsia="en-US"/>
        </w:rPr>
        <w:t>"</w:t>
      </w:r>
      <w:r w:rsidRPr="002A426D">
        <w:rPr>
          <w:lang w:val="en-US" w:eastAsia="en-US"/>
        </w:rPr>
        <w:t>http://</w:t>
      </w:r>
      <w:r>
        <w:rPr>
          <w:lang w:val="en-US" w:eastAsia="en-US"/>
        </w:rPr>
        <w:t>www.example.com</w:t>
      </w:r>
      <w:r w:rsidRPr="002A426D">
        <w:rPr>
          <w:lang w:val="en-US" w:eastAsia="en-US"/>
        </w:rPr>
        <w:t>/Circles/v2</w:t>
      </w:r>
      <w:r>
        <w:rPr>
          <w:lang w:val="en-US" w:eastAsia="en-US"/>
        </w:rPr>
        <w:t>"</w:t>
      </w:r>
    </w:p>
    <w:p w14:paraId="08616BD8" w14:textId="77777777" w:rsidR="00E004AD" w:rsidRDefault="00E004AD" w:rsidP="004B6E13">
      <w:pPr>
        <w:pStyle w:val="c"/>
        <w:rPr>
          <w:lang w:val="en-US" w:eastAsia="en-US"/>
        </w:rPr>
      </w:pPr>
      <w:r w:rsidRPr="002A426D">
        <w:rPr>
          <w:lang w:val="en-US" w:eastAsia="en-US"/>
        </w:rPr>
        <w:t xml:space="preserve">  xmlns:v3=</w:t>
      </w:r>
      <w:r>
        <w:rPr>
          <w:lang w:val="en-US" w:eastAsia="en-US"/>
        </w:rPr>
        <w:t>"</w:t>
      </w:r>
      <w:r w:rsidRPr="002A426D">
        <w:rPr>
          <w:lang w:val="en-US" w:eastAsia="en-US"/>
        </w:rPr>
        <w:t>http://</w:t>
      </w:r>
      <w:r>
        <w:rPr>
          <w:lang w:val="en-US" w:eastAsia="en-US"/>
        </w:rPr>
        <w:t>www.example.com</w:t>
      </w:r>
      <w:r w:rsidRPr="002A426D">
        <w:rPr>
          <w:lang w:val="en-US" w:eastAsia="en-US"/>
        </w:rPr>
        <w:t>/Circles/v3</w:t>
      </w:r>
      <w:r>
        <w:rPr>
          <w:lang w:val="en-US" w:eastAsia="en-US"/>
        </w:rPr>
        <w:t>"</w:t>
      </w:r>
    </w:p>
    <w:p w14:paraId="1C72FF7C" w14:textId="77777777" w:rsidR="00384C19" w:rsidRDefault="00384C19"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14:paraId="02BFEC80" w14:textId="77777777" w:rsidR="00E004AD" w:rsidRPr="002A426D" w:rsidRDefault="00E004AD" w:rsidP="004B6E13">
      <w:pPr>
        <w:pStyle w:val="c"/>
        <w:rPr>
          <w:lang w:val="en-US" w:eastAsia="en-US"/>
        </w:rPr>
      </w:pPr>
      <w:r w:rsidRPr="002A426D">
        <w:rPr>
          <w:lang w:val="en-US" w:eastAsia="en-US"/>
        </w:rPr>
        <w:t xml:space="preserve">  mc:Ignorable="v2 v3"&gt;</w:t>
      </w:r>
    </w:p>
    <w:p w14:paraId="17E0A3AC" w14:textId="77777777" w:rsidR="00E004AD" w:rsidRDefault="00E004AD" w:rsidP="004B6E13">
      <w:pPr>
        <w:pStyle w:val="c"/>
        <w:rPr>
          <w:lang w:val="en-US" w:eastAsia="en-US"/>
        </w:rPr>
      </w:pPr>
    </w:p>
    <w:p w14:paraId="1FF3C7AB" w14:textId="77777777" w:rsidR="00E004AD" w:rsidRDefault="00E004AD" w:rsidP="004B6E13">
      <w:pPr>
        <w:pStyle w:val="c"/>
        <w:rPr>
          <w:lang w:val="en-US" w:eastAsia="en-US"/>
        </w:rPr>
      </w:pPr>
      <w:r w:rsidRPr="002A426D">
        <w:rPr>
          <w:lang w:val="en-US" w:eastAsia="en-US"/>
        </w:rPr>
        <w:t xml:space="preserve">  &lt;v3:Circle Center="0,0" Radius="20" Color="Blue"</w:t>
      </w:r>
    </w:p>
    <w:p w14:paraId="663FAEDB" w14:textId="77777777" w:rsidR="00E004AD" w:rsidRPr="002A426D" w:rsidRDefault="00E004AD" w:rsidP="004B6E13">
      <w:pPr>
        <w:pStyle w:val="c"/>
        <w:rPr>
          <w:lang w:val="en-US" w:eastAsia="en-US"/>
        </w:rPr>
      </w:pPr>
      <w:r w:rsidRPr="002A426D">
        <w:rPr>
          <w:lang w:val="en-US" w:eastAsia="en-US"/>
        </w:rPr>
        <w:t xml:space="preserve">    Opacity="0.5" Luminance="13"/&gt;</w:t>
      </w:r>
    </w:p>
    <w:p w14:paraId="3423E931" w14:textId="77777777" w:rsidR="00384C19" w:rsidRDefault="00384C19" w:rsidP="004B6E13">
      <w:pPr>
        <w:pStyle w:val="c"/>
        <w:rPr>
          <w:lang w:val="en-US" w:eastAsia="en-US"/>
        </w:rPr>
      </w:pPr>
    </w:p>
    <w:p w14:paraId="60B5CA46" w14:textId="77777777" w:rsidR="00E004AD" w:rsidRPr="002A426D" w:rsidRDefault="00E004AD" w:rsidP="004B6E13">
      <w:pPr>
        <w:pStyle w:val="c"/>
        <w:rPr>
          <w:lang w:val="en-US" w:eastAsia="en-US"/>
        </w:rPr>
      </w:pPr>
      <w:r w:rsidRPr="002A426D">
        <w:rPr>
          <w:lang w:val="en-US" w:eastAsia="en-US"/>
        </w:rPr>
        <w:t>&lt;/Circles&gt;</w:t>
      </w:r>
    </w:p>
    <w:p w14:paraId="391DD897" w14:textId="77777777" w:rsidR="00E004AD" w:rsidRPr="007F1736" w:rsidRDefault="00E004AD" w:rsidP="00E004AD">
      <w:r w:rsidRPr="007F1736">
        <w:t xml:space="preserve">Second, suppose that the </w:t>
      </w:r>
      <w:r w:rsidR="001A6720">
        <w:t>application configuration</w:t>
      </w:r>
      <w:r w:rsidRPr="007F1736">
        <w:t xml:space="preserve"> contains the namespaces for </w:t>
      </w:r>
      <w:r>
        <w:t>v</w:t>
      </w:r>
      <w:r w:rsidRPr="007F1736">
        <w:t>ersions</w:t>
      </w:r>
      <w:r w:rsidR="004C6ED5">
        <w:t> </w:t>
      </w:r>
      <w:r w:rsidRPr="007F1736">
        <w:t>1 and</w:t>
      </w:r>
      <w:r w:rsidR="004C6ED5">
        <w:t> </w:t>
      </w:r>
      <w:r w:rsidRPr="007F1736">
        <w:t xml:space="preserve">2 but not the one for </w:t>
      </w:r>
      <w:r>
        <w:t>v</w:t>
      </w:r>
      <w:r w:rsidRPr="007F1736">
        <w:t>ersion</w:t>
      </w:r>
      <w:r w:rsidR="004C6ED5">
        <w:t> </w:t>
      </w:r>
      <w:r w:rsidRPr="007F1736">
        <w:t xml:space="preserve">3.  Then, since the </w:t>
      </w:r>
      <w:r w:rsidRPr="00B527D7">
        <w:rPr>
          <w:rStyle w:val="Element"/>
        </w:rPr>
        <w:t>Fallback</w:t>
      </w:r>
      <w:r w:rsidRPr="007F1736">
        <w:t xml:space="preserve"> element is selected, the output document contains the </w:t>
      </w:r>
      <w:hyperlink r:id="rId34" w:tooltip="LuminanceFilter" w:history="1">
        <w:r w:rsidRPr="007244E5">
          <w:rPr>
            <w:rStyle w:val="Element"/>
          </w:rPr>
          <w:t>LuminanceFilter</w:t>
        </w:r>
      </w:hyperlink>
      <w:r w:rsidRPr="007F1736">
        <w:t xml:space="preserve"> and </w:t>
      </w:r>
      <w:r w:rsidRPr="007244E5">
        <w:rPr>
          <w:rStyle w:val="Element"/>
        </w:rPr>
        <w:t>Circle</w:t>
      </w:r>
      <w:r>
        <w:t xml:space="preserve"> elements of the namespace for v</w:t>
      </w:r>
      <w:r w:rsidRPr="007F1736">
        <w:t>ersion</w:t>
      </w:r>
      <w:r w:rsidR="004C6ED5">
        <w:t> </w:t>
      </w:r>
      <w:r w:rsidRPr="007F1736">
        <w:t xml:space="preserve">1 but does not contain </w:t>
      </w:r>
      <w:r w:rsidRPr="007244E5">
        <w:rPr>
          <w:rStyle w:val="Element"/>
        </w:rPr>
        <w:t>Circle</w:t>
      </w:r>
      <w:r>
        <w:t xml:space="preserve"> elements of that for version</w:t>
      </w:r>
      <w:r w:rsidR="004C6ED5">
        <w:t> </w:t>
      </w:r>
      <w:r w:rsidRPr="007F1736">
        <w:t xml:space="preserve">3.  The </w:t>
      </w:r>
      <w:r w:rsidRPr="007244E5">
        <w:rPr>
          <w:rStyle w:val="Attribute"/>
        </w:rPr>
        <w:t>Opacity</w:t>
      </w:r>
      <w:r w:rsidRPr="007F1736">
        <w:t xml:space="preserve"> attribute </w:t>
      </w:r>
      <w:r w:rsidR="00AB7F27">
        <w:t>is</w:t>
      </w:r>
      <w:r w:rsidRPr="007F1736">
        <w:t xml:space="preserve"> not removed, since the </w:t>
      </w:r>
      <w:r w:rsidR="001A6720">
        <w:t>application configuration</w:t>
      </w:r>
      <w:r w:rsidRPr="007F1736">
        <w:t xml:space="preserve"> contains the namespace for </w:t>
      </w:r>
      <w:r>
        <w:t>v</w:t>
      </w:r>
      <w:r w:rsidRPr="007F1736">
        <w:t>ersion</w:t>
      </w:r>
      <w:r w:rsidR="004C6ED5">
        <w:t> </w:t>
      </w:r>
      <w:r w:rsidRPr="007F1736">
        <w:t>2.</w:t>
      </w:r>
    </w:p>
    <w:p w14:paraId="490AE7AE" w14:textId="77777777" w:rsidR="002A426D" w:rsidRDefault="00E004AD" w:rsidP="002A426D">
      <w:r>
        <w:t>Output document:</w:t>
      </w:r>
    </w:p>
    <w:p w14:paraId="4266DB59" w14:textId="77777777" w:rsidR="00E004AD" w:rsidRPr="004160F0" w:rsidRDefault="00E004AD" w:rsidP="004B6E13">
      <w:pPr>
        <w:pStyle w:val="c"/>
        <w:rPr>
          <w:lang w:val="en-US" w:eastAsia="en-US"/>
        </w:rPr>
      </w:pPr>
      <w:r w:rsidRPr="004160F0">
        <w:rPr>
          <w:lang w:val="en-US" w:eastAsia="en-US"/>
        </w:rPr>
        <w:t>&lt;Circles</w:t>
      </w:r>
    </w:p>
    <w:p w14:paraId="7EF9B6B3" w14:textId="77777777"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w:t>
      </w:r>
    </w:p>
    <w:p w14:paraId="4CE2FB45" w14:textId="77777777" w:rsidR="00E004AD" w:rsidRPr="004160F0" w:rsidRDefault="00E004AD" w:rsidP="004B6E13">
      <w:pPr>
        <w:pStyle w:val="c"/>
        <w:rPr>
          <w:lang w:val="en-US" w:eastAsia="en-US"/>
        </w:rPr>
      </w:pPr>
      <w:r w:rsidRPr="004160F0">
        <w:rPr>
          <w:lang w:val="en-US" w:eastAsia="en-US"/>
        </w:rPr>
        <w:t xml:space="preserve">  xmlns:v2="http://</w:t>
      </w:r>
      <w:r>
        <w:rPr>
          <w:lang w:val="en-US" w:eastAsia="en-US"/>
        </w:rPr>
        <w:t>www.example.com</w:t>
      </w:r>
      <w:r w:rsidRPr="004160F0">
        <w:rPr>
          <w:lang w:val="en-US" w:eastAsia="en-US"/>
        </w:rPr>
        <w:t>/Circles/v2"&gt;</w:t>
      </w:r>
    </w:p>
    <w:p w14:paraId="3ACE64DA" w14:textId="77777777" w:rsidR="00384C19" w:rsidRDefault="00384C19" w:rsidP="004B6E13">
      <w:pPr>
        <w:pStyle w:val="c"/>
        <w:rPr>
          <w:lang w:val="en-US" w:eastAsia="en-US"/>
        </w:rPr>
      </w:pPr>
    </w:p>
    <w:p w14:paraId="1AFFD06C"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62EB6ED0" w14:textId="77777777" w:rsidR="00E004AD" w:rsidRPr="004160F0" w:rsidRDefault="00E004AD" w:rsidP="004B6E13">
      <w:pPr>
        <w:pStyle w:val="c"/>
        <w:rPr>
          <w:lang w:val="en-US" w:eastAsia="en-US"/>
        </w:rPr>
      </w:pPr>
      <w:r w:rsidRPr="004160F0">
        <w:rPr>
          <w:lang w:val="en-US" w:eastAsia="en-US"/>
        </w:rPr>
        <w:t xml:space="preserve">      &lt;Circle Center="0,0" Radius="20" Color="Blue"</w:t>
      </w:r>
    </w:p>
    <w:p w14:paraId="7D070883" w14:textId="77777777" w:rsidR="00E004AD" w:rsidRPr="004160F0" w:rsidRDefault="00E004AD" w:rsidP="004B6E13">
      <w:pPr>
        <w:pStyle w:val="c"/>
        <w:rPr>
          <w:lang w:val="en-US" w:eastAsia="en-US"/>
        </w:rPr>
      </w:pPr>
      <w:r>
        <w:rPr>
          <w:lang w:val="en-US" w:eastAsia="en-US"/>
        </w:rPr>
        <w:t xml:space="preserve">        v2:Opacity="0.5"</w:t>
      </w:r>
      <w:r w:rsidRPr="004160F0">
        <w:rPr>
          <w:lang w:val="en-US" w:eastAsia="en-US"/>
        </w:rPr>
        <w:t>/&gt;</w:t>
      </w:r>
    </w:p>
    <w:p w14:paraId="11DE7976" w14:textId="77777777" w:rsidR="00E004AD" w:rsidRPr="004160F0" w:rsidRDefault="00E004AD" w:rsidP="004B6E13">
      <w:pPr>
        <w:pStyle w:val="c"/>
        <w:rPr>
          <w:lang w:val="en-US" w:eastAsia="en-US"/>
        </w:rPr>
      </w:pPr>
      <w:r w:rsidRPr="004160F0">
        <w:rPr>
          <w:lang w:val="en-US" w:eastAsia="en-US"/>
        </w:rPr>
        <w:t xml:space="preserve">    &lt;/LuminanceFilter&gt;</w:t>
      </w:r>
    </w:p>
    <w:p w14:paraId="1EE65EB0" w14:textId="77777777" w:rsidR="00384C19" w:rsidRDefault="00384C19" w:rsidP="004B6E13">
      <w:pPr>
        <w:pStyle w:val="c"/>
        <w:rPr>
          <w:lang w:val="en-US" w:eastAsia="en-US"/>
        </w:rPr>
      </w:pPr>
    </w:p>
    <w:p w14:paraId="06CB4FF8" w14:textId="77777777" w:rsidR="00E004AD" w:rsidRDefault="00E004AD" w:rsidP="004B6E13">
      <w:pPr>
        <w:pStyle w:val="c"/>
        <w:rPr>
          <w:lang w:val="en-US" w:eastAsia="en-US"/>
        </w:rPr>
      </w:pPr>
      <w:r w:rsidRPr="004160F0">
        <w:rPr>
          <w:lang w:val="en-US" w:eastAsia="en-US"/>
        </w:rPr>
        <w:t>&lt;/Circles&gt;</w:t>
      </w:r>
    </w:p>
    <w:p w14:paraId="40C7A241" w14:textId="77777777" w:rsidR="00E004AD" w:rsidRPr="007F1736" w:rsidRDefault="00E004AD" w:rsidP="00E004AD">
      <w:r w:rsidRPr="007F1736">
        <w:t xml:space="preserve">Third, suppose that the </w:t>
      </w:r>
      <w:r w:rsidR="001A6720">
        <w:t>application configuration</w:t>
      </w:r>
      <w:r w:rsidRPr="007F1736">
        <w:t xml:space="preserve"> contains the namespace for </w:t>
      </w:r>
      <w:r>
        <w:t>v</w:t>
      </w:r>
      <w:r w:rsidRPr="007F1736">
        <w:t>ersion</w:t>
      </w:r>
      <w:r w:rsidR="004C6ED5">
        <w:t> </w:t>
      </w:r>
      <w:r w:rsidRPr="007F1736">
        <w:t xml:space="preserve">1 </w:t>
      </w:r>
      <w:r>
        <w:t>but not those for versions</w:t>
      </w:r>
      <w:r w:rsidR="004C6ED5">
        <w:t> </w:t>
      </w:r>
      <w:r>
        <w:t>2 or</w:t>
      </w:r>
      <w:r w:rsidR="004C6ED5">
        <w:t> </w:t>
      </w:r>
      <w:r>
        <w:t>3</w:t>
      </w:r>
      <w:r w:rsidRPr="007F1736">
        <w:t xml:space="preserve">.  Then, since the </w:t>
      </w:r>
      <w:r w:rsidRPr="00B527D7">
        <w:rPr>
          <w:rStyle w:val="Element"/>
        </w:rPr>
        <w:t>Fallback</w:t>
      </w:r>
      <w:r w:rsidRPr="007F1736">
        <w:t xml:space="preserve"> element is selected, the output document </w:t>
      </w:r>
      <w:r>
        <w:t xml:space="preserve">contains </w:t>
      </w:r>
      <w:r w:rsidRPr="007F1736">
        <w:t xml:space="preserve">the </w:t>
      </w:r>
      <w:hyperlink r:id="rId35" w:tooltip="LuminanceFilter" w:history="1">
        <w:r w:rsidRPr="00F6301F">
          <w:rPr>
            <w:rStyle w:val="Element"/>
          </w:rPr>
          <w:t>LuminanceFilter</w:t>
        </w:r>
      </w:hyperlink>
      <w:r w:rsidRPr="007F1736">
        <w:t xml:space="preserve"> element and </w:t>
      </w:r>
      <w:r w:rsidRPr="00F6301F">
        <w:rPr>
          <w:rStyle w:val="Element"/>
        </w:rPr>
        <w:t>Circle</w:t>
      </w:r>
      <w:r w:rsidRPr="007F1736">
        <w:t xml:space="preserve"> elements of the namespace for </w:t>
      </w:r>
      <w:r>
        <w:t>v</w:t>
      </w:r>
      <w:r w:rsidRPr="007F1736">
        <w:t>ersion</w:t>
      </w:r>
      <w:r w:rsidR="004C6ED5">
        <w:t> </w:t>
      </w:r>
      <w:r w:rsidRPr="007F1736">
        <w:t>1</w:t>
      </w:r>
      <w:r w:rsidRPr="00E004AD">
        <w:t xml:space="preserve"> </w:t>
      </w:r>
      <w:r w:rsidRPr="007F1736">
        <w:t xml:space="preserve">but does not contain </w:t>
      </w:r>
      <w:r w:rsidRPr="007244E5">
        <w:rPr>
          <w:rStyle w:val="Element"/>
        </w:rPr>
        <w:t>Circle</w:t>
      </w:r>
      <w:r>
        <w:t xml:space="preserve"> elements of that for version</w:t>
      </w:r>
      <w:r w:rsidR="004C6ED5">
        <w:t> </w:t>
      </w:r>
      <w:r w:rsidRPr="007F1736">
        <w:t xml:space="preserve">3.  Furthermore, since the </w:t>
      </w:r>
      <w:r w:rsidR="001A6720">
        <w:t>application configuration</w:t>
      </w:r>
      <w:r w:rsidRPr="007F1736">
        <w:t xml:space="preserve"> does not contain the namespace for </w:t>
      </w:r>
      <w:r>
        <w:t>v</w:t>
      </w:r>
      <w:r w:rsidRPr="007F1736">
        <w:t>ersion</w:t>
      </w:r>
      <w:r w:rsidR="004C6ED5">
        <w:t> </w:t>
      </w:r>
      <w:r>
        <w:t>2</w:t>
      </w:r>
      <w:r w:rsidRPr="007F1736">
        <w:t xml:space="preserve">, the </w:t>
      </w:r>
      <w:r w:rsidRPr="00F6301F">
        <w:rPr>
          <w:rStyle w:val="Attribute"/>
        </w:rPr>
        <w:t>Opacity</w:t>
      </w:r>
      <w:r w:rsidRPr="007F1736">
        <w:t xml:space="preserve"> attribute</w:t>
      </w:r>
      <w:r w:rsidR="00AB7F27">
        <w:t xml:space="preserve"> is</w:t>
      </w:r>
      <w:r w:rsidRPr="007F1736">
        <w:t xml:space="preserve"> removed.</w:t>
      </w:r>
    </w:p>
    <w:p w14:paraId="45A86431" w14:textId="77777777" w:rsidR="00E004AD" w:rsidRDefault="00E004AD" w:rsidP="00E004AD">
      <w:r>
        <w:lastRenderedPageBreak/>
        <w:t>Output document:</w:t>
      </w:r>
    </w:p>
    <w:p w14:paraId="681877B3" w14:textId="77777777" w:rsidR="00E004AD" w:rsidRPr="004160F0" w:rsidRDefault="00E004AD" w:rsidP="004B6E13">
      <w:pPr>
        <w:pStyle w:val="c"/>
        <w:rPr>
          <w:lang w:val="en-US" w:eastAsia="en-US"/>
        </w:rPr>
      </w:pPr>
      <w:r w:rsidRPr="004160F0">
        <w:rPr>
          <w:lang w:val="en-US" w:eastAsia="en-US"/>
        </w:rPr>
        <w:t>&lt;Circles</w:t>
      </w:r>
    </w:p>
    <w:p w14:paraId="0DB50E4F" w14:textId="77777777"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/Circles/v1"&gt;</w:t>
      </w:r>
    </w:p>
    <w:p w14:paraId="75F29EF9" w14:textId="77777777" w:rsidR="00384C19" w:rsidRDefault="00384C19" w:rsidP="004B6E13">
      <w:pPr>
        <w:pStyle w:val="c"/>
        <w:rPr>
          <w:lang w:val="en-US" w:eastAsia="en-US"/>
        </w:rPr>
      </w:pPr>
    </w:p>
    <w:p w14:paraId="77C9B216"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0FC1EB1C" w14:textId="77777777" w:rsidR="00E004AD" w:rsidRPr="004160F0" w:rsidRDefault="00E004AD" w:rsidP="004B6E13">
      <w:pPr>
        <w:pStyle w:val="c"/>
        <w:rPr>
          <w:lang w:val="en-US" w:eastAsia="en-US"/>
        </w:rPr>
      </w:pPr>
      <w:r w:rsidRPr="004160F0">
        <w:rPr>
          <w:lang w:val="en-US" w:eastAsia="en-US"/>
        </w:rPr>
        <w:t xml:space="preserve">      &lt;Circle Center="0,0" Radius="20" Color="Blue"/&gt;</w:t>
      </w:r>
    </w:p>
    <w:p w14:paraId="1D65410E" w14:textId="77777777" w:rsidR="00E004AD" w:rsidRPr="004160F0" w:rsidRDefault="00E004AD" w:rsidP="004B6E13">
      <w:pPr>
        <w:pStyle w:val="c"/>
        <w:rPr>
          <w:lang w:val="en-US" w:eastAsia="en-US"/>
        </w:rPr>
      </w:pPr>
      <w:r w:rsidRPr="004160F0">
        <w:rPr>
          <w:lang w:val="en-US" w:eastAsia="en-US"/>
        </w:rPr>
        <w:t xml:space="preserve">    &lt;/LuminanceFilter&gt;</w:t>
      </w:r>
    </w:p>
    <w:p w14:paraId="507D6C2F" w14:textId="77777777" w:rsidR="00384C19" w:rsidRDefault="00384C19" w:rsidP="004B6E13">
      <w:pPr>
        <w:pStyle w:val="c"/>
        <w:rPr>
          <w:lang w:val="en-US" w:eastAsia="en-US"/>
        </w:rPr>
      </w:pPr>
    </w:p>
    <w:p w14:paraId="76AC2674" w14:textId="77777777" w:rsidR="00E004AD" w:rsidRPr="00E004AD" w:rsidRDefault="00E004AD" w:rsidP="004B6E13">
      <w:pPr>
        <w:pStyle w:val="c"/>
        <w:rPr>
          <w:lang w:val="en-US" w:eastAsia="en-US"/>
        </w:rPr>
      </w:pPr>
      <w:r w:rsidRPr="004160F0">
        <w:rPr>
          <w:lang w:val="en-US" w:eastAsia="en-US"/>
        </w:rPr>
        <w:t>&lt;/Circles&gt;</w:t>
      </w:r>
    </w:p>
    <w:p w14:paraId="454C391C" w14:textId="77777777" w:rsidR="008B3921" w:rsidDel="00945A72" w:rsidRDefault="008B3921" w:rsidP="00945A72">
      <w:pPr>
        <w:pStyle w:val="Appendix2"/>
        <w:rPr>
          <w:del w:id="850" w:author="Delft" w:date="2013-09-12T10:39:00Z"/>
        </w:rPr>
      </w:pPr>
      <w:bookmarkStart w:id="851" w:name="_Toc366746310"/>
      <w:bookmarkStart w:id="852" w:name="_Toc366746395"/>
      <w:bookmarkStart w:id="853" w:name="_Toc366834489"/>
      <w:bookmarkStart w:id="854" w:name="_Toc366835151"/>
      <w:bookmarkStart w:id="855" w:name="_Toc366835187"/>
      <w:del w:id="856" w:author="Delft" w:date="2013-09-12T10:49:00Z">
        <w:r w:rsidRPr="008B3921" w:rsidDel="00584618">
          <w:delText xml:space="preserve">Example: </w:delText>
        </w:r>
      </w:del>
      <w:del w:id="857" w:author="Delft" w:date="2013-09-12T10:39:00Z">
        <w:r w:rsidRPr="008B3921" w:rsidDel="00945A72">
          <w:delText>Application-Defined Extension Elements</w:delText>
        </w:r>
        <w:bookmarkStart w:id="858" w:name="_Toc366900539"/>
        <w:bookmarkEnd w:id="851"/>
        <w:bookmarkEnd w:id="852"/>
        <w:bookmarkEnd w:id="853"/>
        <w:bookmarkEnd w:id="854"/>
        <w:bookmarkEnd w:id="855"/>
        <w:bookmarkEnd w:id="858"/>
      </w:del>
    </w:p>
    <w:p w14:paraId="1837C283" w14:textId="77777777" w:rsidR="00945A72" w:rsidRPr="00945A72" w:rsidRDefault="00945A72" w:rsidP="00945A72">
      <w:pPr>
        <w:pStyle w:val="Appendix2"/>
        <w:rPr>
          <w:ins w:id="859" w:author="Delft" w:date="2013-09-12T10:39:00Z"/>
        </w:rPr>
      </w:pPr>
      <w:bookmarkStart w:id="860" w:name="_Toc366900540"/>
      <w:ins w:id="861" w:author="Delft" w:date="2013-09-12T10:40:00Z">
        <w:r w:rsidRPr="008B3921">
          <w:t xml:space="preserve">Example: </w:t>
        </w:r>
      </w:ins>
      <w:ins w:id="862" w:author="Delft" w:date="2013-09-12T10:39:00Z">
        <w:r w:rsidRPr="00945A72">
          <w:t xml:space="preserve">Ignorable </w:t>
        </w:r>
      </w:ins>
      <w:ins w:id="863" w:author="Delft" w:date="2013-09-12T10:40:00Z">
        <w:r>
          <w:t>C</w:t>
        </w:r>
      </w:ins>
      <w:ins w:id="864" w:author="Delft" w:date="2013-09-12T10:39:00Z">
        <w:r w:rsidRPr="00945A72">
          <w:t xml:space="preserve">ontent </w:t>
        </w:r>
      </w:ins>
      <w:ins w:id="865" w:author="Delft" w:date="2013-09-12T10:40:00Z">
        <w:r>
          <w:t>I</w:t>
        </w:r>
      </w:ins>
      <w:ins w:id="866" w:author="Delft" w:date="2013-09-12T10:39:00Z">
        <w:r w:rsidRPr="00945A72">
          <w:t>nside Application-Defined Extension Elements</w:t>
        </w:r>
        <w:bookmarkEnd w:id="860"/>
      </w:ins>
    </w:p>
    <w:p w14:paraId="2E2DDF2D" w14:textId="77777777" w:rsidR="00945A72" w:rsidRPr="00945A72" w:rsidRDefault="00945A72" w:rsidP="00945A72">
      <w:pPr>
        <w:rPr>
          <w:ins w:id="867" w:author="Delft" w:date="2013-09-12T10:39:00Z"/>
        </w:rPr>
      </w:pPr>
      <w:ins w:id="868" w:author="Delft" w:date="2013-09-12T10:39:00Z">
        <w:r w:rsidRPr="00945A72">
          <w:t xml:space="preserve">This example shows how to use ignorable content in </w:t>
        </w:r>
      </w:ins>
      <w:ins w:id="869" w:author="Delft" w:date="2013-09-12T10:41:00Z">
        <w:r>
          <w:t>a</w:t>
        </w:r>
      </w:ins>
      <w:ins w:id="870" w:author="Delft" w:date="2013-09-12T10:39:00Z">
        <w:r w:rsidRPr="00945A72">
          <w:t>pplication-</w:t>
        </w:r>
      </w:ins>
      <w:ins w:id="871" w:author="Delft" w:date="2013-09-12T10:41:00Z">
        <w:r>
          <w:t>d</w:t>
        </w:r>
      </w:ins>
      <w:ins w:id="872" w:author="Delft" w:date="2013-09-12T10:39:00Z">
        <w:r w:rsidRPr="00945A72">
          <w:t xml:space="preserve">efined </w:t>
        </w:r>
      </w:ins>
      <w:ins w:id="873" w:author="Delft" w:date="2013-09-12T10:41:00Z">
        <w:r>
          <w:t>e</w:t>
        </w:r>
      </w:ins>
      <w:ins w:id="874" w:author="Delft" w:date="2013-09-12T10:39:00Z">
        <w:r w:rsidRPr="00945A72">
          <w:t xml:space="preserve">xtension </w:t>
        </w:r>
      </w:ins>
      <w:ins w:id="875" w:author="Delft" w:date="2013-09-12T10:41:00Z">
        <w:r>
          <w:t>e</w:t>
        </w:r>
      </w:ins>
      <w:ins w:id="876" w:author="Delft" w:date="2013-09-12T10:39:00Z">
        <w:r w:rsidRPr="00945A72">
          <w:t>lements in order to further extend an existing extension.</w:t>
        </w:r>
      </w:ins>
    </w:p>
    <w:p w14:paraId="30D7950B" w14:textId="77777777" w:rsidR="00945A72" w:rsidRPr="00945A72" w:rsidRDefault="00945A72" w:rsidP="00945A72">
      <w:pPr>
        <w:rPr>
          <w:ins w:id="877" w:author="Delft" w:date="2013-09-12T10:39:00Z"/>
        </w:rPr>
      </w:pPr>
      <w:ins w:id="878" w:author="Delft" w:date="2013-09-12T10:39:00Z">
        <w:r w:rsidRPr="00945A72">
          <w:t>ChrisOffice</w:t>
        </w:r>
      </w:ins>
      <w:ins w:id="879" w:author="Delft" w:date="2013-09-12T10:41:00Z">
        <w:r>
          <w:t> </w:t>
        </w:r>
      </w:ins>
      <w:ins w:id="880" w:author="Delft" w:date="2013-09-12T10:39:00Z">
        <w:r w:rsidRPr="00945A72">
          <w:t xml:space="preserve">v1 is a hypothetical implementation of ISO/IEC 29500 </w:t>
        </w:r>
      </w:ins>
      <w:ins w:id="881" w:author="Delft" w:date="2013-09-12T10:41:00Z">
        <w:r>
          <w:t xml:space="preserve">that </w:t>
        </w:r>
      </w:ins>
      <w:ins w:id="882" w:author="Delft" w:date="2013-09-12T10:39:00Z">
        <w:r w:rsidRPr="00945A72">
          <w:t>allows sound effects to be applied to existing SpreadsheetML conditional formatting. This data is stored inside application-defined extension elements in order that other ISO/IEC 29500-co</w:t>
        </w:r>
      </w:ins>
      <w:ins w:id="883" w:author="Delft" w:date="2013-09-12T10:41:00Z">
        <w:r>
          <w:t>n</w:t>
        </w:r>
      </w:ins>
      <w:ins w:id="884" w:author="Delft" w:date="2013-09-12T10:39:00Z">
        <w:r w:rsidRPr="00945A72">
          <w:t xml:space="preserve">formant applications </w:t>
        </w:r>
      </w:ins>
      <w:ins w:id="885" w:author="Delft" w:date="2013-09-12T10:42:00Z">
        <w:r>
          <w:t>can</w:t>
        </w:r>
      </w:ins>
      <w:ins w:id="886" w:author="Delft" w:date="2013-09-12T10:39:00Z">
        <w:r w:rsidRPr="00945A72">
          <w:t xml:space="preserve"> round-trip that data, and in </w:t>
        </w:r>
      </w:ins>
      <w:ins w:id="887" w:author="Delft" w:date="2013-09-12T10:42:00Z">
        <w:r w:rsidRPr="00945A72">
          <w:t>SpreadsheetML,</w:t>
        </w:r>
      </w:ins>
      <w:ins w:id="888" w:author="Delft" w:date="2013-09-12T10:39:00Z">
        <w:r w:rsidRPr="00945A72">
          <w:t xml:space="preserve"> an application-defined extension element (</w:t>
        </w:r>
        <w:r w:rsidRPr="00945A72">
          <w:rPr>
            <w:rStyle w:val="Element"/>
          </w:rPr>
          <w:t>extLst</w:t>
        </w:r>
        <w:r w:rsidRPr="00945A72">
          <w:t xml:space="preserve">) is already defined under the </w:t>
        </w:r>
        <w:r w:rsidRPr="00945A72">
          <w:rPr>
            <w:rStyle w:val="Element"/>
          </w:rPr>
          <w:t>conditionalFormattingElements</w:t>
        </w:r>
        <w:r w:rsidRPr="00945A72">
          <w:t xml:space="preserve"> element.</w:t>
        </w:r>
        <w:r w:rsidRPr="00945A72" w:rsidDel="00811B95">
          <w:t xml:space="preserve"> </w:t>
        </w:r>
      </w:ins>
    </w:p>
    <w:p w14:paraId="597D9CB6" w14:textId="77777777" w:rsidR="00945A72" w:rsidRPr="00945A72" w:rsidRDefault="00802463" w:rsidP="00945A72">
      <w:pPr>
        <w:rPr>
          <w:ins w:id="889" w:author="Delft" w:date="2013-09-12T10:39:00Z"/>
        </w:rPr>
      </w:pPr>
      <w:ins w:id="890" w:author="Delft" w:date="2013-09-12T10:42:00Z">
        <w:r w:rsidRPr="00945A72">
          <w:t>ChrisOffice</w:t>
        </w:r>
        <w:r>
          <w:t> </w:t>
        </w:r>
        <w:r w:rsidRPr="00945A72">
          <w:t>v2</w:t>
        </w:r>
        <w:r>
          <w:t xml:space="preserve"> adds t</w:t>
        </w:r>
      </w:ins>
      <w:ins w:id="891" w:author="Delft" w:date="2013-09-12T10:39:00Z">
        <w:r w:rsidR="00945A72" w:rsidRPr="00945A72">
          <w:t>he ability to use video as well as audio. To allow ChrisOffice</w:t>
        </w:r>
      </w:ins>
      <w:ins w:id="892" w:author="Delft" w:date="2013-09-12T10:43:00Z">
        <w:r>
          <w:t> </w:t>
        </w:r>
      </w:ins>
      <w:ins w:id="893" w:author="Delft" w:date="2013-09-12T10:39:00Z">
        <w:r w:rsidR="00945A72" w:rsidRPr="00945A72">
          <w:t>v1 to understand everything except the video, a different namespace must be used to avoid ChrisOffice discovering unknown content in understood namespaces. In this example, ChrisOffice</w:t>
        </w:r>
      </w:ins>
      <w:ins w:id="894" w:author="Delft" w:date="2013-09-12T10:43:00Z">
        <w:r>
          <w:t> </w:t>
        </w:r>
      </w:ins>
      <w:ins w:id="895" w:author="Delft" w:date="2013-09-12T10:39:00Z">
        <w:r w:rsidR="00945A72" w:rsidRPr="00945A72">
          <w:t>v1 doesn’t have its own extension elements within extension elements, so the extra content is ignorable in order that ChrisOffice</w:t>
        </w:r>
      </w:ins>
      <w:ins w:id="896" w:author="Delft" w:date="2013-09-12T10:43:00Z">
        <w:r>
          <w:t> </w:t>
        </w:r>
      </w:ins>
      <w:ins w:id="897" w:author="Delft" w:date="2013-09-12T10:39:00Z">
        <w:r w:rsidR="00945A72" w:rsidRPr="00945A72">
          <w:t>v1 discards it upon load.</w:t>
        </w:r>
      </w:ins>
    </w:p>
    <w:p w14:paraId="42F1EA87" w14:textId="77777777" w:rsidR="00945A72" w:rsidRPr="00945A72" w:rsidRDefault="00945A72" w:rsidP="00945A72">
      <w:pPr>
        <w:rPr>
          <w:ins w:id="898" w:author="Delft" w:date="2013-09-12T10:39:00Z"/>
        </w:rPr>
      </w:pPr>
      <w:ins w:id="899" w:author="Delft" w:date="2013-09-12T10:39:00Z">
        <w:r w:rsidRPr="00945A72">
          <w:t>Input document:</w:t>
        </w:r>
      </w:ins>
    </w:p>
    <w:p w14:paraId="55BF12E9" w14:textId="77777777" w:rsidR="00945A72" w:rsidRPr="00945A72" w:rsidRDefault="00945A72" w:rsidP="0064759C">
      <w:pPr>
        <w:pStyle w:val="c"/>
        <w:rPr>
          <w:ins w:id="900" w:author="Delft" w:date="2013-09-12T10:39:00Z"/>
        </w:rPr>
      </w:pPr>
      <w:ins w:id="901" w:author="Delft" w:date="2013-09-12T10:39:00Z">
        <w:r w:rsidRPr="00945A72">
          <w:t>…</w:t>
        </w:r>
      </w:ins>
    </w:p>
    <w:p w14:paraId="1E4554A1" w14:textId="77777777" w:rsidR="00945A72" w:rsidRPr="00945A72" w:rsidRDefault="00945A72" w:rsidP="0064759C">
      <w:pPr>
        <w:pStyle w:val="c"/>
        <w:rPr>
          <w:ins w:id="902" w:author="Delft" w:date="2013-09-12T10:39:00Z"/>
        </w:rPr>
      </w:pPr>
      <w:ins w:id="903" w:author="Delft" w:date="2013-09-12T10:39:00Z">
        <w:r w:rsidRPr="00945A72">
          <w:t>&lt;conditionalFormattingElements&gt;</w:t>
        </w:r>
      </w:ins>
    </w:p>
    <w:p w14:paraId="64CC721D" w14:textId="77777777" w:rsidR="00945A72" w:rsidRPr="00945A72" w:rsidRDefault="00945A72" w:rsidP="0064759C">
      <w:pPr>
        <w:pStyle w:val="c"/>
        <w:rPr>
          <w:ins w:id="904" w:author="Delft" w:date="2013-09-12T10:39:00Z"/>
        </w:rPr>
      </w:pPr>
      <w:ins w:id="905" w:author="Delft" w:date="2013-09-12T10:39:00Z">
        <w:r w:rsidRPr="00945A72">
          <w:t xml:space="preserve">  &lt;extLst&gt;</w:t>
        </w:r>
      </w:ins>
    </w:p>
    <w:p w14:paraId="1242A345" w14:textId="77777777" w:rsidR="00945A72" w:rsidRPr="00945A72" w:rsidRDefault="00945A72" w:rsidP="0064759C">
      <w:pPr>
        <w:pStyle w:val="c"/>
        <w:rPr>
          <w:ins w:id="906" w:author="Delft" w:date="2013-09-12T10:39:00Z"/>
        </w:rPr>
      </w:pPr>
      <w:ins w:id="907" w:author="Delft" w:date="2013-09-12T10:39:00Z">
        <w:r w:rsidRPr="00945A72">
          <w:t xml:space="preserve">    &lt;ext uri="myurl" xmlns:co1="http://chrisoffice/v1"&gt;</w:t>
        </w:r>
      </w:ins>
    </w:p>
    <w:p w14:paraId="217E54A7" w14:textId="77777777" w:rsidR="00945A72" w:rsidRPr="00945A72" w:rsidRDefault="00945A72" w:rsidP="0064759C">
      <w:pPr>
        <w:pStyle w:val="c"/>
        <w:rPr>
          <w:ins w:id="908" w:author="Delft" w:date="2013-09-12T10:39:00Z"/>
        </w:rPr>
      </w:pPr>
      <w:ins w:id="909" w:author="Delft" w:date="2013-09-12T10:39:00Z">
        <w:r w:rsidRPr="00945A72">
          <w:t xml:space="preserve">      &lt;co1:soundeffect mc:Ignorable="co2" xmlns:co2="http://chrisoffice/v2"&gt;</w:t>
        </w:r>
      </w:ins>
    </w:p>
    <w:p w14:paraId="06824232" w14:textId="77777777" w:rsidR="00945A72" w:rsidRPr="00945A72" w:rsidRDefault="00945A72" w:rsidP="0064759C">
      <w:pPr>
        <w:pStyle w:val="c"/>
        <w:rPr>
          <w:ins w:id="910" w:author="Delft" w:date="2013-09-12T10:39:00Z"/>
        </w:rPr>
      </w:pPr>
      <w:ins w:id="911" w:author="Delft" w:date="2013-09-12T10:39:00Z">
        <w:r w:rsidRPr="00945A72">
          <w:t xml:space="preserve">        &lt;co1:sourceFile&gt;moo.mp3&lt;/co1:sourceFile&gt;</w:t>
        </w:r>
      </w:ins>
    </w:p>
    <w:p w14:paraId="4E321C21" w14:textId="77777777" w:rsidR="00945A72" w:rsidRPr="00945A72" w:rsidRDefault="00945A72" w:rsidP="0064759C">
      <w:pPr>
        <w:pStyle w:val="c"/>
        <w:rPr>
          <w:ins w:id="912" w:author="Delft" w:date="2013-09-12T10:39:00Z"/>
        </w:rPr>
      </w:pPr>
      <w:ins w:id="913" w:author="Delft" w:date="2013-09-12T10:39:00Z">
        <w:r w:rsidRPr="00945A72">
          <w:t xml:space="preserve">        &lt;co2:sourceVideo&gt;cow.mpg&lt;/co2:sourceFile&gt;</w:t>
        </w:r>
      </w:ins>
    </w:p>
    <w:p w14:paraId="736DFF05" w14:textId="77777777" w:rsidR="00945A72" w:rsidRPr="00945A72" w:rsidRDefault="00945A72" w:rsidP="0064759C">
      <w:pPr>
        <w:pStyle w:val="c"/>
        <w:rPr>
          <w:ins w:id="914" w:author="Delft" w:date="2013-09-12T10:39:00Z"/>
        </w:rPr>
      </w:pPr>
      <w:ins w:id="915" w:author="Delft" w:date="2013-09-12T10:39:00Z">
        <w:r w:rsidRPr="00945A72">
          <w:t xml:space="preserve">      &lt;/co1:soundeffect&gt;</w:t>
        </w:r>
      </w:ins>
    </w:p>
    <w:p w14:paraId="5DDD4545" w14:textId="77777777" w:rsidR="00945A72" w:rsidRPr="00945A72" w:rsidRDefault="00945A72" w:rsidP="0064759C">
      <w:pPr>
        <w:pStyle w:val="c"/>
        <w:rPr>
          <w:ins w:id="916" w:author="Delft" w:date="2013-09-12T10:39:00Z"/>
        </w:rPr>
      </w:pPr>
      <w:ins w:id="917" w:author="Delft" w:date="2013-09-12T10:39:00Z">
        <w:r w:rsidRPr="00945A72">
          <w:t xml:space="preserve">    &lt;/ext&gt;</w:t>
        </w:r>
      </w:ins>
    </w:p>
    <w:p w14:paraId="0CB75BFC" w14:textId="77777777" w:rsidR="00945A72" w:rsidRPr="00945A72" w:rsidRDefault="00945A72" w:rsidP="0064759C">
      <w:pPr>
        <w:pStyle w:val="c"/>
        <w:rPr>
          <w:ins w:id="918" w:author="Delft" w:date="2013-09-12T10:39:00Z"/>
        </w:rPr>
      </w:pPr>
      <w:ins w:id="919" w:author="Delft" w:date="2013-09-12T10:39:00Z">
        <w:r w:rsidRPr="00945A72">
          <w:t xml:space="preserve">  &lt;/extLst&gt;</w:t>
        </w:r>
      </w:ins>
    </w:p>
    <w:p w14:paraId="715085F2" w14:textId="77777777" w:rsidR="00945A72" w:rsidRPr="00945A72" w:rsidRDefault="00945A72" w:rsidP="0064759C">
      <w:pPr>
        <w:pStyle w:val="c"/>
        <w:rPr>
          <w:ins w:id="920" w:author="Delft" w:date="2013-09-12T10:39:00Z"/>
        </w:rPr>
      </w:pPr>
      <w:ins w:id="921" w:author="Delft" w:date="2013-09-12T10:39:00Z">
        <w:r w:rsidRPr="00945A72">
          <w:t>&lt;/conditionalFormattingElements&gt;</w:t>
        </w:r>
      </w:ins>
    </w:p>
    <w:p w14:paraId="392F85FB" w14:textId="77777777" w:rsidR="00945A72" w:rsidRPr="00945A72" w:rsidRDefault="00945A72" w:rsidP="0064759C">
      <w:pPr>
        <w:pStyle w:val="c"/>
        <w:rPr>
          <w:ins w:id="922" w:author="Delft" w:date="2013-09-12T10:39:00Z"/>
        </w:rPr>
      </w:pPr>
      <w:ins w:id="923" w:author="Delft" w:date="2013-09-12T10:39:00Z">
        <w:r w:rsidRPr="00945A72">
          <w:t>…</w:t>
        </w:r>
      </w:ins>
    </w:p>
    <w:p w14:paraId="6F33CBC4" w14:textId="77777777" w:rsidR="00945A72" w:rsidRPr="00945A72" w:rsidRDefault="00945A72" w:rsidP="00945A72">
      <w:pPr>
        <w:rPr>
          <w:ins w:id="924" w:author="Delft" w:date="2013-09-12T10:39:00Z"/>
        </w:rPr>
      </w:pPr>
      <w:ins w:id="925" w:author="Delft" w:date="2013-09-12T10:39:00Z">
        <w:r w:rsidRPr="00945A72">
          <w:lastRenderedPageBreak/>
          <w:t>ChrisOffice</w:t>
        </w:r>
      </w:ins>
      <w:ins w:id="926" w:author="Delft" w:date="2013-09-12T10:44:00Z">
        <w:r w:rsidR="00FF3488">
          <w:t> </w:t>
        </w:r>
      </w:ins>
      <w:ins w:id="927" w:author="Delft" w:date="2013-09-12T10:39:00Z">
        <w:r w:rsidRPr="00945A72">
          <w:t xml:space="preserve">v1 will discard the video when it reads the file.  Because processing of MCE constructs is not permitted inside application-defined extension elements, applications </w:t>
        </w:r>
      </w:ins>
      <w:ins w:id="928" w:author="Delft" w:date="2013-09-12T10:45:00Z">
        <w:r w:rsidR="00FF3488">
          <w:t>that</w:t>
        </w:r>
      </w:ins>
      <w:ins w:id="929" w:author="Delft" w:date="2013-09-12T10:39:00Z">
        <w:r w:rsidRPr="00945A72">
          <w:t xml:space="preserve"> do not understand the original sound effect construct will not needlessly throw away the entire extension element including the new video content. Because the extension element is understood by ChrisOffice</w:t>
        </w:r>
      </w:ins>
      <w:ins w:id="930" w:author="Delft" w:date="2013-09-12T10:45:00Z">
        <w:r w:rsidR="00FF3488">
          <w:t> </w:t>
        </w:r>
      </w:ins>
      <w:ins w:id="931" w:author="Delft" w:date="2013-09-12T10:39:00Z">
        <w:r w:rsidRPr="00945A72">
          <w:t>v1, and the format of that extension element is known to contain further MCE constructs, ChrisOffice will subsequently invoke an MCE processor to process the content of that extension element and discard the video when it reads the file since the co2 namespace is declared as ignorable.</w:t>
        </w:r>
      </w:ins>
    </w:p>
    <w:p w14:paraId="311D1963" w14:textId="77777777" w:rsidR="00945A72" w:rsidRPr="00945A72" w:rsidRDefault="00945A72" w:rsidP="00945A72">
      <w:pPr>
        <w:rPr>
          <w:ins w:id="932" w:author="Delft" w:date="2013-09-12T10:39:00Z"/>
        </w:rPr>
      </w:pPr>
      <w:ins w:id="933" w:author="Delft" w:date="2013-09-12T10:39:00Z">
        <w:r w:rsidRPr="00945A72">
          <w:t>Output document (ChrisOffice</w:t>
        </w:r>
      </w:ins>
      <w:ins w:id="934" w:author="Delft" w:date="2013-09-12T10:45:00Z">
        <w:r w:rsidR="00FF3488">
          <w:t> </w:t>
        </w:r>
      </w:ins>
      <w:ins w:id="935" w:author="Delft" w:date="2013-09-12T10:39:00Z">
        <w:r w:rsidRPr="00945A72">
          <w:t>v1):</w:t>
        </w:r>
      </w:ins>
    </w:p>
    <w:p w14:paraId="4463B61E" w14:textId="77777777" w:rsidR="00945A72" w:rsidRPr="00945A72" w:rsidRDefault="00945A72" w:rsidP="00AB1AC1">
      <w:pPr>
        <w:pStyle w:val="c"/>
        <w:rPr>
          <w:ins w:id="936" w:author="Delft" w:date="2013-09-12T10:39:00Z"/>
        </w:rPr>
      </w:pPr>
      <w:ins w:id="937" w:author="Delft" w:date="2013-09-12T10:39:00Z">
        <w:r w:rsidRPr="00945A72">
          <w:t>…</w:t>
        </w:r>
      </w:ins>
    </w:p>
    <w:p w14:paraId="404E7DDB" w14:textId="77777777" w:rsidR="00945A72" w:rsidRPr="00945A72" w:rsidRDefault="00945A72" w:rsidP="00AB1AC1">
      <w:pPr>
        <w:pStyle w:val="c"/>
        <w:rPr>
          <w:ins w:id="938" w:author="Delft" w:date="2013-09-12T10:39:00Z"/>
        </w:rPr>
      </w:pPr>
      <w:ins w:id="939" w:author="Delft" w:date="2013-09-12T10:39:00Z">
        <w:r w:rsidRPr="00945A72">
          <w:t>&lt;conditionalFormattingElements&gt;</w:t>
        </w:r>
      </w:ins>
    </w:p>
    <w:p w14:paraId="1E3F160C" w14:textId="77777777" w:rsidR="00945A72" w:rsidRPr="00945A72" w:rsidRDefault="00945A72" w:rsidP="00AB1AC1">
      <w:pPr>
        <w:pStyle w:val="c"/>
        <w:rPr>
          <w:ins w:id="940" w:author="Delft" w:date="2013-09-12T10:39:00Z"/>
        </w:rPr>
      </w:pPr>
      <w:ins w:id="941" w:author="Delft" w:date="2013-09-12T10:39:00Z">
        <w:r w:rsidRPr="00945A72">
          <w:t xml:space="preserve">  &lt;extLst&gt;</w:t>
        </w:r>
      </w:ins>
    </w:p>
    <w:p w14:paraId="753D9BE1" w14:textId="77777777" w:rsidR="00945A72" w:rsidRPr="00945A72" w:rsidRDefault="00945A72" w:rsidP="00AB1AC1">
      <w:pPr>
        <w:pStyle w:val="c"/>
        <w:rPr>
          <w:ins w:id="942" w:author="Delft" w:date="2013-09-12T10:39:00Z"/>
        </w:rPr>
      </w:pPr>
      <w:ins w:id="943" w:author="Delft" w:date="2013-09-12T10:39:00Z">
        <w:r w:rsidRPr="00945A72">
          <w:t xml:space="preserve">    &lt;ext uri="myurl" xmlns:co1="http://chrisoffice/v1"&gt;</w:t>
        </w:r>
      </w:ins>
    </w:p>
    <w:p w14:paraId="5791F88E" w14:textId="77777777" w:rsidR="00945A72" w:rsidRPr="00945A72" w:rsidRDefault="00945A72" w:rsidP="00AB1AC1">
      <w:pPr>
        <w:pStyle w:val="c"/>
        <w:rPr>
          <w:ins w:id="944" w:author="Delft" w:date="2013-09-12T10:39:00Z"/>
        </w:rPr>
      </w:pPr>
      <w:ins w:id="945" w:author="Delft" w:date="2013-09-12T10:39:00Z">
        <w:r w:rsidRPr="00945A72">
          <w:t xml:space="preserve">      &lt;co1:soundeffect mc:Ignorable="co2" xmlns:co2="http://chrisoffice/v2"&gt;</w:t>
        </w:r>
      </w:ins>
    </w:p>
    <w:p w14:paraId="15F93622" w14:textId="77777777" w:rsidR="00945A72" w:rsidRPr="00945A72" w:rsidRDefault="00945A72" w:rsidP="00AB1AC1">
      <w:pPr>
        <w:pStyle w:val="c"/>
        <w:rPr>
          <w:ins w:id="946" w:author="Delft" w:date="2013-09-12T10:39:00Z"/>
        </w:rPr>
      </w:pPr>
      <w:ins w:id="947" w:author="Delft" w:date="2013-09-12T10:39:00Z">
        <w:r w:rsidRPr="00945A72">
          <w:t xml:space="preserve">        &lt;co1:sourceFile&gt;moo.mp3&lt;/co1:sourceFile&gt;</w:t>
        </w:r>
      </w:ins>
    </w:p>
    <w:p w14:paraId="149E61F6" w14:textId="77777777" w:rsidR="00945A72" w:rsidRPr="00945A72" w:rsidRDefault="00945A72" w:rsidP="00AB1AC1">
      <w:pPr>
        <w:pStyle w:val="c"/>
        <w:rPr>
          <w:ins w:id="948" w:author="Delft" w:date="2013-09-12T10:39:00Z"/>
        </w:rPr>
      </w:pPr>
      <w:ins w:id="949" w:author="Delft" w:date="2013-09-12T10:39:00Z">
        <w:r w:rsidRPr="00945A72">
          <w:t xml:space="preserve">      &lt;/co1:soundeffect&gt;</w:t>
        </w:r>
      </w:ins>
    </w:p>
    <w:p w14:paraId="1B20E945" w14:textId="77777777" w:rsidR="00945A72" w:rsidRPr="00945A72" w:rsidRDefault="00945A72" w:rsidP="00AB1AC1">
      <w:pPr>
        <w:pStyle w:val="c"/>
        <w:rPr>
          <w:ins w:id="950" w:author="Delft" w:date="2013-09-12T10:39:00Z"/>
        </w:rPr>
      </w:pPr>
      <w:ins w:id="951" w:author="Delft" w:date="2013-09-12T10:39:00Z">
        <w:r w:rsidRPr="00945A72">
          <w:t xml:space="preserve">    &lt;/ext&gt;</w:t>
        </w:r>
      </w:ins>
    </w:p>
    <w:p w14:paraId="58A1B9CE" w14:textId="77777777" w:rsidR="00945A72" w:rsidRPr="00945A72" w:rsidRDefault="00945A72" w:rsidP="00AB1AC1">
      <w:pPr>
        <w:pStyle w:val="c"/>
        <w:rPr>
          <w:ins w:id="952" w:author="Delft" w:date="2013-09-12T10:39:00Z"/>
        </w:rPr>
      </w:pPr>
      <w:ins w:id="953" w:author="Delft" w:date="2013-09-12T10:39:00Z">
        <w:r w:rsidRPr="00945A72">
          <w:t xml:space="preserve">  &lt;/extLst&gt;</w:t>
        </w:r>
      </w:ins>
    </w:p>
    <w:p w14:paraId="4F620773" w14:textId="77777777" w:rsidR="00945A72" w:rsidRPr="00945A72" w:rsidRDefault="00945A72" w:rsidP="00AB1AC1">
      <w:pPr>
        <w:pStyle w:val="c"/>
        <w:rPr>
          <w:ins w:id="954" w:author="Delft" w:date="2013-09-12T10:39:00Z"/>
        </w:rPr>
      </w:pPr>
      <w:ins w:id="955" w:author="Delft" w:date="2013-09-12T10:39:00Z">
        <w:r w:rsidRPr="00945A72">
          <w:t>&lt;/conditionalFormattingElements&gt;</w:t>
        </w:r>
      </w:ins>
    </w:p>
    <w:p w14:paraId="7EC4AB07" w14:textId="77777777" w:rsidR="00945A72" w:rsidRPr="00945A72" w:rsidRDefault="00945A72" w:rsidP="00AB1AC1">
      <w:pPr>
        <w:pStyle w:val="c"/>
        <w:rPr>
          <w:ins w:id="956" w:author="Delft" w:date="2013-09-12T10:39:00Z"/>
        </w:rPr>
      </w:pPr>
      <w:ins w:id="957" w:author="Delft" w:date="2013-09-12T10:39:00Z">
        <w:r w:rsidRPr="00945A72">
          <w:t>…</w:t>
        </w:r>
      </w:ins>
    </w:p>
    <w:p w14:paraId="59E22D18" w14:textId="77777777" w:rsidR="008B3921" w:rsidRPr="008B3921" w:rsidRDefault="008B3921" w:rsidP="008B3921">
      <w:r w:rsidRPr="000744EF">
        <w:rPr>
          <w:rStyle w:val="InformativeNotice"/>
        </w:rPr>
        <w:t>End of informative text.</w:t>
      </w:r>
    </w:p>
    <w:p w14:paraId="54E8CDCE" w14:textId="77777777" w:rsidR="00D56E6F" w:rsidRDefault="001D560A" w:rsidP="001D560A">
      <w:pPr>
        <w:pStyle w:val="Appendix1"/>
      </w:pPr>
      <w:r>
        <w:lastRenderedPageBreak/>
        <w:br/>
      </w:r>
      <w:bookmarkStart w:id="958" w:name="_Toc366900541"/>
      <w:r>
        <w:t>(informative)</w:t>
      </w:r>
      <w:r>
        <w:br/>
      </w:r>
      <w:r w:rsidR="00692503">
        <w:t>Validation Using NVDL</w:t>
      </w:r>
      <w:bookmarkEnd w:id="958"/>
    </w:p>
    <w:p w14:paraId="022C3ABF" w14:textId="77777777" w:rsidR="00D56E6F" w:rsidRDefault="00692503">
      <w:pPr>
        <w:rPr>
          <w:rStyle w:val="InformativeNotice"/>
        </w:rPr>
      </w:pPr>
      <w:r w:rsidRPr="00867EDD">
        <w:rPr>
          <w:rStyle w:val="InformativeNotice"/>
        </w:rPr>
        <w:t xml:space="preserve">This </w:t>
      </w:r>
      <w:r>
        <w:rPr>
          <w:rStyle w:val="InformativeNotice"/>
        </w:rPr>
        <w:t>annex</w:t>
      </w:r>
      <w:r w:rsidRPr="00867EDD">
        <w:rPr>
          <w:rStyle w:val="InformativeNotice"/>
        </w:rPr>
        <w:t xml:space="preserve"> is informative.</w:t>
      </w:r>
    </w:p>
    <w:p w14:paraId="75D65BDE" w14:textId="77777777" w:rsidR="00980208" w:rsidDel="002D39BE" w:rsidRDefault="00980208" w:rsidP="00980208">
      <w:pPr>
        <w:pStyle w:val="Appendix2"/>
        <w:rPr>
          <w:del w:id="959" w:author="Delft" w:date="2013-09-11T10:18:00Z"/>
        </w:rPr>
      </w:pPr>
      <w:bookmarkStart w:id="960" w:name="_Toc366659666"/>
      <w:bookmarkStart w:id="961" w:name="_Toc366746276"/>
      <w:bookmarkStart w:id="962" w:name="_Toc366746313"/>
      <w:bookmarkStart w:id="963" w:name="_Toc366746398"/>
      <w:bookmarkStart w:id="964" w:name="_Toc366834492"/>
      <w:bookmarkStart w:id="965" w:name="_Toc366835154"/>
      <w:bookmarkStart w:id="966" w:name="_Toc366835190"/>
      <w:del w:id="967" w:author="Delft" w:date="2013-09-11T10:18:00Z">
        <w:r w:rsidDel="002D39BE">
          <w:delText>Introduction</w:delText>
        </w:r>
        <w:bookmarkEnd w:id="960"/>
        <w:bookmarkEnd w:id="961"/>
        <w:bookmarkEnd w:id="962"/>
        <w:bookmarkEnd w:id="963"/>
        <w:bookmarkEnd w:id="964"/>
        <w:bookmarkEnd w:id="965"/>
        <w:bookmarkEnd w:id="966"/>
      </w:del>
    </w:p>
    <w:p w14:paraId="3B8F537B" w14:textId="77777777" w:rsidR="00D56E6F" w:rsidRDefault="00692503">
      <w:r>
        <w:t xml:space="preserve">Namespace-based Validation Dispatching Language (NVDL) allows documents to be decomposed into validation candidates, each of which </w:t>
      </w:r>
      <w:r w:rsidR="00D27065">
        <w:t xml:space="preserve">can </w:t>
      </w:r>
      <w:r>
        <w:t>be validated independently.</w:t>
      </w:r>
    </w:p>
    <w:p w14:paraId="04825B98" w14:textId="77777777" w:rsidR="00D56E6F" w:rsidRDefault="00692503">
      <w:del w:id="968" w:author="Delft" w:date="2013-09-11T10:18:00Z">
        <w:r w:rsidDel="002D39BE">
          <w:delText xml:space="preserve">NVDL </w:delText>
        </w:r>
        <w:r w:rsidR="00D27065" w:rsidDel="002D39BE">
          <w:delText xml:space="preserve">can </w:delText>
        </w:r>
        <w:r w:rsidDel="002D39BE">
          <w:delText xml:space="preserve">be used for validation against </w:delText>
        </w:r>
        <w:r w:rsidR="0079222D" w:rsidDel="002D39BE">
          <w:delText>the normative requirements</w:delText>
        </w:r>
        <w:r w:rsidDel="002D39BE">
          <w:delText xml:space="preserve"> of </w:delText>
        </w:r>
        <w:r w:rsidR="00D704F7" w:rsidDel="002D39BE">
          <w:delText>this Part of ISO/IEC 29500</w:delText>
        </w:r>
        <w:r w:rsidDel="002D39BE">
          <w:delText>.</w:delText>
        </w:r>
      </w:del>
      <w:del w:id="969" w:author="Delft" w:date="2013-09-11T10:17:00Z">
        <w:r w:rsidDel="002D39BE">
          <w:delText xml:space="preserve">  It </w:delText>
        </w:r>
        <w:r w:rsidR="00D27065" w:rsidDel="002D39BE">
          <w:delText xml:space="preserve">can </w:delText>
        </w:r>
        <w:r w:rsidDel="002D39BE">
          <w:delText xml:space="preserve">also be used for validation against the combination of Office Open XML </w:delText>
        </w:r>
        <w:r w:rsidR="0079222D" w:rsidDel="002D39BE">
          <w:delText xml:space="preserve">documents </w:delText>
        </w:r>
        <w:r w:rsidDel="002D39BE">
          <w:delText xml:space="preserve">(including </w:delText>
        </w:r>
        <w:r w:rsidR="0079222D" w:rsidDel="002D39BE">
          <w:delText xml:space="preserve">the elements and attributes defined in </w:delText>
        </w:r>
        <w:r w:rsidR="00D704F7" w:rsidDel="002D39BE">
          <w:delText>this Part of ISO/IEC 29500</w:delText>
        </w:r>
        <w:r w:rsidDel="002D39BE">
          <w:delText xml:space="preserve">) and </w:delText>
        </w:r>
        <w:r w:rsidR="0079222D" w:rsidDel="002D39BE">
          <w:delText>any extensions</w:delText>
        </w:r>
        <w:r w:rsidDel="002D39BE">
          <w:delText>.</w:delText>
        </w:r>
      </w:del>
    </w:p>
    <w:p w14:paraId="18009BC1" w14:textId="77777777" w:rsidR="00D56E6F" w:rsidDel="002D39BE" w:rsidRDefault="0045257D">
      <w:pPr>
        <w:pStyle w:val="Appendix2"/>
        <w:rPr>
          <w:del w:id="970" w:author="Delft" w:date="2013-09-11T10:18:00Z"/>
        </w:rPr>
      </w:pPr>
      <w:bookmarkStart w:id="971" w:name="_Toc366659667"/>
      <w:bookmarkStart w:id="972" w:name="_Toc366746277"/>
      <w:bookmarkStart w:id="973" w:name="_Toc366746314"/>
      <w:bookmarkStart w:id="974" w:name="_Toc366746399"/>
      <w:bookmarkStart w:id="975" w:name="_Toc366834493"/>
      <w:bookmarkStart w:id="976" w:name="_Toc366835155"/>
      <w:bookmarkStart w:id="977" w:name="_Toc366835191"/>
      <w:del w:id="978" w:author="Delft" w:date="2013-09-11T10:18:00Z">
        <w:r w:rsidDel="002D39BE">
          <w:delText xml:space="preserve">Example of </w:delText>
        </w:r>
        <w:r w:rsidR="00692503" w:rsidDel="002D39BE">
          <w:delText xml:space="preserve">Validation </w:delText>
        </w:r>
        <w:r w:rsidR="001F2373" w:rsidDel="002D39BE">
          <w:delText>A</w:delText>
        </w:r>
        <w:r w:rsidR="00692503" w:rsidDel="002D39BE">
          <w:delText xml:space="preserve">gainst </w:delText>
        </w:r>
        <w:r w:rsidR="001F2373" w:rsidDel="002D39BE">
          <w:delText>R</w:delText>
        </w:r>
        <w:r w:rsidR="00692503" w:rsidDel="002D39BE">
          <w:delText xml:space="preserve">equirements of </w:delText>
        </w:r>
        <w:r w:rsidR="00D704F7" w:rsidDel="002D39BE">
          <w:delText>this Part of ISO/IEC 29500</w:delText>
        </w:r>
        <w:bookmarkEnd w:id="971"/>
        <w:bookmarkEnd w:id="972"/>
        <w:bookmarkEnd w:id="973"/>
        <w:bookmarkEnd w:id="974"/>
        <w:bookmarkEnd w:id="975"/>
        <w:bookmarkEnd w:id="976"/>
        <w:bookmarkEnd w:id="977"/>
      </w:del>
    </w:p>
    <w:p w14:paraId="6A64042B" w14:textId="77777777" w:rsidR="00D56E6F" w:rsidRDefault="0079222D">
      <w:r>
        <w:t>A markup document</w:t>
      </w:r>
      <w:r w:rsidR="00692503">
        <w:t xml:space="preserve"> </w:t>
      </w:r>
      <w:r w:rsidR="00D27065">
        <w:t xml:space="preserve">can </w:t>
      </w:r>
      <w:r w:rsidR="00692503">
        <w:t xml:space="preserve">satisfy requirements of this </w:t>
      </w:r>
      <w:r w:rsidR="00EF1396">
        <w:t xml:space="preserve">Part </w:t>
      </w:r>
      <w:r w:rsidR="00692503">
        <w:t xml:space="preserve">without being an Office Open XML document.  The following NVDL script examines whether a given document correctly uses the attributes and elements </w:t>
      </w:r>
      <w:r>
        <w:t>as defined by</w:t>
      </w:r>
      <w:r w:rsidR="00692503">
        <w:t xml:space="preserve"> </w:t>
      </w:r>
      <w:r w:rsidR="00D704F7">
        <w:t>this Part of ISO/IEC 29500</w:t>
      </w:r>
      <w:r w:rsidR="00692503">
        <w:t>.</w:t>
      </w:r>
    </w:p>
    <w:p w14:paraId="1A00C349" w14:textId="77777777" w:rsidR="00D56E6F" w:rsidRDefault="0079222D">
      <w:r>
        <w:t>This NVDL script first extracts elements and attributes in the Markup Compatibility namespace, and then validates</w:t>
      </w:r>
      <w:r w:rsidR="00692503">
        <w:t xml:space="preserve"> them against</w:t>
      </w:r>
      <w:r>
        <w:t xml:space="preserve"> the appropriate</w:t>
      </w:r>
      <w:r w:rsidR="00692503">
        <w:t xml:space="preserve"> RELAX</w:t>
      </w:r>
      <w:r>
        <w:t xml:space="preserve"> </w:t>
      </w:r>
      <w:r w:rsidR="00692503">
        <w:t xml:space="preserve">NG schemas.  </w:t>
      </w:r>
    </w:p>
    <w:p w14:paraId="2A507CF2" w14:textId="77777777" w:rsidR="00D56E6F" w:rsidRDefault="00692503">
      <w:r>
        <w:t xml:space="preserve">Note that </w:t>
      </w:r>
      <w:r w:rsidRPr="00692503">
        <w:rPr>
          <w:rStyle w:val="Element"/>
        </w:rPr>
        <w:t>AlternateContent</w:t>
      </w:r>
      <w:r>
        <w:t xml:space="preserve">, </w:t>
      </w:r>
      <w:r w:rsidRPr="00692503">
        <w:rPr>
          <w:rStyle w:val="Element"/>
        </w:rPr>
        <w:t>Choice</w:t>
      </w:r>
      <w:r>
        <w:t xml:space="preserve"> and </w:t>
      </w:r>
      <w:r w:rsidRPr="00692503">
        <w:rPr>
          <w:rStyle w:val="Element"/>
        </w:rPr>
        <w:t>Fallback</w:t>
      </w:r>
      <w:r>
        <w:t xml:space="preserve"> elements are allowed to have foreign elements</w:t>
      </w:r>
      <w:r w:rsidRPr="00692503">
        <w:rPr>
          <w:rFonts w:hint="eastAsia"/>
        </w:rPr>
        <w:t xml:space="preserve"> and attributes</w:t>
      </w:r>
      <w:r>
        <w:t>.</w:t>
      </w:r>
    </w:p>
    <w:p w14:paraId="6CD616F2" w14:textId="77777777" w:rsidR="00D56E6F" w:rsidRDefault="00692503">
      <w:pPr>
        <w:pStyle w:val="c"/>
      </w:pPr>
      <w:r>
        <w:t>&lt;?xml version="1.0" encoding="UTF-8"?&gt;</w:t>
      </w:r>
    </w:p>
    <w:p w14:paraId="6C3B233E" w14:textId="77777777" w:rsidR="00D56E6F" w:rsidRDefault="00692503">
      <w:pPr>
        <w:pStyle w:val="c"/>
      </w:pPr>
      <w:r>
        <w:t>&lt;rules xmlns="</w:t>
      </w:r>
      <w:hyperlink r:id="rId36" w:history="1">
        <w:r>
          <w:t>http://purl.oclc.org/dsdl/nvdl/ns/structure/1.0</w:t>
        </w:r>
      </w:hyperlink>
      <w:r>
        <w:t>"&gt;</w:t>
      </w:r>
    </w:p>
    <w:p w14:paraId="33C3FFEE" w14:textId="77777777" w:rsidR="00D56E6F" w:rsidRDefault="00692503">
      <w:pPr>
        <w:pStyle w:val="c"/>
      </w:pPr>
      <w:r>
        <w:t xml:space="preserve">  &lt;namespace match="attributes" ns="</w:t>
      </w:r>
      <w:hyperlink r:id="rId37" w:history="1">
        <w:r w:rsidRPr="00CF1F84">
          <w:t>http://schemas.openxmlformats.org/markup-</w:t>
        </w:r>
        <w:r w:rsidRPr="00CF1F84">
          <w:br/>
          <w:t xml:space="preserve">    compatibility/2006</w:t>
        </w:r>
      </w:hyperlink>
      <w:r>
        <w:t>"&gt;</w:t>
      </w:r>
    </w:p>
    <w:p w14:paraId="013E116D" w14:textId="77777777" w:rsidR="00D56E6F" w:rsidRDefault="00692503">
      <w:pPr>
        <w:pStyle w:val="c"/>
      </w:pPr>
      <w:r>
        <w:t xml:space="preserve">    &lt;validate schemaType="application/relax-ng-compact-syntax"&gt;</w:t>
      </w:r>
    </w:p>
    <w:p w14:paraId="452F2C68" w14:textId="77777777" w:rsidR="00D56E6F" w:rsidRDefault="00692503">
      <w:pPr>
        <w:pStyle w:val="c"/>
      </w:pPr>
      <w:r>
        <w:t xml:space="preserve">      &lt;schema&gt;</w:t>
      </w:r>
    </w:p>
    <w:p w14:paraId="3DC77942" w14:textId="77777777" w:rsidR="00D56E6F" w:rsidRDefault="00692503">
      <w:pPr>
        <w:pStyle w:val="c"/>
      </w:pPr>
      <w:r>
        <w:t xml:space="preserve">        namespace mc="</w:t>
      </w:r>
      <w:hyperlink r:id="rId38" w:history="1">
        <w:r w:rsidRPr="00CF1F84">
          <w:t>http://schemas.openxmlformats.org/markup-</w:t>
        </w:r>
        <w:r w:rsidRPr="00CF1F84">
          <w:br/>
          <w:t xml:space="preserve">         compatibility/2006</w:t>
        </w:r>
      </w:hyperlink>
      <w:r>
        <w:t>"</w:t>
      </w:r>
    </w:p>
    <w:p w14:paraId="2883B85D" w14:textId="77777777" w:rsidR="00D56E6F" w:rsidRDefault="00692503">
      <w:pPr>
        <w:pStyle w:val="c"/>
      </w:pPr>
      <w:r>
        <w:t xml:space="preserve">        nsList = list { xsd:NCName* }</w:t>
      </w:r>
    </w:p>
    <w:p w14:paraId="60448407" w14:textId="77777777" w:rsidR="00D56E6F" w:rsidRDefault="00692503">
      <w:pPr>
        <w:pStyle w:val="c"/>
      </w:pPr>
      <w:r>
        <w:t xml:space="preserve">        qnameList = list { (xsd:QName | xsd:string {pattern = "\i\c*:\*" })*}</w:t>
      </w:r>
    </w:p>
    <w:p w14:paraId="3F89DBE2" w14:textId="77777777" w:rsidR="00D56E6F" w:rsidRDefault="00692503">
      <w:pPr>
        <w:pStyle w:val="c"/>
      </w:pPr>
      <w:r>
        <w:t xml:space="preserve">        start = element * {</w:t>
      </w:r>
    </w:p>
    <w:p w14:paraId="26C530B0" w14:textId="77777777" w:rsidR="00D56E6F" w:rsidRDefault="00692503">
      <w:pPr>
        <w:pStyle w:val="c"/>
      </w:pPr>
      <w:r>
        <w:t xml:space="preserve">          attribute mc:Ignorable { nsList }?,</w:t>
      </w:r>
    </w:p>
    <w:p w14:paraId="75E9A3A1" w14:textId="77777777" w:rsidR="00D56E6F" w:rsidRDefault="00692503">
      <w:pPr>
        <w:pStyle w:val="c"/>
      </w:pPr>
      <w:r>
        <w:lastRenderedPageBreak/>
        <w:t xml:space="preserve">          attribute mc:ProcessContent { qnameList }?,</w:t>
      </w:r>
    </w:p>
    <w:p w14:paraId="1F375392" w14:textId="77777777" w:rsidR="00D56E6F" w:rsidRDefault="00692503">
      <w:pPr>
        <w:pStyle w:val="c"/>
      </w:pPr>
      <w:r>
        <w:t xml:space="preserve">          attribute mc:MustUnderstand { nsList }?</w:t>
      </w:r>
    </w:p>
    <w:p w14:paraId="288DDA16" w14:textId="77777777" w:rsidR="00D56E6F" w:rsidRDefault="00692503">
      <w:pPr>
        <w:pStyle w:val="c"/>
      </w:pPr>
      <w:r>
        <w:t xml:space="preserve">        }</w:t>
      </w:r>
    </w:p>
    <w:p w14:paraId="64F453DC" w14:textId="77777777" w:rsidR="00D56E6F" w:rsidRDefault="00692503">
      <w:pPr>
        <w:pStyle w:val="c"/>
      </w:pPr>
      <w:r>
        <w:t xml:space="preserve">      &lt;/schema&gt;</w:t>
      </w:r>
    </w:p>
    <w:p w14:paraId="0C41FEE9" w14:textId="77777777" w:rsidR="00D56E6F" w:rsidRDefault="00692503">
      <w:pPr>
        <w:pStyle w:val="c"/>
      </w:pPr>
      <w:r>
        <w:t xml:space="preserve">    &lt;/validate&gt;</w:t>
      </w:r>
    </w:p>
    <w:p w14:paraId="5ADCD7E8" w14:textId="77777777" w:rsidR="00D56E6F" w:rsidRDefault="00692503">
      <w:pPr>
        <w:pStyle w:val="c"/>
      </w:pPr>
      <w:r>
        <w:t xml:space="preserve">  &lt;/namespace&gt;</w:t>
      </w:r>
    </w:p>
    <w:p w14:paraId="6553C003" w14:textId="77777777" w:rsidR="00D56E6F" w:rsidRDefault="00692503">
      <w:pPr>
        <w:pStyle w:val="c"/>
      </w:pPr>
      <w:r>
        <w:t xml:space="preserve">  &lt;namespace match="elements" ns="</w:t>
      </w:r>
      <w:hyperlink r:id="rId39" w:history="1">
        <w:r w:rsidRPr="00CF1F84">
          <w:t>http://schemas.openxmlformats.org/markup-</w:t>
        </w:r>
        <w:r w:rsidRPr="00CF1F84">
          <w:br/>
          <w:t xml:space="preserve">  compatibility/2006</w:t>
        </w:r>
      </w:hyperlink>
      <w:r>
        <w:t>"&gt;</w:t>
      </w:r>
    </w:p>
    <w:p w14:paraId="58FA2009" w14:textId="77777777" w:rsidR="00D56E6F" w:rsidRDefault="00692503">
      <w:pPr>
        <w:pStyle w:val="c"/>
      </w:pPr>
      <w:r>
        <w:t xml:space="preserve">    &lt;validate schemaType="application/relax-ng-compact-syntax"&gt;</w:t>
      </w:r>
    </w:p>
    <w:p w14:paraId="0EABD728" w14:textId="77777777" w:rsidR="00D56E6F" w:rsidRDefault="00692503">
      <w:pPr>
        <w:pStyle w:val="c"/>
      </w:pPr>
      <w:r>
        <w:t xml:space="preserve">      &lt;schema&gt;</w:t>
      </w:r>
    </w:p>
    <w:p w14:paraId="7169E3DC" w14:textId="77777777" w:rsidR="00D56E6F" w:rsidRDefault="00692503">
      <w:pPr>
        <w:pStyle w:val="c"/>
      </w:pPr>
      <w:r>
        <w:t xml:space="preserve">        default namespace ="</w:t>
      </w:r>
      <w:hyperlink r:id="rId40" w:history="1">
        <w:r w:rsidRPr="00CF1F84">
          <w:t>http://schemas.openxmlformats.org/markup-</w:t>
        </w:r>
        <w:r w:rsidRPr="00CF1F84">
          <w:br/>
          <w:t xml:space="preserve">          compatibility/2006</w:t>
        </w:r>
      </w:hyperlink>
      <w:r>
        <w:t>"</w:t>
      </w:r>
    </w:p>
    <w:p w14:paraId="06574FF5" w14:textId="77777777" w:rsidR="00D56E6F" w:rsidRDefault="00692503">
      <w:pPr>
        <w:pStyle w:val="c"/>
      </w:pPr>
      <w:r>
        <w:t xml:space="preserve">        nsList = list { xsd:NCName* }</w:t>
      </w:r>
    </w:p>
    <w:p w14:paraId="5EA3262B" w14:textId="77777777" w:rsidR="00D56E6F" w:rsidRDefault="00692503">
      <w:pPr>
        <w:pStyle w:val="c"/>
      </w:pPr>
      <w:r>
        <w:t xml:space="preserve">        qnameList = list { (xsd:QName | xsd:string {pattern = "\i\c*:\*" })*}</w:t>
      </w:r>
    </w:p>
    <w:p w14:paraId="33FC3A5B" w14:textId="77777777" w:rsidR="00D56E6F" w:rsidRDefault="00692503">
      <w:pPr>
        <w:pStyle w:val="c"/>
      </w:pPr>
      <w:r>
        <w:t xml:space="preserve">        start = element AlternateContent {choice+,fallback?}</w:t>
      </w:r>
    </w:p>
    <w:p w14:paraId="6E577CC3" w14:textId="77777777" w:rsidR="00D56E6F" w:rsidRDefault="00692503">
      <w:pPr>
        <w:pStyle w:val="c"/>
      </w:pPr>
      <w:r>
        <w:t xml:space="preserve">        choice = element Choice {attribute Requires { nsList }, text}</w:t>
      </w:r>
    </w:p>
    <w:p w14:paraId="2D5A3E86" w14:textId="77777777" w:rsidR="00D56E6F" w:rsidRDefault="00692503">
      <w:pPr>
        <w:pStyle w:val="c"/>
      </w:pPr>
      <w:r>
        <w:t xml:space="preserve">        fallback = element Fallback {text}</w:t>
      </w:r>
    </w:p>
    <w:p w14:paraId="7A1D73EB" w14:textId="77777777" w:rsidR="00D56E6F" w:rsidRDefault="00692503">
      <w:pPr>
        <w:pStyle w:val="c"/>
      </w:pPr>
      <w:r>
        <w:t xml:space="preserve">      &lt;/schema&gt;</w:t>
      </w:r>
    </w:p>
    <w:p w14:paraId="56F4E506" w14:textId="77777777" w:rsidR="00D56E6F" w:rsidRDefault="00692503">
      <w:pPr>
        <w:pStyle w:val="c"/>
      </w:pPr>
      <w:r>
        <w:t xml:space="preserve">    &lt;/validate&gt;</w:t>
      </w:r>
    </w:p>
    <w:p w14:paraId="0C02EB54" w14:textId="77777777" w:rsidR="00D56E6F" w:rsidRDefault="00692503">
      <w:pPr>
        <w:pStyle w:val="c"/>
      </w:pPr>
      <w:r>
        <w:t xml:space="preserve">  &lt;/namespace&gt;</w:t>
      </w:r>
    </w:p>
    <w:p w14:paraId="670AA851" w14:textId="77777777" w:rsidR="00D56E6F" w:rsidRDefault="00692503">
      <w:pPr>
        <w:pStyle w:val="c"/>
      </w:pPr>
      <w:r w:rsidRPr="00692503">
        <w:rPr>
          <w:rFonts w:hint="eastAsia"/>
        </w:rPr>
        <w:t xml:space="preserve">  &lt;</w:t>
      </w:r>
      <w:r w:rsidRPr="00692503">
        <w:t>namespace ns="" match="attributes"&gt;</w:t>
      </w:r>
    </w:p>
    <w:p w14:paraId="1EE80B1D" w14:textId="77777777" w:rsidR="00D56E6F" w:rsidRDefault="00692503">
      <w:pPr>
        <w:pStyle w:val="c"/>
      </w:pPr>
      <w:r w:rsidRPr="00692503">
        <w:t xml:space="preserve">    &lt;attach/&gt;</w:t>
      </w:r>
    </w:p>
    <w:p w14:paraId="46FF094A" w14:textId="77777777" w:rsidR="00D56E6F" w:rsidRDefault="00692503">
      <w:pPr>
        <w:pStyle w:val="c"/>
      </w:pPr>
      <w:r w:rsidRPr="00692503">
        <w:t xml:space="preserve">  &lt;/namespace&gt;</w:t>
      </w:r>
    </w:p>
    <w:p w14:paraId="411426BD" w14:textId="77777777" w:rsidR="00D56E6F" w:rsidRDefault="00692503">
      <w:pPr>
        <w:pStyle w:val="c"/>
      </w:pPr>
      <w:r>
        <w:t xml:space="preserve">  &lt;anyNamespace match="elements</w:t>
      </w:r>
      <w:r w:rsidRPr="00692503">
        <w:rPr>
          <w:rFonts w:hint="eastAsia"/>
        </w:rPr>
        <w:t xml:space="preserve"> attributes</w:t>
      </w:r>
      <w:r>
        <w:t>"&gt;</w:t>
      </w:r>
    </w:p>
    <w:p w14:paraId="3D1EE5BF" w14:textId="77777777" w:rsidR="00D56E6F" w:rsidRDefault="00692503">
      <w:pPr>
        <w:pStyle w:val="c"/>
      </w:pPr>
      <w:r>
        <w:t xml:space="preserve">    &lt;allow/&gt;</w:t>
      </w:r>
    </w:p>
    <w:p w14:paraId="656095FE" w14:textId="77777777" w:rsidR="00D56E6F" w:rsidRDefault="00692503">
      <w:pPr>
        <w:pStyle w:val="c"/>
      </w:pPr>
      <w:r>
        <w:t xml:space="preserve">  &lt;/anyNamespace&gt;</w:t>
      </w:r>
    </w:p>
    <w:p w14:paraId="456727A9" w14:textId="77777777" w:rsidR="00D56E6F" w:rsidRDefault="00692503">
      <w:pPr>
        <w:pStyle w:val="c"/>
      </w:pPr>
      <w:r>
        <w:t>&lt;/rules&gt;</w:t>
      </w:r>
    </w:p>
    <w:p w14:paraId="216957F0" w14:textId="77777777" w:rsidR="00D56E6F" w:rsidRDefault="00692503">
      <w:r>
        <w:t xml:space="preserve">The </w:t>
      </w:r>
      <w:r w:rsidRPr="00692503">
        <w:rPr>
          <w:rFonts w:hint="eastAsia"/>
        </w:rPr>
        <w:t>two RELAX NG</w:t>
      </w:r>
      <w:r w:rsidRPr="00692503">
        <w:t xml:space="preserve"> schemas </w:t>
      </w:r>
      <w:r w:rsidRPr="00692503">
        <w:rPr>
          <w:rFonts w:hint="eastAsia"/>
        </w:rPr>
        <w:t xml:space="preserve">embedded in the above NVDL script </w:t>
      </w:r>
      <w:r w:rsidR="00D27065">
        <w:t xml:space="preserve">can </w:t>
      </w:r>
      <w:r w:rsidR="0079222D">
        <w:t xml:space="preserve">be rewritten in the analogous </w:t>
      </w:r>
      <w:r w:rsidRPr="00692503">
        <w:t>XML Schema</w:t>
      </w:r>
      <w:r w:rsidR="0079222D">
        <w:t xml:space="preserve"> form</w:t>
      </w:r>
      <w:r w:rsidRPr="00692503">
        <w:t>.</w:t>
      </w:r>
    </w:p>
    <w:p w14:paraId="615F47FC" w14:textId="77777777" w:rsidR="00D56E6F" w:rsidDel="00A33BE4" w:rsidRDefault="00C12007">
      <w:pPr>
        <w:pStyle w:val="Appendix2"/>
        <w:rPr>
          <w:del w:id="979" w:author="Delft" w:date="2013-09-11T10:15:00Z"/>
        </w:rPr>
      </w:pPr>
      <w:bookmarkStart w:id="980" w:name="_Toc366659668"/>
      <w:bookmarkStart w:id="981" w:name="_Toc366746278"/>
      <w:bookmarkStart w:id="982" w:name="_Toc366746315"/>
      <w:bookmarkStart w:id="983" w:name="_Toc366746400"/>
      <w:bookmarkStart w:id="984" w:name="_Toc366834494"/>
      <w:bookmarkStart w:id="985" w:name="_Toc366835156"/>
      <w:bookmarkStart w:id="986" w:name="_Toc366835192"/>
      <w:del w:id="987" w:author="Delft" w:date="2013-09-11T10:15:00Z">
        <w:r w:rsidDel="00A33BE4">
          <w:delText xml:space="preserve">Example of </w:delText>
        </w:r>
        <w:r w:rsidR="00692503" w:rsidDel="00A33BE4">
          <w:delText xml:space="preserve">Validation </w:delText>
        </w:r>
        <w:r w:rsidR="00F77C5A" w:rsidDel="00A33BE4">
          <w:delText>Requirements of ISO/IEC 29500-4</w:delText>
        </w:r>
        <w:bookmarkEnd w:id="980"/>
        <w:bookmarkEnd w:id="981"/>
        <w:bookmarkEnd w:id="982"/>
        <w:bookmarkEnd w:id="983"/>
        <w:bookmarkEnd w:id="984"/>
        <w:bookmarkEnd w:id="985"/>
        <w:bookmarkEnd w:id="986"/>
      </w:del>
    </w:p>
    <w:p w14:paraId="1F59786C" w14:textId="77777777" w:rsidR="00E60D1A" w:rsidDel="00A33BE4" w:rsidRDefault="00692503" w:rsidP="00E60D1A">
      <w:pPr>
        <w:rPr>
          <w:del w:id="988" w:author="Delft" w:date="2013-09-11T10:15:00Z"/>
        </w:rPr>
      </w:pPr>
      <w:del w:id="989" w:author="Delft" w:date="2013-09-11T10:15:00Z">
        <w:r w:rsidDel="00A33BE4">
          <w:delText xml:space="preserve">An extension of Office Open XML </w:delText>
        </w:r>
        <w:r w:rsidR="005F600D" w:rsidDel="00A33BE4">
          <w:delText xml:space="preserve">Transitional </w:delText>
        </w:r>
        <w:r w:rsidR="0079222D" w:rsidDel="00A33BE4">
          <w:delText>specified using the mechanisms defined in</w:delText>
        </w:r>
        <w:r w:rsidDel="00A33BE4">
          <w:delText xml:space="preserve"> </w:delText>
        </w:r>
        <w:r w:rsidR="00D704F7" w:rsidDel="00A33BE4">
          <w:delText>this Part of ISO/IEC 29500</w:delText>
        </w:r>
        <w:r w:rsidDel="00A33BE4">
          <w:delText xml:space="preserve"> </w:delText>
        </w:r>
        <w:r w:rsidR="00D27065" w:rsidDel="00A33BE4">
          <w:delText xml:space="preserve">can </w:delText>
        </w:r>
        <w:r w:rsidDel="00A33BE4">
          <w:delText xml:space="preserve">be captured by an NVDL script that invokes the Office Open XML </w:delText>
        </w:r>
        <w:r w:rsidR="005F600D" w:rsidDel="00A33BE4">
          <w:delText xml:space="preserve">Transitional </w:delText>
        </w:r>
        <w:r w:rsidDel="00A33BE4">
          <w:delText>schema and schemas for the extension.</w:delText>
        </w:r>
        <w:r w:rsidR="00E60D1A" w:rsidDel="00A33BE4">
          <w:delText xml:space="preserve"> [</w:delText>
        </w:r>
        <w:r w:rsidR="00E60D1A" w:rsidRPr="00E60D1A" w:rsidDel="00A33BE4">
          <w:rPr>
            <w:rStyle w:val="Non-normativeBracket"/>
          </w:rPr>
          <w:delText>Note</w:delText>
        </w:r>
        <w:r w:rsidR="00E60D1A" w:rsidRPr="00E60D1A" w:rsidDel="00A33BE4">
          <w:delText xml:space="preserve">: This NVDL script handles the conformance class </w:delText>
        </w:r>
        <w:r w:rsidR="00666767" w:rsidDel="00A33BE4">
          <w:delText>“</w:delText>
        </w:r>
        <w:r w:rsidR="00E60D1A" w:rsidRPr="00E60D1A" w:rsidDel="00A33BE4">
          <w:delText>Transitional</w:delText>
        </w:r>
        <w:r w:rsidR="00666767" w:rsidDel="00A33BE4">
          <w:delText>”</w:delText>
        </w:r>
        <w:r w:rsidR="00E60D1A" w:rsidRPr="00E60D1A" w:rsidDel="00A33BE4">
          <w:delText xml:space="preserve">.  A similar NVDL script for the conformance class </w:delText>
        </w:r>
        <w:r w:rsidR="00666767" w:rsidDel="00A33BE4">
          <w:delText>“</w:delText>
        </w:r>
        <w:r w:rsidR="00E60D1A" w:rsidRPr="00E60D1A" w:rsidDel="00A33BE4">
          <w:delText>Strict</w:delText>
        </w:r>
        <w:r w:rsidR="00666767" w:rsidDel="00A33BE4">
          <w:delText>”</w:delText>
        </w:r>
        <w:r w:rsidR="00E60D1A" w:rsidRPr="00E60D1A" w:rsidDel="00A33BE4">
          <w:delText xml:space="preserve"> can be created by replacing each transitional namespace by a corresponding strict namespace and removing &lt;namespace&gt; elements for transitional-only features such as VML.</w:delText>
        </w:r>
        <w:r w:rsidR="00E60D1A" w:rsidDel="00A33BE4">
          <w:delText xml:space="preserve"> </w:delText>
        </w:r>
        <w:r w:rsidR="00E60D1A" w:rsidRPr="00E60D1A" w:rsidDel="00A33BE4">
          <w:rPr>
            <w:rStyle w:val="Non-normativeBracket"/>
          </w:rPr>
          <w:delText>end note</w:delText>
        </w:r>
        <w:r w:rsidR="00E60D1A" w:rsidDel="00A33BE4">
          <w:delText>]</w:delText>
        </w:r>
      </w:del>
    </w:p>
    <w:p w14:paraId="466D93F6" w14:textId="77777777" w:rsidR="00D56E6F" w:rsidDel="00A33BE4" w:rsidRDefault="00692503">
      <w:pPr>
        <w:rPr>
          <w:del w:id="990" w:author="Delft" w:date="2013-09-11T10:15:00Z"/>
        </w:rPr>
      </w:pPr>
      <w:del w:id="991" w:author="Delft" w:date="2013-09-11T10:15:00Z">
        <w:r w:rsidDel="00A33BE4">
          <w:delText xml:space="preserve">The following schema allows two extensions.  They have the namespaces </w:delText>
        </w:r>
        <w:r w:rsidR="00A1558C" w:rsidDel="00A33BE4">
          <w:fldChar w:fldCharType="begin"/>
        </w:r>
        <w:r w:rsidR="00AE44DB" w:rsidDel="00A33BE4">
          <w:delInstrText xml:space="preserve"> HYPERLINK "http://www.example.com/myExtensionWithFallback" </w:delInstrText>
        </w:r>
        <w:r w:rsidR="00A1558C" w:rsidDel="00A33BE4">
          <w:fldChar w:fldCharType="separate"/>
        </w:r>
        <w:r w:rsidRPr="001F2373" w:rsidDel="00A33BE4">
          <w:rPr>
            <w:rStyle w:val="Type"/>
          </w:rPr>
          <w:delText>http://www.example.com/myExtensionWithFallback</w:delText>
        </w:r>
        <w:r w:rsidR="00A1558C" w:rsidDel="00A33BE4">
          <w:rPr>
            <w:rStyle w:val="Type"/>
          </w:rPr>
          <w:fldChar w:fldCharType="end"/>
        </w:r>
        <w:r w:rsidDel="00A33BE4">
          <w:delText xml:space="preserve"> and </w:delText>
        </w:r>
        <w:r w:rsidR="00A1558C" w:rsidDel="00A33BE4">
          <w:fldChar w:fldCharType="begin"/>
        </w:r>
        <w:r w:rsidR="00AE44DB" w:rsidDel="00A33BE4">
          <w:delInstrText xml:space="preserve"> HYPERLINK "http://www.example.com/myExtensionWithoutFallback" </w:delInstrText>
        </w:r>
        <w:r w:rsidR="00A1558C" w:rsidDel="00A33BE4">
          <w:fldChar w:fldCharType="separate"/>
        </w:r>
        <w:r w:rsidRPr="001F2373" w:rsidDel="00A33BE4">
          <w:rPr>
            <w:rStyle w:val="Type"/>
          </w:rPr>
          <w:delText>http://www.example.com/myExtensionWithoutFallback</w:delText>
        </w:r>
        <w:r w:rsidR="00A1558C" w:rsidDel="00A33BE4">
          <w:rPr>
            <w:rStyle w:val="Type"/>
          </w:rPr>
          <w:fldChar w:fldCharType="end"/>
        </w:r>
        <w:r w:rsidDel="00A33BE4">
          <w:delText xml:space="preserve">.  The first extension is accompanied with a parent </w:delText>
        </w:r>
        <w:r w:rsidRPr="001F2373" w:rsidDel="00A33BE4">
          <w:rPr>
            <w:rStyle w:val="Element"/>
          </w:rPr>
          <w:delText>AlternateContent</w:delText>
        </w:r>
        <w:r w:rsidDel="00A33BE4">
          <w:delText xml:space="preserve"> element and a sibling </w:delText>
        </w:r>
        <w:r w:rsidRPr="001F2373" w:rsidDel="00A33BE4">
          <w:rPr>
            <w:rStyle w:val="Element"/>
          </w:rPr>
          <w:delText>Fallback</w:delText>
        </w:r>
        <w:r w:rsidDel="00A33BE4">
          <w:delText xml:space="preserve"> element, while the second one </w:delText>
        </w:r>
        <w:r w:rsidR="00D27065" w:rsidDel="00A33BE4">
          <w:delText xml:space="preserve">can </w:delText>
        </w:r>
        <w:r w:rsidDel="00A33BE4">
          <w:delText xml:space="preserve">appear anywhere in the document without </w:delText>
        </w:r>
        <w:r w:rsidRPr="001F2373" w:rsidDel="00A33BE4">
          <w:rPr>
            <w:rStyle w:val="Element"/>
          </w:rPr>
          <w:delText>AlternateContent</w:delText>
        </w:r>
        <w:r w:rsidDel="00A33BE4">
          <w:delText xml:space="preserve"> or </w:delText>
        </w:r>
        <w:r w:rsidRPr="001F2373" w:rsidDel="00A33BE4">
          <w:rPr>
            <w:rStyle w:val="Element"/>
          </w:rPr>
          <w:delText>Fallback</w:delText>
        </w:r>
        <w:r w:rsidDel="00A33BE4">
          <w:delText xml:space="preserve"> elements.</w:delText>
        </w:r>
      </w:del>
    </w:p>
    <w:p w14:paraId="74D21E34" w14:textId="77777777" w:rsidR="00D56E6F" w:rsidDel="00A33BE4" w:rsidRDefault="00692503">
      <w:pPr>
        <w:pStyle w:val="c"/>
        <w:rPr>
          <w:del w:id="992" w:author="Delft" w:date="2013-09-11T10:15:00Z"/>
        </w:rPr>
      </w:pPr>
      <w:del w:id="993" w:author="Delft" w:date="2013-09-11T10:15:00Z">
        <w:r w:rsidDel="00A33BE4">
          <w:lastRenderedPageBreak/>
          <w:delText>&lt;?xml version="1.0" encoding="UTF-8"?&gt;</w:delText>
        </w:r>
      </w:del>
    </w:p>
    <w:p w14:paraId="3BDDA8ED" w14:textId="77777777" w:rsidR="00D56E6F" w:rsidDel="00A33BE4" w:rsidRDefault="00692503">
      <w:pPr>
        <w:pStyle w:val="c"/>
        <w:rPr>
          <w:del w:id="994" w:author="Delft" w:date="2013-09-11T10:15:00Z"/>
        </w:rPr>
      </w:pPr>
      <w:del w:id="995" w:author="Delft" w:date="2013-09-11T10:15:00Z">
        <w:r w:rsidDel="00A33BE4">
          <w:delText>&lt;rules xmlns="</w:delText>
        </w:r>
        <w:r w:rsidR="00A1558C" w:rsidDel="00A33BE4">
          <w:fldChar w:fldCharType="begin"/>
        </w:r>
        <w:r w:rsidR="00AE44DB" w:rsidDel="00A33BE4">
          <w:delInstrText xml:space="preserve"> HYPERLINK "http://purl.oclc.org/dsdl/nvdl/ns/structure/1.0" </w:delInstrText>
        </w:r>
        <w:r w:rsidR="00A1558C" w:rsidDel="00A33BE4">
          <w:fldChar w:fldCharType="separate"/>
        </w:r>
        <w:r w:rsidDel="00A33BE4">
          <w:delText>http://purl.oclc.org/dsdl/nvdl/ns/structure/1.0</w:delText>
        </w:r>
        <w:r w:rsidR="00A1558C" w:rsidDel="00A33BE4">
          <w:fldChar w:fldCharType="end"/>
        </w:r>
        <w:r w:rsidDel="00A33BE4">
          <w:delText>" startMode="top"&gt;</w:delText>
        </w:r>
      </w:del>
    </w:p>
    <w:p w14:paraId="41A665A3" w14:textId="77777777" w:rsidR="00D56E6F" w:rsidDel="00A33BE4" w:rsidRDefault="00692503">
      <w:pPr>
        <w:pStyle w:val="c"/>
        <w:rPr>
          <w:del w:id="996" w:author="Delft" w:date="2013-09-11T10:15:00Z"/>
        </w:rPr>
      </w:pPr>
      <w:del w:id="997" w:author="Delft" w:date="2013-09-11T10:15:00Z">
        <w:r w:rsidDel="00A33BE4">
          <w:delText xml:space="preserve">    &lt;mode name="top"&gt;</w:delText>
        </w:r>
      </w:del>
    </w:p>
    <w:p w14:paraId="2795FA61" w14:textId="77777777" w:rsidR="00D56E6F" w:rsidDel="00A33BE4" w:rsidRDefault="001F2373">
      <w:pPr>
        <w:pStyle w:val="c"/>
        <w:rPr>
          <w:del w:id="998" w:author="Delft" w:date="2013-09-11T10:15:00Z"/>
        </w:rPr>
      </w:pPr>
      <w:del w:id="999" w:author="Delft" w:date="2013-09-11T10:15:00Z">
        <w:r w:rsidDel="00A33BE4">
          <w:delText xml:space="preserve">        &lt;namespace  </w:delText>
        </w:r>
        <w:r w:rsidDel="00A33BE4">
          <w:br/>
          <w:delText xml:space="preserve">          </w:delText>
        </w:r>
        <w:r w:rsidR="00692503" w:rsidDel="00A33BE4">
          <w:delText>ns="</w:delText>
        </w:r>
        <w:r w:rsidR="00A1558C" w:rsidDel="00A33BE4">
          <w:fldChar w:fldCharType="begin"/>
        </w:r>
        <w:r w:rsidR="00AE44DB" w:rsidDel="00A33BE4">
          <w:delInstrText xml:space="preserve"> HYPERLINK "http://schemas.openxmlformats.org/wordprocessingml/2006/main" </w:delInstrText>
        </w:r>
        <w:r w:rsidR="00A1558C" w:rsidDel="00A33BE4">
          <w:fldChar w:fldCharType="separate"/>
        </w:r>
        <w:r w:rsidR="00692503" w:rsidDel="00A33BE4">
          <w:delText>http://schemas.openxmlformats.org/wordprocessingml/2006/main</w:delText>
        </w:r>
        <w:r w:rsidR="00A1558C" w:rsidDel="00A33BE4">
          <w:fldChar w:fldCharType="end"/>
        </w:r>
        <w:r w:rsidR="00692503" w:rsidDel="00A33BE4">
          <w:delText>"&gt;</w:delText>
        </w:r>
      </w:del>
    </w:p>
    <w:p w14:paraId="3FB31EC0" w14:textId="77777777" w:rsidR="00D56E6F" w:rsidDel="00A33BE4" w:rsidRDefault="00692503">
      <w:pPr>
        <w:pStyle w:val="c"/>
        <w:rPr>
          <w:del w:id="1000" w:author="Delft" w:date="2013-09-11T10:15:00Z"/>
        </w:rPr>
      </w:pPr>
      <w:del w:id="1001" w:author="Delft" w:date="2013-09-11T10:15:00Z">
        <w:r w:rsidDel="00A33BE4">
          <w:delText xml:space="preserve">            &lt;validate schema="wml.xsd" useMode="nested"/&gt;</w:delText>
        </w:r>
      </w:del>
    </w:p>
    <w:p w14:paraId="55AF787A" w14:textId="77777777" w:rsidR="00D56E6F" w:rsidDel="00A33BE4" w:rsidRDefault="00692503">
      <w:pPr>
        <w:pStyle w:val="c"/>
        <w:rPr>
          <w:del w:id="1002" w:author="Delft" w:date="2013-09-11T10:15:00Z"/>
        </w:rPr>
      </w:pPr>
      <w:del w:id="1003" w:author="Delft" w:date="2013-09-11T10:15:00Z">
        <w:r w:rsidDel="00A33BE4">
          <w:delText xml:space="preserve">        &lt;/namespace&gt;</w:delText>
        </w:r>
      </w:del>
    </w:p>
    <w:p w14:paraId="47ADBA29" w14:textId="77777777" w:rsidR="00D56E6F" w:rsidDel="00A33BE4" w:rsidRDefault="00692503">
      <w:pPr>
        <w:pStyle w:val="c"/>
        <w:rPr>
          <w:del w:id="1004" w:author="Delft" w:date="2013-09-11T10:15:00Z"/>
        </w:rPr>
      </w:pPr>
      <w:del w:id="1005" w:author="Delft" w:date="2013-09-11T10:15:00Z">
        <w:r w:rsidDel="00A33BE4">
          <w:delText xml:space="preserve">    &lt;/mode&gt;</w:delText>
        </w:r>
      </w:del>
    </w:p>
    <w:p w14:paraId="6ECB8890" w14:textId="77777777" w:rsidR="00D56E6F" w:rsidDel="00A33BE4" w:rsidRDefault="00692503">
      <w:pPr>
        <w:pStyle w:val="c"/>
        <w:rPr>
          <w:del w:id="1006" w:author="Delft" w:date="2013-09-11T10:15:00Z"/>
        </w:rPr>
      </w:pPr>
      <w:del w:id="1007" w:author="Delft" w:date="2013-09-11T10:15:00Z">
        <w:r w:rsidDel="00A33BE4">
          <w:delText xml:space="preserve">    &lt;mode name="nested"&gt;</w:delText>
        </w:r>
      </w:del>
    </w:p>
    <w:p w14:paraId="1142FC12" w14:textId="77777777" w:rsidR="00D56E6F" w:rsidDel="00A33BE4" w:rsidRDefault="00692503">
      <w:pPr>
        <w:pStyle w:val="c"/>
        <w:rPr>
          <w:del w:id="1008" w:author="Delft" w:date="2013-09-11T10:15:00Z"/>
        </w:rPr>
      </w:pPr>
      <w:del w:id="1009" w:author="Delft" w:date="2013-09-11T10:15:00Z">
        <w:r w:rsidDel="00A33BE4">
          <w:delText xml:space="preserve">        &lt;namespace match="attributes elements"</w:delText>
        </w:r>
      </w:del>
    </w:p>
    <w:p w14:paraId="51CCE67A" w14:textId="77777777" w:rsidR="00D56E6F" w:rsidDel="00A33BE4" w:rsidRDefault="00692503">
      <w:pPr>
        <w:pStyle w:val="c"/>
        <w:rPr>
          <w:del w:id="1010" w:author="Delft" w:date="2013-09-11T10:15:00Z"/>
        </w:rPr>
      </w:pPr>
      <w:del w:id="1011" w:author="Delft" w:date="2013-09-11T10:15:00Z">
        <w:r w:rsidDel="00A33BE4">
          <w:delText xml:space="preserve">            ns="</w:delText>
        </w:r>
        <w:r w:rsidR="00A1558C" w:rsidDel="00A33BE4">
          <w:fldChar w:fldCharType="begin"/>
        </w:r>
        <w:r w:rsidR="00AE44DB" w:rsidDel="00A33BE4">
          <w:delInstrText xml:space="preserve"> HYPERLINK "http://schemas.openxmlformats.org/drawingml/2006/*" </w:delInstrText>
        </w:r>
        <w:r w:rsidR="00A1558C" w:rsidDel="00A33BE4">
          <w:fldChar w:fldCharType="separate"/>
        </w:r>
        <w:r w:rsidDel="00A33BE4">
          <w:delText>http://schemas.openxmlformats.org/drawingml/2006/*</w:delText>
        </w:r>
        <w:r w:rsidR="00A1558C" w:rsidDel="00A33BE4">
          <w:fldChar w:fldCharType="end"/>
        </w:r>
        <w:r w:rsidDel="00A33BE4">
          <w:delText>"&gt;</w:delText>
        </w:r>
      </w:del>
    </w:p>
    <w:p w14:paraId="3CB2A90B" w14:textId="77777777" w:rsidR="00D56E6F" w:rsidDel="00A33BE4" w:rsidRDefault="00692503">
      <w:pPr>
        <w:pStyle w:val="c"/>
        <w:rPr>
          <w:del w:id="1012" w:author="Delft" w:date="2013-09-11T10:15:00Z"/>
        </w:rPr>
      </w:pPr>
      <w:del w:id="1013" w:author="Delft" w:date="2013-09-11T10:15:00Z">
        <w:r w:rsidDel="00A33BE4">
          <w:delText xml:space="preserve">            &lt;attach/&gt;</w:delText>
        </w:r>
      </w:del>
    </w:p>
    <w:p w14:paraId="2D0BD2DB" w14:textId="77777777" w:rsidR="00D56E6F" w:rsidDel="00A33BE4" w:rsidRDefault="00692503">
      <w:pPr>
        <w:pStyle w:val="c"/>
        <w:rPr>
          <w:del w:id="1014" w:author="Delft" w:date="2013-09-11T10:15:00Z"/>
        </w:rPr>
      </w:pPr>
      <w:del w:id="1015" w:author="Delft" w:date="2013-09-11T10:15:00Z">
        <w:r w:rsidDel="00A33BE4">
          <w:delText xml:space="preserve">        &lt;/namespace&gt;</w:delText>
        </w:r>
      </w:del>
    </w:p>
    <w:p w14:paraId="39A4D674" w14:textId="77777777" w:rsidR="00D56E6F" w:rsidDel="00A33BE4" w:rsidRDefault="00692503">
      <w:pPr>
        <w:pStyle w:val="c"/>
        <w:rPr>
          <w:del w:id="1016" w:author="Delft" w:date="2013-09-11T10:15:00Z"/>
        </w:rPr>
      </w:pPr>
      <w:del w:id="1017" w:author="Delft" w:date="2013-09-11T10:15:00Z">
        <w:r w:rsidDel="00A33BE4">
          <w:delText xml:space="preserve">        &lt;namespace match="attributes elements"</w:delText>
        </w:r>
      </w:del>
    </w:p>
    <w:p w14:paraId="03C3F124" w14:textId="77777777" w:rsidR="00D56E6F" w:rsidDel="00A33BE4" w:rsidRDefault="00692503">
      <w:pPr>
        <w:pStyle w:val="c"/>
        <w:rPr>
          <w:del w:id="1018" w:author="Delft" w:date="2013-09-11T10:15:00Z"/>
        </w:rPr>
      </w:pPr>
      <w:del w:id="1019" w:author="Delft" w:date="2013-09-11T10:15:00Z">
        <w:r w:rsidDel="00A33BE4">
          <w:delText xml:space="preserve">            ns="</w:delText>
        </w:r>
        <w:r w:rsidR="00A1558C" w:rsidDel="00A33BE4">
          <w:fldChar w:fldCharType="begin"/>
        </w:r>
        <w:r w:rsidR="00AE44DB" w:rsidDel="00A33BE4">
          <w:delInstrText xml:space="preserve"> HYPERLINK "http://schemas.openxmlformats.org/officeDocument/2006/*" </w:delInstrText>
        </w:r>
        <w:r w:rsidR="00A1558C" w:rsidDel="00A33BE4">
          <w:fldChar w:fldCharType="separate"/>
        </w:r>
        <w:r w:rsidDel="00A33BE4">
          <w:delText>http://schemas.openxmlformats.org/officeDocument/2006/*</w:delText>
        </w:r>
        <w:r w:rsidR="00A1558C" w:rsidDel="00A33BE4">
          <w:fldChar w:fldCharType="end"/>
        </w:r>
        <w:r w:rsidDel="00A33BE4">
          <w:delText>"&gt;</w:delText>
        </w:r>
      </w:del>
    </w:p>
    <w:p w14:paraId="0F06B31F" w14:textId="77777777" w:rsidR="00D56E6F" w:rsidDel="00A33BE4" w:rsidRDefault="00692503">
      <w:pPr>
        <w:pStyle w:val="c"/>
        <w:rPr>
          <w:del w:id="1020" w:author="Delft" w:date="2013-09-11T10:15:00Z"/>
        </w:rPr>
      </w:pPr>
      <w:del w:id="1021" w:author="Delft" w:date="2013-09-11T10:15:00Z">
        <w:r w:rsidDel="00A33BE4">
          <w:delText xml:space="preserve">            &lt;attach/&gt;</w:delText>
        </w:r>
      </w:del>
    </w:p>
    <w:p w14:paraId="0F1252DA" w14:textId="77777777" w:rsidR="00D56E6F" w:rsidDel="00A33BE4" w:rsidRDefault="00692503">
      <w:pPr>
        <w:pStyle w:val="c"/>
        <w:rPr>
          <w:del w:id="1022" w:author="Delft" w:date="2013-09-11T10:15:00Z"/>
        </w:rPr>
      </w:pPr>
      <w:del w:id="1023" w:author="Delft" w:date="2013-09-11T10:15:00Z">
        <w:r w:rsidDel="00A33BE4">
          <w:delText xml:space="preserve">        &lt;/namespace&gt;</w:delText>
        </w:r>
      </w:del>
    </w:p>
    <w:p w14:paraId="4D013D93" w14:textId="77777777" w:rsidR="00D56E6F" w:rsidDel="00A33BE4" w:rsidRDefault="00692503">
      <w:pPr>
        <w:pStyle w:val="c"/>
        <w:rPr>
          <w:del w:id="1024" w:author="Delft" w:date="2013-09-11T10:15:00Z"/>
        </w:rPr>
      </w:pPr>
      <w:del w:id="1025" w:author="Delft" w:date="2013-09-11T10:15:00Z">
        <w:r w:rsidDel="00A33BE4">
          <w:delText xml:space="preserve">        &lt;namespace match="attributes elements" </w:delText>
        </w:r>
        <w:r w:rsidR="001F2373" w:rsidDel="00A33BE4">
          <w:delText xml:space="preserve">   </w:delText>
        </w:r>
        <w:r w:rsidR="001F2373" w:rsidDel="00A33BE4">
          <w:br/>
          <w:delText xml:space="preserve">          </w:delText>
        </w:r>
        <w:r w:rsidDel="00A33BE4">
          <w:delText>ns="</w:delText>
        </w:r>
        <w:r w:rsidR="00A1558C" w:rsidDel="00A33BE4">
          <w:fldChar w:fldCharType="begin"/>
        </w:r>
        <w:r w:rsidR="00AE44DB" w:rsidDel="00A33BE4">
          <w:delInstrText xml:space="preserve"> HYPERLINK "http://schemas.openxmlformats.org/package/2006/*" </w:delInstrText>
        </w:r>
        <w:r w:rsidR="00A1558C" w:rsidDel="00A33BE4">
          <w:fldChar w:fldCharType="separate"/>
        </w:r>
        <w:r w:rsidDel="00A33BE4">
          <w:delText>http://schemas.openxmlformats.org/package/2006/*</w:delText>
        </w:r>
        <w:r w:rsidR="00A1558C" w:rsidDel="00A33BE4">
          <w:fldChar w:fldCharType="end"/>
        </w:r>
        <w:r w:rsidDel="00A33BE4">
          <w:delText>"&gt;</w:delText>
        </w:r>
      </w:del>
    </w:p>
    <w:p w14:paraId="43A41C13" w14:textId="77777777" w:rsidR="00D56E6F" w:rsidDel="00A33BE4" w:rsidRDefault="00692503">
      <w:pPr>
        <w:pStyle w:val="c"/>
        <w:rPr>
          <w:del w:id="1026" w:author="Delft" w:date="2013-09-11T10:15:00Z"/>
        </w:rPr>
      </w:pPr>
      <w:del w:id="1027" w:author="Delft" w:date="2013-09-11T10:15:00Z">
        <w:r w:rsidDel="00A33BE4">
          <w:delText xml:space="preserve">            &lt;attach/&gt;</w:delText>
        </w:r>
      </w:del>
    </w:p>
    <w:p w14:paraId="09D5DF6B" w14:textId="77777777" w:rsidR="00D56E6F" w:rsidDel="00A33BE4" w:rsidRDefault="00692503">
      <w:pPr>
        <w:pStyle w:val="c"/>
        <w:rPr>
          <w:del w:id="1028" w:author="Delft" w:date="2013-09-11T10:15:00Z"/>
        </w:rPr>
      </w:pPr>
      <w:del w:id="1029" w:author="Delft" w:date="2013-09-11T10:15:00Z">
        <w:r w:rsidDel="00A33BE4">
          <w:delText xml:space="preserve">        &lt;/namespace&gt;</w:delText>
        </w:r>
      </w:del>
    </w:p>
    <w:p w14:paraId="6CE8CF87" w14:textId="77777777" w:rsidR="00D56E6F" w:rsidDel="00A33BE4" w:rsidRDefault="00692503">
      <w:pPr>
        <w:pStyle w:val="c"/>
        <w:rPr>
          <w:del w:id="1030" w:author="Delft" w:date="2013-09-11T10:15:00Z"/>
        </w:rPr>
      </w:pPr>
      <w:del w:id="1031" w:author="Delft" w:date="2013-09-11T10:15:00Z">
        <w:r w:rsidDel="00A33BE4">
          <w:delText xml:space="preserve">        &lt;namespace match="attributes elements"</w:delText>
        </w:r>
      </w:del>
    </w:p>
    <w:p w14:paraId="3A6E6F12" w14:textId="77777777" w:rsidR="00D56E6F" w:rsidDel="00A33BE4" w:rsidRDefault="00692503">
      <w:pPr>
        <w:pStyle w:val="c"/>
        <w:rPr>
          <w:del w:id="1032" w:author="Delft" w:date="2013-09-11T10:15:00Z"/>
        </w:rPr>
      </w:pPr>
      <w:del w:id="1033" w:author="Delft" w:date="2013-09-11T10:15:00Z">
        <w:r w:rsidDel="00A33BE4">
          <w:delText xml:space="preserve">            ns="</w:delText>
        </w:r>
        <w:r w:rsidR="00A1558C" w:rsidDel="00A33BE4">
          <w:fldChar w:fldCharType="begin"/>
        </w:r>
        <w:r w:rsidR="00AE44DB" w:rsidDel="00A33BE4">
          <w:delInstrText xml:space="preserve"> HYPERLINK "http://schemas.openxmlformats.org/presentationml/2006/main" </w:delInstrText>
        </w:r>
        <w:r w:rsidR="00A1558C" w:rsidDel="00A33BE4">
          <w:fldChar w:fldCharType="separate"/>
        </w:r>
        <w:r w:rsidDel="00A33BE4">
          <w:delText>http://schemas.openxmlformats.org/presentationml/2006/main</w:delText>
        </w:r>
        <w:r w:rsidR="00A1558C" w:rsidDel="00A33BE4">
          <w:fldChar w:fldCharType="end"/>
        </w:r>
        <w:r w:rsidDel="00A33BE4">
          <w:delText>"&gt;</w:delText>
        </w:r>
      </w:del>
    </w:p>
    <w:p w14:paraId="39A7D749" w14:textId="77777777" w:rsidR="00D56E6F" w:rsidDel="00A33BE4" w:rsidRDefault="00692503">
      <w:pPr>
        <w:pStyle w:val="c"/>
        <w:rPr>
          <w:del w:id="1034" w:author="Delft" w:date="2013-09-11T10:15:00Z"/>
        </w:rPr>
      </w:pPr>
      <w:del w:id="1035" w:author="Delft" w:date="2013-09-11T10:15:00Z">
        <w:r w:rsidDel="00A33BE4">
          <w:delText xml:space="preserve">            &lt;attach/&gt;</w:delText>
        </w:r>
      </w:del>
    </w:p>
    <w:p w14:paraId="76FAEBE0" w14:textId="77777777" w:rsidR="00D56E6F" w:rsidDel="00A33BE4" w:rsidRDefault="00692503">
      <w:pPr>
        <w:pStyle w:val="c"/>
        <w:rPr>
          <w:del w:id="1036" w:author="Delft" w:date="2013-09-11T10:15:00Z"/>
        </w:rPr>
      </w:pPr>
      <w:del w:id="1037" w:author="Delft" w:date="2013-09-11T10:15:00Z">
        <w:r w:rsidDel="00A33BE4">
          <w:delText xml:space="preserve">        &lt;/namespace&gt;</w:delText>
        </w:r>
      </w:del>
    </w:p>
    <w:p w14:paraId="1337E0D8" w14:textId="77777777" w:rsidR="00D56E6F" w:rsidDel="00A33BE4" w:rsidRDefault="00692503">
      <w:pPr>
        <w:pStyle w:val="c"/>
        <w:rPr>
          <w:del w:id="1038" w:author="Delft" w:date="2013-09-11T10:15:00Z"/>
        </w:rPr>
      </w:pPr>
      <w:del w:id="1039" w:author="Delft" w:date="2013-09-11T10:15:00Z">
        <w:r w:rsidDel="00A33BE4">
          <w:delText xml:space="preserve">        &lt;namespace match="attributes elements"</w:delText>
        </w:r>
      </w:del>
    </w:p>
    <w:p w14:paraId="61B98AAB" w14:textId="77777777" w:rsidR="00D56E6F" w:rsidDel="00A33BE4" w:rsidRDefault="00692503">
      <w:pPr>
        <w:pStyle w:val="c"/>
        <w:rPr>
          <w:del w:id="1040" w:author="Delft" w:date="2013-09-11T10:15:00Z"/>
        </w:rPr>
      </w:pPr>
      <w:del w:id="1041" w:author="Delft" w:date="2013-09-11T10:15:00Z">
        <w:r w:rsidDel="00A33BE4">
          <w:delText xml:space="preserve">            ns="</w:delText>
        </w:r>
        <w:r w:rsidR="00A1558C" w:rsidDel="00A33BE4">
          <w:fldChar w:fldCharType="begin"/>
        </w:r>
        <w:r w:rsidR="00AE44DB" w:rsidDel="00A33BE4">
          <w:delInstrText xml:space="preserve"> HYPERLINK "http://schemas.openxmlformats.org/schemaLibrary/2006/main" </w:delInstrText>
        </w:r>
        <w:r w:rsidR="00A1558C" w:rsidDel="00A33BE4">
          <w:fldChar w:fldCharType="separate"/>
        </w:r>
        <w:r w:rsidDel="00A33BE4">
          <w:delText>http://schemas.openxmlformats.org/schemaLibrary/2006/main</w:delText>
        </w:r>
        <w:r w:rsidR="00A1558C" w:rsidDel="00A33BE4">
          <w:fldChar w:fldCharType="end"/>
        </w:r>
        <w:r w:rsidDel="00A33BE4">
          <w:delText>"&gt;</w:delText>
        </w:r>
      </w:del>
    </w:p>
    <w:p w14:paraId="2609B7E9" w14:textId="77777777" w:rsidR="00D56E6F" w:rsidDel="00A33BE4" w:rsidRDefault="00692503">
      <w:pPr>
        <w:pStyle w:val="c"/>
        <w:rPr>
          <w:del w:id="1042" w:author="Delft" w:date="2013-09-11T10:15:00Z"/>
        </w:rPr>
      </w:pPr>
      <w:del w:id="1043" w:author="Delft" w:date="2013-09-11T10:15:00Z">
        <w:r w:rsidDel="00A33BE4">
          <w:delText xml:space="preserve">            &lt;attach/&gt;</w:delText>
        </w:r>
      </w:del>
    </w:p>
    <w:p w14:paraId="5DE12DCD" w14:textId="77777777" w:rsidR="00D56E6F" w:rsidDel="00A33BE4" w:rsidRDefault="00692503">
      <w:pPr>
        <w:pStyle w:val="c"/>
        <w:rPr>
          <w:del w:id="1044" w:author="Delft" w:date="2013-09-11T10:15:00Z"/>
        </w:rPr>
      </w:pPr>
      <w:del w:id="1045" w:author="Delft" w:date="2013-09-11T10:15:00Z">
        <w:r w:rsidDel="00A33BE4">
          <w:delText xml:space="preserve">        &lt;/namespace&gt;</w:delText>
        </w:r>
      </w:del>
    </w:p>
    <w:p w14:paraId="22A6E83E" w14:textId="77777777" w:rsidR="00D56E6F" w:rsidDel="00A33BE4" w:rsidRDefault="00692503">
      <w:pPr>
        <w:pStyle w:val="c"/>
        <w:rPr>
          <w:del w:id="1046" w:author="Delft" w:date="2013-09-11T10:15:00Z"/>
        </w:rPr>
      </w:pPr>
      <w:del w:id="1047" w:author="Delft" w:date="2013-09-11T10:15:00Z">
        <w:r w:rsidDel="00A33BE4">
          <w:delText xml:space="preserve">        &lt;namespace match="attributes elements"</w:delText>
        </w:r>
      </w:del>
    </w:p>
    <w:p w14:paraId="78285309" w14:textId="77777777" w:rsidR="00D56E6F" w:rsidDel="00A33BE4" w:rsidRDefault="00692503">
      <w:pPr>
        <w:pStyle w:val="c"/>
        <w:rPr>
          <w:del w:id="1048" w:author="Delft" w:date="2013-09-11T10:15:00Z"/>
        </w:rPr>
      </w:pPr>
      <w:del w:id="1049" w:author="Delft" w:date="2013-09-11T10:15:00Z">
        <w:r w:rsidDel="00A33BE4">
          <w:delText xml:space="preserve">            ns="</w:delText>
        </w:r>
        <w:r w:rsidR="00A1558C" w:rsidDel="00A33BE4">
          <w:fldChar w:fldCharType="begin"/>
        </w:r>
        <w:r w:rsidR="00AE44DB" w:rsidDel="00A33BE4">
          <w:delInstrText xml:space="preserve"> HYPERLINK "http://schemas.openxmlformats.org/spreadsheetml/2006/7/main" </w:delInstrText>
        </w:r>
        <w:r w:rsidR="00A1558C" w:rsidDel="00A33BE4">
          <w:fldChar w:fldCharType="separate"/>
        </w:r>
        <w:r w:rsidDel="00A33BE4">
          <w:delText>http://schemas.openxmlformats.org/spreadsheetml/2006/7/main</w:delText>
        </w:r>
        <w:r w:rsidR="00A1558C" w:rsidDel="00A33BE4">
          <w:fldChar w:fldCharType="end"/>
        </w:r>
        <w:r w:rsidDel="00A33BE4">
          <w:delText>"&gt;</w:delText>
        </w:r>
      </w:del>
    </w:p>
    <w:p w14:paraId="3E06692B" w14:textId="77777777" w:rsidR="00D56E6F" w:rsidDel="00A33BE4" w:rsidRDefault="00692503">
      <w:pPr>
        <w:pStyle w:val="c"/>
        <w:rPr>
          <w:del w:id="1050" w:author="Delft" w:date="2013-09-11T10:15:00Z"/>
        </w:rPr>
      </w:pPr>
      <w:del w:id="1051" w:author="Delft" w:date="2013-09-11T10:15:00Z">
        <w:r w:rsidDel="00A33BE4">
          <w:delText xml:space="preserve">            &lt;attach/&gt;</w:delText>
        </w:r>
      </w:del>
    </w:p>
    <w:p w14:paraId="16FD7BDA" w14:textId="77777777" w:rsidR="00D56E6F" w:rsidDel="00A33BE4" w:rsidRDefault="00692503">
      <w:pPr>
        <w:pStyle w:val="c"/>
        <w:rPr>
          <w:del w:id="1052" w:author="Delft" w:date="2013-09-11T10:15:00Z"/>
        </w:rPr>
      </w:pPr>
      <w:del w:id="1053" w:author="Delft" w:date="2013-09-11T10:15:00Z">
        <w:r w:rsidDel="00A33BE4">
          <w:delText xml:space="preserve">        &lt;/namespace&gt;</w:delText>
        </w:r>
      </w:del>
    </w:p>
    <w:p w14:paraId="15851CE2" w14:textId="77777777" w:rsidR="00D56E6F" w:rsidDel="00A33BE4" w:rsidRDefault="00692503">
      <w:pPr>
        <w:pStyle w:val="c"/>
        <w:rPr>
          <w:del w:id="1054" w:author="Delft" w:date="2013-09-11T10:15:00Z"/>
        </w:rPr>
      </w:pPr>
      <w:del w:id="1055" w:author="Delft" w:date="2013-09-11T10:15:00Z">
        <w:r w:rsidDel="00A33BE4">
          <w:delText xml:space="preserve">        &lt;namesp</w:delText>
        </w:r>
        <w:r w:rsidR="001F2373" w:rsidDel="00A33BE4">
          <w:delText xml:space="preserve">ace match="attributes elements" </w:delText>
        </w:r>
        <w:r w:rsidR="001F2373" w:rsidDel="00A33BE4">
          <w:br/>
          <w:delText xml:space="preserve">          </w:delText>
        </w:r>
        <w:r w:rsidDel="00A33BE4">
          <w:delText>ns="urn:schemas-microsoft-com:*"&gt;</w:delText>
        </w:r>
      </w:del>
    </w:p>
    <w:p w14:paraId="2EB1D6E8" w14:textId="77777777" w:rsidR="00D56E6F" w:rsidDel="00A33BE4" w:rsidRDefault="00692503">
      <w:pPr>
        <w:pStyle w:val="c"/>
        <w:rPr>
          <w:del w:id="1056" w:author="Delft" w:date="2013-09-11T10:15:00Z"/>
        </w:rPr>
      </w:pPr>
      <w:del w:id="1057" w:author="Delft" w:date="2013-09-11T10:15:00Z">
        <w:r w:rsidDel="00A33BE4">
          <w:delText xml:space="preserve">            &lt;attach/&gt;</w:delText>
        </w:r>
      </w:del>
    </w:p>
    <w:p w14:paraId="778E3CB9" w14:textId="77777777" w:rsidR="00D56E6F" w:rsidDel="00A33BE4" w:rsidRDefault="00692503">
      <w:pPr>
        <w:pStyle w:val="c"/>
        <w:rPr>
          <w:del w:id="1058" w:author="Delft" w:date="2013-09-11T10:15:00Z"/>
        </w:rPr>
      </w:pPr>
      <w:del w:id="1059" w:author="Delft" w:date="2013-09-11T10:15:00Z">
        <w:r w:rsidDel="00A33BE4">
          <w:delText xml:space="preserve">        &lt;/namespace&gt;</w:delText>
        </w:r>
      </w:del>
    </w:p>
    <w:p w14:paraId="26BC791F" w14:textId="77777777" w:rsidR="00D56E6F" w:rsidDel="00A33BE4" w:rsidRDefault="00692503">
      <w:pPr>
        <w:pStyle w:val="c"/>
        <w:rPr>
          <w:del w:id="1060" w:author="Delft" w:date="2013-09-11T10:15:00Z"/>
        </w:rPr>
      </w:pPr>
      <w:del w:id="1061" w:author="Delft" w:date="2013-09-11T10:15:00Z">
        <w:r w:rsidDel="00A33BE4">
          <w:delText xml:space="preserve">        &lt;namespace match="attributes"</w:delText>
        </w:r>
      </w:del>
    </w:p>
    <w:p w14:paraId="277F741A" w14:textId="77777777" w:rsidR="00D56E6F" w:rsidDel="00A33BE4" w:rsidRDefault="00692503">
      <w:pPr>
        <w:pStyle w:val="c"/>
        <w:rPr>
          <w:del w:id="1062" w:author="Delft" w:date="2013-09-11T10:15:00Z"/>
        </w:rPr>
      </w:pPr>
      <w:del w:id="1063" w:author="Delft" w:date="2013-09-11T10:15:00Z">
        <w:r w:rsidDel="00A33BE4">
          <w:delText xml:space="preserve">            ns="</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http://schemas.openxmlformats.org/markup-compatibility/2006</w:delText>
        </w:r>
        <w:r w:rsidR="00A1558C" w:rsidDel="00A33BE4">
          <w:fldChar w:fldCharType="end"/>
        </w:r>
        <w:r w:rsidDel="00A33BE4">
          <w:delText>"&gt;</w:delText>
        </w:r>
      </w:del>
    </w:p>
    <w:p w14:paraId="5F95DB1E" w14:textId="77777777" w:rsidR="00D56E6F" w:rsidDel="00A33BE4" w:rsidRDefault="00692503">
      <w:pPr>
        <w:pStyle w:val="c"/>
        <w:rPr>
          <w:del w:id="1064" w:author="Delft" w:date="2013-09-11T10:15:00Z"/>
        </w:rPr>
      </w:pPr>
      <w:del w:id="1065" w:author="Delft" w:date="2013-09-11T10:15:00Z">
        <w:r w:rsidDel="00A33BE4">
          <w:delText xml:space="preserve">            &lt;validate schemaType="application/relax-ng-compact-syntax"&gt;</w:delText>
        </w:r>
      </w:del>
    </w:p>
    <w:p w14:paraId="1303E74A" w14:textId="77777777" w:rsidR="00D56E6F" w:rsidDel="00A33BE4" w:rsidRDefault="00692503">
      <w:pPr>
        <w:pStyle w:val="c"/>
        <w:rPr>
          <w:del w:id="1066" w:author="Delft" w:date="2013-09-11T10:15:00Z"/>
        </w:rPr>
      </w:pPr>
      <w:del w:id="1067" w:author="Delft" w:date="2013-09-11T10:15:00Z">
        <w:r w:rsidDel="00A33BE4">
          <w:delText xml:space="preserve">                &lt;schema&gt;</w:delText>
        </w:r>
      </w:del>
    </w:p>
    <w:p w14:paraId="17CCD01C" w14:textId="77777777" w:rsidR="00D56E6F" w:rsidDel="00A33BE4" w:rsidRDefault="00692503">
      <w:pPr>
        <w:pStyle w:val="c"/>
        <w:rPr>
          <w:del w:id="1068" w:author="Delft" w:date="2013-09-11T10:15:00Z"/>
        </w:rPr>
      </w:pPr>
      <w:del w:id="1069" w:author="Delft" w:date="2013-09-11T10:15:00Z">
        <w:r w:rsidDel="00A33BE4">
          <w:delText xml:space="preserve">                    namespace mc =</w:delText>
        </w:r>
      </w:del>
    </w:p>
    <w:p w14:paraId="27588DED" w14:textId="77777777" w:rsidR="00D56E6F" w:rsidDel="00A33BE4" w:rsidRDefault="00692503">
      <w:pPr>
        <w:pStyle w:val="c"/>
        <w:rPr>
          <w:del w:id="1070" w:author="Delft" w:date="2013-09-11T10:15:00Z"/>
        </w:rPr>
      </w:pPr>
      <w:del w:id="1071" w:author="Delft" w:date="2013-09-11T10:15:00Z">
        <w:r w:rsidDel="00A33BE4">
          <w:lastRenderedPageBreak/>
          <w:delText xml:space="preserve">                    "</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w:delText>
        </w:r>
        <w:r w:rsidR="001F2373" w:rsidDel="00A33BE4">
          <w:delText>hemas.openxmlformats.org/markup-</w:delText>
        </w:r>
        <w:r w:rsidR="001F2373" w:rsidDel="00A33BE4">
          <w:br/>
          <w:delText xml:space="preserve">                      </w:delText>
        </w:r>
        <w:r w:rsidDel="00A33BE4">
          <w:delText>compatibility/2006</w:delText>
        </w:r>
        <w:r w:rsidR="00A1558C" w:rsidDel="00A33BE4">
          <w:fldChar w:fldCharType="end"/>
        </w:r>
        <w:r w:rsidDel="00A33BE4">
          <w:delText>"</w:delText>
        </w:r>
      </w:del>
    </w:p>
    <w:p w14:paraId="0B498914" w14:textId="77777777" w:rsidR="00D56E6F" w:rsidDel="00A33BE4" w:rsidRDefault="00692503">
      <w:pPr>
        <w:pStyle w:val="c"/>
        <w:rPr>
          <w:del w:id="1072" w:author="Delft" w:date="2013-09-11T10:15:00Z"/>
        </w:rPr>
      </w:pPr>
      <w:del w:id="1073" w:author="Delft" w:date="2013-09-11T10:15:00Z">
        <w:r w:rsidDel="00A33BE4">
          <w:delText xml:space="preserve">                    nsList = list { xsd:NCName* }</w:delText>
        </w:r>
      </w:del>
    </w:p>
    <w:p w14:paraId="1F1C7EC9" w14:textId="77777777" w:rsidR="00D56E6F" w:rsidDel="00A33BE4" w:rsidRDefault="00692503">
      <w:pPr>
        <w:pStyle w:val="c"/>
        <w:rPr>
          <w:del w:id="1074" w:author="Delft" w:date="2013-09-11T10:15:00Z"/>
        </w:rPr>
      </w:pPr>
      <w:del w:id="1075" w:author="Delft" w:date="2013-09-11T10:15:00Z">
        <w:r w:rsidDel="00A33BE4">
          <w:delText xml:space="preserve">                    qnameList = list { (xsd:QName | xsd:string {pattern = </w:delText>
        </w:r>
        <w:r w:rsidR="001F2373" w:rsidDel="00A33BE4">
          <w:br/>
          <w:delText xml:space="preserve">                      </w:delText>
        </w:r>
        <w:r w:rsidDel="00A33BE4">
          <w:delText>"\i\c*:\*" })*}</w:delText>
        </w:r>
      </w:del>
    </w:p>
    <w:p w14:paraId="2338B98A" w14:textId="77777777" w:rsidR="00D56E6F" w:rsidDel="00A33BE4" w:rsidRDefault="00692503">
      <w:pPr>
        <w:pStyle w:val="c"/>
        <w:rPr>
          <w:del w:id="1076" w:author="Delft" w:date="2013-09-11T10:15:00Z"/>
        </w:rPr>
      </w:pPr>
      <w:del w:id="1077" w:author="Delft" w:date="2013-09-11T10:15:00Z">
        <w:r w:rsidDel="00A33BE4">
          <w:delText xml:space="preserve">                    start = element * {</w:delText>
        </w:r>
      </w:del>
    </w:p>
    <w:p w14:paraId="5232B8C6" w14:textId="77777777" w:rsidR="00D56E6F" w:rsidDel="00A33BE4" w:rsidRDefault="00692503">
      <w:pPr>
        <w:pStyle w:val="c"/>
        <w:rPr>
          <w:del w:id="1078" w:author="Delft" w:date="2013-09-11T10:15:00Z"/>
        </w:rPr>
      </w:pPr>
      <w:del w:id="1079" w:author="Delft" w:date="2013-09-11T10:15:00Z">
        <w:r w:rsidDel="00A33BE4">
          <w:delText xml:space="preserve">                    </w:delText>
        </w:r>
        <w:r w:rsidR="001F2373" w:rsidDel="00A33BE4">
          <w:delText xml:space="preserve">  </w:delText>
        </w:r>
        <w:r w:rsidDel="00A33BE4">
          <w:delText>attribute mc:Ignorable { nsList }?,</w:delText>
        </w:r>
      </w:del>
    </w:p>
    <w:p w14:paraId="7EE7755E" w14:textId="77777777" w:rsidR="00D56E6F" w:rsidDel="00A33BE4" w:rsidRDefault="00692503">
      <w:pPr>
        <w:pStyle w:val="c"/>
        <w:rPr>
          <w:del w:id="1080" w:author="Delft" w:date="2013-09-11T10:15:00Z"/>
        </w:rPr>
      </w:pPr>
      <w:del w:id="1081" w:author="Delft" w:date="2013-09-11T10:15:00Z">
        <w:r w:rsidDel="00A33BE4">
          <w:delText xml:space="preserve">                    </w:delText>
        </w:r>
        <w:r w:rsidR="001F2373" w:rsidDel="00A33BE4">
          <w:delText xml:space="preserve">  </w:delText>
        </w:r>
        <w:r w:rsidDel="00A33BE4">
          <w:delText>attribute mc:ProcessContent { qnameList }?,</w:delText>
        </w:r>
      </w:del>
    </w:p>
    <w:p w14:paraId="108E9781" w14:textId="77777777" w:rsidR="00D56E6F" w:rsidDel="00A33BE4" w:rsidRDefault="00692503">
      <w:pPr>
        <w:pStyle w:val="c"/>
        <w:rPr>
          <w:del w:id="1082" w:author="Delft" w:date="2013-09-11T10:15:00Z"/>
        </w:rPr>
      </w:pPr>
      <w:del w:id="1083" w:author="Delft" w:date="2013-09-11T10:15:00Z">
        <w:r w:rsidDel="00A33BE4">
          <w:delText xml:space="preserve">                    </w:delText>
        </w:r>
        <w:r w:rsidR="001F2373" w:rsidDel="00A33BE4">
          <w:delText xml:space="preserve">  </w:delText>
        </w:r>
        <w:r w:rsidDel="00A33BE4">
          <w:delText>attribute mc:MustUnderstand { nsList }?</w:delText>
        </w:r>
      </w:del>
    </w:p>
    <w:p w14:paraId="4956E92F" w14:textId="77777777" w:rsidR="00D56E6F" w:rsidDel="00A33BE4" w:rsidRDefault="00692503">
      <w:pPr>
        <w:pStyle w:val="c"/>
        <w:rPr>
          <w:del w:id="1084" w:author="Delft" w:date="2013-09-11T10:15:00Z"/>
        </w:rPr>
      </w:pPr>
      <w:del w:id="1085" w:author="Delft" w:date="2013-09-11T10:15:00Z">
        <w:r w:rsidDel="00A33BE4">
          <w:delText xml:space="preserve">                    }</w:delText>
        </w:r>
      </w:del>
    </w:p>
    <w:p w14:paraId="263C8831" w14:textId="77777777" w:rsidR="00D56E6F" w:rsidDel="00A33BE4" w:rsidRDefault="00692503">
      <w:pPr>
        <w:pStyle w:val="c"/>
        <w:rPr>
          <w:del w:id="1086" w:author="Delft" w:date="2013-09-11T10:15:00Z"/>
        </w:rPr>
      </w:pPr>
      <w:del w:id="1087" w:author="Delft" w:date="2013-09-11T10:15:00Z">
        <w:r w:rsidDel="00A33BE4">
          <w:delText xml:space="preserve">                 &lt;/schema&gt;</w:delText>
        </w:r>
      </w:del>
    </w:p>
    <w:p w14:paraId="7B418AA7" w14:textId="77777777" w:rsidR="00D56E6F" w:rsidDel="00A33BE4" w:rsidRDefault="00692503">
      <w:pPr>
        <w:pStyle w:val="c"/>
        <w:rPr>
          <w:del w:id="1088" w:author="Delft" w:date="2013-09-11T10:15:00Z"/>
        </w:rPr>
      </w:pPr>
      <w:del w:id="1089" w:author="Delft" w:date="2013-09-11T10:15:00Z">
        <w:r w:rsidDel="00A33BE4">
          <w:delText xml:space="preserve">            &lt;/validate&gt;</w:delText>
        </w:r>
      </w:del>
    </w:p>
    <w:p w14:paraId="1C71141E" w14:textId="77777777" w:rsidR="00D56E6F" w:rsidDel="00A33BE4" w:rsidRDefault="00692503">
      <w:pPr>
        <w:pStyle w:val="c"/>
        <w:rPr>
          <w:del w:id="1090" w:author="Delft" w:date="2013-09-11T10:15:00Z"/>
        </w:rPr>
      </w:pPr>
      <w:del w:id="1091" w:author="Delft" w:date="2013-09-11T10:15:00Z">
        <w:r w:rsidDel="00A33BE4">
          <w:delText xml:space="preserve">        &lt;/namespace&gt;</w:delText>
        </w:r>
      </w:del>
    </w:p>
    <w:p w14:paraId="391D88A8" w14:textId="77777777" w:rsidR="00D56E6F" w:rsidDel="00A33BE4" w:rsidRDefault="00692503">
      <w:pPr>
        <w:pStyle w:val="c"/>
        <w:rPr>
          <w:del w:id="1092" w:author="Delft" w:date="2013-09-11T10:15:00Z"/>
        </w:rPr>
      </w:pPr>
      <w:del w:id="1093" w:author="Delft" w:date="2013-09-11T10:15:00Z">
        <w:r w:rsidDel="00A33BE4">
          <w:delText xml:space="preserve">        &lt;namespace match="elements" </w:delText>
        </w:r>
        <w:r w:rsidR="001F2373" w:rsidDel="00A33BE4">
          <w:br/>
          <w:delText xml:space="preserve">          </w:delText>
        </w:r>
        <w:r w:rsidDel="00A33BE4">
          <w:delText>ns="</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http://schemas.openxmlformats.org/markup-compatibility/2006</w:delText>
        </w:r>
        <w:r w:rsidR="00A1558C" w:rsidDel="00A33BE4">
          <w:fldChar w:fldCharType="end"/>
        </w:r>
        <w:r w:rsidDel="00A33BE4">
          <w:delText>"&gt;</w:delText>
        </w:r>
      </w:del>
    </w:p>
    <w:p w14:paraId="3D1072FE" w14:textId="77777777" w:rsidR="00D56E6F" w:rsidDel="00A33BE4" w:rsidRDefault="00692503">
      <w:pPr>
        <w:pStyle w:val="c"/>
        <w:rPr>
          <w:del w:id="1094" w:author="Delft" w:date="2013-09-11T10:15:00Z"/>
        </w:rPr>
      </w:pPr>
      <w:del w:id="1095" w:author="Delft" w:date="2013-09-11T10:15:00Z">
        <w:r w:rsidDel="00A33BE4">
          <w:delText xml:space="preserve">            &lt;validate schemaType="application/relax-ng-compact-syntax"&gt;</w:delText>
        </w:r>
      </w:del>
    </w:p>
    <w:p w14:paraId="3B184B92" w14:textId="77777777" w:rsidR="00D56E6F" w:rsidDel="00A33BE4" w:rsidRDefault="00692503">
      <w:pPr>
        <w:pStyle w:val="c"/>
        <w:rPr>
          <w:del w:id="1096" w:author="Delft" w:date="2013-09-11T10:15:00Z"/>
        </w:rPr>
      </w:pPr>
      <w:del w:id="1097" w:author="Delft" w:date="2013-09-11T10:15:00Z">
        <w:r w:rsidDel="00A33BE4">
          <w:delText xml:space="preserve">                &lt;schema&gt;</w:delText>
        </w:r>
      </w:del>
    </w:p>
    <w:p w14:paraId="2E17FCF4" w14:textId="77777777" w:rsidR="00D56E6F" w:rsidDel="00A33BE4" w:rsidRDefault="00692503">
      <w:pPr>
        <w:pStyle w:val="c"/>
        <w:rPr>
          <w:del w:id="1098" w:author="Delft" w:date="2013-09-11T10:15:00Z"/>
        </w:rPr>
      </w:pPr>
      <w:del w:id="1099" w:author="Delft" w:date="2013-09-11T10:15:00Z">
        <w:r w:rsidDel="00A33BE4">
          <w:delText xml:space="preserve">                    default namespace =</w:delText>
        </w:r>
      </w:del>
    </w:p>
    <w:p w14:paraId="694FD91B" w14:textId="77777777" w:rsidR="00D56E6F" w:rsidDel="00A33BE4" w:rsidRDefault="00692503">
      <w:pPr>
        <w:pStyle w:val="c"/>
        <w:rPr>
          <w:del w:id="1100" w:author="Delft" w:date="2013-09-11T10:15:00Z"/>
        </w:rPr>
      </w:pPr>
      <w:del w:id="1101" w:author="Delft" w:date="2013-09-11T10:15:00Z">
        <w:r w:rsidDel="00A33BE4">
          <w:delText xml:space="preserve">                    "</w:delText>
        </w:r>
        <w:r w:rsidR="00A1558C" w:rsidDel="00A33BE4">
          <w:fldChar w:fldCharType="begin"/>
        </w:r>
        <w:r w:rsidR="00AE44DB" w:rsidDel="00A33BE4">
          <w:delInstrText xml:space="preserve"> HYPERLINK "http://schemas.openxmlformats.org/markup-%20%20%20%20%20%20%20%20%20%20%20%20%20%20%20%20%20%20%20%20%20%20compatibility/2006" </w:delInstrText>
        </w:r>
        <w:r w:rsidR="00A1558C" w:rsidDel="00A33BE4">
          <w:fldChar w:fldCharType="separate"/>
        </w:r>
        <w:r w:rsidR="001F2373" w:rsidRPr="00CF1F84" w:rsidDel="00A33BE4">
          <w:delText>http://schemas.openxmlformats.org/markup-</w:delText>
        </w:r>
        <w:r w:rsidR="001F2373" w:rsidRPr="00CF1F84" w:rsidDel="00A33BE4">
          <w:br/>
          <w:delText xml:space="preserve">                      compatibility/2006</w:delText>
        </w:r>
        <w:r w:rsidR="00A1558C" w:rsidDel="00A33BE4">
          <w:fldChar w:fldCharType="end"/>
        </w:r>
        <w:r w:rsidDel="00A33BE4">
          <w:delText>"</w:delText>
        </w:r>
      </w:del>
    </w:p>
    <w:p w14:paraId="3748D10D" w14:textId="77777777" w:rsidR="00D56E6F" w:rsidDel="00A33BE4" w:rsidRDefault="00692503">
      <w:pPr>
        <w:pStyle w:val="c"/>
        <w:rPr>
          <w:del w:id="1102" w:author="Delft" w:date="2013-09-11T10:15:00Z"/>
        </w:rPr>
      </w:pPr>
      <w:del w:id="1103" w:author="Delft" w:date="2013-09-11T10:15:00Z">
        <w:r w:rsidDel="00A33BE4">
          <w:delText xml:space="preserve">                    nsList = list { xsd:NCName* }</w:delText>
        </w:r>
      </w:del>
    </w:p>
    <w:p w14:paraId="7F88BD4E" w14:textId="77777777" w:rsidR="00D56E6F" w:rsidDel="00A33BE4" w:rsidRDefault="00692503">
      <w:pPr>
        <w:pStyle w:val="c"/>
        <w:rPr>
          <w:del w:id="1104" w:author="Delft" w:date="2013-09-11T10:15:00Z"/>
        </w:rPr>
      </w:pPr>
      <w:del w:id="1105" w:author="Delft" w:date="2013-09-11T10:15:00Z">
        <w:r w:rsidDel="00A33BE4">
          <w:delText xml:space="preserve">                    qnameList = list { (xsd:QName | xsd:string {pattern = </w:delText>
        </w:r>
        <w:r w:rsidR="001F2373" w:rsidDel="00A33BE4">
          <w:br/>
          <w:delText xml:space="preserve">                      </w:delText>
        </w:r>
        <w:r w:rsidDel="00A33BE4">
          <w:delText>"\i\c*:\*" })*}</w:delText>
        </w:r>
      </w:del>
    </w:p>
    <w:p w14:paraId="3BD35485" w14:textId="77777777" w:rsidR="00D56E6F" w:rsidDel="00A33BE4" w:rsidRDefault="00692503">
      <w:pPr>
        <w:pStyle w:val="c"/>
        <w:rPr>
          <w:del w:id="1106" w:author="Delft" w:date="2013-09-11T10:15:00Z"/>
        </w:rPr>
      </w:pPr>
      <w:del w:id="1107" w:author="Delft" w:date="2013-09-11T10:15:00Z">
        <w:r w:rsidDel="00A33BE4">
          <w:delText xml:space="preserve">                    start = element AlternateContent {choice,fallback}</w:delText>
        </w:r>
      </w:del>
    </w:p>
    <w:p w14:paraId="355E3D78" w14:textId="77777777" w:rsidR="00D56E6F" w:rsidDel="00A33BE4" w:rsidRDefault="00692503">
      <w:pPr>
        <w:pStyle w:val="c"/>
        <w:rPr>
          <w:del w:id="1108" w:author="Delft" w:date="2013-09-11T10:15:00Z"/>
        </w:rPr>
      </w:pPr>
      <w:del w:id="1109" w:author="Delft" w:date="2013-09-11T10:15:00Z">
        <w:r w:rsidDel="00A33BE4">
          <w:delText xml:space="preserve">                    choice = element Choice {attribute Requires { nsList }, </w:delText>
        </w:r>
        <w:r w:rsidR="001F2373" w:rsidDel="00A33BE4">
          <w:br/>
          <w:delText xml:space="preserve">                      </w:delText>
        </w:r>
        <w:r w:rsidDel="00A33BE4">
          <w:delText>text}</w:delText>
        </w:r>
      </w:del>
    </w:p>
    <w:p w14:paraId="7B69058C" w14:textId="77777777" w:rsidR="00D56E6F" w:rsidDel="00A33BE4" w:rsidRDefault="00692503">
      <w:pPr>
        <w:pStyle w:val="c"/>
        <w:rPr>
          <w:del w:id="1110" w:author="Delft" w:date="2013-09-11T10:15:00Z"/>
        </w:rPr>
      </w:pPr>
      <w:del w:id="1111" w:author="Delft" w:date="2013-09-11T10:15:00Z">
        <w:r w:rsidDel="00A33BE4">
          <w:delText xml:space="preserve">                    fallback = element Fallback {text}</w:delText>
        </w:r>
      </w:del>
    </w:p>
    <w:p w14:paraId="0706CDB7" w14:textId="77777777" w:rsidR="00D56E6F" w:rsidDel="00A33BE4" w:rsidRDefault="00692503">
      <w:pPr>
        <w:pStyle w:val="c"/>
        <w:rPr>
          <w:del w:id="1112" w:author="Delft" w:date="2013-09-11T10:15:00Z"/>
        </w:rPr>
      </w:pPr>
      <w:del w:id="1113" w:author="Delft" w:date="2013-09-11T10:15:00Z">
        <w:r w:rsidDel="00A33BE4">
          <w:delText xml:space="preserve">                &lt;/schema&gt;</w:delText>
        </w:r>
      </w:del>
    </w:p>
    <w:p w14:paraId="2B0E90B7" w14:textId="77777777" w:rsidR="00D56E6F" w:rsidDel="00A33BE4" w:rsidRDefault="00692503">
      <w:pPr>
        <w:pStyle w:val="c"/>
        <w:rPr>
          <w:del w:id="1114" w:author="Delft" w:date="2013-09-11T10:15:00Z"/>
        </w:rPr>
      </w:pPr>
      <w:del w:id="1115" w:author="Delft" w:date="2013-09-11T10:15:00Z">
        <w:r w:rsidDel="00A33BE4">
          <w:delText xml:space="preserve">                &lt;mode&gt;</w:delText>
        </w:r>
      </w:del>
    </w:p>
    <w:p w14:paraId="68D28EE6" w14:textId="77777777" w:rsidR="00D56E6F" w:rsidDel="00A33BE4" w:rsidRDefault="00692503">
      <w:pPr>
        <w:pStyle w:val="c"/>
        <w:rPr>
          <w:del w:id="1116" w:author="Delft" w:date="2013-09-11T10:15:00Z"/>
        </w:rPr>
      </w:pPr>
      <w:del w:id="1117" w:author="Delft" w:date="2013-09-11T10:15:00Z">
        <w:r w:rsidDel="00A33BE4">
          <w:delText xml:space="preserve">                    &lt;anyNamespace&gt;</w:delText>
        </w:r>
      </w:del>
    </w:p>
    <w:p w14:paraId="70C10643" w14:textId="77777777" w:rsidR="00D56E6F" w:rsidDel="00A33BE4" w:rsidRDefault="00692503">
      <w:pPr>
        <w:pStyle w:val="c"/>
        <w:rPr>
          <w:del w:id="1118" w:author="Delft" w:date="2013-09-11T10:15:00Z"/>
        </w:rPr>
      </w:pPr>
      <w:del w:id="1119" w:author="Delft" w:date="2013-09-11T10:15:00Z">
        <w:r w:rsidDel="00A33BE4">
          <w:delText xml:space="preserve">                        &lt;allow/&gt;</w:delText>
        </w:r>
      </w:del>
    </w:p>
    <w:p w14:paraId="381A2A15" w14:textId="77777777" w:rsidR="00D56E6F" w:rsidDel="00A33BE4" w:rsidRDefault="00692503">
      <w:pPr>
        <w:pStyle w:val="c"/>
        <w:rPr>
          <w:del w:id="1120" w:author="Delft" w:date="2013-09-11T10:15:00Z"/>
        </w:rPr>
      </w:pPr>
      <w:del w:id="1121" w:author="Delft" w:date="2013-09-11T10:15:00Z">
        <w:r w:rsidDel="00A33BE4">
          <w:delText xml:space="preserve">                    &lt;/anyNamespace&gt;</w:delText>
        </w:r>
      </w:del>
    </w:p>
    <w:p w14:paraId="5ECD3747" w14:textId="77777777" w:rsidR="00D56E6F" w:rsidDel="00A33BE4" w:rsidRDefault="00692503">
      <w:pPr>
        <w:pStyle w:val="c"/>
        <w:rPr>
          <w:del w:id="1122" w:author="Delft" w:date="2013-09-11T10:15:00Z"/>
        </w:rPr>
      </w:pPr>
      <w:del w:id="1123" w:author="Delft" w:date="2013-09-11T10:15:00Z">
        <w:r w:rsidDel="00A33BE4">
          <w:delText xml:space="preserve">                &lt;/mode&gt;</w:delText>
        </w:r>
      </w:del>
    </w:p>
    <w:p w14:paraId="01CE7BDC" w14:textId="77777777" w:rsidR="00D56E6F" w:rsidDel="00A33BE4" w:rsidRDefault="00692503">
      <w:pPr>
        <w:pStyle w:val="c"/>
        <w:rPr>
          <w:del w:id="1124" w:author="Delft" w:date="2013-09-11T10:15:00Z"/>
        </w:rPr>
      </w:pPr>
      <w:del w:id="1125" w:author="Delft" w:date="2013-09-11T10:15:00Z">
        <w:r w:rsidDel="00A33BE4">
          <w:delText xml:space="preserve">                &lt;context path="Choice"&gt;</w:delText>
        </w:r>
      </w:del>
    </w:p>
    <w:p w14:paraId="69724AF6" w14:textId="77777777" w:rsidR="00D56E6F" w:rsidDel="00A33BE4" w:rsidRDefault="00692503">
      <w:pPr>
        <w:pStyle w:val="c"/>
        <w:rPr>
          <w:del w:id="1126" w:author="Delft" w:date="2013-09-11T10:15:00Z"/>
        </w:rPr>
      </w:pPr>
      <w:del w:id="1127" w:author="Delft" w:date="2013-09-11T10:15:00Z">
        <w:r w:rsidDel="00A33BE4">
          <w:delText xml:space="preserve">                    &lt;mode&gt;</w:delText>
        </w:r>
      </w:del>
    </w:p>
    <w:p w14:paraId="60B2A75E" w14:textId="77777777" w:rsidR="00D56E6F" w:rsidDel="00A33BE4" w:rsidRDefault="00692503">
      <w:pPr>
        <w:pStyle w:val="c"/>
        <w:rPr>
          <w:del w:id="1128" w:author="Delft" w:date="2013-09-11T10:15:00Z"/>
        </w:rPr>
      </w:pPr>
      <w:del w:id="1129" w:author="Delft" w:date="2013-09-11T10:15:00Z">
        <w:r w:rsidDel="00A33BE4">
          <w:delText xml:space="preserve">                        &lt;namespace </w:delText>
        </w:r>
        <w:r w:rsidR="001F2373" w:rsidDel="00A33BE4">
          <w:br/>
          <w:delText xml:space="preserve">                          </w:delText>
        </w:r>
        <w:r w:rsidDel="00A33BE4">
          <w:delText>ns="</w:delText>
        </w:r>
        <w:r w:rsidR="00A1558C" w:rsidDel="00A33BE4">
          <w:fldChar w:fldCharType="begin"/>
        </w:r>
        <w:r w:rsidR="00AE44DB" w:rsidDel="00A33BE4">
          <w:delInstrText xml:space="preserve"> HYPERLINK "http://www.example.com/myExtenstionWithFallback" </w:delInstrText>
        </w:r>
        <w:r w:rsidR="00A1558C" w:rsidDel="00A33BE4">
          <w:fldChar w:fldCharType="separate"/>
        </w:r>
        <w:r w:rsidDel="00A33BE4">
          <w:delText>http://www.example.com/myExtenstionWithFallback</w:delText>
        </w:r>
        <w:r w:rsidR="00A1558C" w:rsidDel="00A33BE4">
          <w:fldChar w:fldCharType="end"/>
        </w:r>
        <w:r w:rsidDel="00A33BE4">
          <w:delText>"&gt;</w:delText>
        </w:r>
      </w:del>
    </w:p>
    <w:p w14:paraId="40CBB67D" w14:textId="77777777" w:rsidR="00D56E6F" w:rsidDel="00A33BE4" w:rsidRDefault="00692503">
      <w:pPr>
        <w:pStyle w:val="c"/>
        <w:rPr>
          <w:del w:id="1130" w:author="Delft" w:date="2013-09-11T10:15:00Z"/>
        </w:rPr>
      </w:pPr>
      <w:del w:id="1131" w:author="Delft" w:date="2013-09-11T10:15:00Z">
        <w:r w:rsidDel="00A33BE4">
          <w:delText xml:space="preserve">                            &lt;validate schema="myExtensionWithFallback.rng"&gt;</w:delText>
        </w:r>
      </w:del>
    </w:p>
    <w:p w14:paraId="62249E1E" w14:textId="77777777" w:rsidR="00D56E6F" w:rsidDel="00A33BE4" w:rsidRDefault="00692503">
      <w:pPr>
        <w:pStyle w:val="c"/>
        <w:rPr>
          <w:del w:id="1132" w:author="Delft" w:date="2013-09-11T10:15:00Z"/>
        </w:rPr>
      </w:pPr>
      <w:del w:id="1133" w:author="Delft" w:date="2013-09-11T10:15:00Z">
        <w:r w:rsidDel="00A33BE4">
          <w:delText xml:space="preserve">                                &lt;mode&gt;</w:delText>
        </w:r>
      </w:del>
    </w:p>
    <w:p w14:paraId="31D2D465" w14:textId="77777777" w:rsidR="00D56E6F" w:rsidDel="00A33BE4" w:rsidRDefault="00692503">
      <w:pPr>
        <w:pStyle w:val="c"/>
        <w:rPr>
          <w:del w:id="1134" w:author="Delft" w:date="2013-09-11T10:15:00Z"/>
        </w:rPr>
      </w:pPr>
      <w:del w:id="1135" w:author="Delft" w:date="2013-09-11T10:15:00Z">
        <w:r w:rsidDel="00A33BE4">
          <w:delText xml:space="preserve">                                    &lt;anyNamespace&gt;</w:delText>
        </w:r>
      </w:del>
    </w:p>
    <w:p w14:paraId="002AE4F6" w14:textId="77777777" w:rsidR="00D56E6F" w:rsidDel="00A33BE4" w:rsidRDefault="00692503">
      <w:pPr>
        <w:pStyle w:val="c"/>
        <w:rPr>
          <w:del w:id="1136" w:author="Delft" w:date="2013-09-11T10:15:00Z"/>
        </w:rPr>
      </w:pPr>
      <w:del w:id="1137" w:author="Delft" w:date="2013-09-11T10:15:00Z">
        <w:r w:rsidDel="00A33BE4">
          <w:delText xml:space="preserve">                                        &lt;attach/&gt;</w:delText>
        </w:r>
      </w:del>
    </w:p>
    <w:p w14:paraId="089E62AC" w14:textId="77777777" w:rsidR="00D56E6F" w:rsidDel="00A33BE4" w:rsidRDefault="00692503">
      <w:pPr>
        <w:pStyle w:val="c"/>
        <w:rPr>
          <w:del w:id="1138" w:author="Delft" w:date="2013-09-11T10:15:00Z"/>
        </w:rPr>
      </w:pPr>
      <w:del w:id="1139" w:author="Delft" w:date="2013-09-11T10:15:00Z">
        <w:r w:rsidDel="00A33BE4">
          <w:delText xml:space="preserve">                                    &lt;/anyNamespace&gt;</w:delText>
        </w:r>
      </w:del>
    </w:p>
    <w:p w14:paraId="3F3C27E5" w14:textId="77777777" w:rsidR="00D56E6F" w:rsidDel="00A33BE4" w:rsidRDefault="00692503">
      <w:pPr>
        <w:pStyle w:val="c"/>
        <w:rPr>
          <w:del w:id="1140" w:author="Delft" w:date="2013-09-11T10:15:00Z"/>
        </w:rPr>
      </w:pPr>
      <w:del w:id="1141" w:author="Delft" w:date="2013-09-11T10:15:00Z">
        <w:r w:rsidDel="00A33BE4">
          <w:delText xml:space="preserve">                                &lt;/mode&gt;</w:delText>
        </w:r>
      </w:del>
    </w:p>
    <w:p w14:paraId="01D34205" w14:textId="77777777" w:rsidR="00D56E6F" w:rsidDel="00A33BE4" w:rsidRDefault="00692503">
      <w:pPr>
        <w:pStyle w:val="c"/>
        <w:rPr>
          <w:del w:id="1142" w:author="Delft" w:date="2013-09-11T10:15:00Z"/>
        </w:rPr>
      </w:pPr>
      <w:del w:id="1143" w:author="Delft" w:date="2013-09-11T10:15:00Z">
        <w:r w:rsidDel="00A33BE4">
          <w:lastRenderedPageBreak/>
          <w:delText xml:space="preserve">                            &lt;/validate&gt;</w:delText>
        </w:r>
      </w:del>
    </w:p>
    <w:p w14:paraId="20986919" w14:textId="77777777" w:rsidR="00D56E6F" w:rsidDel="00A33BE4" w:rsidRDefault="00692503">
      <w:pPr>
        <w:pStyle w:val="c"/>
        <w:rPr>
          <w:del w:id="1144" w:author="Delft" w:date="2013-09-11T10:15:00Z"/>
        </w:rPr>
      </w:pPr>
      <w:del w:id="1145" w:author="Delft" w:date="2013-09-11T10:15:00Z">
        <w:r w:rsidDel="00A33BE4">
          <w:delText xml:space="preserve">                        &lt;/namespace&gt;</w:delText>
        </w:r>
      </w:del>
    </w:p>
    <w:p w14:paraId="1204AF2A" w14:textId="77777777" w:rsidR="00D56E6F" w:rsidDel="00A33BE4" w:rsidRDefault="00692503">
      <w:pPr>
        <w:pStyle w:val="c"/>
        <w:rPr>
          <w:del w:id="1146" w:author="Delft" w:date="2013-09-11T10:15:00Z"/>
        </w:rPr>
      </w:pPr>
      <w:del w:id="1147" w:author="Delft" w:date="2013-09-11T10:15:00Z">
        <w:r w:rsidDel="00A33BE4">
          <w:delText xml:space="preserve">                    &lt;/mode&gt;</w:delText>
        </w:r>
      </w:del>
    </w:p>
    <w:p w14:paraId="58C0A8E3" w14:textId="77777777" w:rsidR="00D56E6F" w:rsidDel="00A33BE4" w:rsidRDefault="00692503">
      <w:pPr>
        <w:pStyle w:val="c"/>
        <w:rPr>
          <w:del w:id="1148" w:author="Delft" w:date="2013-09-11T10:15:00Z"/>
        </w:rPr>
      </w:pPr>
      <w:del w:id="1149" w:author="Delft" w:date="2013-09-11T10:15:00Z">
        <w:r w:rsidDel="00A33BE4">
          <w:delText xml:space="preserve">                &lt;/context&gt;</w:delText>
        </w:r>
      </w:del>
    </w:p>
    <w:p w14:paraId="721BE301" w14:textId="77777777" w:rsidR="00D56E6F" w:rsidDel="00A33BE4" w:rsidRDefault="00692503">
      <w:pPr>
        <w:pStyle w:val="c"/>
        <w:rPr>
          <w:del w:id="1150" w:author="Delft" w:date="2013-09-11T10:15:00Z"/>
        </w:rPr>
      </w:pPr>
      <w:del w:id="1151" w:author="Delft" w:date="2013-09-11T10:15:00Z">
        <w:r w:rsidDel="00A33BE4">
          <w:delText xml:space="preserve">            &lt;/validate&gt;</w:delText>
        </w:r>
      </w:del>
    </w:p>
    <w:p w14:paraId="32E095B3" w14:textId="77777777" w:rsidR="00D56E6F" w:rsidDel="00A33BE4" w:rsidRDefault="00692503">
      <w:pPr>
        <w:pStyle w:val="c"/>
        <w:rPr>
          <w:del w:id="1152" w:author="Delft" w:date="2013-09-11T10:15:00Z"/>
        </w:rPr>
      </w:pPr>
      <w:del w:id="1153" w:author="Delft" w:date="2013-09-11T10:15:00Z">
        <w:r w:rsidDel="00A33BE4">
          <w:delText xml:space="preserve">            &lt;unwrap&gt;</w:delText>
        </w:r>
      </w:del>
    </w:p>
    <w:p w14:paraId="6CDBC313" w14:textId="77777777" w:rsidR="00D56E6F" w:rsidDel="00A33BE4" w:rsidRDefault="00692503">
      <w:pPr>
        <w:pStyle w:val="c"/>
        <w:rPr>
          <w:del w:id="1154" w:author="Delft" w:date="2013-09-11T10:15:00Z"/>
        </w:rPr>
      </w:pPr>
      <w:del w:id="1155" w:author="Delft" w:date="2013-09-11T10:15:00Z">
        <w:r w:rsidDel="00A33BE4">
          <w:delText xml:space="preserve">                &lt;mode&gt;</w:delText>
        </w:r>
      </w:del>
    </w:p>
    <w:p w14:paraId="45D7A1F1" w14:textId="77777777" w:rsidR="00D56E6F" w:rsidDel="00A33BE4" w:rsidRDefault="00692503">
      <w:pPr>
        <w:pStyle w:val="c"/>
        <w:rPr>
          <w:del w:id="1156" w:author="Delft" w:date="2013-09-11T10:15:00Z"/>
        </w:rPr>
      </w:pPr>
      <w:del w:id="1157" w:author="Delft" w:date="2013-09-11T10:15:00Z">
        <w:r w:rsidDel="00A33BE4">
          <w:delText xml:space="preserve">                    &lt;anyNamespace&gt;</w:delText>
        </w:r>
      </w:del>
    </w:p>
    <w:p w14:paraId="7C6C8612" w14:textId="77777777" w:rsidR="00D56E6F" w:rsidDel="00A33BE4" w:rsidRDefault="00692503">
      <w:pPr>
        <w:pStyle w:val="c"/>
        <w:rPr>
          <w:del w:id="1158" w:author="Delft" w:date="2013-09-11T10:15:00Z"/>
        </w:rPr>
      </w:pPr>
      <w:del w:id="1159" w:author="Delft" w:date="2013-09-11T10:15:00Z">
        <w:r w:rsidDel="00A33BE4">
          <w:delText xml:space="preserve">                        &lt;allow/&gt;</w:delText>
        </w:r>
      </w:del>
    </w:p>
    <w:p w14:paraId="6A60537A" w14:textId="77777777" w:rsidR="00D56E6F" w:rsidDel="00A33BE4" w:rsidRDefault="00692503">
      <w:pPr>
        <w:pStyle w:val="c"/>
        <w:rPr>
          <w:del w:id="1160" w:author="Delft" w:date="2013-09-11T10:15:00Z"/>
        </w:rPr>
      </w:pPr>
      <w:del w:id="1161" w:author="Delft" w:date="2013-09-11T10:15:00Z">
        <w:r w:rsidDel="00A33BE4">
          <w:delText xml:space="preserve">                    &lt;/anyNamespace&gt;</w:delText>
        </w:r>
      </w:del>
    </w:p>
    <w:p w14:paraId="0C6F61BD" w14:textId="77777777" w:rsidR="00D56E6F" w:rsidDel="00A33BE4" w:rsidRDefault="00692503">
      <w:pPr>
        <w:pStyle w:val="c"/>
        <w:rPr>
          <w:del w:id="1162" w:author="Delft" w:date="2013-09-11T10:15:00Z"/>
        </w:rPr>
      </w:pPr>
      <w:del w:id="1163" w:author="Delft" w:date="2013-09-11T10:15:00Z">
        <w:r w:rsidDel="00A33BE4">
          <w:delText xml:space="preserve">                &lt;/mode&gt;</w:delText>
        </w:r>
      </w:del>
    </w:p>
    <w:p w14:paraId="28055126" w14:textId="77777777" w:rsidR="00D56E6F" w:rsidDel="00A33BE4" w:rsidRDefault="00692503">
      <w:pPr>
        <w:pStyle w:val="c"/>
        <w:rPr>
          <w:del w:id="1164" w:author="Delft" w:date="2013-09-11T10:15:00Z"/>
        </w:rPr>
      </w:pPr>
      <w:del w:id="1165" w:author="Delft" w:date="2013-09-11T10:15:00Z">
        <w:r w:rsidDel="00A33BE4">
          <w:delText xml:space="preserve">                &lt;context path="Fallback"&gt;</w:delText>
        </w:r>
      </w:del>
    </w:p>
    <w:p w14:paraId="6F06EF33" w14:textId="77777777" w:rsidR="00D56E6F" w:rsidDel="00A33BE4" w:rsidRDefault="00692503">
      <w:pPr>
        <w:pStyle w:val="c"/>
        <w:rPr>
          <w:del w:id="1166" w:author="Delft" w:date="2013-09-11T10:15:00Z"/>
        </w:rPr>
      </w:pPr>
      <w:del w:id="1167" w:author="Delft" w:date="2013-09-11T10:15:00Z">
        <w:r w:rsidDel="00A33BE4">
          <w:delText xml:space="preserve">                    &lt;mode&gt;</w:delText>
        </w:r>
      </w:del>
    </w:p>
    <w:p w14:paraId="781373E8" w14:textId="77777777" w:rsidR="00D56E6F" w:rsidDel="00A33BE4" w:rsidRDefault="00692503">
      <w:pPr>
        <w:pStyle w:val="c"/>
        <w:rPr>
          <w:del w:id="1168" w:author="Delft" w:date="2013-09-11T10:15:00Z"/>
        </w:rPr>
      </w:pPr>
      <w:del w:id="1169" w:author="Delft" w:date="2013-09-11T10:15:00Z">
        <w:r w:rsidDel="00A33BE4">
          <w:delText xml:space="preserve">                        &lt;anyNamespace&gt;</w:delText>
        </w:r>
      </w:del>
    </w:p>
    <w:p w14:paraId="1D527934" w14:textId="77777777" w:rsidR="00D56E6F" w:rsidDel="00A33BE4" w:rsidRDefault="00692503">
      <w:pPr>
        <w:pStyle w:val="c"/>
        <w:rPr>
          <w:del w:id="1170" w:author="Delft" w:date="2013-09-11T10:15:00Z"/>
        </w:rPr>
      </w:pPr>
      <w:del w:id="1171" w:author="Delft" w:date="2013-09-11T10:15:00Z">
        <w:r w:rsidDel="00A33BE4">
          <w:delText xml:space="preserve">                            &lt;attach/&gt;</w:delText>
        </w:r>
      </w:del>
    </w:p>
    <w:p w14:paraId="0000855A" w14:textId="77777777" w:rsidR="00D56E6F" w:rsidDel="00A33BE4" w:rsidRDefault="00692503">
      <w:pPr>
        <w:pStyle w:val="c"/>
        <w:rPr>
          <w:del w:id="1172" w:author="Delft" w:date="2013-09-11T10:15:00Z"/>
        </w:rPr>
      </w:pPr>
      <w:del w:id="1173" w:author="Delft" w:date="2013-09-11T10:15:00Z">
        <w:r w:rsidDel="00A33BE4">
          <w:delText xml:space="preserve">                        &lt;/anyNamespace&gt;</w:delText>
        </w:r>
      </w:del>
    </w:p>
    <w:p w14:paraId="2F088FC9" w14:textId="77777777" w:rsidR="00D56E6F" w:rsidDel="00A33BE4" w:rsidRDefault="00692503">
      <w:pPr>
        <w:pStyle w:val="c"/>
        <w:rPr>
          <w:del w:id="1174" w:author="Delft" w:date="2013-09-11T10:15:00Z"/>
        </w:rPr>
      </w:pPr>
      <w:del w:id="1175" w:author="Delft" w:date="2013-09-11T10:15:00Z">
        <w:r w:rsidDel="00A33BE4">
          <w:delText xml:space="preserve">                    &lt;/mode&gt;</w:delText>
        </w:r>
      </w:del>
    </w:p>
    <w:p w14:paraId="7680CD70" w14:textId="77777777" w:rsidR="00D56E6F" w:rsidDel="00A33BE4" w:rsidRDefault="00692503">
      <w:pPr>
        <w:pStyle w:val="c"/>
        <w:rPr>
          <w:del w:id="1176" w:author="Delft" w:date="2013-09-11T10:15:00Z"/>
        </w:rPr>
      </w:pPr>
      <w:del w:id="1177" w:author="Delft" w:date="2013-09-11T10:15:00Z">
        <w:r w:rsidDel="00A33BE4">
          <w:delText xml:space="preserve">                &lt;/context&gt;</w:delText>
        </w:r>
      </w:del>
    </w:p>
    <w:p w14:paraId="46562AE3" w14:textId="77777777" w:rsidR="00D56E6F" w:rsidDel="00A33BE4" w:rsidRDefault="00692503">
      <w:pPr>
        <w:pStyle w:val="c"/>
        <w:rPr>
          <w:del w:id="1178" w:author="Delft" w:date="2013-09-11T10:15:00Z"/>
        </w:rPr>
      </w:pPr>
      <w:del w:id="1179" w:author="Delft" w:date="2013-09-11T10:15:00Z">
        <w:r w:rsidDel="00A33BE4">
          <w:delText xml:space="preserve">            &lt;/unwrap&gt;</w:delText>
        </w:r>
      </w:del>
    </w:p>
    <w:p w14:paraId="72B82133" w14:textId="77777777" w:rsidR="00D56E6F" w:rsidDel="00A33BE4" w:rsidRDefault="00692503">
      <w:pPr>
        <w:pStyle w:val="c"/>
        <w:rPr>
          <w:del w:id="1180" w:author="Delft" w:date="2013-09-11T10:15:00Z"/>
        </w:rPr>
      </w:pPr>
      <w:del w:id="1181" w:author="Delft" w:date="2013-09-11T10:15:00Z">
        <w:r w:rsidDel="00A33BE4">
          <w:delText xml:space="preserve">        &lt;/namespace&gt;</w:delText>
        </w:r>
      </w:del>
    </w:p>
    <w:p w14:paraId="1CDEA075" w14:textId="77777777" w:rsidR="00D56E6F" w:rsidDel="00A33BE4" w:rsidRDefault="00692503">
      <w:pPr>
        <w:pStyle w:val="c"/>
        <w:rPr>
          <w:del w:id="1182" w:author="Delft" w:date="2013-09-11T10:15:00Z"/>
        </w:rPr>
      </w:pPr>
      <w:del w:id="1183" w:author="Delft" w:date="2013-09-11T10:15:00Z">
        <w:r w:rsidDel="00A33BE4">
          <w:delText xml:space="preserve">        &lt;namespace ns="</w:delText>
        </w:r>
        <w:r w:rsidR="00A1558C" w:rsidDel="00A33BE4">
          <w:fldChar w:fldCharType="begin"/>
        </w:r>
        <w:r w:rsidR="00AE44DB" w:rsidDel="00A33BE4">
          <w:delInstrText xml:space="preserve"> HYPERLINK "http://www.example.com/myExtensionWithoutFallback" </w:delInstrText>
        </w:r>
        <w:r w:rsidR="00A1558C" w:rsidDel="00A33BE4">
          <w:fldChar w:fldCharType="separate"/>
        </w:r>
        <w:r w:rsidDel="00A33BE4">
          <w:delText>http://www.example.com/myExtensionWithoutFallback</w:delText>
        </w:r>
        <w:r w:rsidR="00A1558C" w:rsidDel="00A33BE4">
          <w:fldChar w:fldCharType="end"/>
        </w:r>
        <w:r w:rsidDel="00A33BE4">
          <w:delText>"&gt;</w:delText>
        </w:r>
      </w:del>
    </w:p>
    <w:p w14:paraId="23BE76F5" w14:textId="77777777" w:rsidR="00D56E6F" w:rsidDel="00A33BE4" w:rsidRDefault="00692503">
      <w:pPr>
        <w:pStyle w:val="c"/>
        <w:rPr>
          <w:del w:id="1184" w:author="Delft" w:date="2013-09-11T10:15:00Z"/>
        </w:rPr>
      </w:pPr>
      <w:del w:id="1185" w:author="Delft" w:date="2013-09-11T10:15:00Z">
        <w:r w:rsidDel="00A33BE4">
          <w:delText xml:space="preserve">            &lt;validate schema="myExtensionWithoutFallback.rng"&gt;</w:delText>
        </w:r>
      </w:del>
    </w:p>
    <w:p w14:paraId="5CE64F4C" w14:textId="77777777" w:rsidR="00D56E6F" w:rsidDel="00A33BE4" w:rsidRDefault="00692503">
      <w:pPr>
        <w:pStyle w:val="c"/>
        <w:rPr>
          <w:del w:id="1186" w:author="Delft" w:date="2013-09-11T10:15:00Z"/>
        </w:rPr>
      </w:pPr>
      <w:del w:id="1187" w:author="Delft" w:date="2013-09-11T10:15:00Z">
        <w:r w:rsidDel="00A33BE4">
          <w:delText xml:space="preserve">                &lt;mode&gt;</w:delText>
        </w:r>
      </w:del>
    </w:p>
    <w:p w14:paraId="0A7CFC97" w14:textId="77777777" w:rsidR="00D56E6F" w:rsidDel="00A33BE4" w:rsidRDefault="00692503">
      <w:pPr>
        <w:pStyle w:val="c"/>
        <w:rPr>
          <w:del w:id="1188" w:author="Delft" w:date="2013-09-11T10:15:00Z"/>
        </w:rPr>
      </w:pPr>
      <w:del w:id="1189" w:author="Delft" w:date="2013-09-11T10:15:00Z">
        <w:r w:rsidDel="00A33BE4">
          <w:delText xml:space="preserve">                    &lt;anyNamespace&gt;</w:delText>
        </w:r>
      </w:del>
    </w:p>
    <w:p w14:paraId="77F2E87F" w14:textId="77777777" w:rsidR="00D56E6F" w:rsidDel="00A33BE4" w:rsidRDefault="00692503">
      <w:pPr>
        <w:pStyle w:val="c"/>
        <w:rPr>
          <w:del w:id="1190" w:author="Delft" w:date="2013-09-11T10:15:00Z"/>
        </w:rPr>
      </w:pPr>
      <w:del w:id="1191" w:author="Delft" w:date="2013-09-11T10:15:00Z">
        <w:r w:rsidDel="00A33BE4">
          <w:delText xml:space="preserve">                        &lt;attach/&gt;</w:delText>
        </w:r>
      </w:del>
    </w:p>
    <w:p w14:paraId="3CCE4074" w14:textId="77777777" w:rsidR="00D56E6F" w:rsidDel="00A33BE4" w:rsidRDefault="00692503">
      <w:pPr>
        <w:pStyle w:val="c"/>
        <w:rPr>
          <w:del w:id="1192" w:author="Delft" w:date="2013-09-11T10:15:00Z"/>
        </w:rPr>
      </w:pPr>
      <w:del w:id="1193" w:author="Delft" w:date="2013-09-11T10:15:00Z">
        <w:r w:rsidDel="00A33BE4">
          <w:delText xml:space="preserve">                    &lt;/anyNamespace&gt;</w:delText>
        </w:r>
      </w:del>
    </w:p>
    <w:p w14:paraId="4F8B86C5" w14:textId="77777777" w:rsidR="00D56E6F" w:rsidDel="00A33BE4" w:rsidRDefault="00692503">
      <w:pPr>
        <w:pStyle w:val="c"/>
        <w:rPr>
          <w:del w:id="1194" w:author="Delft" w:date="2013-09-11T10:15:00Z"/>
        </w:rPr>
      </w:pPr>
      <w:del w:id="1195" w:author="Delft" w:date="2013-09-11T10:15:00Z">
        <w:r w:rsidDel="00A33BE4">
          <w:delText xml:space="preserve">                &lt;/mode&gt;</w:delText>
        </w:r>
      </w:del>
    </w:p>
    <w:p w14:paraId="36BE0B3C" w14:textId="77777777" w:rsidR="00D56E6F" w:rsidDel="00A33BE4" w:rsidRDefault="00692503">
      <w:pPr>
        <w:pStyle w:val="c"/>
        <w:rPr>
          <w:del w:id="1196" w:author="Delft" w:date="2013-09-11T10:15:00Z"/>
        </w:rPr>
      </w:pPr>
      <w:del w:id="1197" w:author="Delft" w:date="2013-09-11T10:15:00Z">
        <w:r w:rsidDel="00A33BE4">
          <w:delText xml:space="preserve">            &lt;/validate&gt;</w:delText>
        </w:r>
      </w:del>
    </w:p>
    <w:p w14:paraId="33C1C434" w14:textId="77777777" w:rsidR="00D56E6F" w:rsidDel="00A33BE4" w:rsidRDefault="00692503">
      <w:pPr>
        <w:pStyle w:val="c"/>
        <w:rPr>
          <w:del w:id="1198" w:author="Delft" w:date="2013-09-11T10:15:00Z"/>
        </w:rPr>
      </w:pPr>
      <w:del w:id="1199" w:author="Delft" w:date="2013-09-11T10:15:00Z">
        <w:r w:rsidDel="00A33BE4">
          <w:delText xml:space="preserve">        &lt;/namespace&gt;</w:delText>
        </w:r>
      </w:del>
    </w:p>
    <w:p w14:paraId="2B90DCB4" w14:textId="77777777" w:rsidR="00D56E6F" w:rsidDel="00A33BE4" w:rsidRDefault="00692503">
      <w:pPr>
        <w:pStyle w:val="c"/>
        <w:rPr>
          <w:del w:id="1200" w:author="Delft" w:date="2013-09-11T10:15:00Z"/>
        </w:rPr>
      </w:pPr>
      <w:del w:id="1201" w:author="Delft" w:date="2013-09-11T10:15:00Z">
        <w:r w:rsidDel="00A33BE4">
          <w:delText xml:space="preserve">    &lt;/mode&gt;</w:delText>
        </w:r>
      </w:del>
    </w:p>
    <w:p w14:paraId="6F6FA8C0" w14:textId="77777777" w:rsidR="00D56E6F" w:rsidDel="00A33BE4" w:rsidRDefault="00692503">
      <w:pPr>
        <w:pStyle w:val="c"/>
        <w:rPr>
          <w:del w:id="1202" w:author="Delft" w:date="2013-09-11T10:15:00Z"/>
        </w:rPr>
      </w:pPr>
      <w:del w:id="1203" w:author="Delft" w:date="2013-09-11T10:15:00Z">
        <w:r w:rsidDel="00A33BE4">
          <w:delText>&lt;/rules&gt;</w:delText>
        </w:r>
      </w:del>
    </w:p>
    <w:p w14:paraId="29A9B2E8" w14:textId="77777777" w:rsidR="00D56E6F" w:rsidRDefault="005932C3">
      <w:pPr>
        <w:rPr>
          <w:rStyle w:val="InformativeNotice"/>
        </w:rPr>
      </w:pPr>
      <w:r w:rsidRPr="000744EF">
        <w:rPr>
          <w:rStyle w:val="InformativeNotice"/>
        </w:rPr>
        <w:t>End of informative text.</w:t>
      </w:r>
      <w:bookmarkEnd w:id="447"/>
      <w:bookmarkEnd w:id="448"/>
      <w:bookmarkEnd w:id="449"/>
      <w:bookmarkEnd w:id="450"/>
      <w:bookmarkEnd w:id="830"/>
    </w:p>
    <w:p w14:paraId="6E412A25" w14:textId="77777777" w:rsidR="000B75FE" w:rsidRPr="00306BA2" w:rsidRDefault="000B75FE" w:rsidP="000B75FE">
      <w:pPr>
        <w:pStyle w:val="UnnumberedHeading"/>
      </w:pPr>
      <w:bookmarkStart w:id="1204" w:name="_Toc327262035"/>
      <w:bookmarkStart w:id="1205" w:name="_Toc366900542"/>
      <w:r w:rsidRPr="00306BA2">
        <w:lastRenderedPageBreak/>
        <w:t>Bibliography</w:t>
      </w:r>
      <w:bookmarkEnd w:id="1204"/>
      <w:bookmarkEnd w:id="1205"/>
    </w:p>
    <w:p w14:paraId="54FAD2AA" w14:textId="77777777" w:rsidR="000B75FE" w:rsidRPr="00306BA2" w:rsidRDefault="000B75FE" w:rsidP="000B75FE">
      <w:r w:rsidRPr="00306BA2">
        <w:t>The following documents are useful references for implementers and users of this International Standard, in addition to the Normative References:</w:t>
      </w:r>
    </w:p>
    <w:p w14:paraId="35709C19" w14:textId="77777777" w:rsidR="00713600" w:rsidRPr="00665A9C" w:rsidRDefault="00713600" w:rsidP="00713600">
      <w:pPr>
        <w:rPr>
          <w:ins w:id="1206" w:author="Delft" w:date="2013-09-11T07:57:00Z"/>
        </w:rPr>
      </w:pPr>
      <w:ins w:id="1207" w:author="Delft" w:date="2013-09-11T07:57:00Z">
        <w:r w:rsidRPr="00665A9C">
          <w:t>ISO/IEC 19757-2:200</w:t>
        </w:r>
        <w:r>
          <w:t xml:space="preserve">8, </w:t>
        </w:r>
        <w:r w:rsidRPr="00665A9C">
          <w:rPr>
            <w:rStyle w:val="Reference"/>
          </w:rPr>
          <w:t xml:space="preserve">Information technology </w:t>
        </w:r>
        <w:r w:rsidRPr="007D3DA7">
          <w:rPr>
            <w:rStyle w:val="Reference"/>
          </w:rPr>
          <w:t xml:space="preserve">— </w:t>
        </w:r>
        <w:r w:rsidRPr="00665A9C">
          <w:rPr>
            <w:rStyle w:val="Reference"/>
          </w:rPr>
          <w:t xml:space="preserve">Document Schema Definition Language (DSDL) </w:t>
        </w:r>
        <w:r w:rsidRPr="007D3DA7">
          <w:rPr>
            <w:rStyle w:val="Reference"/>
          </w:rPr>
          <w:t>—</w:t>
        </w:r>
        <w:r>
          <w:rPr>
            <w:rStyle w:val="Reference"/>
          </w:rPr>
          <w:t xml:space="preserve"> </w:t>
        </w:r>
        <w:r w:rsidRPr="00665A9C">
          <w:rPr>
            <w:rStyle w:val="Reference"/>
          </w:rPr>
          <w:t xml:space="preserve">Part 2: Regular-grammar-based validation </w:t>
        </w:r>
        <w:r w:rsidRPr="007D3DA7">
          <w:rPr>
            <w:rStyle w:val="Reference"/>
          </w:rPr>
          <w:t xml:space="preserve">— </w:t>
        </w:r>
        <w:r w:rsidRPr="00665A9C">
          <w:rPr>
            <w:rStyle w:val="Reference"/>
          </w:rPr>
          <w:t xml:space="preserve"> RELAX NG</w:t>
        </w:r>
      </w:ins>
    </w:p>
    <w:p w14:paraId="3C214AD7" w14:textId="77777777" w:rsidR="00F5425B" w:rsidRDefault="00F5425B" w:rsidP="00F5425B">
      <w:r>
        <w:t xml:space="preserve">ISO/IEC 19757-4:2006, </w:t>
      </w:r>
      <w:r w:rsidRPr="009E4C1B">
        <w:rPr>
          <w:rStyle w:val="Reference"/>
        </w:rPr>
        <w:t>Information technology — Document Schema Definition Languages (DSDL) — Part 4: Namespace-based Validation Dispatching Language (NVDL)</w:t>
      </w:r>
      <w:r>
        <w:t>.</w:t>
      </w:r>
    </w:p>
    <w:p w14:paraId="6440F930" w14:textId="77777777" w:rsidR="003564E6" w:rsidRPr="007D3DA7" w:rsidRDefault="003564E6" w:rsidP="003564E6">
      <w:pPr>
        <w:rPr>
          <w:b/>
          <w:bCs/>
        </w:rPr>
      </w:pPr>
      <w:r w:rsidRPr="007D3DA7">
        <w:t>ISO/IEC 29500-1:</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2BA49389" w14:textId="77777777" w:rsidR="003564E6" w:rsidRPr="007D3DA7" w:rsidRDefault="003564E6" w:rsidP="003564E6">
      <w:pPr>
        <w:rPr>
          <w:b/>
          <w:bCs/>
        </w:rPr>
      </w:pPr>
      <w:r w:rsidRPr="007D3DA7">
        <w:t>ISO/IEC 29500-</w:t>
      </w:r>
      <w:r>
        <w:t>4</w:t>
      </w:r>
      <w:r w:rsidRPr="007D3DA7">
        <w:t>:</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4</w:t>
      </w:r>
      <w:r w:rsidRPr="007D3DA7">
        <w:rPr>
          <w:rStyle w:val="Emphasis"/>
        </w:rPr>
        <w:t>:</w:t>
      </w:r>
      <w:r>
        <w:rPr>
          <w:rStyle w:val="Emphasis"/>
        </w:rPr>
        <w:t xml:space="preserve"> </w:t>
      </w:r>
      <w:r w:rsidR="002B57D2" w:rsidRPr="000E17FC">
        <w:rPr>
          <w:rStyle w:val="Emphasis"/>
        </w:rPr>
        <w:t>Transitional Migration Features</w:t>
      </w:r>
      <w:r w:rsidRPr="007D3DA7">
        <w:rPr>
          <w:rStyle w:val="Emphasis"/>
        </w:rPr>
        <w:t>.</w:t>
      </w:r>
    </w:p>
    <w:p w14:paraId="63BCB43A" w14:textId="77777777" w:rsidR="002967C7" w:rsidRDefault="002967C7" w:rsidP="002967C7">
      <w:r w:rsidRPr="009E4C1B">
        <w:rPr>
          <w:rStyle w:val="Reference"/>
        </w:rPr>
        <w:t xml:space="preserve">XML Schema Part 0: Primer </w:t>
      </w:r>
      <w:r>
        <w:rPr>
          <w:rStyle w:val="Reference"/>
        </w:rPr>
        <w:t>(</w:t>
      </w:r>
      <w:r w:rsidRPr="009E4C1B">
        <w:rPr>
          <w:rStyle w:val="Reference"/>
        </w:rPr>
        <w:t>Second Edition</w:t>
      </w:r>
      <w:r>
        <w:rPr>
          <w:rStyle w:val="Reference"/>
        </w:rPr>
        <w:t>)</w:t>
      </w:r>
      <w:r>
        <w:t>, W3C Recommendation 28 October 2004, http://www.w3.org/TR/xmlschema-0/</w:t>
      </w:r>
    </w:p>
    <w:p w14:paraId="595AFD85" w14:textId="77777777" w:rsidR="002967C7" w:rsidRDefault="002967C7" w:rsidP="002967C7">
      <w:r w:rsidRPr="009E4C1B">
        <w:rPr>
          <w:rStyle w:val="Reference"/>
        </w:rPr>
        <w:t>XML Schema Part 1: Structures (Second Edition)</w:t>
      </w:r>
      <w:r>
        <w:t>, W3C Recommendation 28 October 2004, http://www.w3.org/TR/xmlschema-1/</w:t>
      </w:r>
    </w:p>
    <w:p w14:paraId="12BCB91A" w14:textId="77777777" w:rsidR="002967C7" w:rsidRPr="00A975EA" w:rsidRDefault="002967C7" w:rsidP="002967C7">
      <w:pPr>
        <w:rPr>
          <w:lang w:val="en-US" w:eastAsia="en-US"/>
        </w:rPr>
      </w:pPr>
      <w:r w:rsidRPr="009E4C1B">
        <w:rPr>
          <w:rStyle w:val="Reference"/>
        </w:rPr>
        <w:t>XML Schema Part 2: Datatypes (Second Edition)</w:t>
      </w:r>
      <w:r>
        <w:t>, W3C Recommendation 28 October 2004, http://www.w3.org/TR/xmlschema-2/</w:t>
      </w:r>
      <w:r w:rsidRPr="00A975EA">
        <w:rPr>
          <w:lang w:val="en-US" w:eastAsia="en-US"/>
        </w:rPr>
        <w:t xml:space="preserve"> </w:t>
      </w:r>
    </w:p>
    <w:p w14:paraId="6D15CF7E" w14:textId="77777777" w:rsidR="000B75FE" w:rsidRPr="000F1046" w:rsidRDefault="000B75FE">
      <w:pPr>
        <w:rPr>
          <w:rStyle w:val="InformativeNotice"/>
        </w:rPr>
      </w:pPr>
    </w:p>
    <w:sectPr w:rsidR="000B75FE" w:rsidRPr="000F1046" w:rsidSect="00703E39">
      <w:type w:val="continuous"/>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7" w:author="Delft" w:date="2013-09-13T05:00:00Z" w:initials="Delft">
    <w:p w14:paraId="78C605B0" w14:textId="77777777" w:rsidR="00BA3656" w:rsidRDefault="00BA3656">
      <w:pPr>
        <w:pStyle w:val="CommentText"/>
      </w:pPr>
      <w:r>
        <w:rPr>
          <w:rStyle w:val="CommentReference"/>
        </w:rPr>
        <w:annotationRef/>
      </w:r>
      <w:r>
        <w:t>Add a Fallback element, a namespace declaration for default namespace</w:t>
      </w:r>
    </w:p>
    <w:p w14:paraId="5FD526F3" w14:textId="77777777" w:rsidR="00BA3656" w:rsidRDefault="00BA3656">
      <w:pPr>
        <w:pStyle w:val="CommentText"/>
      </w:pPr>
    </w:p>
    <w:p w14:paraId="0F44156B" w14:textId="77777777" w:rsidR="00BA3656" w:rsidRDefault="00BA3656">
      <w:pPr>
        <w:pStyle w:val="CommentText"/>
      </w:pPr>
      <w:r>
        <w:t>Action: Murata-san</w:t>
      </w:r>
    </w:p>
  </w:comment>
  <w:comment w:id="371" w:author="Delft" w:date="2013-09-11T10:44:00Z" w:initials="Delft">
    <w:p w14:paraId="41F654E1" w14:textId="77777777" w:rsidR="00BA3656" w:rsidRDefault="00BA3656">
      <w:pPr>
        <w:pStyle w:val="CommentText"/>
      </w:pPr>
      <w:r>
        <w:rPr>
          <w:rStyle w:val="CommentReference"/>
        </w:rPr>
        <w:annotationRef/>
      </w:r>
      <w:r>
        <w:t>John will improve this example w.r.t MCEV2</w:t>
      </w:r>
    </w:p>
  </w:comment>
  <w:comment w:id="451" w:author="Rex Jaeschke" w:date="2013-09-11T10:44:00Z" w:initials="rcj">
    <w:p w14:paraId="22231F9F" w14:textId="77777777" w:rsidR="00BA3656" w:rsidRDefault="00BA3656">
      <w:pPr>
        <w:pStyle w:val="CommentText"/>
      </w:pPr>
      <w:r>
        <w:rPr>
          <w:rStyle w:val="CommentReference"/>
        </w:rPr>
        <w:annotationRef/>
      </w:r>
      <w:r>
        <w:t>There are some bad “page breaks” in this clause.</w:t>
      </w:r>
    </w:p>
  </w:comment>
  <w:comment w:id="465" w:author="Rex Jaeschke" w:date="2013-09-11T10:44:00Z" w:initials="rcj">
    <w:p w14:paraId="3880CF1C" w14:textId="77777777" w:rsidR="00BA3656" w:rsidRDefault="00BA3656">
      <w:pPr>
        <w:pStyle w:val="CommentText"/>
      </w:pPr>
      <w:r>
        <w:rPr>
          <w:rStyle w:val="CommentReference"/>
        </w:rPr>
        <w:annotationRef/>
      </w:r>
      <w:r>
        <w:t>Bellevue: Inclined to introduce explicit text for copying attributes in the XML namespace when their parent elements are unwrapped or AlternateContent, Choice or Fallback elements are replaced by the selected option.</w:t>
      </w:r>
    </w:p>
    <w:p w14:paraId="40962F6D" w14:textId="77777777" w:rsidR="00BA3656" w:rsidRDefault="00BA3656">
      <w:pPr>
        <w:pStyle w:val="CommentText"/>
      </w:pPr>
    </w:p>
    <w:p w14:paraId="5CA642A9" w14:textId="77777777" w:rsidR="00BA3656" w:rsidRDefault="00BA3656" w:rsidP="00B43876">
      <w:pPr>
        <w:pStyle w:val="CommentText"/>
      </w:pPr>
      <w:r>
        <w:t>Owner: Murata-san</w:t>
      </w:r>
    </w:p>
  </w:comment>
  <w:comment w:id="507" w:author="Rex Jaeschke" w:date="2013-09-11T10:44:00Z" w:initials="rcj">
    <w:p w14:paraId="715833F8" w14:textId="77777777" w:rsidR="00BA3656" w:rsidRDefault="00BA3656" w:rsidP="005A466A">
      <w:r>
        <w:rPr>
          <w:rStyle w:val="CommentReference"/>
        </w:rPr>
        <w:annotationRef/>
      </w:r>
      <w:r>
        <w:t>Bellevue: Options</w:t>
      </w:r>
    </w:p>
    <w:p w14:paraId="5FCEA47B" w14:textId="77777777" w:rsidR="00BA3656" w:rsidRDefault="00BA3656" w:rsidP="005A466A">
      <w:pPr>
        <w:pStyle w:val="ListParagraph"/>
        <w:numPr>
          <w:ilvl w:val="0"/>
          <w:numId w:val="40"/>
        </w:numPr>
      </w:pPr>
      <w:r>
        <w:t>Allow foreign elements and attributes in ignorable namespaces only</w:t>
      </w:r>
    </w:p>
    <w:p w14:paraId="1588F866" w14:textId="77777777" w:rsidR="00BA3656" w:rsidRDefault="00BA3656" w:rsidP="005A466A">
      <w:pPr>
        <w:pStyle w:val="ListParagraph"/>
        <w:numPr>
          <w:ilvl w:val="0"/>
          <w:numId w:val="40"/>
        </w:numPr>
      </w:pPr>
      <w:r>
        <w:t>Allow foreign elements and attributes in all namespaces, but recommend that those namespaces be ignorable</w:t>
      </w:r>
    </w:p>
    <w:p w14:paraId="42AE223E" w14:textId="77777777" w:rsidR="00BA3656" w:rsidRDefault="00BA3656" w:rsidP="005A466A">
      <w:pPr>
        <w:pStyle w:val="CommentText"/>
      </w:pPr>
      <w:r>
        <w:t>Allow foreign elements and attributes in all namespaces, but require they be MustUnderstand namespaces</w:t>
      </w:r>
    </w:p>
    <w:p w14:paraId="2D647F6A" w14:textId="77777777" w:rsidR="00BA3656" w:rsidRDefault="00BA3656" w:rsidP="005A466A">
      <w:pPr>
        <w:pStyle w:val="CommentText"/>
      </w:pPr>
    </w:p>
    <w:p w14:paraId="0378C5A7" w14:textId="77777777" w:rsidR="00BA3656" w:rsidRDefault="00BA3656" w:rsidP="005A466A">
      <w:pPr>
        <w:pStyle w:val="ListParagraph"/>
        <w:ind w:left="0"/>
      </w:pPr>
      <w:r>
        <w:t>Owner: ??</w:t>
      </w:r>
    </w:p>
  </w:comment>
  <w:comment w:id="510" w:author="Rex Jaeschke" w:date="2013-09-11T10:44:00Z" w:initials="rcj">
    <w:p w14:paraId="4B43375D" w14:textId="77777777" w:rsidR="00BA3656" w:rsidRDefault="00BA3656" w:rsidP="005A466A">
      <w:pPr>
        <w:pStyle w:val="CommentText"/>
      </w:pPr>
      <w:r>
        <w:rPr>
          <w:rStyle w:val="CommentReference"/>
        </w:rPr>
        <w:annotationRef/>
      </w:r>
      <w:r>
        <w:t>Bellevue: same as above</w:t>
      </w:r>
    </w:p>
  </w:comment>
  <w:comment w:id="512" w:author="Rex Jaeschke" w:date="2013-09-11T10:44:00Z" w:initials="rcj">
    <w:p w14:paraId="6CAFBE41" w14:textId="77777777" w:rsidR="00BA3656" w:rsidRDefault="00BA3656">
      <w:pPr>
        <w:pStyle w:val="CommentText"/>
      </w:pPr>
      <w:r>
        <w:rPr>
          <w:rStyle w:val="CommentReference"/>
        </w:rPr>
        <w:annotationRef/>
      </w:r>
      <w:r>
        <w:t>See copying issue above.</w:t>
      </w:r>
    </w:p>
  </w:comment>
  <w:comment w:id="513" w:author="Rex Jaeschke" w:date="2013-09-11T10:44:00Z" w:initials="rcj">
    <w:p w14:paraId="2D22AACB" w14:textId="77777777" w:rsidR="00BA3656" w:rsidRDefault="00BA3656">
      <w:pPr>
        <w:pStyle w:val="CommentText"/>
      </w:pPr>
      <w:r>
        <w:rPr>
          <w:rStyle w:val="CommentReference"/>
        </w:rPr>
        <w:annotationRef/>
      </w:r>
      <w:r>
        <w:t xml:space="preserve">Bellevue </w:t>
      </w:r>
    </w:p>
    <w:p w14:paraId="25FEE5DF" w14:textId="77777777" w:rsidR="00BA3656" w:rsidRDefault="00BA3656">
      <w:pPr>
        <w:pStyle w:val="CommentText"/>
      </w:pPr>
      <w:r>
        <w:t>Options:</w:t>
      </w:r>
    </w:p>
    <w:p w14:paraId="3EC5515C" w14:textId="77777777" w:rsidR="00BA3656" w:rsidRDefault="00BA3656" w:rsidP="00CF4CB8">
      <w:pPr>
        <w:pStyle w:val="CommentText"/>
        <w:numPr>
          <w:ilvl w:val="0"/>
          <w:numId w:val="41"/>
        </w:numPr>
      </w:pPr>
      <w:r>
        <w:t>Such attributes are mismatch errors and must be signalled</w:t>
      </w:r>
    </w:p>
    <w:p w14:paraId="32CF1CDA" w14:textId="77777777" w:rsidR="00BA3656" w:rsidRDefault="00BA3656" w:rsidP="00CF4CB8">
      <w:pPr>
        <w:pStyle w:val="CommentText"/>
        <w:numPr>
          <w:ilvl w:val="0"/>
          <w:numId w:val="41"/>
        </w:numPr>
      </w:pPr>
      <w:r>
        <w:t>Such attributes are used, except for MustUnderstand, which is thrown away (status quo)</w:t>
      </w:r>
    </w:p>
    <w:p w14:paraId="4E929649" w14:textId="77777777" w:rsidR="00BA3656" w:rsidRDefault="00BA3656" w:rsidP="00CF4CB8">
      <w:pPr>
        <w:pStyle w:val="CommentText"/>
        <w:numPr>
          <w:ilvl w:val="0"/>
          <w:numId w:val="41"/>
        </w:numPr>
      </w:pPr>
      <w:r>
        <w:t xml:space="preserve"> Propagate MustUnderstand</w:t>
      </w:r>
    </w:p>
    <w:p w14:paraId="689C461C" w14:textId="77777777" w:rsidR="00BA3656" w:rsidRDefault="00BA3656" w:rsidP="00CF4CB8">
      <w:pPr>
        <w:pStyle w:val="CommentText"/>
        <w:numPr>
          <w:ilvl w:val="0"/>
          <w:numId w:val="41"/>
        </w:numPr>
      </w:pPr>
      <w:r>
        <w:t xml:space="preserve"> See note below in Step 3.</w:t>
      </w:r>
    </w:p>
    <w:p w14:paraId="4E3A86F9" w14:textId="77777777" w:rsidR="00BA3656" w:rsidRDefault="00BA3656" w:rsidP="00290A10">
      <w:pPr>
        <w:pStyle w:val="CommentText"/>
      </w:pPr>
    </w:p>
    <w:p w14:paraId="3658E064" w14:textId="77777777" w:rsidR="00BA3656" w:rsidRDefault="00BA3656" w:rsidP="00D755C2">
      <w:pPr>
        <w:pStyle w:val="CommentText"/>
      </w:pPr>
      <w:r>
        <w:t>Option A looks best.</w:t>
      </w:r>
      <w:r w:rsidRPr="00D755C2">
        <w:t xml:space="preserve"> </w:t>
      </w:r>
    </w:p>
    <w:p w14:paraId="0AA51F51" w14:textId="77777777" w:rsidR="00BA3656" w:rsidRDefault="00BA3656" w:rsidP="00D755C2">
      <w:pPr>
        <w:pStyle w:val="CommentText"/>
      </w:pPr>
    </w:p>
    <w:p w14:paraId="7BAF28BC" w14:textId="77777777" w:rsidR="00BA3656" w:rsidRDefault="00BA3656" w:rsidP="00D755C2">
      <w:pPr>
        <w:pStyle w:val="CommentText"/>
      </w:pPr>
      <w:r>
        <w:t>Owner: ??</w:t>
      </w:r>
    </w:p>
  </w:comment>
  <w:comment w:id="515" w:author="Delft" w:date="2013-09-13T05:02:00Z" w:initials="Delft">
    <w:p w14:paraId="09BAAAFD" w14:textId="77777777" w:rsidR="00BA3656" w:rsidRDefault="00BA3656">
      <w:pPr>
        <w:pStyle w:val="CommentText"/>
      </w:pPr>
      <w:r>
        <w:rPr>
          <w:rStyle w:val="CommentReference"/>
        </w:rPr>
        <w:annotationRef/>
      </w:r>
      <w:r>
        <w:t>Consider merging Steps 3 and 4</w:t>
      </w:r>
    </w:p>
    <w:p w14:paraId="593E5498" w14:textId="77777777" w:rsidR="00BA3656" w:rsidRDefault="00BA3656">
      <w:pPr>
        <w:pStyle w:val="CommentText"/>
      </w:pPr>
    </w:p>
    <w:p w14:paraId="47403D42" w14:textId="77777777" w:rsidR="00BA3656" w:rsidRDefault="00BA3656">
      <w:pPr>
        <w:pStyle w:val="CommentText"/>
      </w:pPr>
      <w:r>
        <w:t>Owner: Murata-san</w:t>
      </w:r>
    </w:p>
  </w:comment>
  <w:comment w:id="636" w:author="Rex Jaeschke" w:date="2013-09-11T10:44:00Z" w:initials="rcj">
    <w:p w14:paraId="067AF85A" w14:textId="77777777" w:rsidR="00BA3656" w:rsidRDefault="00BA3656">
      <w:pPr>
        <w:pStyle w:val="CommentText"/>
      </w:pPr>
      <w:r>
        <w:rPr>
          <w:rStyle w:val="CommentReference"/>
        </w:rPr>
        <w:annotationRef/>
      </w:r>
    </w:p>
  </w:comment>
  <w:comment w:id="679" w:author="Rex Jaeschke" w:date="2013-09-11T10:44:00Z" w:initials="rcj">
    <w:p w14:paraId="36965356" w14:textId="77777777" w:rsidR="00BA3656" w:rsidRDefault="00BA3656">
      <w:pPr>
        <w:pStyle w:val="CommentText"/>
      </w:pPr>
      <w:r>
        <w:rPr>
          <w:rStyle w:val="CommentReference"/>
        </w:rPr>
        <w:annotationRef/>
      </w:r>
    </w:p>
  </w:comment>
  <w:comment w:id="693" w:author="Rex Jaeschke" w:date="2013-09-14T04:23:00Z" w:initials="rcj">
    <w:p w14:paraId="4007DE63" w14:textId="77777777" w:rsidR="00BA3656" w:rsidRDefault="00BA3656" w:rsidP="00AA0696">
      <w:pPr>
        <w:pStyle w:val="CommentText"/>
      </w:pPr>
      <w:r>
        <w:rPr>
          <w:rStyle w:val="CommentReference"/>
        </w:rPr>
        <w:annotationRef/>
      </w:r>
      <w:r>
        <w:t>Bellevue: Agree that this is reasonable.</w:t>
      </w:r>
    </w:p>
  </w:comment>
  <w:comment w:id="697" w:author="Rex Jaeschke" w:date="2013-09-14T04:24:00Z" w:initials="rcj">
    <w:p w14:paraId="08EB5522" w14:textId="77777777" w:rsidR="00BA3656" w:rsidRDefault="00BA3656" w:rsidP="00AA0696">
      <w:pPr>
        <w:pStyle w:val="CommentText"/>
      </w:pPr>
      <w:r>
        <w:rPr>
          <w:rStyle w:val="CommentReference"/>
        </w:rPr>
        <w:annotationRef/>
      </w:r>
      <w:r>
        <w:t>See the comment in the previous step.</w:t>
      </w:r>
    </w:p>
  </w:comment>
  <w:comment w:id="789" w:author="Rex Jaeschke" w:date="2013-09-11T10:44:00Z" w:initials="rcj">
    <w:p w14:paraId="472DB2AC" w14:textId="77777777" w:rsidR="00BA3656" w:rsidRDefault="00BA3656">
      <w:pPr>
        <w:pStyle w:val="CommentText"/>
      </w:pPr>
      <w:r>
        <w:rPr>
          <w:rStyle w:val="CommentReference"/>
        </w:rPr>
        <w:annotationRef/>
      </w:r>
      <w:r>
        <w:t>See the comment in the previous step.</w:t>
      </w:r>
    </w:p>
  </w:comment>
  <w:comment w:id="821" w:author="Rex Jaeschke" w:date="2013-09-11T10:44:00Z" w:initials="rcj">
    <w:p w14:paraId="3F2C489A" w14:textId="77777777" w:rsidR="00BA3656" w:rsidRDefault="00BA3656">
      <w:pPr>
        <w:pStyle w:val="CommentText"/>
      </w:pPr>
      <w:r>
        <w:rPr>
          <w:rStyle w:val="CommentReference"/>
        </w:rPr>
        <w:annotationRef/>
      </w:r>
      <w:r>
        <w:t>Bellevue: Agree that this is reasonable.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4156B" w15:done="0"/>
  <w15:commentEx w15:paraId="41F654E1" w15:done="0"/>
  <w15:commentEx w15:paraId="22231F9F" w15:done="0"/>
  <w15:commentEx w15:paraId="5CA642A9" w15:done="0"/>
  <w15:commentEx w15:paraId="0378C5A7" w15:done="0"/>
  <w15:commentEx w15:paraId="4B43375D" w15:done="0"/>
  <w15:commentEx w15:paraId="6CAFBE41" w15:done="0"/>
  <w15:commentEx w15:paraId="7BAF28BC" w15:done="0"/>
  <w15:commentEx w15:paraId="47403D42" w15:done="0"/>
  <w15:commentEx w15:paraId="067AF85A" w15:done="0"/>
  <w15:commentEx w15:paraId="36965356" w15:done="0"/>
  <w15:commentEx w15:paraId="4007DE63" w15:done="0"/>
  <w15:commentEx w15:paraId="08EB5522" w15:done="0"/>
  <w15:commentEx w15:paraId="472DB2AC" w15:done="0"/>
  <w15:commentEx w15:paraId="3F2C4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09756" w14:textId="77777777" w:rsidR="0063465B" w:rsidRDefault="0063465B">
      <w:r>
        <w:separator/>
      </w:r>
    </w:p>
    <w:p w14:paraId="1BCA9FCD" w14:textId="77777777" w:rsidR="0063465B" w:rsidRDefault="0063465B"/>
    <w:p w14:paraId="476141FB" w14:textId="77777777" w:rsidR="0063465B" w:rsidRDefault="0063465B"/>
  </w:endnote>
  <w:endnote w:type="continuationSeparator" w:id="0">
    <w:p w14:paraId="50F5E0E5" w14:textId="77777777" w:rsidR="0063465B" w:rsidRDefault="0063465B">
      <w:r>
        <w:continuationSeparator/>
      </w:r>
    </w:p>
    <w:p w14:paraId="03C191EE" w14:textId="77777777" w:rsidR="0063465B" w:rsidRDefault="0063465B"/>
    <w:p w14:paraId="3407F7AE" w14:textId="77777777" w:rsidR="0063465B" w:rsidRDefault="0063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C24A" w14:textId="77777777" w:rsidR="00BA3656" w:rsidRPr="0097080A" w:rsidRDefault="00BA3656" w:rsidP="006E39D0">
    <w:pPr>
      <w:spacing w:after="120" w:line="240" w:lineRule="auto"/>
    </w:pPr>
    <w:r>
      <w:fldChar w:fldCharType="begin"/>
    </w:r>
    <w:r>
      <w:instrText xml:space="preserve"> PAGE </w:instrText>
    </w:r>
    <w:r>
      <w:fldChar w:fldCharType="separate"/>
    </w:r>
    <w:r w:rsidR="007C5A39">
      <w:rPr>
        <w:noProof/>
      </w:rPr>
      <w:t>iv</w:t>
    </w:r>
    <w:r>
      <w:rPr>
        <w:noProof/>
      </w:rPr>
      <w:fldChar w:fldCharType="end"/>
    </w:r>
    <w:r>
      <w:ptab w:relativeTo="margin" w:alignment="right" w:leader="none"/>
    </w:r>
    <w:r w:rsidRPr="0097080A">
      <w:t xml:space="preserve">©ISO/IEC </w:t>
    </w:r>
    <w:r>
      <w:t>201x</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2C08" w14:textId="77777777" w:rsidR="00BA3656" w:rsidRPr="0097080A" w:rsidRDefault="00BA3656" w:rsidP="006642BF">
    <w:pPr>
      <w:spacing w:after="120" w:line="240" w:lineRule="auto"/>
    </w:pPr>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7C5A39">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F832" w14:textId="77777777" w:rsidR="00BA3656" w:rsidRDefault="00BA3656" w:rsidP="0097080A">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7C5A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16AF" w14:textId="77777777" w:rsidR="0063465B" w:rsidRDefault="0063465B">
      <w:r>
        <w:separator/>
      </w:r>
    </w:p>
    <w:p w14:paraId="0D2724C0" w14:textId="77777777" w:rsidR="0063465B" w:rsidRDefault="0063465B"/>
    <w:p w14:paraId="31B97FD1" w14:textId="77777777" w:rsidR="0063465B" w:rsidRDefault="0063465B"/>
  </w:footnote>
  <w:footnote w:type="continuationSeparator" w:id="0">
    <w:p w14:paraId="42D236FC" w14:textId="77777777" w:rsidR="0063465B" w:rsidRDefault="0063465B">
      <w:r>
        <w:continuationSeparator/>
      </w:r>
    </w:p>
    <w:p w14:paraId="15943971" w14:textId="77777777" w:rsidR="0063465B" w:rsidRDefault="0063465B"/>
    <w:p w14:paraId="726C59FF" w14:textId="77777777" w:rsidR="0063465B" w:rsidRDefault="006346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F901" w14:textId="77777777" w:rsidR="00BA3656" w:rsidRPr="006559C7" w:rsidRDefault="00BA3656" w:rsidP="006559C7">
    <w:pPr>
      <w:pStyle w:val="Header"/>
    </w:pPr>
    <w:r>
      <w:ptab w:relativeTo="margin" w:alignment="left" w:leader="none"/>
    </w:r>
    <w:r>
      <w:t>ISO/IEC 29500-3:201x(E)</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6CB7" w14:textId="77777777" w:rsidR="00BA3656" w:rsidRPr="009E3332" w:rsidRDefault="00BA3656" w:rsidP="009E3332">
    <w:pPr>
      <w:pStyle w:val="Header"/>
    </w:pPr>
    <w:r>
      <w:ptab w:relativeTo="margin" w:alignment="left" w:leader="none"/>
    </w:r>
    <w:r>
      <w:t>ISO/IEC 29500-3:201x(E)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041" w14:textId="77777777" w:rsidR="00BA3656" w:rsidRDefault="00BA36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4FFA" w14:textId="77777777" w:rsidR="00BA3656" w:rsidRPr="009E3332" w:rsidRDefault="00BA3656" w:rsidP="009E3332">
    <w:pPr>
      <w:pStyle w:val="Header"/>
    </w:pPr>
    <w:r>
      <w:ptab w:relativeTo="margin" w:alignment="left" w:leader="none"/>
    </w:r>
    <w:r>
      <w:t>ISO/IEC 29500-3:201x(E)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7968" w14:textId="77777777" w:rsidR="00BA3656" w:rsidRPr="000744EF" w:rsidRDefault="00BA3656" w:rsidP="000744EF">
    <w:pPr>
      <w:pStyle w:val="SpecialISOHeader"/>
      <w:rPr>
        <w:rFonts w:asciiTheme="minorHAnsi" w:hAnsiTheme="minorHAnsi"/>
      </w:rPr>
    </w:pPr>
    <w:r w:rsidRPr="000744EF">
      <w:rPr>
        <w:rFonts w:asciiTheme="minorHAnsi" w:hAnsiTheme="minorHAnsi"/>
        <w:lang w:val="de-DE"/>
      </w:rPr>
      <w:t>INTERNATIONAL STANDARD</w:t>
    </w:r>
    <w:r w:rsidRPr="000744EF">
      <w:rPr>
        <w:rFonts w:asciiTheme="minorHAnsi" w:hAnsiTheme="minorHAnsi"/>
        <w:lang w:val="de-DE"/>
      </w:rPr>
      <w:tab/>
    </w:r>
    <w:r w:rsidRPr="000744EF">
      <w:rPr>
        <w:rFonts w:asciiTheme="minorHAnsi" w:hAnsiTheme="minorHAnsi"/>
        <w:lang w:val="de-DE"/>
      </w:rPr>
      <w:tab/>
      <w:t>ISO/IEC 29500</w:t>
    </w:r>
    <w:r w:rsidRPr="000744EF">
      <w:rPr>
        <w:rFonts w:asciiTheme="minorHAnsi" w:hAnsiTheme="minorHAnsi"/>
      </w:rPr>
      <w:t>-3</w:t>
    </w:r>
    <w:r w:rsidRPr="000744EF">
      <w:rPr>
        <w:rFonts w:asciiTheme="minorHAnsi" w:hAnsiTheme="minorHAnsi"/>
        <w:lang w:val="de-DE"/>
      </w:rPr>
      <w:t>:</w:t>
    </w:r>
    <w:r>
      <w:rPr>
        <w:rFonts w:asciiTheme="minorHAnsi" w:hAnsiTheme="minorHAnsi"/>
        <w:lang w:val="de-DE"/>
      </w:rPr>
      <w:t>201x</w:t>
    </w:r>
    <w:r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2CC8FE8"/>
    <w:lvl w:ilvl="0">
      <w:start w:val="1"/>
      <w:numFmt w:val="decimal"/>
      <w:pStyle w:val="ListNumber"/>
      <w:lvlText w:val="%1."/>
      <w:lvlJc w:val="left"/>
      <w:pPr>
        <w:ind w:left="720" w:hanging="360"/>
      </w:pPr>
      <w:rPr>
        <w:rFonts w:hint="default"/>
      </w:rPr>
    </w:lvl>
  </w:abstractNum>
  <w:abstractNum w:abstractNumId="4">
    <w:nsid w:val="FFFFFF89"/>
    <w:multiLevelType w:val="singleLevel"/>
    <w:tmpl w:val="5A68A8E2"/>
    <w:lvl w:ilvl="0">
      <w:start w:val="1"/>
      <w:numFmt w:val="bullet"/>
      <w:pStyle w:val="ListBullet"/>
      <w:lvlText w:val=""/>
      <w:lvlJc w:val="left"/>
      <w:pPr>
        <w:ind w:left="720" w:hanging="360"/>
      </w:pPr>
      <w:rPr>
        <w:rFonts w:ascii="Symbol" w:hAnsi="Symbol" w:hint="default"/>
      </w:rPr>
    </w:lvl>
  </w:abstractNum>
  <w:abstractNum w:abstractNumId="5">
    <w:nsid w:val="025D5EAE"/>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7ADC"/>
    <w:multiLevelType w:val="hybridMultilevel"/>
    <w:tmpl w:val="5B3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8">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9">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10">
    <w:nsid w:val="1FF943A3"/>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7AE"/>
    <w:multiLevelType w:val="hybridMultilevel"/>
    <w:tmpl w:val="9B720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4">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3A080334"/>
    <w:multiLevelType w:val="multilevel"/>
    <w:tmpl w:val="72F2369E"/>
    <w:numStyleLink w:val="EcmaAnnexNumbering"/>
  </w:abstractNum>
  <w:abstractNum w:abstractNumId="16">
    <w:nsid w:val="3C3E51A8"/>
    <w:multiLevelType w:val="multilevel"/>
    <w:tmpl w:val="72F2369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8">
    <w:nsid w:val="52B0736E"/>
    <w:multiLevelType w:val="hybridMultilevel"/>
    <w:tmpl w:val="38E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20">
    <w:nsid w:val="5EB628E6"/>
    <w:multiLevelType w:val="multilevel"/>
    <w:tmpl w:val="A70E46BA"/>
    <w:numStyleLink w:val="EcmaDocumentNumbering"/>
  </w:abstractNum>
  <w:abstractNum w:abstractNumId="21">
    <w:nsid w:val="5F3C3A42"/>
    <w:multiLevelType w:val="multilevel"/>
    <w:tmpl w:val="72F2369E"/>
    <w:numStyleLink w:val="EcmaAnnexNumbering"/>
  </w:abstractNum>
  <w:abstractNum w:abstractNumId="22">
    <w:nsid w:val="62EA0390"/>
    <w:multiLevelType w:val="hybridMultilevel"/>
    <w:tmpl w:val="B634592E"/>
    <w:lvl w:ilvl="0" w:tplc="B18E1E66">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23">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abstractNum w:abstractNumId="24">
    <w:nsid w:val="658A22AA"/>
    <w:multiLevelType w:val="multilevel"/>
    <w:tmpl w:val="A70E46BA"/>
    <w:numStyleLink w:val="EcmaDocumentNumbering"/>
  </w:abstractNum>
  <w:abstractNum w:abstractNumId="25">
    <w:nsid w:val="67BB3A46"/>
    <w:multiLevelType w:val="multilevel"/>
    <w:tmpl w:val="8F32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2"/>
  </w:num>
  <w:num w:numId="8">
    <w:abstractNumId w:val="23"/>
  </w:num>
  <w:num w:numId="9">
    <w:abstractNumId w:val="17"/>
  </w:num>
  <w:num w:numId="10">
    <w:abstractNumId w:val="19"/>
  </w:num>
  <w:num w:numId="11">
    <w:abstractNumId w:val="9"/>
  </w:num>
  <w:num w:numId="12">
    <w:abstractNumId w:val="14"/>
  </w:num>
  <w:num w:numId="13">
    <w:abstractNumId w:val="7"/>
  </w:num>
  <w:num w:numId="14">
    <w:abstractNumId w:val="12"/>
  </w:num>
  <w:num w:numId="15">
    <w:abstractNumId w:val="16"/>
  </w:num>
  <w:num w:numId="16">
    <w:abstractNumId w:val="15"/>
  </w:num>
  <w:num w:numId="17">
    <w:abstractNumId w:val="13"/>
    <w:lvlOverride w:ilvl="0">
      <w:lvl w:ilvl="0">
        <w:numFmt w:val="decimal"/>
        <w:pStyle w:val="Heading1"/>
        <w:lvlText w:val=""/>
        <w:lvlJc w:val="left"/>
      </w:lvl>
    </w:lvlOverride>
    <w:lvlOverride w:ilvl="1">
      <w:lvl w:ilvl="1">
        <w:start w:val="1"/>
        <w:numFmt w:val="decimal"/>
        <w:pStyle w:val="Heading2"/>
        <w:lvlText w:val="%1.%2"/>
        <w:lvlJc w:val="left"/>
        <w:pPr>
          <w:ind w:left="936" w:hanging="936"/>
        </w:pPr>
        <w:rPr>
          <w:rFonts w:hint="default"/>
        </w:rPr>
      </w:lvl>
    </w:lvlOverride>
  </w:num>
  <w:num w:numId="18">
    <w:abstractNumId w:val="24"/>
    <w:lvlOverride w:ilvl="0">
      <w:lvl w:ilvl="0">
        <w:numFmt w:val="decimal"/>
        <w:lvlText w:val=""/>
        <w:lvlJc w:val="left"/>
      </w:lvl>
    </w:lvlOverride>
    <w:lvlOverride w:ilvl="1">
      <w:lvl w:ilvl="1">
        <w:start w:val="1"/>
        <w:numFmt w:val="decimal"/>
        <w:lvlText w:val="%1.%2"/>
        <w:lvlJc w:val="left"/>
        <w:pPr>
          <w:ind w:left="93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9">
    <w:abstractNumId w:val="3"/>
    <w:lvlOverride w:ilvl="0">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
  </w:num>
  <w:num w:numId="23">
    <w:abstractNumId w:val="3"/>
    <w:lvlOverride w:ilvl="0">
      <w:startOverride w:val="1"/>
    </w:lvlOverride>
  </w:num>
  <w:num w:numId="24">
    <w:abstractNumId w:val="13"/>
  </w:num>
  <w:num w:numId="25">
    <w:abstractNumId w:val="20"/>
  </w:num>
  <w:num w:numId="26">
    <w:abstractNumId w:val="21"/>
  </w:num>
  <w:num w:numId="27">
    <w:abstractNumId w:val="20"/>
  </w:num>
  <w:num w:numId="28">
    <w:abstractNumId w:val="6"/>
  </w:num>
  <w:num w:numId="29">
    <w:abstractNumId w:val="18"/>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5"/>
  </w:num>
  <w:num w:numId="41">
    <w:abstractNumId w:val="11"/>
  </w:num>
  <w:num w:numId="42">
    <w:abstractNumId w:val="10"/>
  </w:num>
  <w:num w:numId="43">
    <w:abstractNumId w:val="3"/>
  </w:num>
  <w:num w:numId="44">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w15:presenceInfo w15:providerId="AD" w15:userId="S-1-5-21-2127521184-1604012920-1887927527-3225417"/>
  </w15:person>
  <w15:person w15:author="Jim Thatcher">
    <w15:presenceInfo w15:providerId="AD" w15:userId="S-1-5-21-2127521184-1604012920-1887927527-3225417"/>
  </w15:person>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0"/>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869"/>
    <w:rsid w:val="00021B8D"/>
    <w:rsid w:val="000235CD"/>
    <w:rsid w:val="000237C3"/>
    <w:rsid w:val="0002420F"/>
    <w:rsid w:val="00025C26"/>
    <w:rsid w:val="00026D94"/>
    <w:rsid w:val="00026E24"/>
    <w:rsid w:val="00027DDE"/>
    <w:rsid w:val="00031241"/>
    <w:rsid w:val="000320F0"/>
    <w:rsid w:val="00032833"/>
    <w:rsid w:val="00035B63"/>
    <w:rsid w:val="00036A4F"/>
    <w:rsid w:val="00040E73"/>
    <w:rsid w:val="000426EE"/>
    <w:rsid w:val="00044215"/>
    <w:rsid w:val="000449DE"/>
    <w:rsid w:val="00045769"/>
    <w:rsid w:val="0004609A"/>
    <w:rsid w:val="00050CA9"/>
    <w:rsid w:val="00053A2E"/>
    <w:rsid w:val="00056D00"/>
    <w:rsid w:val="00056D77"/>
    <w:rsid w:val="000570F5"/>
    <w:rsid w:val="000611CA"/>
    <w:rsid w:val="0006160F"/>
    <w:rsid w:val="00063BB5"/>
    <w:rsid w:val="00064560"/>
    <w:rsid w:val="00065DC1"/>
    <w:rsid w:val="000668AB"/>
    <w:rsid w:val="00067A89"/>
    <w:rsid w:val="00067B36"/>
    <w:rsid w:val="000731B1"/>
    <w:rsid w:val="00073543"/>
    <w:rsid w:val="000739EF"/>
    <w:rsid w:val="000744EF"/>
    <w:rsid w:val="00076269"/>
    <w:rsid w:val="0007798D"/>
    <w:rsid w:val="00080246"/>
    <w:rsid w:val="000830E8"/>
    <w:rsid w:val="000831B6"/>
    <w:rsid w:val="00083B67"/>
    <w:rsid w:val="00083FA2"/>
    <w:rsid w:val="000849CD"/>
    <w:rsid w:val="00085842"/>
    <w:rsid w:val="000858CC"/>
    <w:rsid w:val="00085A90"/>
    <w:rsid w:val="00090EBA"/>
    <w:rsid w:val="000910FD"/>
    <w:rsid w:val="00091D24"/>
    <w:rsid w:val="00092811"/>
    <w:rsid w:val="00093653"/>
    <w:rsid w:val="00095592"/>
    <w:rsid w:val="00095BB9"/>
    <w:rsid w:val="00097714"/>
    <w:rsid w:val="000A4655"/>
    <w:rsid w:val="000A6A32"/>
    <w:rsid w:val="000A6C74"/>
    <w:rsid w:val="000A73B4"/>
    <w:rsid w:val="000B0E16"/>
    <w:rsid w:val="000B370A"/>
    <w:rsid w:val="000B6B5F"/>
    <w:rsid w:val="000B7255"/>
    <w:rsid w:val="000B7387"/>
    <w:rsid w:val="000B74D5"/>
    <w:rsid w:val="000B75FE"/>
    <w:rsid w:val="000C03D7"/>
    <w:rsid w:val="000C0F8C"/>
    <w:rsid w:val="000C1310"/>
    <w:rsid w:val="000C16F3"/>
    <w:rsid w:val="000C26AB"/>
    <w:rsid w:val="000C2A45"/>
    <w:rsid w:val="000C318A"/>
    <w:rsid w:val="000C4DD6"/>
    <w:rsid w:val="000C5E2D"/>
    <w:rsid w:val="000C685D"/>
    <w:rsid w:val="000C6A57"/>
    <w:rsid w:val="000C7D2D"/>
    <w:rsid w:val="000D01FC"/>
    <w:rsid w:val="000D026F"/>
    <w:rsid w:val="000D0DB1"/>
    <w:rsid w:val="000D1DA8"/>
    <w:rsid w:val="000D55DE"/>
    <w:rsid w:val="000D752A"/>
    <w:rsid w:val="000E050D"/>
    <w:rsid w:val="000E1651"/>
    <w:rsid w:val="000E2D22"/>
    <w:rsid w:val="000E31E7"/>
    <w:rsid w:val="000E350E"/>
    <w:rsid w:val="000E3604"/>
    <w:rsid w:val="000E38A6"/>
    <w:rsid w:val="000E4E65"/>
    <w:rsid w:val="000E535E"/>
    <w:rsid w:val="000E6F62"/>
    <w:rsid w:val="000E773A"/>
    <w:rsid w:val="000F00CC"/>
    <w:rsid w:val="000F1046"/>
    <w:rsid w:val="000F31EA"/>
    <w:rsid w:val="000F36AB"/>
    <w:rsid w:val="000F3A25"/>
    <w:rsid w:val="000F3D9D"/>
    <w:rsid w:val="000F48AA"/>
    <w:rsid w:val="000F53DC"/>
    <w:rsid w:val="000F5E65"/>
    <w:rsid w:val="000F5F3A"/>
    <w:rsid w:val="000F62EB"/>
    <w:rsid w:val="000F6519"/>
    <w:rsid w:val="000F7746"/>
    <w:rsid w:val="00100343"/>
    <w:rsid w:val="001011F2"/>
    <w:rsid w:val="00102BE7"/>
    <w:rsid w:val="001032EC"/>
    <w:rsid w:val="0010467E"/>
    <w:rsid w:val="00105C65"/>
    <w:rsid w:val="00106144"/>
    <w:rsid w:val="00106178"/>
    <w:rsid w:val="001068A6"/>
    <w:rsid w:val="00106BFB"/>
    <w:rsid w:val="0010744E"/>
    <w:rsid w:val="00111B96"/>
    <w:rsid w:val="00111E51"/>
    <w:rsid w:val="001122C8"/>
    <w:rsid w:val="001128E8"/>
    <w:rsid w:val="00112AAE"/>
    <w:rsid w:val="00115CB0"/>
    <w:rsid w:val="00120825"/>
    <w:rsid w:val="00121C94"/>
    <w:rsid w:val="00123012"/>
    <w:rsid w:val="00123277"/>
    <w:rsid w:val="00123284"/>
    <w:rsid w:val="001235F0"/>
    <w:rsid w:val="00124B47"/>
    <w:rsid w:val="00125273"/>
    <w:rsid w:val="0012580E"/>
    <w:rsid w:val="00125983"/>
    <w:rsid w:val="00125BC0"/>
    <w:rsid w:val="00125C9D"/>
    <w:rsid w:val="00127782"/>
    <w:rsid w:val="00131AB1"/>
    <w:rsid w:val="001340AC"/>
    <w:rsid w:val="00134923"/>
    <w:rsid w:val="00134C3D"/>
    <w:rsid w:val="00135666"/>
    <w:rsid w:val="00137C68"/>
    <w:rsid w:val="00142A71"/>
    <w:rsid w:val="00142C1B"/>
    <w:rsid w:val="00143186"/>
    <w:rsid w:val="001437AA"/>
    <w:rsid w:val="001479F5"/>
    <w:rsid w:val="00147A52"/>
    <w:rsid w:val="00151799"/>
    <w:rsid w:val="001541B0"/>
    <w:rsid w:val="0015427E"/>
    <w:rsid w:val="001549E3"/>
    <w:rsid w:val="00154EC9"/>
    <w:rsid w:val="0015514A"/>
    <w:rsid w:val="00155437"/>
    <w:rsid w:val="00155A33"/>
    <w:rsid w:val="00156166"/>
    <w:rsid w:val="00156FF6"/>
    <w:rsid w:val="00157B9A"/>
    <w:rsid w:val="001604A9"/>
    <w:rsid w:val="00160AB9"/>
    <w:rsid w:val="00160CC4"/>
    <w:rsid w:val="001612DF"/>
    <w:rsid w:val="00161F47"/>
    <w:rsid w:val="00161F87"/>
    <w:rsid w:val="001620FA"/>
    <w:rsid w:val="00162543"/>
    <w:rsid w:val="00162A58"/>
    <w:rsid w:val="00164E18"/>
    <w:rsid w:val="00165356"/>
    <w:rsid w:val="00165586"/>
    <w:rsid w:val="00166CB1"/>
    <w:rsid w:val="0016783A"/>
    <w:rsid w:val="00170CDF"/>
    <w:rsid w:val="0017266B"/>
    <w:rsid w:val="001729FF"/>
    <w:rsid w:val="00172A73"/>
    <w:rsid w:val="00173C76"/>
    <w:rsid w:val="00174885"/>
    <w:rsid w:val="001748C2"/>
    <w:rsid w:val="00177C4B"/>
    <w:rsid w:val="00177E28"/>
    <w:rsid w:val="00180DD5"/>
    <w:rsid w:val="00184622"/>
    <w:rsid w:val="00185046"/>
    <w:rsid w:val="00185DFA"/>
    <w:rsid w:val="00187035"/>
    <w:rsid w:val="0018755C"/>
    <w:rsid w:val="001879F4"/>
    <w:rsid w:val="001900B5"/>
    <w:rsid w:val="00190C30"/>
    <w:rsid w:val="001924F0"/>
    <w:rsid w:val="00192A97"/>
    <w:rsid w:val="00193421"/>
    <w:rsid w:val="00195DE7"/>
    <w:rsid w:val="00196017"/>
    <w:rsid w:val="00196FF4"/>
    <w:rsid w:val="001A20C2"/>
    <w:rsid w:val="001A238F"/>
    <w:rsid w:val="001A26C8"/>
    <w:rsid w:val="001A4335"/>
    <w:rsid w:val="001A43D7"/>
    <w:rsid w:val="001A5895"/>
    <w:rsid w:val="001A5C7D"/>
    <w:rsid w:val="001A6720"/>
    <w:rsid w:val="001B083C"/>
    <w:rsid w:val="001B0A0F"/>
    <w:rsid w:val="001B3BBF"/>
    <w:rsid w:val="001B3C1A"/>
    <w:rsid w:val="001B6905"/>
    <w:rsid w:val="001B71B9"/>
    <w:rsid w:val="001B7306"/>
    <w:rsid w:val="001C14F1"/>
    <w:rsid w:val="001C1EE7"/>
    <w:rsid w:val="001C3CB8"/>
    <w:rsid w:val="001C4B8D"/>
    <w:rsid w:val="001C53D7"/>
    <w:rsid w:val="001C55F3"/>
    <w:rsid w:val="001D0A26"/>
    <w:rsid w:val="001D0D0C"/>
    <w:rsid w:val="001D18EE"/>
    <w:rsid w:val="001D20AF"/>
    <w:rsid w:val="001D232C"/>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A43"/>
    <w:rsid w:val="001F2373"/>
    <w:rsid w:val="001F34D5"/>
    <w:rsid w:val="001F465C"/>
    <w:rsid w:val="001F539A"/>
    <w:rsid w:val="001F5923"/>
    <w:rsid w:val="001F7F85"/>
    <w:rsid w:val="00200EE7"/>
    <w:rsid w:val="00201EED"/>
    <w:rsid w:val="00201FE0"/>
    <w:rsid w:val="00203BFB"/>
    <w:rsid w:val="00205D15"/>
    <w:rsid w:val="00206703"/>
    <w:rsid w:val="002075E3"/>
    <w:rsid w:val="00211B0D"/>
    <w:rsid w:val="00211E13"/>
    <w:rsid w:val="002120F1"/>
    <w:rsid w:val="0021263B"/>
    <w:rsid w:val="002139C6"/>
    <w:rsid w:val="00213E5C"/>
    <w:rsid w:val="002153EC"/>
    <w:rsid w:val="00215EC1"/>
    <w:rsid w:val="0021662E"/>
    <w:rsid w:val="002174E5"/>
    <w:rsid w:val="00217A57"/>
    <w:rsid w:val="002213FF"/>
    <w:rsid w:val="0022149C"/>
    <w:rsid w:val="00221F4E"/>
    <w:rsid w:val="00222CAC"/>
    <w:rsid w:val="00223127"/>
    <w:rsid w:val="00224C8F"/>
    <w:rsid w:val="00227118"/>
    <w:rsid w:val="002309BA"/>
    <w:rsid w:val="00230B52"/>
    <w:rsid w:val="002320F6"/>
    <w:rsid w:val="00233947"/>
    <w:rsid w:val="00234847"/>
    <w:rsid w:val="002353BE"/>
    <w:rsid w:val="0024080D"/>
    <w:rsid w:val="00241B49"/>
    <w:rsid w:val="00241FC2"/>
    <w:rsid w:val="00242C0D"/>
    <w:rsid w:val="0024519E"/>
    <w:rsid w:val="002454BF"/>
    <w:rsid w:val="00246A9F"/>
    <w:rsid w:val="002473EC"/>
    <w:rsid w:val="00247488"/>
    <w:rsid w:val="00247612"/>
    <w:rsid w:val="002477DC"/>
    <w:rsid w:val="00247B2D"/>
    <w:rsid w:val="002502D5"/>
    <w:rsid w:val="0025085D"/>
    <w:rsid w:val="00252426"/>
    <w:rsid w:val="00252E8B"/>
    <w:rsid w:val="00253B0D"/>
    <w:rsid w:val="002540C9"/>
    <w:rsid w:val="0025435C"/>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45D"/>
    <w:rsid w:val="00272639"/>
    <w:rsid w:val="00273758"/>
    <w:rsid w:val="00274963"/>
    <w:rsid w:val="00274C25"/>
    <w:rsid w:val="00274DD0"/>
    <w:rsid w:val="002754B8"/>
    <w:rsid w:val="002755BD"/>
    <w:rsid w:val="00276732"/>
    <w:rsid w:val="00280A58"/>
    <w:rsid w:val="00280AD4"/>
    <w:rsid w:val="002812AC"/>
    <w:rsid w:val="0028236E"/>
    <w:rsid w:val="0028584D"/>
    <w:rsid w:val="00286887"/>
    <w:rsid w:val="00286EB3"/>
    <w:rsid w:val="00290875"/>
    <w:rsid w:val="00290A10"/>
    <w:rsid w:val="00290D9A"/>
    <w:rsid w:val="00290FF3"/>
    <w:rsid w:val="00292B6A"/>
    <w:rsid w:val="002936A9"/>
    <w:rsid w:val="0029522A"/>
    <w:rsid w:val="002967C7"/>
    <w:rsid w:val="00296886"/>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2A4E"/>
    <w:rsid w:val="002C626E"/>
    <w:rsid w:val="002C7C22"/>
    <w:rsid w:val="002D0606"/>
    <w:rsid w:val="002D0994"/>
    <w:rsid w:val="002D2F4F"/>
    <w:rsid w:val="002D39BE"/>
    <w:rsid w:val="002D4AAB"/>
    <w:rsid w:val="002D67A7"/>
    <w:rsid w:val="002D7C18"/>
    <w:rsid w:val="002E1D83"/>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4037"/>
    <w:rsid w:val="00314CF3"/>
    <w:rsid w:val="00315851"/>
    <w:rsid w:val="00315AE1"/>
    <w:rsid w:val="00320515"/>
    <w:rsid w:val="0032124A"/>
    <w:rsid w:val="00321544"/>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9A9"/>
    <w:rsid w:val="00340702"/>
    <w:rsid w:val="003408A9"/>
    <w:rsid w:val="00341569"/>
    <w:rsid w:val="0034162A"/>
    <w:rsid w:val="00342D8A"/>
    <w:rsid w:val="00343D32"/>
    <w:rsid w:val="00343E37"/>
    <w:rsid w:val="0034433D"/>
    <w:rsid w:val="0034486D"/>
    <w:rsid w:val="00344FA0"/>
    <w:rsid w:val="00345348"/>
    <w:rsid w:val="00345D93"/>
    <w:rsid w:val="00346AC3"/>
    <w:rsid w:val="00347FB7"/>
    <w:rsid w:val="00352C07"/>
    <w:rsid w:val="00353772"/>
    <w:rsid w:val="00354A3C"/>
    <w:rsid w:val="003564E6"/>
    <w:rsid w:val="003565E2"/>
    <w:rsid w:val="00356891"/>
    <w:rsid w:val="00356DE7"/>
    <w:rsid w:val="00357817"/>
    <w:rsid w:val="00357CF8"/>
    <w:rsid w:val="00362DF2"/>
    <w:rsid w:val="0036472F"/>
    <w:rsid w:val="0036496B"/>
    <w:rsid w:val="00364A62"/>
    <w:rsid w:val="0036585E"/>
    <w:rsid w:val="00365E1E"/>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90251"/>
    <w:rsid w:val="00390365"/>
    <w:rsid w:val="00391B43"/>
    <w:rsid w:val="0039206F"/>
    <w:rsid w:val="00392F50"/>
    <w:rsid w:val="0039395E"/>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B0BFB"/>
    <w:rsid w:val="003B11A6"/>
    <w:rsid w:val="003B2509"/>
    <w:rsid w:val="003B3C11"/>
    <w:rsid w:val="003B41E2"/>
    <w:rsid w:val="003B4202"/>
    <w:rsid w:val="003B59E8"/>
    <w:rsid w:val="003B5F27"/>
    <w:rsid w:val="003B6268"/>
    <w:rsid w:val="003B6428"/>
    <w:rsid w:val="003B6544"/>
    <w:rsid w:val="003B72FE"/>
    <w:rsid w:val="003C0031"/>
    <w:rsid w:val="003C06BC"/>
    <w:rsid w:val="003C0978"/>
    <w:rsid w:val="003C18C0"/>
    <w:rsid w:val="003C1B41"/>
    <w:rsid w:val="003C265F"/>
    <w:rsid w:val="003C26C6"/>
    <w:rsid w:val="003C2DCE"/>
    <w:rsid w:val="003C50BF"/>
    <w:rsid w:val="003C5FAA"/>
    <w:rsid w:val="003C68FD"/>
    <w:rsid w:val="003C6F28"/>
    <w:rsid w:val="003C7A8F"/>
    <w:rsid w:val="003D0322"/>
    <w:rsid w:val="003D1CB0"/>
    <w:rsid w:val="003D2D4D"/>
    <w:rsid w:val="003D3786"/>
    <w:rsid w:val="003D3868"/>
    <w:rsid w:val="003D3A79"/>
    <w:rsid w:val="003D4088"/>
    <w:rsid w:val="003D46D8"/>
    <w:rsid w:val="003D4CED"/>
    <w:rsid w:val="003D4D5A"/>
    <w:rsid w:val="003D4F3A"/>
    <w:rsid w:val="003D58EA"/>
    <w:rsid w:val="003D627C"/>
    <w:rsid w:val="003D63AD"/>
    <w:rsid w:val="003E0ECE"/>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E25"/>
    <w:rsid w:val="004150A1"/>
    <w:rsid w:val="00416986"/>
    <w:rsid w:val="004176CF"/>
    <w:rsid w:val="0042004B"/>
    <w:rsid w:val="004201A8"/>
    <w:rsid w:val="0042256E"/>
    <w:rsid w:val="00422D56"/>
    <w:rsid w:val="0042441F"/>
    <w:rsid w:val="00427C67"/>
    <w:rsid w:val="00430586"/>
    <w:rsid w:val="00431801"/>
    <w:rsid w:val="004318E8"/>
    <w:rsid w:val="00431DA4"/>
    <w:rsid w:val="00432AF7"/>
    <w:rsid w:val="0043411A"/>
    <w:rsid w:val="00436395"/>
    <w:rsid w:val="00436A03"/>
    <w:rsid w:val="00436A43"/>
    <w:rsid w:val="004371EF"/>
    <w:rsid w:val="00437EEF"/>
    <w:rsid w:val="004408A2"/>
    <w:rsid w:val="00443BB6"/>
    <w:rsid w:val="00443D5F"/>
    <w:rsid w:val="004443AA"/>
    <w:rsid w:val="00444B10"/>
    <w:rsid w:val="0044515B"/>
    <w:rsid w:val="00445BA9"/>
    <w:rsid w:val="00445DD5"/>
    <w:rsid w:val="00446043"/>
    <w:rsid w:val="004467A4"/>
    <w:rsid w:val="004471FF"/>
    <w:rsid w:val="00447A8F"/>
    <w:rsid w:val="00451376"/>
    <w:rsid w:val="00451C30"/>
    <w:rsid w:val="0045257D"/>
    <w:rsid w:val="004529BD"/>
    <w:rsid w:val="004529C2"/>
    <w:rsid w:val="00453CC7"/>
    <w:rsid w:val="00453E9F"/>
    <w:rsid w:val="00454D5B"/>
    <w:rsid w:val="00456A7B"/>
    <w:rsid w:val="004570AA"/>
    <w:rsid w:val="00460C7F"/>
    <w:rsid w:val="00461279"/>
    <w:rsid w:val="0046165F"/>
    <w:rsid w:val="0046392C"/>
    <w:rsid w:val="00465301"/>
    <w:rsid w:val="0046543E"/>
    <w:rsid w:val="0046754A"/>
    <w:rsid w:val="0046790F"/>
    <w:rsid w:val="00471393"/>
    <w:rsid w:val="00471CF8"/>
    <w:rsid w:val="00472494"/>
    <w:rsid w:val="0047300A"/>
    <w:rsid w:val="004735A1"/>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4DBC"/>
    <w:rsid w:val="00495E82"/>
    <w:rsid w:val="0049736D"/>
    <w:rsid w:val="004A0520"/>
    <w:rsid w:val="004A0801"/>
    <w:rsid w:val="004A2AFB"/>
    <w:rsid w:val="004A7CA0"/>
    <w:rsid w:val="004B022C"/>
    <w:rsid w:val="004B120C"/>
    <w:rsid w:val="004B1C2E"/>
    <w:rsid w:val="004B3891"/>
    <w:rsid w:val="004B490B"/>
    <w:rsid w:val="004B5073"/>
    <w:rsid w:val="004B5C27"/>
    <w:rsid w:val="004B6E13"/>
    <w:rsid w:val="004B7614"/>
    <w:rsid w:val="004C0EA9"/>
    <w:rsid w:val="004C0F6C"/>
    <w:rsid w:val="004C0FB0"/>
    <w:rsid w:val="004C1C08"/>
    <w:rsid w:val="004C27CC"/>
    <w:rsid w:val="004C2F37"/>
    <w:rsid w:val="004C419B"/>
    <w:rsid w:val="004C4355"/>
    <w:rsid w:val="004C45E4"/>
    <w:rsid w:val="004C5143"/>
    <w:rsid w:val="004C6ED5"/>
    <w:rsid w:val="004C7489"/>
    <w:rsid w:val="004C7789"/>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3B49"/>
    <w:rsid w:val="004F4EAC"/>
    <w:rsid w:val="004F574F"/>
    <w:rsid w:val="004F68DF"/>
    <w:rsid w:val="004F75D9"/>
    <w:rsid w:val="00500793"/>
    <w:rsid w:val="005009F2"/>
    <w:rsid w:val="00500D2C"/>
    <w:rsid w:val="00501687"/>
    <w:rsid w:val="00503E93"/>
    <w:rsid w:val="00506311"/>
    <w:rsid w:val="0050682F"/>
    <w:rsid w:val="0050755D"/>
    <w:rsid w:val="005115CD"/>
    <w:rsid w:val="00512B82"/>
    <w:rsid w:val="005137BB"/>
    <w:rsid w:val="0051475A"/>
    <w:rsid w:val="005147AD"/>
    <w:rsid w:val="0051485E"/>
    <w:rsid w:val="00514D92"/>
    <w:rsid w:val="00515D07"/>
    <w:rsid w:val="0051620A"/>
    <w:rsid w:val="0052026B"/>
    <w:rsid w:val="00521DBE"/>
    <w:rsid w:val="005242D2"/>
    <w:rsid w:val="005244F3"/>
    <w:rsid w:val="0052485D"/>
    <w:rsid w:val="00524D05"/>
    <w:rsid w:val="00524FB1"/>
    <w:rsid w:val="00527A63"/>
    <w:rsid w:val="00527B20"/>
    <w:rsid w:val="00530DFC"/>
    <w:rsid w:val="0053180D"/>
    <w:rsid w:val="0053309A"/>
    <w:rsid w:val="005336F8"/>
    <w:rsid w:val="005340E2"/>
    <w:rsid w:val="00542A53"/>
    <w:rsid w:val="005430F2"/>
    <w:rsid w:val="00543443"/>
    <w:rsid w:val="00543465"/>
    <w:rsid w:val="0054383E"/>
    <w:rsid w:val="005449E6"/>
    <w:rsid w:val="00544C49"/>
    <w:rsid w:val="005456F1"/>
    <w:rsid w:val="00546B35"/>
    <w:rsid w:val="00547133"/>
    <w:rsid w:val="00547E55"/>
    <w:rsid w:val="00551958"/>
    <w:rsid w:val="00551F0F"/>
    <w:rsid w:val="00553912"/>
    <w:rsid w:val="005548B8"/>
    <w:rsid w:val="00554CF0"/>
    <w:rsid w:val="005553C7"/>
    <w:rsid w:val="005555FA"/>
    <w:rsid w:val="005570BB"/>
    <w:rsid w:val="00560816"/>
    <w:rsid w:val="00560E89"/>
    <w:rsid w:val="005630A7"/>
    <w:rsid w:val="00563B39"/>
    <w:rsid w:val="005650C6"/>
    <w:rsid w:val="0056593A"/>
    <w:rsid w:val="0056693D"/>
    <w:rsid w:val="00566EF6"/>
    <w:rsid w:val="00566F1E"/>
    <w:rsid w:val="00567FAD"/>
    <w:rsid w:val="00570692"/>
    <w:rsid w:val="00572DA5"/>
    <w:rsid w:val="005737E5"/>
    <w:rsid w:val="005762B2"/>
    <w:rsid w:val="00576E2D"/>
    <w:rsid w:val="00577479"/>
    <w:rsid w:val="005822A4"/>
    <w:rsid w:val="00583F8B"/>
    <w:rsid w:val="0058402A"/>
    <w:rsid w:val="00584618"/>
    <w:rsid w:val="005849C5"/>
    <w:rsid w:val="0058526B"/>
    <w:rsid w:val="005857CE"/>
    <w:rsid w:val="005869D2"/>
    <w:rsid w:val="00587666"/>
    <w:rsid w:val="0059028E"/>
    <w:rsid w:val="005930B3"/>
    <w:rsid w:val="005932C3"/>
    <w:rsid w:val="0059391B"/>
    <w:rsid w:val="00593C9E"/>
    <w:rsid w:val="00596A48"/>
    <w:rsid w:val="00597D06"/>
    <w:rsid w:val="00597D5D"/>
    <w:rsid w:val="005A15CB"/>
    <w:rsid w:val="005A1E91"/>
    <w:rsid w:val="005A2442"/>
    <w:rsid w:val="005A466A"/>
    <w:rsid w:val="005A641B"/>
    <w:rsid w:val="005B0034"/>
    <w:rsid w:val="005B05A6"/>
    <w:rsid w:val="005B286D"/>
    <w:rsid w:val="005B29D2"/>
    <w:rsid w:val="005B35DA"/>
    <w:rsid w:val="005B3F18"/>
    <w:rsid w:val="005B4580"/>
    <w:rsid w:val="005B7714"/>
    <w:rsid w:val="005B7C63"/>
    <w:rsid w:val="005C100E"/>
    <w:rsid w:val="005C2C7B"/>
    <w:rsid w:val="005C6D29"/>
    <w:rsid w:val="005C747B"/>
    <w:rsid w:val="005D05E3"/>
    <w:rsid w:val="005D37D2"/>
    <w:rsid w:val="005D3E30"/>
    <w:rsid w:val="005D55A0"/>
    <w:rsid w:val="005D565D"/>
    <w:rsid w:val="005D64AE"/>
    <w:rsid w:val="005D6B12"/>
    <w:rsid w:val="005D6CE5"/>
    <w:rsid w:val="005D7D03"/>
    <w:rsid w:val="005E16C5"/>
    <w:rsid w:val="005E187A"/>
    <w:rsid w:val="005E1C33"/>
    <w:rsid w:val="005E246E"/>
    <w:rsid w:val="005E3080"/>
    <w:rsid w:val="005E4342"/>
    <w:rsid w:val="005E545C"/>
    <w:rsid w:val="005E7157"/>
    <w:rsid w:val="005E7764"/>
    <w:rsid w:val="005F1351"/>
    <w:rsid w:val="005F1D77"/>
    <w:rsid w:val="005F3DA9"/>
    <w:rsid w:val="005F42CD"/>
    <w:rsid w:val="005F4863"/>
    <w:rsid w:val="005F58BF"/>
    <w:rsid w:val="005F600D"/>
    <w:rsid w:val="005F6FF6"/>
    <w:rsid w:val="00600829"/>
    <w:rsid w:val="006011A8"/>
    <w:rsid w:val="006013B5"/>
    <w:rsid w:val="00604E5E"/>
    <w:rsid w:val="00605F38"/>
    <w:rsid w:val="006061BB"/>
    <w:rsid w:val="00606359"/>
    <w:rsid w:val="00606BF4"/>
    <w:rsid w:val="00607266"/>
    <w:rsid w:val="00610728"/>
    <w:rsid w:val="006117DB"/>
    <w:rsid w:val="0061335F"/>
    <w:rsid w:val="00614A56"/>
    <w:rsid w:val="00614AE8"/>
    <w:rsid w:val="006150CB"/>
    <w:rsid w:val="0061557F"/>
    <w:rsid w:val="00616E11"/>
    <w:rsid w:val="00617388"/>
    <w:rsid w:val="00620098"/>
    <w:rsid w:val="00620254"/>
    <w:rsid w:val="00621AF1"/>
    <w:rsid w:val="006223FE"/>
    <w:rsid w:val="006232A8"/>
    <w:rsid w:val="00623724"/>
    <w:rsid w:val="00623B06"/>
    <w:rsid w:val="00623E54"/>
    <w:rsid w:val="00624089"/>
    <w:rsid w:val="006244B4"/>
    <w:rsid w:val="00624A63"/>
    <w:rsid w:val="00625897"/>
    <w:rsid w:val="00625C6B"/>
    <w:rsid w:val="006271D4"/>
    <w:rsid w:val="00632EB4"/>
    <w:rsid w:val="00633568"/>
    <w:rsid w:val="0063465B"/>
    <w:rsid w:val="00634C6A"/>
    <w:rsid w:val="00637BF4"/>
    <w:rsid w:val="00637FDE"/>
    <w:rsid w:val="006401F1"/>
    <w:rsid w:val="00640EBA"/>
    <w:rsid w:val="006416F6"/>
    <w:rsid w:val="00641AF7"/>
    <w:rsid w:val="00642878"/>
    <w:rsid w:val="00644D1B"/>
    <w:rsid w:val="00644E11"/>
    <w:rsid w:val="00645759"/>
    <w:rsid w:val="00645950"/>
    <w:rsid w:val="006459DC"/>
    <w:rsid w:val="00646024"/>
    <w:rsid w:val="0064759C"/>
    <w:rsid w:val="00650DB2"/>
    <w:rsid w:val="0065156A"/>
    <w:rsid w:val="006518A3"/>
    <w:rsid w:val="0065289C"/>
    <w:rsid w:val="00653435"/>
    <w:rsid w:val="006548F6"/>
    <w:rsid w:val="006559C7"/>
    <w:rsid w:val="00655BF7"/>
    <w:rsid w:val="00656452"/>
    <w:rsid w:val="006606FE"/>
    <w:rsid w:val="0066126E"/>
    <w:rsid w:val="006616E6"/>
    <w:rsid w:val="0066323B"/>
    <w:rsid w:val="00663900"/>
    <w:rsid w:val="006642BF"/>
    <w:rsid w:val="00664385"/>
    <w:rsid w:val="00665A9C"/>
    <w:rsid w:val="00666767"/>
    <w:rsid w:val="00667470"/>
    <w:rsid w:val="006702A7"/>
    <w:rsid w:val="00673077"/>
    <w:rsid w:val="00674047"/>
    <w:rsid w:val="00674796"/>
    <w:rsid w:val="00674A4C"/>
    <w:rsid w:val="00675AA8"/>
    <w:rsid w:val="00676BAB"/>
    <w:rsid w:val="00676BB2"/>
    <w:rsid w:val="00676D11"/>
    <w:rsid w:val="0068016E"/>
    <w:rsid w:val="0068040C"/>
    <w:rsid w:val="00682B4A"/>
    <w:rsid w:val="006849CA"/>
    <w:rsid w:val="00684D5B"/>
    <w:rsid w:val="00685A5D"/>
    <w:rsid w:val="00687046"/>
    <w:rsid w:val="0069214F"/>
    <w:rsid w:val="00692503"/>
    <w:rsid w:val="006935D6"/>
    <w:rsid w:val="00693B21"/>
    <w:rsid w:val="006948AF"/>
    <w:rsid w:val="00694B65"/>
    <w:rsid w:val="00696637"/>
    <w:rsid w:val="00696B85"/>
    <w:rsid w:val="006A1129"/>
    <w:rsid w:val="006A16F2"/>
    <w:rsid w:val="006A1AFD"/>
    <w:rsid w:val="006A1EA8"/>
    <w:rsid w:val="006A1FA9"/>
    <w:rsid w:val="006A22A9"/>
    <w:rsid w:val="006A294F"/>
    <w:rsid w:val="006A33AE"/>
    <w:rsid w:val="006A6697"/>
    <w:rsid w:val="006A7170"/>
    <w:rsid w:val="006B1090"/>
    <w:rsid w:val="006B1AA7"/>
    <w:rsid w:val="006B2383"/>
    <w:rsid w:val="006B27F5"/>
    <w:rsid w:val="006B36A7"/>
    <w:rsid w:val="006B4422"/>
    <w:rsid w:val="006B51B3"/>
    <w:rsid w:val="006C0EC0"/>
    <w:rsid w:val="006C1C59"/>
    <w:rsid w:val="006C2A6E"/>
    <w:rsid w:val="006C2CAB"/>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E77"/>
    <w:rsid w:val="006F1FD4"/>
    <w:rsid w:val="006F4FA7"/>
    <w:rsid w:val="006F6109"/>
    <w:rsid w:val="006F63FB"/>
    <w:rsid w:val="006F6D98"/>
    <w:rsid w:val="006F74A0"/>
    <w:rsid w:val="00700F53"/>
    <w:rsid w:val="00701A42"/>
    <w:rsid w:val="00701D4E"/>
    <w:rsid w:val="00703311"/>
    <w:rsid w:val="00703E39"/>
    <w:rsid w:val="0070474E"/>
    <w:rsid w:val="007059CB"/>
    <w:rsid w:val="00705CFE"/>
    <w:rsid w:val="0070641C"/>
    <w:rsid w:val="00706B3F"/>
    <w:rsid w:val="0070708D"/>
    <w:rsid w:val="007071A8"/>
    <w:rsid w:val="007110B7"/>
    <w:rsid w:val="00713600"/>
    <w:rsid w:val="00715EEC"/>
    <w:rsid w:val="0071675F"/>
    <w:rsid w:val="00716BEF"/>
    <w:rsid w:val="0072033C"/>
    <w:rsid w:val="007203BD"/>
    <w:rsid w:val="00720CCC"/>
    <w:rsid w:val="00720F90"/>
    <w:rsid w:val="00722480"/>
    <w:rsid w:val="0072355D"/>
    <w:rsid w:val="00723568"/>
    <w:rsid w:val="007236BA"/>
    <w:rsid w:val="00723D0E"/>
    <w:rsid w:val="00724C04"/>
    <w:rsid w:val="007254EC"/>
    <w:rsid w:val="00725A73"/>
    <w:rsid w:val="007265D1"/>
    <w:rsid w:val="00727283"/>
    <w:rsid w:val="007273A6"/>
    <w:rsid w:val="007278E8"/>
    <w:rsid w:val="0073112D"/>
    <w:rsid w:val="007312EC"/>
    <w:rsid w:val="00731893"/>
    <w:rsid w:val="0073248E"/>
    <w:rsid w:val="00733965"/>
    <w:rsid w:val="00736883"/>
    <w:rsid w:val="00737D5C"/>
    <w:rsid w:val="0074054D"/>
    <w:rsid w:val="00740979"/>
    <w:rsid w:val="00743E2D"/>
    <w:rsid w:val="00744014"/>
    <w:rsid w:val="00744708"/>
    <w:rsid w:val="00744C81"/>
    <w:rsid w:val="00744D70"/>
    <w:rsid w:val="00746A72"/>
    <w:rsid w:val="0074728A"/>
    <w:rsid w:val="00747617"/>
    <w:rsid w:val="007479CD"/>
    <w:rsid w:val="00752567"/>
    <w:rsid w:val="00753F69"/>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5F1"/>
    <w:rsid w:val="00781F5D"/>
    <w:rsid w:val="007822CF"/>
    <w:rsid w:val="00785F14"/>
    <w:rsid w:val="00785FEC"/>
    <w:rsid w:val="00786AE9"/>
    <w:rsid w:val="00787692"/>
    <w:rsid w:val="00787AD2"/>
    <w:rsid w:val="007909A5"/>
    <w:rsid w:val="0079222D"/>
    <w:rsid w:val="00792E83"/>
    <w:rsid w:val="00793662"/>
    <w:rsid w:val="00793999"/>
    <w:rsid w:val="00793E89"/>
    <w:rsid w:val="00794683"/>
    <w:rsid w:val="00796C36"/>
    <w:rsid w:val="007A0819"/>
    <w:rsid w:val="007A20CD"/>
    <w:rsid w:val="007A22E8"/>
    <w:rsid w:val="007A2A20"/>
    <w:rsid w:val="007A30DD"/>
    <w:rsid w:val="007A32F2"/>
    <w:rsid w:val="007A37B2"/>
    <w:rsid w:val="007A4560"/>
    <w:rsid w:val="007A7513"/>
    <w:rsid w:val="007A79EC"/>
    <w:rsid w:val="007B0269"/>
    <w:rsid w:val="007B053A"/>
    <w:rsid w:val="007B1A11"/>
    <w:rsid w:val="007B1DEC"/>
    <w:rsid w:val="007B3CAB"/>
    <w:rsid w:val="007B4608"/>
    <w:rsid w:val="007B4A5B"/>
    <w:rsid w:val="007B6EA5"/>
    <w:rsid w:val="007C0253"/>
    <w:rsid w:val="007C195E"/>
    <w:rsid w:val="007C1BE0"/>
    <w:rsid w:val="007C2DCF"/>
    <w:rsid w:val="007C34FF"/>
    <w:rsid w:val="007C5A39"/>
    <w:rsid w:val="007C6BCA"/>
    <w:rsid w:val="007D1938"/>
    <w:rsid w:val="007D3B09"/>
    <w:rsid w:val="007D577F"/>
    <w:rsid w:val="007D5993"/>
    <w:rsid w:val="007D6092"/>
    <w:rsid w:val="007D613B"/>
    <w:rsid w:val="007D6D81"/>
    <w:rsid w:val="007E0394"/>
    <w:rsid w:val="007E0B1E"/>
    <w:rsid w:val="007E21A0"/>
    <w:rsid w:val="007E23F3"/>
    <w:rsid w:val="007E3051"/>
    <w:rsid w:val="007E32FF"/>
    <w:rsid w:val="007E3C9C"/>
    <w:rsid w:val="007E57E8"/>
    <w:rsid w:val="007E5CEE"/>
    <w:rsid w:val="007E6010"/>
    <w:rsid w:val="007E62EB"/>
    <w:rsid w:val="007F1987"/>
    <w:rsid w:val="007F24C7"/>
    <w:rsid w:val="007F4AD8"/>
    <w:rsid w:val="007F5D45"/>
    <w:rsid w:val="007F640A"/>
    <w:rsid w:val="007F6D0A"/>
    <w:rsid w:val="007F7BB3"/>
    <w:rsid w:val="007F7E12"/>
    <w:rsid w:val="00800D31"/>
    <w:rsid w:val="00801431"/>
    <w:rsid w:val="00802463"/>
    <w:rsid w:val="00803F7A"/>
    <w:rsid w:val="00805992"/>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D92"/>
    <w:rsid w:val="00830F7D"/>
    <w:rsid w:val="00831246"/>
    <w:rsid w:val="00832B53"/>
    <w:rsid w:val="00834C82"/>
    <w:rsid w:val="00835E42"/>
    <w:rsid w:val="00836DCD"/>
    <w:rsid w:val="00836F72"/>
    <w:rsid w:val="00836FF6"/>
    <w:rsid w:val="008379C7"/>
    <w:rsid w:val="008400D6"/>
    <w:rsid w:val="008408A2"/>
    <w:rsid w:val="00840EFF"/>
    <w:rsid w:val="00842A3D"/>
    <w:rsid w:val="00842B5F"/>
    <w:rsid w:val="00843056"/>
    <w:rsid w:val="00843FAF"/>
    <w:rsid w:val="00843FEB"/>
    <w:rsid w:val="00845327"/>
    <w:rsid w:val="008456F2"/>
    <w:rsid w:val="0084601E"/>
    <w:rsid w:val="00846A24"/>
    <w:rsid w:val="0085010F"/>
    <w:rsid w:val="00850112"/>
    <w:rsid w:val="00850478"/>
    <w:rsid w:val="00850F11"/>
    <w:rsid w:val="00851794"/>
    <w:rsid w:val="00851989"/>
    <w:rsid w:val="00852EB4"/>
    <w:rsid w:val="00853C6B"/>
    <w:rsid w:val="00853FC5"/>
    <w:rsid w:val="008540A9"/>
    <w:rsid w:val="008542A8"/>
    <w:rsid w:val="008553E4"/>
    <w:rsid w:val="008559C9"/>
    <w:rsid w:val="00860F5B"/>
    <w:rsid w:val="00861F97"/>
    <w:rsid w:val="00862084"/>
    <w:rsid w:val="00864C67"/>
    <w:rsid w:val="008658EE"/>
    <w:rsid w:val="00866E0F"/>
    <w:rsid w:val="00867EDD"/>
    <w:rsid w:val="008720C8"/>
    <w:rsid w:val="00873505"/>
    <w:rsid w:val="00874B15"/>
    <w:rsid w:val="00875841"/>
    <w:rsid w:val="00875C95"/>
    <w:rsid w:val="00876927"/>
    <w:rsid w:val="008772C5"/>
    <w:rsid w:val="008810B8"/>
    <w:rsid w:val="00881561"/>
    <w:rsid w:val="008821F7"/>
    <w:rsid w:val="00882DA3"/>
    <w:rsid w:val="008843FD"/>
    <w:rsid w:val="00885443"/>
    <w:rsid w:val="008856F2"/>
    <w:rsid w:val="00885947"/>
    <w:rsid w:val="00885A39"/>
    <w:rsid w:val="008870D9"/>
    <w:rsid w:val="0089098E"/>
    <w:rsid w:val="00893398"/>
    <w:rsid w:val="00893795"/>
    <w:rsid w:val="00895998"/>
    <w:rsid w:val="00895B16"/>
    <w:rsid w:val="00896544"/>
    <w:rsid w:val="00897A4C"/>
    <w:rsid w:val="008A1C45"/>
    <w:rsid w:val="008A1CDD"/>
    <w:rsid w:val="008A1E3E"/>
    <w:rsid w:val="008A3210"/>
    <w:rsid w:val="008A3A47"/>
    <w:rsid w:val="008A5069"/>
    <w:rsid w:val="008A55F2"/>
    <w:rsid w:val="008A5DD3"/>
    <w:rsid w:val="008A75DF"/>
    <w:rsid w:val="008A7CAD"/>
    <w:rsid w:val="008B22AE"/>
    <w:rsid w:val="008B3921"/>
    <w:rsid w:val="008B5E38"/>
    <w:rsid w:val="008B68D5"/>
    <w:rsid w:val="008B7DD1"/>
    <w:rsid w:val="008C000C"/>
    <w:rsid w:val="008C0C48"/>
    <w:rsid w:val="008C0FF3"/>
    <w:rsid w:val="008C1CBC"/>
    <w:rsid w:val="008C222B"/>
    <w:rsid w:val="008C2292"/>
    <w:rsid w:val="008C29D3"/>
    <w:rsid w:val="008C62EB"/>
    <w:rsid w:val="008D19A9"/>
    <w:rsid w:val="008D4D29"/>
    <w:rsid w:val="008D4DA9"/>
    <w:rsid w:val="008D57EA"/>
    <w:rsid w:val="008D6924"/>
    <w:rsid w:val="008D757F"/>
    <w:rsid w:val="008D7C16"/>
    <w:rsid w:val="008E0FDD"/>
    <w:rsid w:val="008E14FE"/>
    <w:rsid w:val="008E307A"/>
    <w:rsid w:val="008E443A"/>
    <w:rsid w:val="008E4993"/>
    <w:rsid w:val="008E7749"/>
    <w:rsid w:val="008E7A85"/>
    <w:rsid w:val="008E7FD6"/>
    <w:rsid w:val="008F0849"/>
    <w:rsid w:val="008F0E3E"/>
    <w:rsid w:val="008F190B"/>
    <w:rsid w:val="008F2DA6"/>
    <w:rsid w:val="008F34D6"/>
    <w:rsid w:val="008F352A"/>
    <w:rsid w:val="008F4713"/>
    <w:rsid w:val="008F47C8"/>
    <w:rsid w:val="008F4D44"/>
    <w:rsid w:val="008F50BB"/>
    <w:rsid w:val="008F5936"/>
    <w:rsid w:val="008F61A6"/>
    <w:rsid w:val="009005B2"/>
    <w:rsid w:val="00900F92"/>
    <w:rsid w:val="009020A8"/>
    <w:rsid w:val="00902193"/>
    <w:rsid w:val="0090281B"/>
    <w:rsid w:val="00902871"/>
    <w:rsid w:val="009029CE"/>
    <w:rsid w:val="009042EE"/>
    <w:rsid w:val="00906578"/>
    <w:rsid w:val="00906911"/>
    <w:rsid w:val="00906A94"/>
    <w:rsid w:val="00910363"/>
    <w:rsid w:val="009118A2"/>
    <w:rsid w:val="0091321A"/>
    <w:rsid w:val="00913298"/>
    <w:rsid w:val="00913A73"/>
    <w:rsid w:val="00913EE7"/>
    <w:rsid w:val="00914CB6"/>
    <w:rsid w:val="00914D74"/>
    <w:rsid w:val="009167FE"/>
    <w:rsid w:val="009168D2"/>
    <w:rsid w:val="00916C8B"/>
    <w:rsid w:val="00917C70"/>
    <w:rsid w:val="00920A0B"/>
    <w:rsid w:val="009239E1"/>
    <w:rsid w:val="00924205"/>
    <w:rsid w:val="00924C43"/>
    <w:rsid w:val="0092651C"/>
    <w:rsid w:val="0092690D"/>
    <w:rsid w:val="0093057F"/>
    <w:rsid w:val="009305D9"/>
    <w:rsid w:val="00931BE3"/>
    <w:rsid w:val="009331D5"/>
    <w:rsid w:val="009339E0"/>
    <w:rsid w:val="00933FAB"/>
    <w:rsid w:val="0093403D"/>
    <w:rsid w:val="009379FF"/>
    <w:rsid w:val="00940AC0"/>
    <w:rsid w:val="009413CF"/>
    <w:rsid w:val="009423A0"/>
    <w:rsid w:val="00943DBB"/>
    <w:rsid w:val="00943E61"/>
    <w:rsid w:val="0094483E"/>
    <w:rsid w:val="00944C7E"/>
    <w:rsid w:val="009455A3"/>
    <w:rsid w:val="00945A72"/>
    <w:rsid w:val="009460A3"/>
    <w:rsid w:val="0095007C"/>
    <w:rsid w:val="00950BE9"/>
    <w:rsid w:val="0095210F"/>
    <w:rsid w:val="00952A24"/>
    <w:rsid w:val="00952B4A"/>
    <w:rsid w:val="00952C97"/>
    <w:rsid w:val="009539E2"/>
    <w:rsid w:val="00954410"/>
    <w:rsid w:val="00954E2C"/>
    <w:rsid w:val="00956D77"/>
    <w:rsid w:val="009571DF"/>
    <w:rsid w:val="00960FBC"/>
    <w:rsid w:val="0096161B"/>
    <w:rsid w:val="00964542"/>
    <w:rsid w:val="00964E16"/>
    <w:rsid w:val="00966D08"/>
    <w:rsid w:val="00967E52"/>
    <w:rsid w:val="00970333"/>
    <w:rsid w:val="0097080A"/>
    <w:rsid w:val="00973ECE"/>
    <w:rsid w:val="00974CF2"/>
    <w:rsid w:val="0097587E"/>
    <w:rsid w:val="009766DF"/>
    <w:rsid w:val="00976CDD"/>
    <w:rsid w:val="00977238"/>
    <w:rsid w:val="00980208"/>
    <w:rsid w:val="00981357"/>
    <w:rsid w:val="00982E78"/>
    <w:rsid w:val="00982F22"/>
    <w:rsid w:val="00983114"/>
    <w:rsid w:val="0098444B"/>
    <w:rsid w:val="00984C3B"/>
    <w:rsid w:val="009858BF"/>
    <w:rsid w:val="00986480"/>
    <w:rsid w:val="009868CC"/>
    <w:rsid w:val="00987A89"/>
    <w:rsid w:val="00987DE5"/>
    <w:rsid w:val="009907E6"/>
    <w:rsid w:val="00990D3C"/>
    <w:rsid w:val="00990EE3"/>
    <w:rsid w:val="009922F2"/>
    <w:rsid w:val="00992A18"/>
    <w:rsid w:val="00992C6A"/>
    <w:rsid w:val="00992D00"/>
    <w:rsid w:val="00994108"/>
    <w:rsid w:val="009941F3"/>
    <w:rsid w:val="009942CE"/>
    <w:rsid w:val="0099431D"/>
    <w:rsid w:val="0099724C"/>
    <w:rsid w:val="00997C27"/>
    <w:rsid w:val="00997E89"/>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FCA"/>
    <w:rsid w:val="009B5E02"/>
    <w:rsid w:val="009B7567"/>
    <w:rsid w:val="009C34C2"/>
    <w:rsid w:val="009C3D7A"/>
    <w:rsid w:val="009C40BA"/>
    <w:rsid w:val="009C64FE"/>
    <w:rsid w:val="009C6933"/>
    <w:rsid w:val="009C6F7F"/>
    <w:rsid w:val="009C7A3E"/>
    <w:rsid w:val="009D004B"/>
    <w:rsid w:val="009D3961"/>
    <w:rsid w:val="009D4EDF"/>
    <w:rsid w:val="009D5378"/>
    <w:rsid w:val="009D6ECD"/>
    <w:rsid w:val="009D7D74"/>
    <w:rsid w:val="009E0A62"/>
    <w:rsid w:val="009E3142"/>
    <w:rsid w:val="009E3332"/>
    <w:rsid w:val="009E362C"/>
    <w:rsid w:val="009E386A"/>
    <w:rsid w:val="009E3B45"/>
    <w:rsid w:val="009E49B8"/>
    <w:rsid w:val="009E4C1B"/>
    <w:rsid w:val="009E5BE8"/>
    <w:rsid w:val="009E669C"/>
    <w:rsid w:val="009E708B"/>
    <w:rsid w:val="009E7E06"/>
    <w:rsid w:val="009F0082"/>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531A"/>
    <w:rsid w:val="00A25F81"/>
    <w:rsid w:val="00A26612"/>
    <w:rsid w:val="00A26928"/>
    <w:rsid w:val="00A26F0D"/>
    <w:rsid w:val="00A3010F"/>
    <w:rsid w:val="00A3015C"/>
    <w:rsid w:val="00A305B6"/>
    <w:rsid w:val="00A31801"/>
    <w:rsid w:val="00A31F61"/>
    <w:rsid w:val="00A32291"/>
    <w:rsid w:val="00A33BE4"/>
    <w:rsid w:val="00A33E07"/>
    <w:rsid w:val="00A3491D"/>
    <w:rsid w:val="00A34E4A"/>
    <w:rsid w:val="00A35A35"/>
    <w:rsid w:val="00A40E31"/>
    <w:rsid w:val="00A40E76"/>
    <w:rsid w:val="00A40E9F"/>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C4F"/>
    <w:rsid w:val="00A57C92"/>
    <w:rsid w:val="00A6068B"/>
    <w:rsid w:val="00A60974"/>
    <w:rsid w:val="00A60E91"/>
    <w:rsid w:val="00A60FE9"/>
    <w:rsid w:val="00A6285A"/>
    <w:rsid w:val="00A62961"/>
    <w:rsid w:val="00A62CEA"/>
    <w:rsid w:val="00A630EE"/>
    <w:rsid w:val="00A63D9B"/>
    <w:rsid w:val="00A6656B"/>
    <w:rsid w:val="00A67FA9"/>
    <w:rsid w:val="00A70FC5"/>
    <w:rsid w:val="00A72B68"/>
    <w:rsid w:val="00A7337B"/>
    <w:rsid w:val="00A735F3"/>
    <w:rsid w:val="00A74A35"/>
    <w:rsid w:val="00A74A43"/>
    <w:rsid w:val="00A75EEA"/>
    <w:rsid w:val="00A772D7"/>
    <w:rsid w:val="00A80B00"/>
    <w:rsid w:val="00A80E55"/>
    <w:rsid w:val="00A814A3"/>
    <w:rsid w:val="00A8203F"/>
    <w:rsid w:val="00A82798"/>
    <w:rsid w:val="00A82CD2"/>
    <w:rsid w:val="00A83B85"/>
    <w:rsid w:val="00A849F9"/>
    <w:rsid w:val="00A84AC9"/>
    <w:rsid w:val="00A84DF0"/>
    <w:rsid w:val="00A84ECE"/>
    <w:rsid w:val="00A85D0E"/>
    <w:rsid w:val="00A87211"/>
    <w:rsid w:val="00A8732F"/>
    <w:rsid w:val="00A9010A"/>
    <w:rsid w:val="00A92ABE"/>
    <w:rsid w:val="00A95139"/>
    <w:rsid w:val="00A975EA"/>
    <w:rsid w:val="00A97E2A"/>
    <w:rsid w:val="00AA0696"/>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7F27"/>
    <w:rsid w:val="00AC00C7"/>
    <w:rsid w:val="00AC03D6"/>
    <w:rsid w:val="00AC0873"/>
    <w:rsid w:val="00AC4079"/>
    <w:rsid w:val="00AD07E2"/>
    <w:rsid w:val="00AD099D"/>
    <w:rsid w:val="00AD12D6"/>
    <w:rsid w:val="00AD1B14"/>
    <w:rsid w:val="00AD48ED"/>
    <w:rsid w:val="00AD7F4A"/>
    <w:rsid w:val="00AE0CB5"/>
    <w:rsid w:val="00AE0F99"/>
    <w:rsid w:val="00AE10BE"/>
    <w:rsid w:val="00AE20CD"/>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373F"/>
    <w:rsid w:val="00B16363"/>
    <w:rsid w:val="00B1738E"/>
    <w:rsid w:val="00B1749A"/>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617D2"/>
    <w:rsid w:val="00B62F09"/>
    <w:rsid w:val="00B641BF"/>
    <w:rsid w:val="00B64423"/>
    <w:rsid w:val="00B65B63"/>
    <w:rsid w:val="00B66418"/>
    <w:rsid w:val="00B66D68"/>
    <w:rsid w:val="00B6701C"/>
    <w:rsid w:val="00B72387"/>
    <w:rsid w:val="00B72697"/>
    <w:rsid w:val="00B744BA"/>
    <w:rsid w:val="00B74876"/>
    <w:rsid w:val="00B75275"/>
    <w:rsid w:val="00B75744"/>
    <w:rsid w:val="00B75DA0"/>
    <w:rsid w:val="00B764F9"/>
    <w:rsid w:val="00B77686"/>
    <w:rsid w:val="00B80F4C"/>
    <w:rsid w:val="00B818E4"/>
    <w:rsid w:val="00B82599"/>
    <w:rsid w:val="00B826EE"/>
    <w:rsid w:val="00B83887"/>
    <w:rsid w:val="00B848A3"/>
    <w:rsid w:val="00B8738A"/>
    <w:rsid w:val="00B909C1"/>
    <w:rsid w:val="00B911B4"/>
    <w:rsid w:val="00B93BA2"/>
    <w:rsid w:val="00B94CB1"/>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F6D"/>
    <w:rsid w:val="00BB6182"/>
    <w:rsid w:val="00BB69E2"/>
    <w:rsid w:val="00BB7941"/>
    <w:rsid w:val="00BC0A0F"/>
    <w:rsid w:val="00BC0A62"/>
    <w:rsid w:val="00BC1271"/>
    <w:rsid w:val="00BC152A"/>
    <w:rsid w:val="00BC155C"/>
    <w:rsid w:val="00BC1DB4"/>
    <w:rsid w:val="00BC25AD"/>
    <w:rsid w:val="00BC573E"/>
    <w:rsid w:val="00BC656F"/>
    <w:rsid w:val="00BC6BF6"/>
    <w:rsid w:val="00BC6EB5"/>
    <w:rsid w:val="00BD2279"/>
    <w:rsid w:val="00BD291F"/>
    <w:rsid w:val="00BD2FF3"/>
    <w:rsid w:val="00BD3A38"/>
    <w:rsid w:val="00BD3DF0"/>
    <w:rsid w:val="00BD3E6E"/>
    <w:rsid w:val="00BD428E"/>
    <w:rsid w:val="00BD4881"/>
    <w:rsid w:val="00BD5386"/>
    <w:rsid w:val="00BD54A6"/>
    <w:rsid w:val="00BD55DB"/>
    <w:rsid w:val="00BD5AD4"/>
    <w:rsid w:val="00BD7FBD"/>
    <w:rsid w:val="00BE1972"/>
    <w:rsid w:val="00BE1F95"/>
    <w:rsid w:val="00BE2537"/>
    <w:rsid w:val="00BE25A3"/>
    <w:rsid w:val="00BE2AD1"/>
    <w:rsid w:val="00BE30D1"/>
    <w:rsid w:val="00BE35DA"/>
    <w:rsid w:val="00BE473B"/>
    <w:rsid w:val="00BE6AB6"/>
    <w:rsid w:val="00BE7025"/>
    <w:rsid w:val="00BE7C5E"/>
    <w:rsid w:val="00BF1124"/>
    <w:rsid w:val="00BF1D82"/>
    <w:rsid w:val="00BF2AD9"/>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53F9"/>
    <w:rsid w:val="00C1639C"/>
    <w:rsid w:val="00C17C78"/>
    <w:rsid w:val="00C2046C"/>
    <w:rsid w:val="00C208B5"/>
    <w:rsid w:val="00C2231D"/>
    <w:rsid w:val="00C223BF"/>
    <w:rsid w:val="00C23ED5"/>
    <w:rsid w:val="00C24207"/>
    <w:rsid w:val="00C244CD"/>
    <w:rsid w:val="00C24B36"/>
    <w:rsid w:val="00C25A73"/>
    <w:rsid w:val="00C25C64"/>
    <w:rsid w:val="00C25E1D"/>
    <w:rsid w:val="00C264CF"/>
    <w:rsid w:val="00C266AE"/>
    <w:rsid w:val="00C269B3"/>
    <w:rsid w:val="00C27882"/>
    <w:rsid w:val="00C3026C"/>
    <w:rsid w:val="00C31215"/>
    <w:rsid w:val="00C31A3D"/>
    <w:rsid w:val="00C3278D"/>
    <w:rsid w:val="00C32C03"/>
    <w:rsid w:val="00C32EF7"/>
    <w:rsid w:val="00C32F4D"/>
    <w:rsid w:val="00C34344"/>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61C56"/>
    <w:rsid w:val="00C62729"/>
    <w:rsid w:val="00C62EFA"/>
    <w:rsid w:val="00C63F1D"/>
    <w:rsid w:val="00C65D05"/>
    <w:rsid w:val="00C66388"/>
    <w:rsid w:val="00C701CA"/>
    <w:rsid w:val="00C716CC"/>
    <w:rsid w:val="00C71E61"/>
    <w:rsid w:val="00C73BF2"/>
    <w:rsid w:val="00C748C0"/>
    <w:rsid w:val="00C74979"/>
    <w:rsid w:val="00C76240"/>
    <w:rsid w:val="00C7666F"/>
    <w:rsid w:val="00C76B64"/>
    <w:rsid w:val="00C7709D"/>
    <w:rsid w:val="00C77EE8"/>
    <w:rsid w:val="00C816FC"/>
    <w:rsid w:val="00C8251E"/>
    <w:rsid w:val="00C82633"/>
    <w:rsid w:val="00C82855"/>
    <w:rsid w:val="00C82BDC"/>
    <w:rsid w:val="00C83A10"/>
    <w:rsid w:val="00C85B21"/>
    <w:rsid w:val="00C90BBF"/>
    <w:rsid w:val="00C91B7A"/>
    <w:rsid w:val="00C93BB6"/>
    <w:rsid w:val="00C93D07"/>
    <w:rsid w:val="00C96D58"/>
    <w:rsid w:val="00CA3C30"/>
    <w:rsid w:val="00CA44B3"/>
    <w:rsid w:val="00CA47E5"/>
    <w:rsid w:val="00CA667D"/>
    <w:rsid w:val="00CA7603"/>
    <w:rsid w:val="00CB1F3D"/>
    <w:rsid w:val="00CB2A2A"/>
    <w:rsid w:val="00CB2A90"/>
    <w:rsid w:val="00CB3063"/>
    <w:rsid w:val="00CB5400"/>
    <w:rsid w:val="00CB5465"/>
    <w:rsid w:val="00CB572D"/>
    <w:rsid w:val="00CB5F78"/>
    <w:rsid w:val="00CB7217"/>
    <w:rsid w:val="00CB7B38"/>
    <w:rsid w:val="00CC0A5C"/>
    <w:rsid w:val="00CC14F6"/>
    <w:rsid w:val="00CC1946"/>
    <w:rsid w:val="00CC20E8"/>
    <w:rsid w:val="00CC2258"/>
    <w:rsid w:val="00CC283C"/>
    <w:rsid w:val="00CC3111"/>
    <w:rsid w:val="00CC3DDF"/>
    <w:rsid w:val="00CC4506"/>
    <w:rsid w:val="00CC619A"/>
    <w:rsid w:val="00CC63BF"/>
    <w:rsid w:val="00CC63C2"/>
    <w:rsid w:val="00CD04D5"/>
    <w:rsid w:val="00CD0D65"/>
    <w:rsid w:val="00CD2728"/>
    <w:rsid w:val="00CD2D88"/>
    <w:rsid w:val="00CD3880"/>
    <w:rsid w:val="00CD4B52"/>
    <w:rsid w:val="00CD4FC5"/>
    <w:rsid w:val="00CD5B58"/>
    <w:rsid w:val="00CE040E"/>
    <w:rsid w:val="00CE0AF6"/>
    <w:rsid w:val="00CE2289"/>
    <w:rsid w:val="00CE3499"/>
    <w:rsid w:val="00CE456D"/>
    <w:rsid w:val="00CE48B9"/>
    <w:rsid w:val="00CE54C8"/>
    <w:rsid w:val="00CE6D36"/>
    <w:rsid w:val="00CE6E12"/>
    <w:rsid w:val="00CE6FB2"/>
    <w:rsid w:val="00CE76F4"/>
    <w:rsid w:val="00CE785A"/>
    <w:rsid w:val="00CF08AB"/>
    <w:rsid w:val="00CF2F44"/>
    <w:rsid w:val="00CF490D"/>
    <w:rsid w:val="00CF4CB8"/>
    <w:rsid w:val="00CF4E89"/>
    <w:rsid w:val="00CF71BA"/>
    <w:rsid w:val="00D00615"/>
    <w:rsid w:val="00D029FA"/>
    <w:rsid w:val="00D02A33"/>
    <w:rsid w:val="00D031AB"/>
    <w:rsid w:val="00D039DD"/>
    <w:rsid w:val="00D04542"/>
    <w:rsid w:val="00D047A6"/>
    <w:rsid w:val="00D070B2"/>
    <w:rsid w:val="00D07139"/>
    <w:rsid w:val="00D07836"/>
    <w:rsid w:val="00D1200E"/>
    <w:rsid w:val="00D13422"/>
    <w:rsid w:val="00D1442E"/>
    <w:rsid w:val="00D14D96"/>
    <w:rsid w:val="00D157B1"/>
    <w:rsid w:val="00D21004"/>
    <w:rsid w:val="00D21377"/>
    <w:rsid w:val="00D218CC"/>
    <w:rsid w:val="00D22B72"/>
    <w:rsid w:val="00D2390C"/>
    <w:rsid w:val="00D23C94"/>
    <w:rsid w:val="00D25487"/>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54D"/>
    <w:rsid w:val="00D565FA"/>
    <w:rsid w:val="00D56E6F"/>
    <w:rsid w:val="00D60574"/>
    <w:rsid w:val="00D6231E"/>
    <w:rsid w:val="00D62574"/>
    <w:rsid w:val="00D62960"/>
    <w:rsid w:val="00D62B60"/>
    <w:rsid w:val="00D62FAA"/>
    <w:rsid w:val="00D65D92"/>
    <w:rsid w:val="00D65EB0"/>
    <w:rsid w:val="00D66B85"/>
    <w:rsid w:val="00D67155"/>
    <w:rsid w:val="00D704F7"/>
    <w:rsid w:val="00D70843"/>
    <w:rsid w:val="00D70C59"/>
    <w:rsid w:val="00D711CB"/>
    <w:rsid w:val="00D7312E"/>
    <w:rsid w:val="00D755C2"/>
    <w:rsid w:val="00D77830"/>
    <w:rsid w:val="00D77EC0"/>
    <w:rsid w:val="00D80821"/>
    <w:rsid w:val="00D841CC"/>
    <w:rsid w:val="00D86A9A"/>
    <w:rsid w:val="00D90DC0"/>
    <w:rsid w:val="00D925AE"/>
    <w:rsid w:val="00D969DF"/>
    <w:rsid w:val="00D97D36"/>
    <w:rsid w:val="00DA1F24"/>
    <w:rsid w:val="00DA680E"/>
    <w:rsid w:val="00DB1E73"/>
    <w:rsid w:val="00DB2F87"/>
    <w:rsid w:val="00DB2F9F"/>
    <w:rsid w:val="00DB3464"/>
    <w:rsid w:val="00DB4353"/>
    <w:rsid w:val="00DB46DE"/>
    <w:rsid w:val="00DB5547"/>
    <w:rsid w:val="00DC0F0D"/>
    <w:rsid w:val="00DC164C"/>
    <w:rsid w:val="00DC1D4F"/>
    <w:rsid w:val="00DC1F92"/>
    <w:rsid w:val="00DC220A"/>
    <w:rsid w:val="00DC27E7"/>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E6F"/>
    <w:rsid w:val="00DE56CC"/>
    <w:rsid w:val="00DE5BF1"/>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5182"/>
    <w:rsid w:val="00E10021"/>
    <w:rsid w:val="00E10E7C"/>
    <w:rsid w:val="00E11342"/>
    <w:rsid w:val="00E1224B"/>
    <w:rsid w:val="00E12E2D"/>
    <w:rsid w:val="00E13A38"/>
    <w:rsid w:val="00E1434D"/>
    <w:rsid w:val="00E14596"/>
    <w:rsid w:val="00E146D0"/>
    <w:rsid w:val="00E14919"/>
    <w:rsid w:val="00E14E22"/>
    <w:rsid w:val="00E15FF1"/>
    <w:rsid w:val="00E16190"/>
    <w:rsid w:val="00E22990"/>
    <w:rsid w:val="00E23694"/>
    <w:rsid w:val="00E23DBD"/>
    <w:rsid w:val="00E242AA"/>
    <w:rsid w:val="00E250AB"/>
    <w:rsid w:val="00E258AF"/>
    <w:rsid w:val="00E265FC"/>
    <w:rsid w:val="00E26C53"/>
    <w:rsid w:val="00E26DF0"/>
    <w:rsid w:val="00E273B0"/>
    <w:rsid w:val="00E30073"/>
    <w:rsid w:val="00E30371"/>
    <w:rsid w:val="00E30BB5"/>
    <w:rsid w:val="00E30D74"/>
    <w:rsid w:val="00E31554"/>
    <w:rsid w:val="00E32D26"/>
    <w:rsid w:val="00E34082"/>
    <w:rsid w:val="00E34199"/>
    <w:rsid w:val="00E3579B"/>
    <w:rsid w:val="00E35D4A"/>
    <w:rsid w:val="00E3769A"/>
    <w:rsid w:val="00E41886"/>
    <w:rsid w:val="00E42EFF"/>
    <w:rsid w:val="00E44AAF"/>
    <w:rsid w:val="00E4580C"/>
    <w:rsid w:val="00E471FE"/>
    <w:rsid w:val="00E50D6D"/>
    <w:rsid w:val="00E50FFA"/>
    <w:rsid w:val="00E52153"/>
    <w:rsid w:val="00E5293B"/>
    <w:rsid w:val="00E52974"/>
    <w:rsid w:val="00E52A6B"/>
    <w:rsid w:val="00E52ADE"/>
    <w:rsid w:val="00E53125"/>
    <w:rsid w:val="00E54705"/>
    <w:rsid w:val="00E54DA9"/>
    <w:rsid w:val="00E5610F"/>
    <w:rsid w:val="00E578D6"/>
    <w:rsid w:val="00E60D1A"/>
    <w:rsid w:val="00E6405B"/>
    <w:rsid w:val="00E6541F"/>
    <w:rsid w:val="00E66BC5"/>
    <w:rsid w:val="00E66D94"/>
    <w:rsid w:val="00E67B16"/>
    <w:rsid w:val="00E67C9C"/>
    <w:rsid w:val="00E70E38"/>
    <w:rsid w:val="00E715F7"/>
    <w:rsid w:val="00E72087"/>
    <w:rsid w:val="00E7241C"/>
    <w:rsid w:val="00E73E8F"/>
    <w:rsid w:val="00E74AAC"/>
    <w:rsid w:val="00E76613"/>
    <w:rsid w:val="00E81011"/>
    <w:rsid w:val="00E824CA"/>
    <w:rsid w:val="00E835B9"/>
    <w:rsid w:val="00E862BE"/>
    <w:rsid w:val="00E8642A"/>
    <w:rsid w:val="00E87698"/>
    <w:rsid w:val="00E87ACE"/>
    <w:rsid w:val="00E90129"/>
    <w:rsid w:val="00E912D4"/>
    <w:rsid w:val="00E91497"/>
    <w:rsid w:val="00E91D4C"/>
    <w:rsid w:val="00E957B7"/>
    <w:rsid w:val="00E95805"/>
    <w:rsid w:val="00E95A1C"/>
    <w:rsid w:val="00E97E78"/>
    <w:rsid w:val="00EA0079"/>
    <w:rsid w:val="00EA0297"/>
    <w:rsid w:val="00EA056B"/>
    <w:rsid w:val="00EA20CD"/>
    <w:rsid w:val="00EA27A2"/>
    <w:rsid w:val="00EA2823"/>
    <w:rsid w:val="00EA28CB"/>
    <w:rsid w:val="00EA349C"/>
    <w:rsid w:val="00EA4654"/>
    <w:rsid w:val="00EA4A8E"/>
    <w:rsid w:val="00EA6849"/>
    <w:rsid w:val="00EB0504"/>
    <w:rsid w:val="00EB1B45"/>
    <w:rsid w:val="00EB2467"/>
    <w:rsid w:val="00EB3805"/>
    <w:rsid w:val="00EB41F2"/>
    <w:rsid w:val="00EB49FE"/>
    <w:rsid w:val="00EB4EAA"/>
    <w:rsid w:val="00EB5162"/>
    <w:rsid w:val="00EB6789"/>
    <w:rsid w:val="00EC35A0"/>
    <w:rsid w:val="00EC393E"/>
    <w:rsid w:val="00EC5716"/>
    <w:rsid w:val="00EC6369"/>
    <w:rsid w:val="00EC74DD"/>
    <w:rsid w:val="00EC7941"/>
    <w:rsid w:val="00ED0405"/>
    <w:rsid w:val="00ED08CE"/>
    <w:rsid w:val="00ED0E54"/>
    <w:rsid w:val="00ED15D1"/>
    <w:rsid w:val="00ED21E5"/>
    <w:rsid w:val="00ED47B5"/>
    <w:rsid w:val="00ED5536"/>
    <w:rsid w:val="00ED5FCE"/>
    <w:rsid w:val="00ED73A4"/>
    <w:rsid w:val="00ED7A7E"/>
    <w:rsid w:val="00EE1731"/>
    <w:rsid w:val="00EE1D0D"/>
    <w:rsid w:val="00EE1DEE"/>
    <w:rsid w:val="00EE2956"/>
    <w:rsid w:val="00EE3747"/>
    <w:rsid w:val="00EE3749"/>
    <w:rsid w:val="00EE4134"/>
    <w:rsid w:val="00EE4558"/>
    <w:rsid w:val="00EE4630"/>
    <w:rsid w:val="00EE4746"/>
    <w:rsid w:val="00EE6735"/>
    <w:rsid w:val="00EE6A41"/>
    <w:rsid w:val="00EF1396"/>
    <w:rsid w:val="00EF1F8E"/>
    <w:rsid w:val="00EF1FF4"/>
    <w:rsid w:val="00EF23DA"/>
    <w:rsid w:val="00EF269B"/>
    <w:rsid w:val="00EF42FE"/>
    <w:rsid w:val="00EF5102"/>
    <w:rsid w:val="00EF74D1"/>
    <w:rsid w:val="00F00E11"/>
    <w:rsid w:val="00F01762"/>
    <w:rsid w:val="00F01B4C"/>
    <w:rsid w:val="00F03DD8"/>
    <w:rsid w:val="00F04F7C"/>
    <w:rsid w:val="00F07345"/>
    <w:rsid w:val="00F07730"/>
    <w:rsid w:val="00F1163E"/>
    <w:rsid w:val="00F11A17"/>
    <w:rsid w:val="00F12239"/>
    <w:rsid w:val="00F1254B"/>
    <w:rsid w:val="00F1287E"/>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3E9C"/>
    <w:rsid w:val="00F24974"/>
    <w:rsid w:val="00F25766"/>
    <w:rsid w:val="00F26109"/>
    <w:rsid w:val="00F30351"/>
    <w:rsid w:val="00F306FD"/>
    <w:rsid w:val="00F30EDE"/>
    <w:rsid w:val="00F31AF8"/>
    <w:rsid w:val="00F32AE4"/>
    <w:rsid w:val="00F333B6"/>
    <w:rsid w:val="00F343DE"/>
    <w:rsid w:val="00F344A7"/>
    <w:rsid w:val="00F354FD"/>
    <w:rsid w:val="00F35F10"/>
    <w:rsid w:val="00F3602C"/>
    <w:rsid w:val="00F37262"/>
    <w:rsid w:val="00F41184"/>
    <w:rsid w:val="00F4149E"/>
    <w:rsid w:val="00F4152B"/>
    <w:rsid w:val="00F41F5C"/>
    <w:rsid w:val="00F41FFD"/>
    <w:rsid w:val="00F42D05"/>
    <w:rsid w:val="00F45958"/>
    <w:rsid w:val="00F45FBE"/>
    <w:rsid w:val="00F50F41"/>
    <w:rsid w:val="00F51E83"/>
    <w:rsid w:val="00F51F78"/>
    <w:rsid w:val="00F52787"/>
    <w:rsid w:val="00F5307B"/>
    <w:rsid w:val="00F534DB"/>
    <w:rsid w:val="00F538B0"/>
    <w:rsid w:val="00F5425B"/>
    <w:rsid w:val="00F5565B"/>
    <w:rsid w:val="00F5582A"/>
    <w:rsid w:val="00F561DF"/>
    <w:rsid w:val="00F57CF7"/>
    <w:rsid w:val="00F57E34"/>
    <w:rsid w:val="00F60192"/>
    <w:rsid w:val="00F61B62"/>
    <w:rsid w:val="00F6215E"/>
    <w:rsid w:val="00F62267"/>
    <w:rsid w:val="00F6240E"/>
    <w:rsid w:val="00F6285A"/>
    <w:rsid w:val="00F63A2C"/>
    <w:rsid w:val="00F6457B"/>
    <w:rsid w:val="00F64854"/>
    <w:rsid w:val="00F655D5"/>
    <w:rsid w:val="00F667E2"/>
    <w:rsid w:val="00F66E4B"/>
    <w:rsid w:val="00F67717"/>
    <w:rsid w:val="00F7020E"/>
    <w:rsid w:val="00F717CB"/>
    <w:rsid w:val="00F7362B"/>
    <w:rsid w:val="00F73EAB"/>
    <w:rsid w:val="00F755AF"/>
    <w:rsid w:val="00F75AC3"/>
    <w:rsid w:val="00F7603B"/>
    <w:rsid w:val="00F7697C"/>
    <w:rsid w:val="00F77C5A"/>
    <w:rsid w:val="00F803AE"/>
    <w:rsid w:val="00F81705"/>
    <w:rsid w:val="00F8220E"/>
    <w:rsid w:val="00F83780"/>
    <w:rsid w:val="00F86336"/>
    <w:rsid w:val="00F865B7"/>
    <w:rsid w:val="00F86BA9"/>
    <w:rsid w:val="00F86D58"/>
    <w:rsid w:val="00F86E05"/>
    <w:rsid w:val="00F87228"/>
    <w:rsid w:val="00F87C03"/>
    <w:rsid w:val="00F90E7C"/>
    <w:rsid w:val="00F90F92"/>
    <w:rsid w:val="00F91C93"/>
    <w:rsid w:val="00F92FEF"/>
    <w:rsid w:val="00F9333A"/>
    <w:rsid w:val="00F94597"/>
    <w:rsid w:val="00F95637"/>
    <w:rsid w:val="00F96698"/>
    <w:rsid w:val="00F96A22"/>
    <w:rsid w:val="00F96EA3"/>
    <w:rsid w:val="00F977B7"/>
    <w:rsid w:val="00FA020E"/>
    <w:rsid w:val="00FA1D5E"/>
    <w:rsid w:val="00FA42A0"/>
    <w:rsid w:val="00FA44A9"/>
    <w:rsid w:val="00FA6B0A"/>
    <w:rsid w:val="00FB0CCD"/>
    <w:rsid w:val="00FB153C"/>
    <w:rsid w:val="00FB1629"/>
    <w:rsid w:val="00FB16C4"/>
    <w:rsid w:val="00FB1A5D"/>
    <w:rsid w:val="00FB2FF6"/>
    <w:rsid w:val="00FB6041"/>
    <w:rsid w:val="00FB62EC"/>
    <w:rsid w:val="00FB7789"/>
    <w:rsid w:val="00FB7D29"/>
    <w:rsid w:val="00FC07FF"/>
    <w:rsid w:val="00FC224A"/>
    <w:rsid w:val="00FC2EE9"/>
    <w:rsid w:val="00FC3C59"/>
    <w:rsid w:val="00FC41B8"/>
    <w:rsid w:val="00FC7AC8"/>
    <w:rsid w:val="00FD0C78"/>
    <w:rsid w:val="00FD1CF5"/>
    <w:rsid w:val="00FD2797"/>
    <w:rsid w:val="00FD28F7"/>
    <w:rsid w:val="00FD39D4"/>
    <w:rsid w:val="00FD479D"/>
    <w:rsid w:val="00FD4AB1"/>
    <w:rsid w:val="00FD4DAF"/>
    <w:rsid w:val="00FD4EF4"/>
    <w:rsid w:val="00FD52C6"/>
    <w:rsid w:val="00FD59D5"/>
    <w:rsid w:val="00FD7D69"/>
    <w:rsid w:val="00FD7D7C"/>
    <w:rsid w:val="00FD7EBE"/>
    <w:rsid w:val="00FE03DD"/>
    <w:rsid w:val="00FE03F6"/>
    <w:rsid w:val="00FE05DE"/>
    <w:rsid w:val="00FE0797"/>
    <w:rsid w:val="00FE0ABD"/>
    <w:rsid w:val="00FE0B55"/>
    <w:rsid w:val="00FE1F6E"/>
    <w:rsid w:val="00FE2088"/>
    <w:rsid w:val="00FE452E"/>
    <w:rsid w:val="00FE46D3"/>
    <w:rsid w:val="00FE6472"/>
    <w:rsid w:val="00FE6547"/>
    <w:rsid w:val="00FE6F5F"/>
    <w:rsid w:val="00FE7095"/>
    <w:rsid w:val="00FE762D"/>
    <w:rsid w:val="00FE7AC6"/>
    <w:rsid w:val="00FE7ADA"/>
    <w:rsid w:val="00FF01B8"/>
    <w:rsid w:val="00FF03BA"/>
    <w:rsid w:val="00FF0C46"/>
    <w:rsid w:val="00FF10D0"/>
    <w:rsid w:val="00FF12BC"/>
    <w:rsid w:val="00FF1B58"/>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6278E"/>
  <w15:docId w15:val="{E2968016-2EB6-4BBE-9C87-99EDD94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6F6109"/>
    <w:pPr>
      <w:keepLines/>
      <w:pageBreakBefore/>
      <w:numPr>
        <w:numId w:val="25"/>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7A20CD"/>
    <w:pPr>
      <w:keepLines/>
      <w:numPr>
        <w:ilvl w:val="1"/>
        <w:numId w:val="2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7A20CD"/>
    <w:pPr>
      <w:keepLines/>
      <w:numPr>
        <w:ilvl w:val="2"/>
        <w:numId w:val="2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7A20CD"/>
    <w:pPr>
      <w:keepLines/>
      <w:numPr>
        <w:ilvl w:val="3"/>
        <w:numId w:val="2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7A20CD"/>
    <w:pPr>
      <w:keepLines/>
      <w:numPr>
        <w:ilvl w:val="4"/>
        <w:numId w:val="2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7A20CD"/>
    <w:pPr>
      <w:keepLines/>
      <w:numPr>
        <w:ilvl w:val="5"/>
        <w:numId w:val="2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7A20CD"/>
    <w:pPr>
      <w:keepLines/>
      <w:numPr>
        <w:ilvl w:val="6"/>
        <w:numId w:val="25"/>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7A20CD"/>
    <w:pPr>
      <w:keepLines/>
      <w:numPr>
        <w:ilvl w:val="7"/>
        <w:numId w:val="25"/>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7A20CD"/>
    <w:pPr>
      <w:keepLines/>
      <w:numPr>
        <w:ilvl w:val="8"/>
        <w:numId w:val="2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24"/>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1D560A"/>
    <w:pPr>
      <w:numPr>
        <w:numId w:val="15"/>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772762"/>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1D560A"/>
    <w:pPr>
      <w:numPr>
        <w:numId w:val="26"/>
      </w:numPr>
      <w:ind w:left="0" w:firstLine="0"/>
      <w:jc w:val="center"/>
    </w:pPr>
  </w:style>
  <w:style w:type="paragraph" w:customStyle="1" w:styleId="Appendix2">
    <w:name w:val="Appendix 2"/>
    <w:basedOn w:val="Heading2"/>
    <w:next w:val="Normal"/>
    <w:rsid w:val="001D560A"/>
    <w:pPr>
      <w:numPr>
        <w:numId w:val="26"/>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1D560A"/>
    <w:pPr>
      <w:numPr>
        <w:numId w:val="26"/>
      </w:numPr>
    </w:pPr>
  </w:style>
  <w:style w:type="paragraph" w:customStyle="1" w:styleId="Appendix4">
    <w:name w:val="Appendix 4"/>
    <w:basedOn w:val="Heading4"/>
    <w:next w:val="Normal"/>
    <w:rsid w:val="001D560A"/>
    <w:pPr>
      <w:numPr>
        <w:numId w:val="26"/>
      </w:numPr>
    </w:pPr>
  </w:style>
  <w:style w:type="paragraph" w:customStyle="1" w:styleId="Appendix5">
    <w:name w:val="Appendix 5"/>
    <w:basedOn w:val="Heading5"/>
    <w:next w:val="Normal"/>
    <w:rsid w:val="001D560A"/>
    <w:pPr>
      <w:numPr>
        <w:numId w:val="26"/>
      </w:numPr>
    </w:pPr>
  </w:style>
  <w:style w:type="paragraph" w:customStyle="1" w:styleId="Appendix6">
    <w:name w:val="Appendix 6"/>
    <w:basedOn w:val="Heading6"/>
    <w:next w:val="Normal"/>
    <w:rsid w:val="001D560A"/>
    <w:pPr>
      <w:numPr>
        <w:numId w:val="26"/>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6F6109"/>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w3.org/TR/2006/REC-xml-20060816/" TargetMode="External"/><Relationship Id="rId26" Type="http://schemas.microsoft.com/office/2011/relationships/commentsExtended" Target="commentsExtended.xml"/><Relationship Id="rId39" Type="http://schemas.openxmlformats.org/officeDocument/2006/relationships/hyperlink" Target="http://schemas.openxmlformats.org/markup-%20%20compatibility/2006" TargetMode="External"/><Relationship Id="rId3" Type="http://schemas.openxmlformats.org/officeDocument/2006/relationships/customXml" Target="../customXml/item3.xml"/><Relationship Id="rId21" Type="http://schemas.openxmlformats.org/officeDocument/2006/relationships/hyperlink" Target="http://www.w3.org/TR/2009/REC-xml-names-20091208/" TargetMode="External"/><Relationship Id="rId34" Type="http://schemas.openxmlformats.org/officeDocument/2006/relationships/hyperlink" Target="https://www.assembla.com/wiki/show/IS29500/LuminanceFilter"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etf.org/rfc/rfc4234.txt" TargetMode="External"/><Relationship Id="rId25" Type="http://schemas.openxmlformats.org/officeDocument/2006/relationships/comments" Target="comments.xml"/><Relationship Id="rId33" Type="http://schemas.openxmlformats.org/officeDocument/2006/relationships/hyperlink" Target="http://schemas.openxmlformats.org/markup-compatibility/2006" TargetMode="External"/><Relationship Id="rId38" Type="http://schemas.openxmlformats.org/officeDocument/2006/relationships/hyperlink" Target="http://schemas.openxmlformats.org/markup-%20%20%20%20%20%20%20%20%20compatibility/200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3.org/TR/2004/REC-xml-infoset-20040204/" TargetMode="External"/><Relationship Id="rId29" Type="http://schemas.openxmlformats.org/officeDocument/2006/relationships/hyperlink" Target="http://schemas.openxmlformats.org/Circles/v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emas.openxmlformats.org/Circles/extension" TargetMode="External"/><Relationship Id="rId32" Type="http://schemas.openxmlformats.org/officeDocument/2006/relationships/hyperlink" Target="http://schemas.openxmlformats.org/Circles/v1" TargetMode="External"/><Relationship Id="rId37" Type="http://schemas.openxmlformats.org/officeDocument/2006/relationships/hyperlink" Target="http://schemas.openxmlformats.org/markup-%20%20%20%20compatibility/2006" TargetMode="External"/><Relationship Id="rId40" Type="http://schemas.openxmlformats.org/officeDocument/2006/relationships/hyperlink" Target="http://schemas.openxmlformats.org/markup-%20%20%20%20%20%20%20%20%20%20compatibility/2006"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hemas.openxmlformats.org/Circles/extension" TargetMode="External"/><Relationship Id="rId28" Type="http://schemas.openxmlformats.org/officeDocument/2006/relationships/header" Target="header5.xml"/><Relationship Id="rId36" Type="http://schemas.openxmlformats.org/officeDocument/2006/relationships/hyperlink" Target="http://purl.oclc.org/dsdl/nvdl/ns/structure/1.0" TargetMode="External"/><Relationship Id="rId10" Type="http://schemas.openxmlformats.org/officeDocument/2006/relationships/endnotes" Target="endnotes.xml"/><Relationship Id="rId19" Type="http://schemas.openxmlformats.org/officeDocument/2006/relationships/hyperlink" Target="http://www.w3.org/TR/2009/REC-xmlbase-20090128/" TargetMode="External"/><Relationship Id="rId31" Type="http://schemas.openxmlformats.org/officeDocument/2006/relationships/hyperlink" Target="http://schemas.openxmlformats.org/markup-%20%20compatibility/20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hemas.openxmlformats.org/Circles/v1" TargetMode="External"/><Relationship Id="rId27" Type="http://schemas.openxmlformats.org/officeDocument/2006/relationships/header" Target="header4.xml"/><Relationship Id="rId30" Type="http://schemas.openxmlformats.org/officeDocument/2006/relationships/hyperlink" Target="http://schemas.openxmlformats.org/Circles/v2" TargetMode="External"/><Relationship Id="rId35" Type="http://schemas.openxmlformats.org/officeDocument/2006/relationships/hyperlink" Target="https://www.assembla.com/wiki/show/IS29500/LuminanceFilt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109de16211fcf83d15d291c3cc8555d1">
  <xsd:schema xmlns:xsd="http://www.w3.org/2001/XMLSchema" xmlns:xs="http://www.w3.org/2001/XMLSchema" xmlns:p="http://schemas.microsoft.com/office/2006/metadata/properties" targetNamespace="http://schemas.microsoft.com/office/2006/metadata/properties" ma:root="true" ma:fieldsID="68aa451adacc518963770d42e86fb3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2.xml><?xml version="1.0" encoding="utf-8"?>
<ds:datastoreItem xmlns:ds="http://schemas.openxmlformats.org/officeDocument/2006/customXml" ds:itemID="{14166545-EE5B-4DF0-8085-6B242645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4.xml><?xml version="1.0" encoding="utf-8"?>
<ds:datastoreItem xmlns:ds="http://schemas.openxmlformats.org/officeDocument/2006/customXml" ds:itemID="{7E858A48-340F-4093-ABA3-EFBA01E2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12960</Words>
  <Characters>73873</Characters>
  <Application>Microsoft Office Word</Application>
  <DocSecurity>0</DocSecurity>
  <Lines>615</Lines>
  <Paragraphs>173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86660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Jim Thatcher</cp:lastModifiedBy>
  <cp:revision>4</cp:revision>
  <cp:lastPrinted>2013-09-13T15:30:00Z</cp:lastPrinted>
  <dcterms:created xsi:type="dcterms:W3CDTF">2013-09-14T08:22:00Z</dcterms:created>
  <dcterms:modified xsi:type="dcterms:W3CDTF">2013-09-17T19:35:00Z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y fmtid="{D5CDD505-2E9C-101B-9397-08002B2CF9AE}" pid="3" name="IsMyDocuments">
    <vt:bool>true</vt:bool>
  </property>
</Properties>
</file>