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D4" w:rsidRDefault="003F2ED4" w:rsidP="003F2ED4"/>
    <w:p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w:t>
      </w:r>
      <w:proofErr w:type="gramStart"/>
      <w:r w:rsidRPr="000561FC">
        <w:rPr>
          <w:b/>
          <w:sz w:val="48"/>
          <w:szCs w:val="48"/>
        </w:rPr>
        <w:t>20</w:t>
      </w:r>
      <w:r>
        <w:rPr>
          <w:b/>
          <w:sz w:val="48"/>
          <w:szCs w:val="48"/>
        </w:rPr>
        <w:t>1</w:t>
      </w:r>
      <w:r w:rsidR="00204FC5">
        <w:rPr>
          <w:b/>
          <w:sz w:val="48"/>
          <w:szCs w:val="48"/>
        </w:rPr>
        <w:t>x</w:t>
      </w:r>
      <w:proofErr w:type="gramEnd"/>
    </w:p>
    <w:p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rsidR="008470E0" w:rsidRDefault="008470E0" w:rsidP="008470E0">
      <w:pPr>
        <w:jc w:val="center"/>
        <w:rPr>
          <w:b/>
          <w:sz w:val="48"/>
          <w:szCs w:val="48"/>
        </w:rPr>
      </w:pPr>
    </w:p>
    <w:p w:rsidR="00FE4FB8" w:rsidRPr="00B579F4" w:rsidRDefault="00FE4FB8" w:rsidP="00FE4FB8">
      <w:pPr>
        <w:jc w:val="center"/>
        <w:rPr>
          <w:b/>
          <w:color w:val="0070C0"/>
          <w:sz w:val="48"/>
          <w:szCs w:val="48"/>
        </w:rPr>
      </w:pPr>
      <w:r w:rsidRPr="00B579F4">
        <w:rPr>
          <w:b/>
          <w:color w:val="0070C0"/>
          <w:sz w:val="48"/>
          <w:szCs w:val="48"/>
        </w:rPr>
        <w:t>[</w:t>
      </w:r>
      <w:del w:id="0" w:author="MURATA" w:date="2014-02-04T21:53:00Z">
        <w:r w:rsidRPr="00B579F4" w:rsidDel="0048146C">
          <w:rPr>
            <w:b/>
            <w:color w:val="0070C0"/>
            <w:sz w:val="48"/>
            <w:szCs w:val="48"/>
          </w:rPr>
          <w:delText xml:space="preserve">Working DRAFT </w:delText>
        </w:r>
        <w:r w:rsidDel="0048146C">
          <w:rPr>
            <w:b/>
            <w:color w:val="0070C0"/>
            <w:sz w:val="48"/>
            <w:szCs w:val="48"/>
          </w:rPr>
          <w:delText>WD</w:delText>
        </w:r>
        <w:r w:rsidRPr="00B579F4" w:rsidDel="0048146C">
          <w:rPr>
            <w:b/>
            <w:color w:val="0070C0"/>
            <w:sz w:val="48"/>
            <w:szCs w:val="48"/>
          </w:rPr>
          <w:delText>0</w:delText>
        </w:r>
      </w:del>
      <w:ins w:id="1" w:author="MURATA" w:date="2014-02-04T21:53:00Z">
        <w:r w:rsidR="0048146C">
          <w:rPr>
            <w:rFonts w:hint="eastAsia"/>
            <w:b/>
            <w:color w:val="0070C0"/>
            <w:sz w:val="48"/>
            <w:szCs w:val="48"/>
            <w:lang w:eastAsia="ja-JP"/>
          </w:rPr>
          <w:t>Murata-2014-02-04</w:t>
        </w:r>
      </w:ins>
      <w:r w:rsidRPr="00B579F4">
        <w:rPr>
          <w:b/>
          <w:color w:val="0070C0"/>
          <w:sz w:val="48"/>
          <w:szCs w:val="48"/>
        </w:rPr>
        <w:t>]</w:t>
      </w:r>
    </w:p>
    <w:p w:rsidR="00DD0BB8" w:rsidRDefault="00004B0D" w:rsidP="00DD0BB8">
      <w:pPr>
        <w:jc w:val="center"/>
        <w:rPr>
          <w:sz w:val="36"/>
          <w:szCs w:val="36"/>
        </w:rPr>
      </w:pPr>
      <w:r>
        <w:rPr>
          <w:sz w:val="36"/>
          <w:szCs w:val="36"/>
        </w:rPr>
        <w:t>May</w:t>
      </w:r>
      <w:r w:rsidR="00DD0BB8" w:rsidRPr="006A1129">
        <w:rPr>
          <w:sz w:val="36"/>
          <w:szCs w:val="36"/>
        </w:rPr>
        <w:t xml:space="preserve"> 201</w:t>
      </w:r>
      <w:r w:rsidR="00FE4FB8">
        <w:rPr>
          <w:sz w:val="36"/>
          <w:szCs w:val="36"/>
        </w:rPr>
        <w:t>3</w:t>
      </w:r>
    </w:p>
    <w:p w:rsidR="00076397" w:rsidDel="00076397" w:rsidRDefault="00076397" w:rsidP="00076397"/>
    <w:p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rsidR="00EF5931" w:rsidRDefault="009C40BA">
      <w:pPr>
        <w:pStyle w:val="CenteredHeading"/>
        <w:outlineLvl w:val="0"/>
      </w:pPr>
      <w:r>
        <w:lastRenderedPageBreak/>
        <w:t>Contents</w:t>
      </w:r>
    </w:p>
    <w:p w:rsidR="0097255D" w:rsidRDefault="00C74DB2">
      <w:pPr>
        <w:pStyle w:val="11"/>
        <w:rPr>
          <w:ins w:id="2" w:author="MURATA" w:date="2014-02-04T08:27:00Z"/>
          <w:rFonts w:cstheme="minorBidi"/>
          <w:b w:val="0"/>
          <w:kern w:val="2"/>
          <w:sz w:val="21"/>
          <w:lang w:eastAsia="ja-JP"/>
        </w:rPr>
      </w:pPr>
      <w:r>
        <w:fldChar w:fldCharType="begin"/>
      </w:r>
      <w:r w:rsidR="009C40BA">
        <w:instrText xml:space="preserve"> TOC \o "1-3" \h \z </w:instrText>
      </w:r>
      <w:r>
        <w:fldChar w:fldCharType="separate"/>
      </w:r>
      <w:ins w:id="3" w:author="MURATA" w:date="2014-02-04T08:27:00Z">
        <w:r w:rsidR="0097255D" w:rsidRPr="00604E51">
          <w:rPr>
            <w:rStyle w:val="aff2"/>
          </w:rPr>
          <w:fldChar w:fldCharType="begin"/>
        </w:r>
        <w:r w:rsidR="0097255D" w:rsidRPr="00604E51">
          <w:rPr>
            <w:rStyle w:val="aff2"/>
          </w:rPr>
          <w:instrText xml:space="preserve"> </w:instrText>
        </w:r>
        <w:r w:rsidR="0097255D">
          <w:instrText>HYPERLINK \l "_Toc379265758"</w:instrText>
        </w:r>
        <w:r w:rsidR="0097255D" w:rsidRPr="00604E51">
          <w:rPr>
            <w:rStyle w:val="aff2"/>
          </w:rPr>
          <w:instrText xml:space="preserve"> </w:instrText>
        </w:r>
        <w:r w:rsidR="0097255D" w:rsidRPr="00604E51">
          <w:rPr>
            <w:rStyle w:val="aff2"/>
          </w:rPr>
        </w:r>
        <w:r w:rsidR="0097255D" w:rsidRPr="00604E51">
          <w:rPr>
            <w:rStyle w:val="aff2"/>
          </w:rPr>
          <w:fldChar w:fldCharType="separate"/>
        </w:r>
        <w:r w:rsidR="0097255D" w:rsidRPr="00604E51">
          <w:rPr>
            <w:rStyle w:val="aff2"/>
          </w:rPr>
          <w:t>Foreword</w:t>
        </w:r>
        <w:r w:rsidR="0097255D">
          <w:rPr>
            <w:webHidden/>
          </w:rPr>
          <w:tab/>
        </w:r>
        <w:r w:rsidR="0097255D">
          <w:rPr>
            <w:webHidden/>
          </w:rPr>
          <w:fldChar w:fldCharType="begin"/>
        </w:r>
        <w:r w:rsidR="0097255D">
          <w:rPr>
            <w:webHidden/>
          </w:rPr>
          <w:instrText xml:space="preserve"> PAGEREF _Toc379265758 \h </w:instrText>
        </w:r>
        <w:r w:rsidR="0097255D">
          <w:rPr>
            <w:webHidden/>
          </w:rPr>
        </w:r>
      </w:ins>
      <w:r w:rsidR="0097255D">
        <w:rPr>
          <w:webHidden/>
        </w:rPr>
        <w:fldChar w:fldCharType="separate"/>
      </w:r>
      <w:ins w:id="4" w:author="MURATA" w:date="2014-02-04T08:27:00Z">
        <w:r w:rsidR="0097255D">
          <w:rPr>
            <w:webHidden/>
          </w:rPr>
          <w:t>vii</w:t>
        </w:r>
        <w:r w:rsidR="0097255D">
          <w:rPr>
            <w:webHidden/>
          </w:rPr>
          <w:fldChar w:fldCharType="end"/>
        </w:r>
        <w:r w:rsidR="0097255D" w:rsidRPr="00604E51">
          <w:rPr>
            <w:rStyle w:val="aff2"/>
          </w:rPr>
          <w:fldChar w:fldCharType="end"/>
        </w:r>
      </w:ins>
    </w:p>
    <w:p w:rsidR="0097255D" w:rsidRDefault="0097255D">
      <w:pPr>
        <w:pStyle w:val="11"/>
        <w:rPr>
          <w:ins w:id="5" w:author="MURATA" w:date="2014-02-04T08:27:00Z"/>
          <w:rFonts w:cstheme="minorBidi"/>
          <w:b w:val="0"/>
          <w:kern w:val="2"/>
          <w:sz w:val="21"/>
          <w:lang w:eastAsia="ja-JP"/>
        </w:rPr>
      </w:pPr>
      <w:ins w:id="6" w:author="MURATA" w:date="2014-02-04T08:27:00Z">
        <w:r w:rsidRPr="00604E51">
          <w:rPr>
            <w:rStyle w:val="aff2"/>
          </w:rPr>
          <w:fldChar w:fldCharType="begin"/>
        </w:r>
        <w:r w:rsidRPr="00604E51">
          <w:rPr>
            <w:rStyle w:val="aff2"/>
          </w:rPr>
          <w:instrText xml:space="preserve"> </w:instrText>
        </w:r>
        <w:r>
          <w:instrText>HYPERLINK \l "_Toc379265759"</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Introduction</w:t>
        </w:r>
        <w:r>
          <w:rPr>
            <w:webHidden/>
          </w:rPr>
          <w:tab/>
        </w:r>
        <w:r>
          <w:rPr>
            <w:webHidden/>
          </w:rPr>
          <w:fldChar w:fldCharType="begin"/>
        </w:r>
        <w:r>
          <w:rPr>
            <w:webHidden/>
          </w:rPr>
          <w:instrText xml:space="preserve"> PAGEREF _Toc379265759 \h </w:instrText>
        </w:r>
        <w:r>
          <w:rPr>
            <w:webHidden/>
          </w:rPr>
        </w:r>
      </w:ins>
      <w:r>
        <w:rPr>
          <w:webHidden/>
        </w:rPr>
        <w:fldChar w:fldCharType="separate"/>
      </w:r>
      <w:ins w:id="7" w:author="MURATA" w:date="2014-02-04T08:27:00Z">
        <w:r>
          <w:rPr>
            <w:webHidden/>
          </w:rPr>
          <w:t>ix</w:t>
        </w:r>
        <w:r>
          <w:rPr>
            <w:webHidden/>
          </w:rPr>
          <w:fldChar w:fldCharType="end"/>
        </w:r>
        <w:r w:rsidRPr="00604E51">
          <w:rPr>
            <w:rStyle w:val="aff2"/>
          </w:rPr>
          <w:fldChar w:fldCharType="end"/>
        </w:r>
      </w:ins>
    </w:p>
    <w:p w:rsidR="0097255D" w:rsidRDefault="0097255D">
      <w:pPr>
        <w:pStyle w:val="11"/>
        <w:rPr>
          <w:ins w:id="8" w:author="MURATA" w:date="2014-02-04T08:27:00Z"/>
          <w:rFonts w:cstheme="minorBidi"/>
          <w:b w:val="0"/>
          <w:kern w:val="2"/>
          <w:sz w:val="21"/>
          <w:lang w:eastAsia="ja-JP"/>
        </w:rPr>
      </w:pPr>
      <w:ins w:id="9" w:author="MURATA" w:date="2014-02-04T08:27:00Z">
        <w:r w:rsidRPr="00604E51">
          <w:rPr>
            <w:rStyle w:val="aff2"/>
          </w:rPr>
          <w:fldChar w:fldCharType="begin"/>
        </w:r>
        <w:r w:rsidRPr="00604E51">
          <w:rPr>
            <w:rStyle w:val="aff2"/>
          </w:rPr>
          <w:instrText xml:space="preserve"> </w:instrText>
        </w:r>
        <w:r>
          <w:instrText>HYPERLINK \l "_Toc379265760"</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w:t>
        </w:r>
        <w:r>
          <w:rPr>
            <w:rFonts w:cstheme="minorBidi"/>
            <w:b w:val="0"/>
            <w:kern w:val="2"/>
            <w:sz w:val="21"/>
            <w:lang w:eastAsia="ja-JP"/>
          </w:rPr>
          <w:tab/>
        </w:r>
        <w:r w:rsidRPr="00604E51">
          <w:rPr>
            <w:rStyle w:val="aff2"/>
          </w:rPr>
          <w:t>Scope</w:t>
        </w:r>
        <w:r>
          <w:rPr>
            <w:webHidden/>
          </w:rPr>
          <w:tab/>
        </w:r>
        <w:r>
          <w:rPr>
            <w:webHidden/>
          </w:rPr>
          <w:fldChar w:fldCharType="begin"/>
        </w:r>
        <w:r>
          <w:rPr>
            <w:webHidden/>
          </w:rPr>
          <w:instrText xml:space="preserve"> PAGEREF _Toc379265760 \h </w:instrText>
        </w:r>
        <w:r>
          <w:rPr>
            <w:webHidden/>
          </w:rPr>
        </w:r>
      </w:ins>
      <w:r>
        <w:rPr>
          <w:webHidden/>
        </w:rPr>
        <w:fldChar w:fldCharType="separate"/>
      </w:r>
      <w:ins w:id="10" w:author="MURATA" w:date="2014-02-04T08:27:00Z">
        <w:r>
          <w:rPr>
            <w:webHidden/>
          </w:rPr>
          <w:t>1</w:t>
        </w:r>
        <w:r>
          <w:rPr>
            <w:webHidden/>
          </w:rPr>
          <w:fldChar w:fldCharType="end"/>
        </w:r>
        <w:r w:rsidRPr="00604E51">
          <w:rPr>
            <w:rStyle w:val="aff2"/>
          </w:rPr>
          <w:fldChar w:fldCharType="end"/>
        </w:r>
      </w:ins>
    </w:p>
    <w:p w:rsidR="0097255D" w:rsidRDefault="0097255D">
      <w:pPr>
        <w:pStyle w:val="11"/>
        <w:rPr>
          <w:ins w:id="11" w:author="MURATA" w:date="2014-02-04T08:27:00Z"/>
          <w:rFonts w:cstheme="minorBidi"/>
          <w:b w:val="0"/>
          <w:kern w:val="2"/>
          <w:sz w:val="21"/>
          <w:lang w:eastAsia="ja-JP"/>
        </w:rPr>
      </w:pPr>
      <w:ins w:id="12" w:author="MURATA" w:date="2014-02-04T08:27:00Z">
        <w:r w:rsidRPr="00604E51">
          <w:rPr>
            <w:rStyle w:val="aff2"/>
          </w:rPr>
          <w:fldChar w:fldCharType="begin"/>
        </w:r>
        <w:r w:rsidRPr="00604E51">
          <w:rPr>
            <w:rStyle w:val="aff2"/>
          </w:rPr>
          <w:instrText xml:space="preserve"> </w:instrText>
        </w:r>
        <w:r>
          <w:instrText>HYPERLINK \l "_Toc379265761"</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2.</w:t>
        </w:r>
        <w:r>
          <w:rPr>
            <w:rFonts w:cstheme="minorBidi"/>
            <w:b w:val="0"/>
            <w:kern w:val="2"/>
            <w:sz w:val="21"/>
            <w:lang w:eastAsia="ja-JP"/>
          </w:rPr>
          <w:tab/>
        </w:r>
        <w:r w:rsidRPr="00604E51">
          <w:rPr>
            <w:rStyle w:val="aff2"/>
          </w:rPr>
          <w:t>Conformance</w:t>
        </w:r>
        <w:r>
          <w:rPr>
            <w:webHidden/>
          </w:rPr>
          <w:tab/>
        </w:r>
        <w:r>
          <w:rPr>
            <w:webHidden/>
          </w:rPr>
          <w:fldChar w:fldCharType="begin"/>
        </w:r>
        <w:r>
          <w:rPr>
            <w:webHidden/>
          </w:rPr>
          <w:instrText xml:space="preserve"> PAGEREF _Toc379265761 \h </w:instrText>
        </w:r>
        <w:r>
          <w:rPr>
            <w:webHidden/>
          </w:rPr>
        </w:r>
      </w:ins>
      <w:r>
        <w:rPr>
          <w:webHidden/>
        </w:rPr>
        <w:fldChar w:fldCharType="separate"/>
      </w:r>
      <w:ins w:id="13" w:author="MURATA" w:date="2014-02-04T08:27:00Z">
        <w:r>
          <w:rPr>
            <w:webHidden/>
          </w:rPr>
          <w:t>2</w:t>
        </w:r>
        <w:r>
          <w:rPr>
            <w:webHidden/>
          </w:rPr>
          <w:fldChar w:fldCharType="end"/>
        </w:r>
        <w:r w:rsidRPr="00604E51">
          <w:rPr>
            <w:rStyle w:val="aff2"/>
          </w:rPr>
          <w:fldChar w:fldCharType="end"/>
        </w:r>
      </w:ins>
    </w:p>
    <w:p w:rsidR="0097255D" w:rsidRDefault="0097255D">
      <w:pPr>
        <w:pStyle w:val="11"/>
        <w:rPr>
          <w:ins w:id="14" w:author="MURATA" w:date="2014-02-04T08:27:00Z"/>
          <w:rFonts w:cstheme="minorBidi"/>
          <w:b w:val="0"/>
          <w:kern w:val="2"/>
          <w:sz w:val="21"/>
          <w:lang w:eastAsia="ja-JP"/>
        </w:rPr>
      </w:pPr>
      <w:ins w:id="15" w:author="MURATA" w:date="2014-02-04T08:27:00Z">
        <w:r w:rsidRPr="00604E51">
          <w:rPr>
            <w:rStyle w:val="aff2"/>
          </w:rPr>
          <w:fldChar w:fldCharType="begin"/>
        </w:r>
        <w:r w:rsidRPr="00604E51">
          <w:rPr>
            <w:rStyle w:val="aff2"/>
          </w:rPr>
          <w:instrText xml:space="preserve"> </w:instrText>
        </w:r>
        <w:r>
          <w:instrText>HYPERLINK \l "_Toc379265762"</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3.</w:t>
        </w:r>
        <w:r>
          <w:rPr>
            <w:rFonts w:cstheme="minorBidi"/>
            <w:b w:val="0"/>
            <w:kern w:val="2"/>
            <w:sz w:val="21"/>
            <w:lang w:eastAsia="ja-JP"/>
          </w:rPr>
          <w:tab/>
        </w:r>
        <w:r w:rsidRPr="00604E51">
          <w:rPr>
            <w:rStyle w:val="aff2"/>
          </w:rPr>
          <w:t>Normative References</w:t>
        </w:r>
        <w:r>
          <w:rPr>
            <w:webHidden/>
          </w:rPr>
          <w:tab/>
        </w:r>
        <w:r>
          <w:rPr>
            <w:webHidden/>
          </w:rPr>
          <w:fldChar w:fldCharType="begin"/>
        </w:r>
        <w:r>
          <w:rPr>
            <w:webHidden/>
          </w:rPr>
          <w:instrText xml:space="preserve"> PAGEREF _Toc379265762 \h </w:instrText>
        </w:r>
        <w:r>
          <w:rPr>
            <w:webHidden/>
          </w:rPr>
        </w:r>
      </w:ins>
      <w:r>
        <w:rPr>
          <w:webHidden/>
        </w:rPr>
        <w:fldChar w:fldCharType="separate"/>
      </w:r>
      <w:ins w:id="16" w:author="MURATA" w:date="2014-02-04T08:27:00Z">
        <w:r>
          <w:rPr>
            <w:webHidden/>
          </w:rPr>
          <w:t>3</w:t>
        </w:r>
        <w:r>
          <w:rPr>
            <w:webHidden/>
          </w:rPr>
          <w:fldChar w:fldCharType="end"/>
        </w:r>
        <w:r w:rsidRPr="00604E51">
          <w:rPr>
            <w:rStyle w:val="aff2"/>
          </w:rPr>
          <w:fldChar w:fldCharType="end"/>
        </w:r>
      </w:ins>
    </w:p>
    <w:p w:rsidR="0097255D" w:rsidRDefault="0097255D">
      <w:pPr>
        <w:pStyle w:val="11"/>
        <w:rPr>
          <w:ins w:id="17" w:author="MURATA" w:date="2014-02-04T08:27:00Z"/>
          <w:rFonts w:cstheme="minorBidi"/>
          <w:b w:val="0"/>
          <w:kern w:val="2"/>
          <w:sz w:val="21"/>
          <w:lang w:eastAsia="ja-JP"/>
        </w:rPr>
      </w:pPr>
      <w:ins w:id="18" w:author="MURATA" w:date="2014-02-04T08:27:00Z">
        <w:r w:rsidRPr="00604E51">
          <w:rPr>
            <w:rStyle w:val="aff2"/>
          </w:rPr>
          <w:fldChar w:fldCharType="begin"/>
        </w:r>
        <w:r w:rsidRPr="00604E51">
          <w:rPr>
            <w:rStyle w:val="aff2"/>
          </w:rPr>
          <w:instrText xml:space="preserve"> </w:instrText>
        </w:r>
        <w:r>
          <w:instrText>HYPERLINK \l "_Toc379265763"</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4.</w:t>
        </w:r>
        <w:r>
          <w:rPr>
            <w:rFonts w:cstheme="minorBidi"/>
            <w:b w:val="0"/>
            <w:kern w:val="2"/>
            <w:sz w:val="21"/>
            <w:lang w:eastAsia="ja-JP"/>
          </w:rPr>
          <w:tab/>
        </w:r>
        <w:r w:rsidRPr="00604E51">
          <w:rPr>
            <w:rStyle w:val="aff2"/>
          </w:rPr>
          <w:t>Terms and Definitions</w:t>
        </w:r>
        <w:r>
          <w:rPr>
            <w:webHidden/>
          </w:rPr>
          <w:tab/>
        </w:r>
        <w:r>
          <w:rPr>
            <w:webHidden/>
          </w:rPr>
          <w:fldChar w:fldCharType="begin"/>
        </w:r>
        <w:r>
          <w:rPr>
            <w:webHidden/>
          </w:rPr>
          <w:instrText xml:space="preserve"> PAGEREF _Toc379265763 \h </w:instrText>
        </w:r>
        <w:r>
          <w:rPr>
            <w:webHidden/>
          </w:rPr>
        </w:r>
      </w:ins>
      <w:r>
        <w:rPr>
          <w:webHidden/>
        </w:rPr>
        <w:fldChar w:fldCharType="separate"/>
      </w:r>
      <w:ins w:id="19" w:author="MURATA" w:date="2014-02-04T08:27:00Z">
        <w:r>
          <w:rPr>
            <w:webHidden/>
          </w:rPr>
          <w:t>5</w:t>
        </w:r>
        <w:r>
          <w:rPr>
            <w:webHidden/>
          </w:rPr>
          <w:fldChar w:fldCharType="end"/>
        </w:r>
        <w:r w:rsidRPr="00604E51">
          <w:rPr>
            <w:rStyle w:val="aff2"/>
          </w:rPr>
          <w:fldChar w:fldCharType="end"/>
        </w:r>
      </w:ins>
    </w:p>
    <w:p w:rsidR="0097255D" w:rsidRDefault="0097255D">
      <w:pPr>
        <w:pStyle w:val="11"/>
        <w:rPr>
          <w:ins w:id="20" w:author="MURATA" w:date="2014-02-04T08:27:00Z"/>
          <w:rFonts w:cstheme="minorBidi"/>
          <w:b w:val="0"/>
          <w:kern w:val="2"/>
          <w:sz w:val="21"/>
          <w:lang w:eastAsia="ja-JP"/>
        </w:rPr>
      </w:pPr>
      <w:ins w:id="21" w:author="MURATA" w:date="2014-02-04T08:27:00Z">
        <w:r w:rsidRPr="00604E51">
          <w:rPr>
            <w:rStyle w:val="aff2"/>
          </w:rPr>
          <w:fldChar w:fldCharType="begin"/>
        </w:r>
        <w:r w:rsidRPr="00604E51">
          <w:rPr>
            <w:rStyle w:val="aff2"/>
          </w:rPr>
          <w:instrText xml:space="preserve"> </w:instrText>
        </w:r>
        <w:r>
          <w:instrText>HYPERLINK \l "_Toc379265764"</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5.</w:t>
        </w:r>
        <w:r>
          <w:rPr>
            <w:rFonts w:cstheme="minorBidi"/>
            <w:b w:val="0"/>
            <w:kern w:val="2"/>
            <w:sz w:val="21"/>
            <w:lang w:eastAsia="ja-JP"/>
          </w:rPr>
          <w:tab/>
        </w:r>
        <w:r w:rsidRPr="00604E51">
          <w:rPr>
            <w:rStyle w:val="aff2"/>
          </w:rPr>
          <w:t>Notational Conventions</w:t>
        </w:r>
        <w:r>
          <w:rPr>
            <w:webHidden/>
          </w:rPr>
          <w:tab/>
        </w:r>
        <w:r>
          <w:rPr>
            <w:webHidden/>
          </w:rPr>
          <w:fldChar w:fldCharType="begin"/>
        </w:r>
        <w:r>
          <w:rPr>
            <w:webHidden/>
          </w:rPr>
          <w:instrText xml:space="preserve"> PAGEREF _Toc379265764 \h </w:instrText>
        </w:r>
        <w:r>
          <w:rPr>
            <w:webHidden/>
          </w:rPr>
        </w:r>
      </w:ins>
      <w:r>
        <w:rPr>
          <w:webHidden/>
        </w:rPr>
        <w:fldChar w:fldCharType="separate"/>
      </w:r>
      <w:ins w:id="22" w:author="MURATA" w:date="2014-02-04T08:27:00Z">
        <w:r>
          <w:rPr>
            <w:webHidden/>
          </w:rPr>
          <w:t>11</w:t>
        </w:r>
        <w:r>
          <w:rPr>
            <w:webHidden/>
          </w:rPr>
          <w:fldChar w:fldCharType="end"/>
        </w:r>
        <w:r w:rsidRPr="00604E51">
          <w:rPr>
            <w:rStyle w:val="aff2"/>
          </w:rPr>
          <w:fldChar w:fldCharType="end"/>
        </w:r>
      </w:ins>
    </w:p>
    <w:p w:rsidR="0097255D" w:rsidRDefault="0097255D">
      <w:pPr>
        <w:pStyle w:val="22"/>
        <w:rPr>
          <w:ins w:id="23" w:author="MURATA" w:date="2014-02-04T08:27:00Z"/>
          <w:rFonts w:cstheme="minorBidi"/>
          <w:kern w:val="2"/>
          <w:sz w:val="21"/>
          <w:szCs w:val="22"/>
          <w:lang w:eastAsia="ja-JP"/>
        </w:rPr>
      </w:pPr>
      <w:ins w:id="24" w:author="MURATA" w:date="2014-02-04T08:27:00Z">
        <w:r w:rsidRPr="00604E51">
          <w:rPr>
            <w:rStyle w:val="aff2"/>
          </w:rPr>
          <w:fldChar w:fldCharType="begin"/>
        </w:r>
        <w:r w:rsidRPr="00604E51">
          <w:rPr>
            <w:rStyle w:val="aff2"/>
          </w:rPr>
          <w:instrText xml:space="preserve"> </w:instrText>
        </w:r>
        <w:r>
          <w:instrText>HYPERLINK \l "_Toc379265765"</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5.1</w:t>
        </w:r>
        <w:r>
          <w:rPr>
            <w:rFonts w:cstheme="minorBidi"/>
            <w:kern w:val="2"/>
            <w:sz w:val="21"/>
            <w:szCs w:val="22"/>
            <w:lang w:eastAsia="ja-JP"/>
          </w:rPr>
          <w:tab/>
        </w:r>
        <w:r w:rsidRPr="00604E51">
          <w:rPr>
            <w:rStyle w:val="aff2"/>
          </w:rPr>
          <w:t>Document Conventions</w:t>
        </w:r>
        <w:r>
          <w:rPr>
            <w:webHidden/>
          </w:rPr>
          <w:tab/>
        </w:r>
        <w:r>
          <w:rPr>
            <w:webHidden/>
          </w:rPr>
          <w:fldChar w:fldCharType="begin"/>
        </w:r>
        <w:r>
          <w:rPr>
            <w:webHidden/>
          </w:rPr>
          <w:instrText xml:space="preserve"> PAGEREF _Toc379265765 \h </w:instrText>
        </w:r>
        <w:r>
          <w:rPr>
            <w:webHidden/>
          </w:rPr>
        </w:r>
      </w:ins>
      <w:r>
        <w:rPr>
          <w:webHidden/>
        </w:rPr>
        <w:fldChar w:fldCharType="separate"/>
      </w:r>
      <w:ins w:id="25" w:author="MURATA" w:date="2014-02-04T08:27:00Z">
        <w:r>
          <w:rPr>
            <w:webHidden/>
          </w:rPr>
          <w:t>11</w:t>
        </w:r>
        <w:r>
          <w:rPr>
            <w:webHidden/>
          </w:rPr>
          <w:fldChar w:fldCharType="end"/>
        </w:r>
        <w:r w:rsidRPr="00604E51">
          <w:rPr>
            <w:rStyle w:val="aff2"/>
          </w:rPr>
          <w:fldChar w:fldCharType="end"/>
        </w:r>
      </w:ins>
    </w:p>
    <w:p w:rsidR="0097255D" w:rsidRDefault="0097255D">
      <w:pPr>
        <w:pStyle w:val="22"/>
        <w:rPr>
          <w:ins w:id="26" w:author="MURATA" w:date="2014-02-04T08:27:00Z"/>
          <w:rFonts w:cstheme="minorBidi"/>
          <w:kern w:val="2"/>
          <w:sz w:val="21"/>
          <w:szCs w:val="22"/>
          <w:lang w:eastAsia="ja-JP"/>
        </w:rPr>
      </w:pPr>
      <w:ins w:id="27" w:author="MURATA" w:date="2014-02-04T08:27:00Z">
        <w:r w:rsidRPr="00604E51">
          <w:rPr>
            <w:rStyle w:val="aff2"/>
          </w:rPr>
          <w:fldChar w:fldCharType="begin"/>
        </w:r>
        <w:r w:rsidRPr="00604E51">
          <w:rPr>
            <w:rStyle w:val="aff2"/>
          </w:rPr>
          <w:instrText xml:space="preserve"> </w:instrText>
        </w:r>
        <w:r>
          <w:instrText>HYPERLINK \l "_Toc379265766"</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5.2</w:t>
        </w:r>
        <w:r>
          <w:rPr>
            <w:rFonts w:cstheme="minorBidi"/>
            <w:kern w:val="2"/>
            <w:sz w:val="21"/>
            <w:szCs w:val="22"/>
            <w:lang w:eastAsia="ja-JP"/>
          </w:rPr>
          <w:tab/>
        </w:r>
        <w:r w:rsidRPr="00604E51">
          <w:rPr>
            <w:rStyle w:val="aff2"/>
          </w:rPr>
          <w:t>Diagram Notes</w:t>
        </w:r>
        <w:r>
          <w:rPr>
            <w:webHidden/>
          </w:rPr>
          <w:tab/>
        </w:r>
        <w:r>
          <w:rPr>
            <w:webHidden/>
          </w:rPr>
          <w:fldChar w:fldCharType="begin"/>
        </w:r>
        <w:r>
          <w:rPr>
            <w:webHidden/>
          </w:rPr>
          <w:instrText xml:space="preserve"> PAGEREF _Toc379265766 \h </w:instrText>
        </w:r>
        <w:r>
          <w:rPr>
            <w:webHidden/>
          </w:rPr>
        </w:r>
      </w:ins>
      <w:r>
        <w:rPr>
          <w:webHidden/>
        </w:rPr>
        <w:fldChar w:fldCharType="separate"/>
      </w:r>
      <w:ins w:id="28" w:author="MURATA" w:date="2014-02-04T08:27:00Z">
        <w:r>
          <w:rPr>
            <w:webHidden/>
          </w:rPr>
          <w:t>11</w:t>
        </w:r>
        <w:r>
          <w:rPr>
            <w:webHidden/>
          </w:rPr>
          <w:fldChar w:fldCharType="end"/>
        </w:r>
        <w:r w:rsidRPr="00604E51">
          <w:rPr>
            <w:rStyle w:val="aff2"/>
          </w:rPr>
          <w:fldChar w:fldCharType="end"/>
        </w:r>
      </w:ins>
    </w:p>
    <w:p w:rsidR="0097255D" w:rsidRDefault="0097255D">
      <w:pPr>
        <w:pStyle w:val="11"/>
        <w:rPr>
          <w:ins w:id="29" w:author="MURATA" w:date="2014-02-04T08:27:00Z"/>
          <w:rFonts w:cstheme="minorBidi"/>
          <w:b w:val="0"/>
          <w:kern w:val="2"/>
          <w:sz w:val="21"/>
          <w:lang w:eastAsia="ja-JP"/>
        </w:rPr>
      </w:pPr>
      <w:ins w:id="30" w:author="MURATA" w:date="2014-02-04T08:27:00Z">
        <w:r w:rsidRPr="00604E51">
          <w:rPr>
            <w:rStyle w:val="aff2"/>
          </w:rPr>
          <w:fldChar w:fldCharType="begin"/>
        </w:r>
        <w:r w:rsidRPr="00604E51">
          <w:rPr>
            <w:rStyle w:val="aff2"/>
          </w:rPr>
          <w:instrText xml:space="preserve"> </w:instrText>
        </w:r>
        <w:r>
          <w:instrText>HYPERLINK \l "_Toc379265767"</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6.</w:t>
        </w:r>
        <w:r>
          <w:rPr>
            <w:rFonts w:cstheme="minorBidi"/>
            <w:b w:val="0"/>
            <w:kern w:val="2"/>
            <w:sz w:val="21"/>
            <w:lang w:eastAsia="ja-JP"/>
          </w:rPr>
          <w:tab/>
        </w:r>
        <w:r w:rsidRPr="00604E51">
          <w:rPr>
            <w:rStyle w:val="aff2"/>
          </w:rPr>
          <w:t>General Description</w:t>
        </w:r>
        <w:r>
          <w:rPr>
            <w:webHidden/>
          </w:rPr>
          <w:tab/>
        </w:r>
        <w:r>
          <w:rPr>
            <w:webHidden/>
          </w:rPr>
          <w:fldChar w:fldCharType="begin"/>
        </w:r>
        <w:r>
          <w:rPr>
            <w:webHidden/>
          </w:rPr>
          <w:instrText xml:space="preserve"> PAGEREF _Toc379265767 \h </w:instrText>
        </w:r>
        <w:r>
          <w:rPr>
            <w:webHidden/>
          </w:rPr>
        </w:r>
      </w:ins>
      <w:r>
        <w:rPr>
          <w:webHidden/>
        </w:rPr>
        <w:fldChar w:fldCharType="separate"/>
      </w:r>
      <w:ins w:id="31" w:author="MURATA" w:date="2014-02-04T08:27:00Z">
        <w:r>
          <w:rPr>
            <w:webHidden/>
          </w:rPr>
          <w:t>13</w:t>
        </w:r>
        <w:r>
          <w:rPr>
            <w:webHidden/>
          </w:rPr>
          <w:fldChar w:fldCharType="end"/>
        </w:r>
        <w:r w:rsidRPr="00604E51">
          <w:rPr>
            <w:rStyle w:val="aff2"/>
          </w:rPr>
          <w:fldChar w:fldCharType="end"/>
        </w:r>
      </w:ins>
    </w:p>
    <w:p w:rsidR="0097255D" w:rsidRDefault="0097255D">
      <w:pPr>
        <w:pStyle w:val="11"/>
        <w:rPr>
          <w:ins w:id="32" w:author="MURATA" w:date="2014-02-04T08:27:00Z"/>
          <w:rFonts w:cstheme="minorBidi"/>
          <w:b w:val="0"/>
          <w:kern w:val="2"/>
          <w:sz w:val="21"/>
          <w:lang w:eastAsia="ja-JP"/>
        </w:rPr>
      </w:pPr>
      <w:ins w:id="33" w:author="MURATA" w:date="2014-02-04T08:27:00Z">
        <w:r w:rsidRPr="00604E51">
          <w:rPr>
            <w:rStyle w:val="aff2"/>
          </w:rPr>
          <w:fldChar w:fldCharType="begin"/>
        </w:r>
        <w:r w:rsidRPr="00604E51">
          <w:rPr>
            <w:rStyle w:val="aff2"/>
          </w:rPr>
          <w:instrText xml:space="preserve"> </w:instrText>
        </w:r>
        <w:r>
          <w:instrText>HYPERLINK \l "_Toc379265768"</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7.</w:t>
        </w:r>
        <w:r>
          <w:rPr>
            <w:rFonts w:cstheme="minorBidi"/>
            <w:b w:val="0"/>
            <w:kern w:val="2"/>
            <w:sz w:val="21"/>
            <w:lang w:eastAsia="ja-JP"/>
          </w:rPr>
          <w:tab/>
        </w:r>
        <w:r w:rsidRPr="00604E51">
          <w:rPr>
            <w:rStyle w:val="aff2"/>
          </w:rPr>
          <w:t>Overview</w:t>
        </w:r>
        <w:r>
          <w:rPr>
            <w:webHidden/>
          </w:rPr>
          <w:tab/>
        </w:r>
        <w:r>
          <w:rPr>
            <w:webHidden/>
          </w:rPr>
          <w:fldChar w:fldCharType="begin"/>
        </w:r>
        <w:r>
          <w:rPr>
            <w:webHidden/>
          </w:rPr>
          <w:instrText xml:space="preserve"> PAGEREF _Toc379265768 \h </w:instrText>
        </w:r>
        <w:r>
          <w:rPr>
            <w:webHidden/>
          </w:rPr>
        </w:r>
      </w:ins>
      <w:r>
        <w:rPr>
          <w:webHidden/>
        </w:rPr>
        <w:fldChar w:fldCharType="separate"/>
      </w:r>
      <w:ins w:id="34" w:author="MURATA" w:date="2014-02-04T08:27:00Z">
        <w:r>
          <w:rPr>
            <w:webHidden/>
          </w:rPr>
          <w:t>14</w:t>
        </w:r>
        <w:r>
          <w:rPr>
            <w:webHidden/>
          </w:rPr>
          <w:fldChar w:fldCharType="end"/>
        </w:r>
        <w:r w:rsidRPr="00604E51">
          <w:rPr>
            <w:rStyle w:val="aff2"/>
          </w:rPr>
          <w:fldChar w:fldCharType="end"/>
        </w:r>
      </w:ins>
    </w:p>
    <w:p w:rsidR="0097255D" w:rsidRDefault="0097255D">
      <w:pPr>
        <w:pStyle w:val="11"/>
        <w:rPr>
          <w:ins w:id="35" w:author="MURATA" w:date="2014-02-04T08:27:00Z"/>
          <w:rFonts w:cstheme="minorBidi"/>
          <w:b w:val="0"/>
          <w:kern w:val="2"/>
          <w:sz w:val="21"/>
          <w:lang w:eastAsia="ja-JP"/>
        </w:rPr>
      </w:pPr>
      <w:ins w:id="36" w:author="MURATA" w:date="2014-02-04T08:27:00Z">
        <w:r w:rsidRPr="00604E51">
          <w:rPr>
            <w:rStyle w:val="aff2"/>
          </w:rPr>
          <w:fldChar w:fldCharType="begin"/>
        </w:r>
        <w:r w:rsidRPr="00604E51">
          <w:rPr>
            <w:rStyle w:val="aff2"/>
          </w:rPr>
          <w:instrText xml:space="preserve"> </w:instrText>
        </w:r>
        <w:r>
          <w:instrText>HYPERLINK \l "_Toc379265769"</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8.</w:t>
        </w:r>
        <w:r>
          <w:rPr>
            <w:rFonts w:cstheme="minorBidi"/>
            <w:b w:val="0"/>
            <w:kern w:val="2"/>
            <w:sz w:val="21"/>
            <w:lang w:eastAsia="ja-JP"/>
          </w:rPr>
          <w:tab/>
        </w:r>
        <w:r w:rsidRPr="00604E51">
          <w:rPr>
            <w:rStyle w:val="aff2"/>
          </w:rPr>
          <w:t>Package Model</w:t>
        </w:r>
        <w:r>
          <w:rPr>
            <w:webHidden/>
          </w:rPr>
          <w:tab/>
        </w:r>
        <w:r>
          <w:rPr>
            <w:webHidden/>
          </w:rPr>
          <w:fldChar w:fldCharType="begin"/>
        </w:r>
        <w:r>
          <w:rPr>
            <w:webHidden/>
          </w:rPr>
          <w:instrText xml:space="preserve"> PAGEREF _Toc379265769 \h </w:instrText>
        </w:r>
        <w:r>
          <w:rPr>
            <w:webHidden/>
          </w:rPr>
        </w:r>
      </w:ins>
      <w:r>
        <w:rPr>
          <w:webHidden/>
        </w:rPr>
        <w:fldChar w:fldCharType="separate"/>
      </w:r>
      <w:ins w:id="37" w:author="MURATA" w:date="2014-02-04T08:27:00Z">
        <w:r>
          <w:rPr>
            <w:webHidden/>
          </w:rPr>
          <w:t>15</w:t>
        </w:r>
        <w:r>
          <w:rPr>
            <w:webHidden/>
          </w:rPr>
          <w:fldChar w:fldCharType="end"/>
        </w:r>
        <w:r w:rsidRPr="00604E51">
          <w:rPr>
            <w:rStyle w:val="aff2"/>
          </w:rPr>
          <w:fldChar w:fldCharType="end"/>
        </w:r>
      </w:ins>
    </w:p>
    <w:p w:rsidR="0097255D" w:rsidRDefault="0097255D">
      <w:pPr>
        <w:pStyle w:val="22"/>
        <w:rPr>
          <w:ins w:id="38" w:author="MURATA" w:date="2014-02-04T08:27:00Z"/>
          <w:rFonts w:cstheme="minorBidi"/>
          <w:kern w:val="2"/>
          <w:sz w:val="21"/>
          <w:szCs w:val="22"/>
          <w:lang w:eastAsia="ja-JP"/>
        </w:rPr>
      </w:pPr>
      <w:ins w:id="39" w:author="MURATA" w:date="2014-02-04T08:27:00Z">
        <w:r w:rsidRPr="00604E51">
          <w:rPr>
            <w:rStyle w:val="aff2"/>
          </w:rPr>
          <w:fldChar w:fldCharType="begin"/>
        </w:r>
        <w:r w:rsidRPr="00604E51">
          <w:rPr>
            <w:rStyle w:val="aff2"/>
          </w:rPr>
          <w:instrText xml:space="preserve"> </w:instrText>
        </w:r>
        <w:r>
          <w:instrText>HYPERLINK \l "_Toc379265770"</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8.1</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_Toc379265770 \h </w:instrText>
        </w:r>
        <w:r>
          <w:rPr>
            <w:webHidden/>
          </w:rPr>
        </w:r>
      </w:ins>
      <w:r>
        <w:rPr>
          <w:webHidden/>
        </w:rPr>
        <w:fldChar w:fldCharType="separate"/>
      </w:r>
      <w:ins w:id="40" w:author="MURATA" w:date="2014-02-04T08:27:00Z">
        <w:r>
          <w:rPr>
            <w:webHidden/>
          </w:rPr>
          <w:t>15</w:t>
        </w:r>
        <w:r>
          <w:rPr>
            <w:webHidden/>
          </w:rPr>
          <w:fldChar w:fldCharType="end"/>
        </w:r>
        <w:r w:rsidRPr="00604E51">
          <w:rPr>
            <w:rStyle w:val="aff2"/>
          </w:rPr>
          <w:fldChar w:fldCharType="end"/>
        </w:r>
      </w:ins>
    </w:p>
    <w:p w:rsidR="0097255D" w:rsidRDefault="0097255D">
      <w:pPr>
        <w:pStyle w:val="22"/>
        <w:rPr>
          <w:ins w:id="41" w:author="MURATA" w:date="2014-02-04T08:27:00Z"/>
          <w:rFonts w:cstheme="minorBidi"/>
          <w:kern w:val="2"/>
          <w:sz w:val="21"/>
          <w:szCs w:val="22"/>
          <w:lang w:eastAsia="ja-JP"/>
        </w:rPr>
      </w:pPr>
      <w:ins w:id="42" w:author="MURATA" w:date="2014-02-04T08:27:00Z">
        <w:r w:rsidRPr="00604E51">
          <w:rPr>
            <w:rStyle w:val="aff2"/>
          </w:rPr>
          <w:fldChar w:fldCharType="begin"/>
        </w:r>
        <w:r w:rsidRPr="00604E51">
          <w:rPr>
            <w:rStyle w:val="aff2"/>
          </w:rPr>
          <w:instrText xml:space="preserve"> </w:instrText>
        </w:r>
        <w:r>
          <w:instrText>HYPERLINK \l "_Toc379265771"</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8.2</w:t>
        </w:r>
        <w:r>
          <w:rPr>
            <w:rFonts w:cstheme="minorBidi"/>
            <w:kern w:val="2"/>
            <w:sz w:val="21"/>
            <w:szCs w:val="22"/>
            <w:lang w:eastAsia="ja-JP"/>
          </w:rPr>
          <w:tab/>
        </w:r>
        <w:r w:rsidRPr="00604E51">
          <w:rPr>
            <w:rStyle w:val="aff2"/>
          </w:rPr>
          <w:t>Parts</w:t>
        </w:r>
        <w:r>
          <w:rPr>
            <w:webHidden/>
          </w:rPr>
          <w:tab/>
        </w:r>
        <w:r>
          <w:rPr>
            <w:webHidden/>
          </w:rPr>
          <w:fldChar w:fldCharType="begin"/>
        </w:r>
        <w:r>
          <w:rPr>
            <w:webHidden/>
          </w:rPr>
          <w:instrText xml:space="preserve"> PAGEREF _Toc379265771 \h </w:instrText>
        </w:r>
        <w:r>
          <w:rPr>
            <w:webHidden/>
          </w:rPr>
        </w:r>
      </w:ins>
      <w:r>
        <w:rPr>
          <w:webHidden/>
        </w:rPr>
        <w:fldChar w:fldCharType="separate"/>
      </w:r>
      <w:ins w:id="43" w:author="MURATA" w:date="2014-02-04T08:27:00Z">
        <w:r>
          <w:rPr>
            <w:webHidden/>
          </w:rPr>
          <w:t>15</w:t>
        </w:r>
        <w:r>
          <w:rPr>
            <w:webHidden/>
          </w:rPr>
          <w:fldChar w:fldCharType="end"/>
        </w:r>
        <w:r w:rsidRPr="00604E51">
          <w:rPr>
            <w:rStyle w:val="aff2"/>
          </w:rPr>
          <w:fldChar w:fldCharType="end"/>
        </w:r>
      </w:ins>
    </w:p>
    <w:p w:rsidR="0097255D" w:rsidRDefault="0097255D">
      <w:pPr>
        <w:pStyle w:val="33"/>
        <w:rPr>
          <w:ins w:id="44" w:author="MURATA" w:date="2014-02-04T08:27:00Z"/>
          <w:rFonts w:cstheme="minorBidi"/>
          <w:noProof/>
          <w:kern w:val="2"/>
          <w:sz w:val="21"/>
          <w:szCs w:val="22"/>
          <w:lang w:eastAsia="ja-JP"/>
        </w:rPr>
      </w:pPr>
      <w:ins w:id="45" w:author="MURATA" w:date="2014-02-04T08:27:00Z">
        <w:r w:rsidRPr="00604E51">
          <w:rPr>
            <w:rStyle w:val="aff2"/>
            <w:noProof/>
          </w:rPr>
          <w:fldChar w:fldCharType="begin"/>
        </w:r>
        <w:r w:rsidRPr="00604E51">
          <w:rPr>
            <w:rStyle w:val="aff2"/>
            <w:noProof/>
          </w:rPr>
          <w:instrText xml:space="preserve"> </w:instrText>
        </w:r>
        <w:r>
          <w:rPr>
            <w:noProof/>
          </w:rPr>
          <w:instrText>HYPERLINK \l "_Toc379265772"</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8.2.1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_Toc379265772 \h </w:instrText>
        </w:r>
        <w:r>
          <w:rPr>
            <w:noProof/>
            <w:webHidden/>
          </w:rPr>
        </w:r>
      </w:ins>
      <w:r>
        <w:rPr>
          <w:noProof/>
          <w:webHidden/>
        </w:rPr>
        <w:fldChar w:fldCharType="separate"/>
      </w:r>
      <w:ins w:id="46" w:author="MURATA" w:date="2014-02-04T08:27:00Z">
        <w:r>
          <w:rPr>
            <w:noProof/>
            <w:webHidden/>
          </w:rPr>
          <w:t>15</w:t>
        </w:r>
        <w:r>
          <w:rPr>
            <w:noProof/>
            <w:webHidden/>
          </w:rPr>
          <w:fldChar w:fldCharType="end"/>
        </w:r>
        <w:r w:rsidRPr="00604E51">
          <w:rPr>
            <w:rStyle w:val="aff2"/>
            <w:noProof/>
          </w:rPr>
          <w:fldChar w:fldCharType="end"/>
        </w:r>
      </w:ins>
    </w:p>
    <w:p w:rsidR="0097255D" w:rsidRDefault="0097255D">
      <w:pPr>
        <w:pStyle w:val="33"/>
        <w:rPr>
          <w:ins w:id="47" w:author="MURATA" w:date="2014-02-04T08:27:00Z"/>
          <w:rFonts w:cstheme="minorBidi"/>
          <w:noProof/>
          <w:kern w:val="2"/>
          <w:sz w:val="21"/>
          <w:szCs w:val="22"/>
          <w:lang w:eastAsia="ja-JP"/>
        </w:rPr>
      </w:pPr>
      <w:ins w:id="48" w:author="MURATA" w:date="2014-02-04T08:27:00Z">
        <w:r w:rsidRPr="00604E51">
          <w:rPr>
            <w:rStyle w:val="aff2"/>
            <w:noProof/>
          </w:rPr>
          <w:fldChar w:fldCharType="begin"/>
        </w:r>
        <w:r w:rsidRPr="00604E51">
          <w:rPr>
            <w:rStyle w:val="aff2"/>
            <w:noProof/>
          </w:rPr>
          <w:instrText xml:space="preserve"> </w:instrText>
        </w:r>
        <w:r>
          <w:rPr>
            <w:noProof/>
          </w:rPr>
          <w:instrText>HYPERLINK \l "_Toc379265773"</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8.2.2</w:t>
        </w:r>
        <w:r>
          <w:rPr>
            <w:rFonts w:cstheme="minorBidi"/>
            <w:noProof/>
            <w:kern w:val="2"/>
            <w:sz w:val="21"/>
            <w:szCs w:val="22"/>
            <w:lang w:eastAsia="ja-JP"/>
          </w:rPr>
          <w:tab/>
        </w:r>
        <w:r w:rsidRPr="00604E51">
          <w:rPr>
            <w:rStyle w:val="aff2"/>
            <w:noProof/>
            <w:lang w:eastAsia="ja-JP"/>
          </w:rPr>
          <w:t xml:space="preserve">OPC </w:t>
        </w:r>
        <w:r w:rsidRPr="00604E51">
          <w:rPr>
            <w:rStyle w:val="aff2"/>
            <w:noProof/>
          </w:rPr>
          <w:t>Part Names</w:t>
        </w:r>
        <w:r>
          <w:rPr>
            <w:noProof/>
            <w:webHidden/>
          </w:rPr>
          <w:tab/>
        </w:r>
        <w:r>
          <w:rPr>
            <w:noProof/>
            <w:webHidden/>
          </w:rPr>
          <w:fldChar w:fldCharType="begin"/>
        </w:r>
        <w:r>
          <w:rPr>
            <w:noProof/>
            <w:webHidden/>
          </w:rPr>
          <w:instrText xml:space="preserve"> PAGEREF _Toc379265773 \h </w:instrText>
        </w:r>
        <w:r>
          <w:rPr>
            <w:noProof/>
            <w:webHidden/>
          </w:rPr>
        </w:r>
      </w:ins>
      <w:r>
        <w:rPr>
          <w:noProof/>
          <w:webHidden/>
        </w:rPr>
        <w:fldChar w:fldCharType="separate"/>
      </w:r>
      <w:ins w:id="49" w:author="MURATA" w:date="2014-02-04T08:27:00Z">
        <w:r>
          <w:rPr>
            <w:noProof/>
            <w:webHidden/>
          </w:rPr>
          <w:t>16</w:t>
        </w:r>
        <w:r>
          <w:rPr>
            <w:noProof/>
            <w:webHidden/>
          </w:rPr>
          <w:fldChar w:fldCharType="end"/>
        </w:r>
        <w:r w:rsidRPr="00604E51">
          <w:rPr>
            <w:rStyle w:val="aff2"/>
            <w:noProof/>
          </w:rPr>
          <w:fldChar w:fldCharType="end"/>
        </w:r>
      </w:ins>
    </w:p>
    <w:p w:rsidR="0097255D" w:rsidRDefault="0097255D">
      <w:pPr>
        <w:pStyle w:val="33"/>
        <w:rPr>
          <w:ins w:id="50" w:author="MURATA" w:date="2014-02-04T08:27:00Z"/>
          <w:rFonts w:cstheme="minorBidi"/>
          <w:noProof/>
          <w:kern w:val="2"/>
          <w:sz w:val="21"/>
          <w:szCs w:val="22"/>
          <w:lang w:eastAsia="ja-JP"/>
        </w:rPr>
      </w:pPr>
      <w:ins w:id="51" w:author="MURATA" w:date="2014-02-04T08:27:00Z">
        <w:r w:rsidRPr="00604E51">
          <w:rPr>
            <w:rStyle w:val="aff2"/>
            <w:noProof/>
          </w:rPr>
          <w:fldChar w:fldCharType="begin"/>
        </w:r>
        <w:r w:rsidRPr="00604E51">
          <w:rPr>
            <w:rStyle w:val="aff2"/>
            <w:noProof/>
          </w:rPr>
          <w:instrText xml:space="preserve"> </w:instrText>
        </w:r>
        <w:r>
          <w:rPr>
            <w:noProof/>
          </w:rPr>
          <w:instrText>HYPERLINK \l "_Toc379265774"</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8.2.3</w:t>
        </w:r>
        <w:r>
          <w:rPr>
            <w:rFonts w:cstheme="minorBidi"/>
            <w:noProof/>
            <w:kern w:val="2"/>
            <w:sz w:val="21"/>
            <w:szCs w:val="22"/>
            <w:lang w:eastAsia="ja-JP"/>
          </w:rPr>
          <w:tab/>
        </w:r>
        <w:r w:rsidRPr="00604E51">
          <w:rPr>
            <w:rStyle w:val="aff2"/>
            <w:noProof/>
          </w:rPr>
          <w:t>Content Types</w:t>
        </w:r>
        <w:r>
          <w:rPr>
            <w:noProof/>
            <w:webHidden/>
          </w:rPr>
          <w:tab/>
        </w:r>
        <w:r>
          <w:rPr>
            <w:noProof/>
            <w:webHidden/>
          </w:rPr>
          <w:fldChar w:fldCharType="begin"/>
        </w:r>
        <w:r>
          <w:rPr>
            <w:noProof/>
            <w:webHidden/>
          </w:rPr>
          <w:instrText xml:space="preserve"> PAGEREF _Toc379265774 \h </w:instrText>
        </w:r>
        <w:r>
          <w:rPr>
            <w:noProof/>
            <w:webHidden/>
          </w:rPr>
        </w:r>
      </w:ins>
      <w:r>
        <w:rPr>
          <w:noProof/>
          <w:webHidden/>
        </w:rPr>
        <w:fldChar w:fldCharType="separate"/>
      </w:r>
      <w:ins w:id="52" w:author="MURATA" w:date="2014-02-04T08:27:00Z">
        <w:r>
          <w:rPr>
            <w:noProof/>
            <w:webHidden/>
          </w:rPr>
          <w:t>17</w:t>
        </w:r>
        <w:r>
          <w:rPr>
            <w:noProof/>
            <w:webHidden/>
          </w:rPr>
          <w:fldChar w:fldCharType="end"/>
        </w:r>
        <w:r w:rsidRPr="00604E51">
          <w:rPr>
            <w:rStyle w:val="aff2"/>
            <w:noProof/>
          </w:rPr>
          <w:fldChar w:fldCharType="end"/>
        </w:r>
      </w:ins>
    </w:p>
    <w:p w:rsidR="0097255D" w:rsidRDefault="0097255D">
      <w:pPr>
        <w:pStyle w:val="33"/>
        <w:rPr>
          <w:ins w:id="53" w:author="MURATA" w:date="2014-02-04T08:27:00Z"/>
          <w:rFonts w:cstheme="minorBidi"/>
          <w:noProof/>
          <w:kern w:val="2"/>
          <w:sz w:val="21"/>
          <w:szCs w:val="22"/>
          <w:lang w:eastAsia="ja-JP"/>
        </w:rPr>
      </w:pPr>
      <w:ins w:id="54" w:author="MURATA" w:date="2014-02-04T08:27:00Z">
        <w:r w:rsidRPr="00604E51">
          <w:rPr>
            <w:rStyle w:val="aff2"/>
            <w:noProof/>
          </w:rPr>
          <w:fldChar w:fldCharType="begin"/>
        </w:r>
        <w:r w:rsidRPr="00604E51">
          <w:rPr>
            <w:rStyle w:val="aff2"/>
            <w:noProof/>
          </w:rPr>
          <w:instrText xml:space="preserve"> </w:instrText>
        </w:r>
        <w:r>
          <w:rPr>
            <w:noProof/>
          </w:rPr>
          <w:instrText>HYPERLINK \l "_Toc379265775"</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8.2.4</w:t>
        </w:r>
        <w:r>
          <w:rPr>
            <w:rFonts w:cstheme="minorBidi"/>
            <w:noProof/>
            <w:kern w:val="2"/>
            <w:sz w:val="21"/>
            <w:szCs w:val="22"/>
            <w:lang w:eastAsia="ja-JP"/>
          </w:rPr>
          <w:tab/>
        </w:r>
        <w:r w:rsidRPr="00604E51">
          <w:rPr>
            <w:rStyle w:val="aff2"/>
            <w:noProof/>
          </w:rPr>
          <w:t>Growth Hint</w:t>
        </w:r>
        <w:r>
          <w:rPr>
            <w:noProof/>
            <w:webHidden/>
          </w:rPr>
          <w:tab/>
        </w:r>
        <w:r>
          <w:rPr>
            <w:noProof/>
            <w:webHidden/>
          </w:rPr>
          <w:fldChar w:fldCharType="begin"/>
        </w:r>
        <w:r>
          <w:rPr>
            <w:noProof/>
            <w:webHidden/>
          </w:rPr>
          <w:instrText xml:space="preserve"> PAGEREF _Toc379265775 \h </w:instrText>
        </w:r>
        <w:r>
          <w:rPr>
            <w:noProof/>
            <w:webHidden/>
          </w:rPr>
        </w:r>
      </w:ins>
      <w:r>
        <w:rPr>
          <w:noProof/>
          <w:webHidden/>
        </w:rPr>
        <w:fldChar w:fldCharType="separate"/>
      </w:r>
      <w:ins w:id="55" w:author="MURATA" w:date="2014-02-04T08:27:00Z">
        <w:r>
          <w:rPr>
            <w:noProof/>
            <w:webHidden/>
          </w:rPr>
          <w:t>17</w:t>
        </w:r>
        <w:r>
          <w:rPr>
            <w:noProof/>
            <w:webHidden/>
          </w:rPr>
          <w:fldChar w:fldCharType="end"/>
        </w:r>
        <w:r w:rsidRPr="00604E51">
          <w:rPr>
            <w:rStyle w:val="aff2"/>
            <w:noProof/>
          </w:rPr>
          <w:fldChar w:fldCharType="end"/>
        </w:r>
      </w:ins>
    </w:p>
    <w:p w:rsidR="0097255D" w:rsidRDefault="0097255D">
      <w:pPr>
        <w:pStyle w:val="33"/>
        <w:rPr>
          <w:ins w:id="56" w:author="MURATA" w:date="2014-02-04T08:27:00Z"/>
          <w:rFonts w:cstheme="minorBidi"/>
          <w:noProof/>
          <w:kern w:val="2"/>
          <w:sz w:val="21"/>
          <w:szCs w:val="22"/>
          <w:lang w:eastAsia="ja-JP"/>
        </w:rPr>
      </w:pPr>
      <w:ins w:id="57" w:author="MURATA" w:date="2014-02-04T08:27:00Z">
        <w:r w:rsidRPr="00604E51">
          <w:rPr>
            <w:rStyle w:val="aff2"/>
            <w:noProof/>
          </w:rPr>
          <w:fldChar w:fldCharType="begin"/>
        </w:r>
        <w:r w:rsidRPr="00604E51">
          <w:rPr>
            <w:rStyle w:val="aff2"/>
            <w:noProof/>
          </w:rPr>
          <w:instrText xml:space="preserve"> </w:instrText>
        </w:r>
        <w:r>
          <w:rPr>
            <w:noProof/>
          </w:rPr>
          <w:instrText>HYPERLINK \l "_Toc379265776"</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8.2.5</w:t>
        </w:r>
        <w:r>
          <w:rPr>
            <w:rFonts w:cstheme="minorBidi"/>
            <w:noProof/>
            <w:kern w:val="2"/>
            <w:sz w:val="21"/>
            <w:szCs w:val="22"/>
            <w:lang w:eastAsia="ja-JP"/>
          </w:rPr>
          <w:tab/>
        </w:r>
        <w:r w:rsidRPr="00604E51">
          <w:rPr>
            <w:rStyle w:val="aff2"/>
            <w:noProof/>
          </w:rPr>
          <w:t>XML Usage</w:t>
        </w:r>
        <w:r>
          <w:rPr>
            <w:noProof/>
            <w:webHidden/>
          </w:rPr>
          <w:tab/>
        </w:r>
        <w:r>
          <w:rPr>
            <w:noProof/>
            <w:webHidden/>
          </w:rPr>
          <w:fldChar w:fldCharType="begin"/>
        </w:r>
        <w:r>
          <w:rPr>
            <w:noProof/>
            <w:webHidden/>
          </w:rPr>
          <w:instrText xml:space="preserve"> PAGEREF _Toc379265776 \h </w:instrText>
        </w:r>
        <w:r>
          <w:rPr>
            <w:noProof/>
            <w:webHidden/>
          </w:rPr>
        </w:r>
      </w:ins>
      <w:r>
        <w:rPr>
          <w:noProof/>
          <w:webHidden/>
        </w:rPr>
        <w:fldChar w:fldCharType="separate"/>
      </w:r>
      <w:ins w:id="58" w:author="MURATA" w:date="2014-02-04T08:27:00Z">
        <w:r>
          <w:rPr>
            <w:noProof/>
            <w:webHidden/>
          </w:rPr>
          <w:t>18</w:t>
        </w:r>
        <w:r>
          <w:rPr>
            <w:noProof/>
            <w:webHidden/>
          </w:rPr>
          <w:fldChar w:fldCharType="end"/>
        </w:r>
        <w:r w:rsidRPr="00604E51">
          <w:rPr>
            <w:rStyle w:val="aff2"/>
            <w:noProof/>
          </w:rPr>
          <w:fldChar w:fldCharType="end"/>
        </w:r>
      </w:ins>
    </w:p>
    <w:p w:rsidR="0097255D" w:rsidRDefault="0097255D">
      <w:pPr>
        <w:pStyle w:val="22"/>
        <w:rPr>
          <w:ins w:id="59" w:author="MURATA" w:date="2014-02-04T08:27:00Z"/>
          <w:rFonts w:cstheme="minorBidi"/>
          <w:kern w:val="2"/>
          <w:sz w:val="21"/>
          <w:szCs w:val="22"/>
          <w:lang w:eastAsia="ja-JP"/>
        </w:rPr>
      </w:pPr>
      <w:ins w:id="60" w:author="MURATA" w:date="2014-02-04T08:27:00Z">
        <w:r w:rsidRPr="00604E51">
          <w:rPr>
            <w:rStyle w:val="aff2"/>
          </w:rPr>
          <w:fldChar w:fldCharType="begin"/>
        </w:r>
        <w:r w:rsidRPr="00604E51">
          <w:rPr>
            <w:rStyle w:val="aff2"/>
          </w:rPr>
          <w:instrText xml:space="preserve"> </w:instrText>
        </w:r>
        <w:r>
          <w:instrText>HYPERLINK \l "_Toc379265777"</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8.3</w:t>
        </w:r>
        <w:r>
          <w:rPr>
            <w:rFonts w:cstheme="minorBidi"/>
            <w:kern w:val="2"/>
            <w:sz w:val="21"/>
            <w:szCs w:val="22"/>
            <w:lang w:eastAsia="ja-JP"/>
          </w:rPr>
          <w:tab/>
        </w:r>
        <w:r w:rsidRPr="00604E51">
          <w:rPr>
            <w:rStyle w:val="aff2"/>
          </w:rPr>
          <w:t>Part Addressing</w:t>
        </w:r>
        <w:r>
          <w:rPr>
            <w:webHidden/>
          </w:rPr>
          <w:tab/>
        </w:r>
        <w:r>
          <w:rPr>
            <w:webHidden/>
          </w:rPr>
          <w:fldChar w:fldCharType="begin"/>
        </w:r>
        <w:r>
          <w:rPr>
            <w:webHidden/>
          </w:rPr>
          <w:instrText xml:space="preserve"> PAGEREF _Toc379265777 \h </w:instrText>
        </w:r>
        <w:r>
          <w:rPr>
            <w:webHidden/>
          </w:rPr>
        </w:r>
      </w:ins>
      <w:r>
        <w:rPr>
          <w:webHidden/>
        </w:rPr>
        <w:fldChar w:fldCharType="separate"/>
      </w:r>
      <w:ins w:id="61" w:author="MURATA" w:date="2014-02-04T08:27:00Z">
        <w:r>
          <w:rPr>
            <w:webHidden/>
          </w:rPr>
          <w:t>18</w:t>
        </w:r>
        <w:r>
          <w:rPr>
            <w:webHidden/>
          </w:rPr>
          <w:fldChar w:fldCharType="end"/>
        </w:r>
        <w:r w:rsidRPr="00604E51">
          <w:rPr>
            <w:rStyle w:val="aff2"/>
          </w:rPr>
          <w:fldChar w:fldCharType="end"/>
        </w:r>
      </w:ins>
    </w:p>
    <w:p w:rsidR="0097255D" w:rsidRDefault="0097255D">
      <w:pPr>
        <w:pStyle w:val="33"/>
        <w:rPr>
          <w:ins w:id="62" w:author="MURATA" w:date="2014-02-04T08:27:00Z"/>
          <w:rFonts w:cstheme="minorBidi"/>
          <w:noProof/>
          <w:kern w:val="2"/>
          <w:sz w:val="21"/>
          <w:szCs w:val="22"/>
          <w:lang w:eastAsia="ja-JP"/>
        </w:rPr>
      </w:pPr>
      <w:ins w:id="63" w:author="MURATA" w:date="2014-02-04T08:27:00Z">
        <w:r w:rsidRPr="00604E51">
          <w:rPr>
            <w:rStyle w:val="aff2"/>
            <w:noProof/>
          </w:rPr>
          <w:fldChar w:fldCharType="begin"/>
        </w:r>
        <w:r w:rsidRPr="00604E51">
          <w:rPr>
            <w:rStyle w:val="aff2"/>
            <w:noProof/>
          </w:rPr>
          <w:instrText xml:space="preserve"> </w:instrText>
        </w:r>
        <w:r>
          <w:rPr>
            <w:noProof/>
          </w:rPr>
          <w:instrText>HYPERLINK \l "_Toc379265778"</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lang w:eastAsia="ja-JP"/>
          </w:rPr>
          <w:t>8.3.1</w:t>
        </w:r>
        <w:r>
          <w:rPr>
            <w:rFonts w:cstheme="minorBidi"/>
            <w:noProof/>
            <w:kern w:val="2"/>
            <w:sz w:val="21"/>
            <w:szCs w:val="22"/>
            <w:lang w:eastAsia="ja-JP"/>
          </w:rPr>
          <w:tab/>
        </w:r>
        <w:r w:rsidRPr="00604E51">
          <w:rPr>
            <w:rStyle w:val="aff2"/>
            <w:noProof/>
            <w:lang w:eastAsia="ja-JP"/>
          </w:rPr>
          <w:t>OPC Part reference</w:t>
        </w:r>
        <w:r>
          <w:rPr>
            <w:noProof/>
            <w:webHidden/>
          </w:rPr>
          <w:tab/>
        </w:r>
        <w:r>
          <w:rPr>
            <w:noProof/>
            <w:webHidden/>
          </w:rPr>
          <w:fldChar w:fldCharType="begin"/>
        </w:r>
        <w:r>
          <w:rPr>
            <w:noProof/>
            <w:webHidden/>
          </w:rPr>
          <w:instrText xml:space="preserve"> PAGEREF _Toc379265778 \h </w:instrText>
        </w:r>
        <w:r>
          <w:rPr>
            <w:noProof/>
            <w:webHidden/>
          </w:rPr>
        </w:r>
      </w:ins>
      <w:r>
        <w:rPr>
          <w:noProof/>
          <w:webHidden/>
        </w:rPr>
        <w:fldChar w:fldCharType="separate"/>
      </w:r>
      <w:ins w:id="64" w:author="MURATA" w:date="2014-02-04T08:27:00Z">
        <w:r>
          <w:rPr>
            <w:noProof/>
            <w:webHidden/>
          </w:rPr>
          <w:t>18</w:t>
        </w:r>
        <w:r>
          <w:rPr>
            <w:noProof/>
            <w:webHidden/>
          </w:rPr>
          <w:fldChar w:fldCharType="end"/>
        </w:r>
        <w:r w:rsidRPr="00604E51">
          <w:rPr>
            <w:rStyle w:val="aff2"/>
            <w:noProof/>
          </w:rPr>
          <w:fldChar w:fldCharType="end"/>
        </w:r>
      </w:ins>
    </w:p>
    <w:p w:rsidR="0097255D" w:rsidRDefault="0097255D">
      <w:pPr>
        <w:pStyle w:val="33"/>
        <w:rPr>
          <w:ins w:id="65" w:author="MURATA" w:date="2014-02-04T08:27:00Z"/>
          <w:rFonts w:cstheme="minorBidi"/>
          <w:noProof/>
          <w:kern w:val="2"/>
          <w:sz w:val="21"/>
          <w:szCs w:val="22"/>
          <w:lang w:eastAsia="ja-JP"/>
        </w:rPr>
      </w:pPr>
      <w:ins w:id="66" w:author="MURATA" w:date="2014-02-04T08:27:00Z">
        <w:r w:rsidRPr="00604E51">
          <w:rPr>
            <w:rStyle w:val="aff2"/>
            <w:noProof/>
          </w:rPr>
          <w:fldChar w:fldCharType="begin"/>
        </w:r>
        <w:r w:rsidRPr="00604E51">
          <w:rPr>
            <w:rStyle w:val="aff2"/>
            <w:noProof/>
          </w:rPr>
          <w:instrText xml:space="preserve"> </w:instrText>
        </w:r>
        <w:r>
          <w:rPr>
            <w:noProof/>
          </w:rPr>
          <w:instrText>HYPERLINK \l "_Toc379265779"</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lang w:eastAsia="ja-JP"/>
          </w:rPr>
          <w:t>8.3.2</w:t>
        </w:r>
        <w:r>
          <w:rPr>
            <w:rFonts w:cstheme="minorBidi"/>
            <w:noProof/>
            <w:kern w:val="2"/>
            <w:sz w:val="21"/>
            <w:szCs w:val="22"/>
            <w:lang w:eastAsia="ja-JP"/>
          </w:rPr>
          <w:tab/>
        </w:r>
        <w:r w:rsidRPr="00604E51">
          <w:rPr>
            <w:rStyle w:val="aff2"/>
            <w:noProof/>
          </w:rPr>
          <w:t xml:space="preserve">Resolving </w:t>
        </w:r>
        <w:r w:rsidRPr="00604E51">
          <w:rPr>
            <w:rStyle w:val="aff2"/>
            <w:noProof/>
            <w:lang w:eastAsia="ja-JP"/>
          </w:rPr>
          <w:t>OPC part references</w:t>
        </w:r>
        <w:r w:rsidRPr="00604E51">
          <w:rPr>
            <w:rStyle w:val="aff2"/>
            <w:noProof/>
          </w:rPr>
          <w:t xml:space="preserve"> to </w:t>
        </w:r>
        <w:r w:rsidRPr="00604E51">
          <w:rPr>
            <w:rStyle w:val="aff2"/>
            <w:noProof/>
            <w:lang w:eastAsia="ja-JP"/>
          </w:rPr>
          <w:t>OPC p</w:t>
        </w:r>
        <w:r w:rsidRPr="00604E51">
          <w:rPr>
            <w:rStyle w:val="aff2"/>
            <w:noProof/>
          </w:rPr>
          <w:t>art</w:t>
        </w:r>
        <w:r w:rsidRPr="00604E51">
          <w:rPr>
            <w:rStyle w:val="aff2"/>
            <w:noProof/>
            <w:lang w:eastAsia="ja-JP"/>
          </w:rPr>
          <w:t xml:space="preserve"> n</w:t>
        </w:r>
        <w:r w:rsidRPr="00604E51">
          <w:rPr>
            <w:rStyle w:val="aff2"/>
            <w:noProof/>
          </w:rPr>
          <w:t>ames</w:t>
        </w:r>
        <w:r>
          <w:rPr>
            <w:noProof/>
            <w:webHidden/>
          </w:rPr>
          <w:tab/>
        </w:r>
        <w:r>
          <w:rPr>
            <w:noProof/>
            <w:webHidden/>
          </w:rPr>
          <w:fldChar w:fldCharType="begin"/>
        </w:r>
        <w:r>
          <w:rPr>
            <w:noProof/>
            <w:webHidden/>
          </w:rPr>
          <w:instrText xml:space="preserve"> PAGEREF _Toc379265779 \h </w:instrText>
        </w:r>
        <w:r>
          <w:rPr>
            <w:noProof/>
            <w:webHidden/>
          </w:rPr>
        </w:r>
      </w:ins>
      <w:r>
        <w:rPr>
          <w:noProof/>
          <w:webHidden/>
        </w:rPr>
        <w:fldChar w:fldCharType="separate"/>
      </w:r>
      <w:ins w:id="67" w:author="MURATA" w:date="2014-02-04T08:27:00Z">
        <w:r>
          <w:rPr>
            <w:noProof/>
            <w:webHidden/>
          </w:rPr>
          <w:t>19</w:t>
        </w:r>
        <w:r>
          <w:rPr>
            <w:noProof/>
            <w:webHidden/>
          </w:rPr>
          <w:fldChar w:fldCharType="end"/>
        </w:r>
        <w:r w:rsidRPr="00604E51">
          <w:rPr>
            <w:rStyle w:val="aff2"/>
            <w:noProof/>
          </w:rPr>
          <w:fldChar w:fldCharType="end"/>
        </w:r>
      </w:ins>
    </w:p>
    <w:p w:rsidR="0097255D" w:rsidRDefault="0097255D">
      <w:pPr>
        <w:pStyle w:val="22"/>
        <w:rPr>
          <w:ins w:id="68" w:author="MURATA" w:date="2014-02-04T08:27:00Z"/>
          <w:rFonts w:cstheme="minorBidi"/>
          <w:kern w:val="2"/>
          <w:sz w:val="21"/>
          <w:szCs w:val="22"/>
          <w:lang w:eastAsia="ja-JP"/>
        </w:rPr>
      </w:pPr>
      <w:ins w:id="69" w:author="MURATA" w:date="2014-02-04T08:27:00Z">
        <w:r w:rsidRPr="00604E51">
          <w:rPr>
            <w:rStyle w:val="aff2"/>
          </w:rPr>
          <w:fldChar w:fldCharType="begin"/>
        </w:r>
        <w:r w:rsidRPr="00604E51">
          <w:rPr>
            <w:rStyle w:val="aff2"/>
          </w:rPr>
          <w:instrText xml:space="preserve"> </w:instrText>
        </w:r>
        <w:r>
          <w:instrText>HYPERLINK \l "_Toc379265781"</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8.4</w:t>
        </w:r>
        <w:r>
          <w:rPr>
            <w:rFonts w:cstheme="minorBidi"/>
            <w:kern w:val="2"/>
            <w:sz w:val="21"/>
            <w:szCs w:val="22"/>
            <w:lang w:eastAsia="ja-JP"/>
          </w:rPr>
          <w:tab/>
        </w:r>
        <w:r w:rsidRPr="00604E51">
          <w:rPr>
            <w:rStyle w:val="aff2"/>
          </w:rPr>
          <w:t>Relationships</w:t>
        </w:r>
        <w:r>
          <w:rPr>
            <w:webHidden/>
          </w:rPr>
          <w:tab/>
        </w:r>
        <w:r>
          <w:rPr>
            <w:webHidden/>
          </w:rPr>
          <w:fldChar w:fldCharType="begin"/>
        </w:r>
        <w:r>
          <w:rPr>
            <w:webHidden/>
          </w:rPr>
          <w:instrText xml:space="preserve"> PAGEREF _Toc379265781 \h </w:instrText>
        </w:r>
        <w:r>
          <w:rPr>
            <w:webHidden/>
          </w:rPr>
        </w:r>
      </w:ins>
      <w:r>
        <w:rPr>
          <w:webHidden/>
        </w:rPr>
        <w:fldChar w:fldCharType="separate"/>
      </w:r>
      <w:ins w:id="70" w:author="MURATA" w:date="2014-02-04T08:27:00Z">
        <w:r>
          <w:rPr>
            <w:webHidden/>
          </w:rPr>
          <w:t>21</w:t>
        </w:r>
        <w:r>
          <w:rPr>
            <w:webHidden/>
          </w:rPr>
          <w:fldChar w:fldCharType="end"/>
        </w:r>
        <w:r w:rsidRPr="00604E51">
          <w:rPr>
            <w:rStyle w:val="aff2"/>
          </w:rPr>
          <w:fldChar w:fldCharType="end"/>
        </w:r>
      </w:ins>
    </w:p>
    <w:p w:rsidR="0097255D" w:rsidRDefault="0097255D">
      <w:pPr>
        <w:pStyle w:val="33"/>
        <w:rPr>
          <w:ins w:id="71" w:author="MURATA" w:date="2014-02-04T08:27:00Z"/>
          <w:rFonts w:cstheme="minorBidi"/>
          <w:noProof/>
          <w:kern w:val="2"/>
          <w:sz w:val="21"/>
          <w:szCs w:val="22"/>
          <w:lang w:eastAsia="ja-JP"/>
        </w:rPr>
      </w:pPr>
      <w:ins w:id="72" w:author="MURATA" w:date="2014-02-04T08:27:00Z">
        <w:r w:rsidRPr="00604E51">
          <w:rPr>
            <w:rStyle w:val="aff2"/>
            <w:noProof/>
          </w:rPr>
          <w:fldChar w:fldCharType="begin"/>
        </w:r>
        <w:r w:rsidRPr="00604E51">
          <w:rPr>
            <w:rStyle w:val="aff2"/>
            <w:noProof/>
          </w:rPr>
          <w:instrText xml:space="preserve"> </w:instrText>
        </w:r>
        <w:r>
          <w:rPr>
            <w:noProof/>
          </w:rPr>
          <w:instrText>HYPERLINK \l "_Toc379265782"</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8.4.1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_Toc379265782 \h </w:instrText>
        </w:r>
        <w:r>
          <w:rPr>
            <w:noProof/>
            <w:webHidden/>
          </w:rPr>
        </w:r>
      </w:ins>
      <w:r>
        <w:rPr>
          <w:noProof/>
          <w:webHidden/>
        </w:rPr>
        <w:fldChar w:fldCharType="separate"/>
      </w:r>
      <w:ins w:id="73" w:author="MURATA" w:date="2014-02-04T08:27:00Z">
        <w:r>
          <w:rPr>
            <w:noProof/>
            <w:webHidden/>
          </w:rPr>
          <w:t>21</w:t>
        </w:r>
        <w:r>
          <w:rPr>
            <w:noProof/>
            <w:webHidden/>
          </w:rPr>
          <w:fldChar w:fldCharType="end"/>
        </w:r>
        <w:r w:rsidRPr="00604E51">
          <w:rPr>
            <w:rStyle w:val="aff2"/>
            <w:noProof/>
          </w:rPr>
          <w:fldChar w:fldCharType="end"/>
        </w:r>
      </w:ins>
    </w:p>
    <w:p w:rsidR="0097255D" w:rsidRDefault="0097255D">
      <w:pPr>
        <w:pStyle w:val="33"/>
        <w:rPr>
          <w:ins w:id="74" w:author="MURATA" w:date="2014-02-04T08:27:00Z"/>
          <w:rFonts w:cstheme="minorBidi"/>
          <w:noProof/>
          <w:kern w:val="2"/>
          <w:sz w:val="21"/>
          <w:szCs w:val="22"/>
          <w:lang w:eastAsia="ja-JP"/>
        </w:rPr>
      </w:pPr>
      <w:ins w:id="75" w:author="MURATA" w:date="2014-02-04T08:27:00Z">
        <w:r w:rsidRPr="00604E51">
          <w:rPr>
            <w:rStyle w:val="aff2"/>
            <w:noProof/>
          </w:rPr>
          <w:fldChar w:fldCharType="begin"/>
        </w:r>
        <w:r w:rsidRPr="00604E51">
          <w:rPr>
            <w:rStyle w:val="aff2"/>
            <w:noProof/>
          </w:rPr>
          <w:instrText xml:space="preserve"> </w:instrText>
        </w:r>
        <w:r>
          <w:rPr>
            <w:noProof/>
          </w:rPr>
          <w:instrText>HYPERLINK \l "_Toc379265783"</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8.4.2</w:t>
        </w:r>
        <w:r>
          <w:rPr>
            <w:rFonts w:cstheme="minorBidi"/>
            <w:noProof/>
            <w:kern w:val="2"/>
            <w:sz w:val="21"/>
            <w:szCs w:val="22"/>
            <w:lang w:eastAsia="ja-JP"/>
          </w:rPr>
          <w:tab/>
        </w:r>
        <w:r w:rsidRPr="00604E51">
          <w:rPr>
            <w:rStyle w:val="aff2"/>
            <w:noProof/>
          </w:rPr>
          <w:t>Relationships Part</w:t>
        </w:r>
        <w:r>
          <w:rPr>
            <w:noProof/>
            <w:webHidden/>
          </w:rPr>
          <w:tab/>
        </w:r>
        <w:r>
          <w:rPr>
            <w:noProof/>
            <w:webHidden/>
          </w:rPr>
          <w:fldChar w:fldCharType="begin"/>
        </w:r>
        <w:r>
          <w:rPr>
            <w:noProof/>
            <w:webHidden/>
          </w:rPr>
          <w:instrText xml:space="preserve"> PAGEREF _Toc379265783 \h </w:instrText>
        </w:r>
        <w:r>
          <w:rPr>
            <w:noProof/>
            <w:webHidden/>
          </w:rPr>
        </w:r>
      </w:ins>
      <w:r>
        <w:rPr>
          <w:noProof/>
          <w:webHidden/>
        </w:rPr>
        <w:fldChar w:fldCharType="separate"/>
      </w:r>
      <w:ins w:id="76" w:author="MURATA" w:date="2014-02-04T08:27:00Z">
        <w:r>
          <w:rPr>
            <w:noProof/>
            <w:webHidden/>
          </w:rPr>
          <w:t>21</w:t>
        </w:r>
        <w:r>
          <w:rPr>
            <w:noProof/>
            <w:webHidden/>
          </w:rPr>
          <w:fldChar w:fldCharType="end"/>
        </w:r>
        <w:r w:rsidRPr="00604E51">
          <w:rPr>
            <w:rStyle w:val="aff2"/>
            <w:noProof/>
          </w:rPr>
          <w:fldChar w:fldCharType="end"/>
        </w:r>
      </w:ins>
    </w:p>
    <w:p w:rsidR="0097255D" w:rsidRDefault="0097255D">
      <w:pPr>
        <w:pStyle w:val="33"/>
        <w:rPr>
          <w:ins w:id="77" w:author="MURATA" w:date="2014-02-04T08:27:00Z"/>
          <w:rFonts w:cstheme="minorBidi"/>
          <w:noProof/>
          <w:kern w:val="2"/>
          <w:sz w:val="21"/>
          <w:szCs w:val="22"/>
          <w:lang w:eastAsia="ja-JP"/>
        </w:rPr>
      </w:pPr>
      <w:ins w:id="78" w:author="MURATA" w:date="2014-02-04T08:27:00Z">
        <w:r w:rsidRPr="00604E51">
          <w:rPr>
            <w:rStyle w:val="aff2"/>
            <w:noProof/>
          </w:rPr>
          <w:fldChar w:fldCharType="begin"/>
        </w:r>
        <w:r w:rsidRPr="00604E51">
          <w:rPr>
            <w:rStyle w:val="aff2"/>
            <w:noProof/>
          </w:rPr>
          <w:instrText xml:space="preserve"> </w:instrText>
        </w:r>
        <w:r>
          <w:rPr>
            <w:noProof/>
          </w:rPr>
          <w:instrText>HYPERLINK \l "_Toc379265784"</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8.4.3</w:t>
        </w:r>
        <w:r>
          <w:rPr>
            <w:rFonts w:cstheme="minorBidi"/>
            <w:noProof/>
            <w:kern w:val="2"/>
            <w:sz w:val="21"/>
            <w:szCs w:val="22"/>
            <w:lang w:eastAsia="ja-JP"/>
          </w:rPr>
          <w:tab/>
        </w:r>
        <w:r w:rsidRPr="00604E51">
          <w:rPr>
            <w:rStyle w:val="aff2"/>
            <w:noProof/>
          </w:rPr>
          <w:t>Relationship Markup</w:t>
        </w:r>
        <w:r>
          <w:rPr>
            <w:noProof/>
            <w:webHidden/>
          </w:rPr>
          <w:tab/>
        </w:r>
        <w:r>
          <w:rPr>
            <w:noProof/>
            <w:webHidden/>
          </w:rPr>
          <w:fldChar w:fldCharType="begin"/>
        </w:r>
        <w:r>
          <w:rPr>
            <w:noProof/>
            <w:webHidden/>
          </w:rPr>
          <w:instrText xml:space="preserve"> PAGEREF _Toc379265784 \h </w:instrText>
        </w:r>
        <w:r>
          <w:rPr>
            <w:noProof/>
            <w:webHidden/>
          </w:rPr>
        </w:r>
      </w:ins>
      <w:r>
        <w:rPr>
          <w:noProof/>
          <w:webHidden/>
        </w:rPr>
        <w:fldChar w:fldCharType="separate"/>
      </w:r>
      <w:ins w:id="79" w:author="MURATA" w:date="2014-02-04T08:27:00Z">
        <w:r>
          <w:rPr>
            <w:noProof/>
            <w:webHidden/>
          </w:rPr>
          <w:t>21</w:t>
        </w:r>
        <w:r>
          <w:rPr>
            <w:noProof/>
            <w:webHidden/>
          </w:rPr>
          <w:fldChar w:fldCharType="end"/>
        </w:r>
        <w:r w:rsidRPr="00604E51">
          <w:rPr>
            <w:rStyle w:val="aff2"/>
            <w:noProof/>
          </w:rPr>
          <w:fldChar w:fldCharType="end"/>
        </w:r>
      </w:ins>
    </w:p>
    <w:p w:rsidR="0097255D" w:rsidRDefault="0097255D">
      <w:pPr>
        <w:pStyle w:val="33"/>
        <w:rPr>
          <w:ins w:id="80" w:author="MURATA" w:date="2014-02-04T08:27:00Z"/>
          <w:rFonts w:cstheme="minorBidi"/>
          <w:noProof/>
          <w:kern w:val="2"/>
          <w:sz w:val="21"/>
          <w:szCs w:val="22"/>
          <w:lang w:eastAsia="ja-JP"/>
        </w:rPr>
      </w:pPr>
      <w:ins w:id="81" w:author="MURATA" w:date="2014-02-04T08:27:00Z">
        <w:r w:rsidRPr="00604E51">
          <w:rPr>
            <w:rStyle w:val="aff2"/>
            <w:noProof/>
          </w:rPr>
          <w:fldChar w:fldCharType="begin"/>
        </w:r>
        <w:r w:rsidRPr="00604E51">
          <w:rPr>
            <w:rStyle w:val="aff2"/>
            <w:noProof/>
          </w:rPr>
          <w:instrText xml:space="preserve"> </w:instrText>
        </w:r>
        <w:r>
          <w:rPr>
            <w:noProof/>
          </w:rPr>
          <w:instrText>HYPERLINK \l "_Toc379265785"</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8.4.4</w:t>
        </w:r>
        <w:r>
          <w:rPr>
            <w:rFonts w:cstheme="minorBidi"/>
            <w:noProof/>
            <w:kern w:val="2"/>
            <w:sz w:val="21"/>
            <w:szCs w:val="22"/>
            <w:lang w:eastAsia="ja-JP"/>
          </w:rPr>
          <w:tab/>
        </w:r>
        <w:r w:rsidRPr="00604E51">
          <w:rPr>
            <w:rStyle w:val="aff2"/>
            <w:noProof/>
          </w:rPr>
          <w:t>Representing Relationships</w:t>
        </w:r>
        <w:r>
          <w:rPr>
            <w:noProof/>
            <w:webHidden/>
          </w:rPr>
          <w:tab/>
        </w:r>
        <w:r>
          <w:rPr>
            <w:noProof/>
            <w:webHidden/>
          </w:rPr>
          <w:fldChar w:fldCharType="begin"/>
        </w:r>
        <w:r>
          <w:rPr>
            <w:noProof/>
            <w:webHidden/>
          </w:rPr>
          <w:instrText xml:space="preserve"> PAGEREF _Toc379265785 \h </w:instrText>
        </w:r>
        <w:r>
          <w:rPr>
            <w:noProof/>
            <w:webHidden/>
          </w:rPr>
        </w:r>
      </w:ins>
      <w:r>
        <w:rPr>
          <w:noProof/>
          <w:webHidden/>
        </w:rPr>
        <w:fldChar w:fldCharType="separate"/>
      </w:r>
      <w:ins w:id="82" w:author="MURATA" w:date="2014-02-04T08:27:00Z">
        <w:r>
          <w:rPr>
            <w:noProof/>
            <w:webHidden/>
          </w:rPr>
          <w:t>24</w:t>
        </w:r>
        <w:r>
          <w:rPr>
            <w:noProof/>
            <w:webHidden/>
          </w:rPr>
          <w:fldChar w:fldCharType="end"/>
        </w:r>
        <w:r w:rsidRPr="00604E51">
          <w:rPr>
            <w:rStyle w:val="aff2"/>
            <w:noProof/>
          </w:rPr>
          <w:fldChar w:fldCharType="end"/>
        </w:r>
      </w:ins>
    </w:p>
    <w:p w:rsidR="0097255D" w:rsidRDefault="0097255D">
      <w:pPr>
        <w:pStyle w:val="33"/>
        <w:rPr>
          <w:ins w:id="83" w:author="MURATA" w:date="2014-02-04T08:27:00Z"/>
          <w:rFonts w:cstheme="minorBidi"/>
          <w:noProof/>
          <w:kern w:val="2"/>
          <w:sz w:val="21"/>
          <w:szCs w:val="22"/>
          <w:lang w:eastAsia="ja-JP"/>
        </w:rPr>
      </w:pPr>
      <w:ins w:id="84" w:author="MURATA" w:date="2014-02-04T08:27:00Z">
        <w:r w:rsidRPr="00604E51">
          <w:rPr>
            <w:rStyle w:val="aff2"/>
            <w:noProof/>
          </w:rPr>
          <w:fldChar w:fldCharType="begin"/>
        </w:r>
        <w:r w:rsidRPr="00604E51">
          <w:rPr>
            <w:rStyle w:val="aff2"/>
            <w:noProof/>
          </w:rPr>
          <w:instrText xml:space="preserve"> </w:instrText>
        </w:r>
        <w:r>
          <w:rPr>
            <w:noProof/>
          </w:rPr>
          <w:instrText>HYPERLINK \l "_Toc379265786"</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8.4.5</w:t>
        </w:r>
        <w:r>
          <w:rPr>
            <w:rFonts w:cstheme="minorBidi"/>
            <w:noProof/>
            <w:kern w:val="2"/>
            <w:sz w:val="21"/>
            <w:szCs w:val="22"/>
            <w:lang w:eastAsia="ja-JP"/>
          </w:rPr>
          <w:tab/>
        </w:r>
        <w:r w:rsidRPr="00604E51">
          <w:rPr>
            <w:rStyle w:val="aff2"/>
            <w:noProof/>
          </w:rPr>
          <w:t>Support for Versioning and Extensibility</w:t>
        </w:r>
        <w:r>
          <w:rPr>
            <w:noProof/>
            <w:webHidden/>
          </w:rPr>
          <w:tab/>
        </w:r>
        <w:r>
          <w:rPr>
            <w:noProof/>
            <w:webHidden/>
          </w:rPr>
          <w:fldChar w:fldCharType="begin"/>
        </w:r>
        <w:r>
          <w:rPr>
            <w:noProof/>
            <w:webHidden/>
          </w:rPr>
          <w:instrText xml:space="preserve"> PAGEREF _Toc379265786 \h </w:instrText>
        </w:r>
        <w:r>
          <w:rPr>
            <w:noProof/>
            <w:webHidden/>
          </w:rPr>
        </w:r>
      </w:ins>
      <w:r>
        <w:rPr>
          <w:noProof/>
          <w:webHidden/>
        </w:rPr>
        <w:fldChar w:fldCharType="separate"/>
      </w:r>
      <w:ins w:id="85" w:author="MURATA" w:date="2014-02-04T08:27:00Z">
        <w:r>
          <w:rPr>
            <w:noProof/>
            <w:webHidden/>
          </w:rPr>
          <w:t>27</w:t>
        </w:r>
        <w:r>
          <w:rPr>
            <w:noProof/>
            <w:webHidden/>
          </w:rPr>
          <w:fldChar w:fldCharType="end"/>
        </w:r>
        <w:r w:rsidRPr="00604E51">
          <w:rPr>
            <w:rStyle w:val="aff2"/>
            <w:noProof/>
          </w:rPr>
          <w:fldChar w:fldCharType="end"/>
        </w:r>
      </w:ins>
    </w:p>
    <w:p w:rsidR="0097255D" w:rsidRDefault="0097255D">
      <w:pPr>
        <w:pStyle w:val="11"/>
        <w:rPr>
          <w:ins w:id="86" w:author="MURATA" w:date="2014-02-04T08:27:00Z"/>
          <w:rFonts w:cstheme="minorBidi"/>
          <w:b w:val="0"/>
          <w:kern w:val="2"/>
          <w:sz w:val="21"/>
          <w:lang w:eastAsia="ja-JP"/>
        </w:rPr>
      </w:pPr>
      <w:ins w:id="87" w:author="MURATA" w:date="2014-02-04T08:27:00Z">
        <w:r w:rsidRPr="00604E51">
          <w:rPr>
            <w:rStyle w:val="aff2"/>
          </w:rPr>
          <w:fldChar w:fldCharType="begin"/>
        </w:r>
        <w:r w:rsidRPr="00604E51">
          <w:rPr>
            <w:rStyle w:val="aff2"/>
          </w:rPr>
          <w:instrText xml:space="preserve"> </w:instrText>
        </w:r>
        <w:r>
          <w:instrText>HYPERLINK \l "_Toc379265787"</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9.</w:t>
        </w:r>
        <w:r>
          <w:rPr>
            <w:rFonts w:cstheme="minorBidi"/>
            <w:b w:val="0"/>
            <w:kern w:val="2"/>
            <w:sz w:val="21"/>
            <w:lang w:eastAsia="ja-JP"/>
          </w:rPr>
          <w:tab/>
        </w:r>
        <w:r w:rsidRPr="00604E51">
          <w:rPr>
            <w:rStyle w:val="aff2"/>
          </w:rPr>
          <w:t>Physical Package</w:t>
        </w:r>
        <w:r>
          <w:rPr>
            <w:webHidden/>
          </w:rPr>
          <w:tab/>
        </w:r>
        <w:r>
          <w:rPr>
            <w:webHidden/>
          </w:rPr>
          <w:fldChar w:fldCharType="begin"/>
        </w:r>
        <w:r>
          <w:rPr>
            <w:webHidden/>
          </w:rPr>
          <w:instrText xml:space="preserve"> PAGEREF _Toc379265787 \h </w:instrText>
        </w:r>
        <w:r>
          <w:rPr>
            <w:webHidden/>
          </w:rPr>
        </w:r>
      </w:ins>
      <w:r>
        <w:rPr>
          <w:webHidden/>
        </w:rPr>
        <w:fldChar w:fldCharType="separate"/>
      </w:r>
      <w:ins w:id="88" w:author="MURATA" w:date="2014-02-04T08:27:00Z">
        <w:r>
          <w:rPr>
            <w:webHidden/>
          </w:rPr>
          <w:t>28</w:t>
        </w:r>
        <w:r>
          <w:rPr>
            <w:webHidden/>
          </w:rPr>
          <w:fldChar w:fldCharType="end"/>
        </w:r>
        <w:r w:rsidRPr="00604E51">
          <w:rPr>
            <w:rStyle w:val="aff2"/>
          </w:rPr>
          <w:fldChar w:fldCharType="end"/>
        </w:r>
      </w:ins>
    </w:p>
    <w:p w:rsidR="0097255D" w:rsidRDefault="0097255D">
      <w:pPr>
        <w:pStyle w:val="22"/>
        <w:rPr>
          <w:ins w:id="89" w:author="MURATA" w:date="2014-02-04T08:27:00Z"/>
          <w:rFonts w:cstheme="minorBidi"/>
          <w:kern w:val="2"/>
          <w:sz w:val="21"/>
          <w:szCs w:val="22"/>
          <w:lang w:eastAsia="ja-JP"/>
        </w:rPr>
      </w:pPr>
      <w:ins w:id="90" w:author="MURATA" w:date="2014-02-04T08:27:00Z">
        <w:r w:rsidRPr="00604E51">
          <w:rPr>
            <w:rStyle w:val="aff2"/>
          </w:rPr>
          <w:fldChar w:fldCharType="begin"/>
        </w:r>
        <w:r w:rsidRPr="00604E51">
          <w:rPr>
            <w:rStyle w:val="aff2"/>
          </w:rPr>
          <w:instrText xml:space="preserve"> </w:instrText>
        </w:r>
        <w:r>
          <w:instrText>HYPERLINK \l "_Toc379265788"</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9.1</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_Toc379265788 \h </w:instrText>
        </w:r>
        <w:r>
          <w:rPr>
            <w:webHidden/>
          </w:rPr>
        </w:r>
      </w:ins>
      <w:r>
        <w:rPr>
          <w:webHidden/>
        </w:rPr>
        <w:fldChar w:fldCharType="separate"/>
      </w:r>
      <w:ins w:id="91" w:author="MURATA" w:date="2014-02-04T08:27:00Z">
        <w:r>
          <w:rPr>
            <w:webHidden/>
          </w:rPr>
          <w:t>28</w:t>
        </w:r>
        <w:r>
          <w:rPr>
            <w:webHidden/>
          </w:rPr>
          <w:fldChar w:fldCharType="end"/>
        </w:r>
        <w:r w:rsidRPr="00604E51">
          <w:rPr>
            <w:rStyle w:val="aff2"/>
          </w:rPr>
          <w:fldChar w:fldCharType="end"/>
        </w:r>
      </w:ins>
    </w:p>
    <w:p w:rsidR="0097255D" w:rsidRDefault="0097255D">
      <w:pPr>
        <w:pStyle w:val="22"/>
        <w:rPr>
          <w:ins w:id="92" w:author="MURATA" w:date="2014-02-04T08:27:00Z"/>
          <w:rFonts w:cstheme="minorBidi"/>
          <w:kern w:val="2"/>
          <w:sz w:val="21"/>
          <w:szCs w:val="22"/>
          <w:lang w:eastAsia="ja-JP"/>
        </w:rPr>
      </w:pPr>
      <w:ins w:id="93" w:author="MURATA" w:date="2014-02-04T08:27:00Z">
        <w:r w:rsidRPr="00604E51">
          <w:rPr>
            <w:rStyle w:val="aff2"/>
          </w:rPr>
          <w:fldChar w:fldCharType="begin"/>
        </w:r>
        <w:r w:rsidRPr="00604E51">
          <w:rPr>
            <w:rStyle w:val="aff2"/>
          </w:rPr>
          <w:instrText xml:space="preserve"> </w:instrText>
        </w:r>
        <w:r>
          <w:instrText>HYPERLINK \l "_Toc379265789"</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9.2</w:t>
        </w:r>
        <w:r>
          <w:rPr>
            <w:rFonts w:cstheme="minorBidi"/>
            <w:kern w:val="2"/>
            <w:sz w:val="21"/>
            <w:szCs w:val="22"/>
            <w:lang w:eastAsia="ja-JP"/>
          </w:rPr>
          <w:tab/>
        </w:r>
        <w:r w:rsidRPr="00604E51">
          <w:rPr>
            <w:rStyle w:val="aff2"/>
          </w:rPr>
          <w:t>Physical Mapping Guidelines</w:t>
        </w:r>
        <w:r>
          <w:rPr>
            <w:webHidden/>
          </w:rPr>
          <w:tab/>
        </w:r>
        <w:r>
          <w:rPr>
            <w:webHidden/>
          </w:rPr>
          <w:fldChar w:fldCharType="begin"/>
        </w:r>
        <w:r>
          <w:rPr>
            <w:webHidden/>
          </w:rPr>
          <w:instrText xml:space="preserve"> PAGEREF _Toc379265789 \h </w:instrText>
        </w:r>
        <w:r>
          <w:rPr>
            <w:webHidden/>
          </w:rPr>
        </w:r>
      </w:ins>
      <w:r>
        <w:rPr>
          <w:webHidden/>
        </w:rPr>
        <w:fldChar w:fldCharType="separate"/>
      </w:r>
      <w:ins w:id="94" w:author="MURATA" w:date="2014-02-04T08:27:00Z">
        <w:r>
          <w:rPr>
            <w:webHidden/>
          </w:rPr>
          <w:t>28</w:t>
        </w:r>
        <w:r>
          <w:rPr>
            <w:webHidden/>
          </w:rPr>
          <w:fldChar w:fldCharType="end"/>
        </w:r>
        <w:r w:rsidRPr="00604E51">
          <w:rPr>
            <w:rStyle w:val="aff2"/>
          </w:rPr>
          <w:fldChar w:fldCharType="end"/>
        </w:r>
      </w:ins>
    </w:p>
    <w:p w:rsidR="0097255D" w:rsidRDefault="0097255D">
      <w:pPr>
        <w:pStyle w:val="33"/>
        <w:rPr>
          <w:ins w:id="95" w:author="MURATA" w:date="2014-02-04T08:27:00Z"/>
          <w:rFonts w:cstheme="minorBidi"/>
          <w:noProof/>
          <w:kern w:val="2"/>
          <w:sz w:val="21"/>
          <w:szCs w:val="22"/>
          <w:lang w:eastAsia="ja-JP"/>
        </w:rPr>
      </w:pPr>
      <w:ins w:id="96" w:author="MURATA" w:date="2014-02-04T08:27:00Z">
        <w:r w:rsidRPr="00604E51">
          <w:rPr>
            <w:rStyle w:val="aff2"/>
            <w:noProof/>
          </w:rPr>
          <w:fldChar w:fldCharType="begin"/>
        </w:r>
        <w:r w:rsidRPr="00604E51">
          <w:rPr>
            <w:rStyle w:val="aff2"/>
            <w:noProof/>
          </w:rPr>
          <w:instrText xml:space="preserve"> </w:instrText>
        </w:r>
        <w:r>
          <w:rPr>
            <w:noProof/>
          </w:rPr>
          <w:instrText>HYPERLINK \l "_Toc379265790"</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9.2.1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_Toc379265790 \h </w:instrText>
        </w:r>
        <w:r>
          <w:rPr>
            <w:noProof/>
            <w:webHidden/>
          </w:rPr>
        </w:r>
      </w:ins>
      <w:r>
        <w:rPr>
          <w:noProof/>
          <w:webHidden/>
        </w:rPr>
        <w:fldChar w:fldCharType="separate"/>
      </w:r>
      <w:ins w:id="97" w:author="MURATA" w:date="2014-02-04T08:27:00Z">
        <w:r>
          <w:rPr>
            <w:noProof/>
            <w:webHidden/>
          </w:rPr>
          <w:t>28</w:t>
        </w:r>
        <w:r>
          <w:rPr>
            <w:noProof/>
            <w:webHidden/>
          </w:rPr>
          <w:fldChar w:fldCharType="end"/>
        </w:r>
        <w:r w:rsidRPr="00604E51">
          <w:rPr>
            <w:rStyle w:val="aff2"/>
            <w:noProof/>
          </w:rPr>
          <w:fldChar w:fldCharType="end"/>
        </w:r>
      </w:ins>
    </w:p>
    <w:p w:rsidR="0097255D" w:rsidRDefault="0097255D">
      <w:pPr>
        <w:pStyle w:val="33"/>
        <w:rPr>
          <w:ins w:id="98" w:author="MURATA" w:date="2014-02-04T08:27:00Z"/>
          <w:rFonts w:cstheme="minorBidi"/>
          <w:noProof/>
          <w:kern w:val="2"/>
          <w:sz w:val="21"/>
          <w:szCs w:val="22"/>
          <w:lang w:eastAsia="ja-JP"/>
        </w:rPr>
      </w:pPr>
      <w:ins w:id="99" w:author="MURATA" w:date="2014-02-04T08:27:00Z">
        <w:r w:rsidRPr="00604E51">
          <w:rPr>
            <w:rStyle w:val="aff2"/>
            <w:noProof/>
          </w:rPr>
          <w:fldChar w:fldCharType="begin"/>
        </w:r>
        <w:r w:rsidRPr="00604E51">
          <w:rPr>
            <w:rStyle w:val="aff2"/>
            <w:noProof/>
          </w:rPr>
          <w:instrText xml:space="preserve"> </w:instrText>
        </w:r>
        <w:r>
          <w:rPr>
            <w:noProof/>
          </w:rPr>
          <w:instrText>HYPERLINK \l "_Toc379265791"</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9.2.2</w:t>
        </w:r>
        <w:r>
          <w:rPr>
            <w:rFonts w:cstheme="minorBidi"/>
            <w:noProof/>
            <w:kern w:val="2"/>
            <w:sz w:val="21"/>
            <w:szCs w:val="22"/>
            <w:lang w:eastAsia="ja-JP"/>
          </w:rPr>
          <w:tab/>
        </w:r>
        <w:r w:rsidRPr="00604E51">
          <w:rPr>
            <w:rStyle w:val="aff2"/>
            <w:noProof/>
          </w:rPr>
          <w:t>Mapped Components</w:t>
        </w:r>
        <w:r>
          <w:rPr>
            <w:noProof/>
            <w:webHidden/>
          </w:rPr>
          <w:tab/>
        </w:r>
        <w:r>
          <w:rPr>
            <w:noProof/>
            <w:webHidden/>
          </w:rPr>
          <w:fldChar w:fldCharType="begin"/>
        </w:r>
        <w:r>
          <w:rPr>
            <w:noProof/>
            <w:webHidden/>
          </w:rPr>
          <w:instrText xml:space="preserve"> PAGEREF _Toc379265791 \h </w:instrText>
        </w:r>
        <w:r>
          <w:rPr>
            <w:noProof/>
            <w:webHidden/>
          </w:rPr>
        </w:r>
      </w:ins>
      <w:r>
        <w:rPr>
          <w:noProof/>
          <w:webHidden/>
        </w:rPr>
        <w:fldChar w:fldCharType="separate"/>
      </w:r>
      <w:ins w:id="100" w:author="MURATA" w:date="2014-02-04T08:27:00Z">
        <w:r>
          <w:rPr>
            <w:noProof/>
            <w:webHidden/>
          </w:rPr>
          <w:t>29</w:t>
        </w:r>
        <w:r>
          <w:rPr>
            <w:noProof/>
            <w:webHidden/>
          </w:rPr>
          <w:fldChar w:fldCharType="end"/>
        </w:r>
        <w:r w:rsidRPr="00604E51">
          <w:rPr>
            <w:rStyle w:val="aff2"/>
            <w:noProof/>
          </w:rPr>
          <w:fldChar w:fldCharType="end"/>
        </w:r>
      </w:ins>
    </w:p>
    <w:p w:rsidR="0097255D" w:rsidRDefault="0097255D">
      <w:pPr>
        <w:pStyle w:val="33"/>
        <w:rPr>
          <w:ins w:id="101" w:author="MURATA" w:date="2014-02-04T08:27:00Z"/>
          <w:rFonts w:cstheme="minorBidi"/>
          <w:noProof/>
          <w:kern w:val="2"/>
          <w:sz w:val="21"/>
          <w:szCs w:val="22"/>
          <w:lang w:eastAsia="ja-JP"/>
        </w:rPr>
      </w:pPr>
      <w:ins w:id="102" w:author="MURATA" w:date="2014-02-04T08:27:00Z">
        <w:r w:rsidRPr="00604E51">
          <w:rPr>
            <w:rStyle w:val="aff2"/>
            <w:noProof/>
          </w:rPr>
          <w:fldChar w:fldCharType="begin"/>
        </w:r>
        <w:r w:rsidRPr="00604E51">
          <w:rPr>
            <w:rStyle w:val="aff2"/>
            <w:noProof/>
          </w:rPr>
          <w:instrText xml:space="preserve"> </w:instrText>
        </w:r>
        <w:r>
          <w:rPr>
            <w:noProof/>
          </w:rPr>
          <w:instrText>HYPERLINK \l "_Toc379265792"</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9.2.3</w:t>
        </w:r>
        <w:r>
          <w:rPr>
            <w:rFonts w:cstheme="minorBidi"/>
            <w:noProof/>
            <w:kern w:val="2"/>
            <w:sz w:val="21"/>
            <w:szCs w:val="22"/>
            <w:lang w:eastAsia="ja-JP"/>
          </w:rPr>
          <w:tab/>
        </w:r>
        <w:r w:rsidRPr="00604E51">
          <w:rPr>
            <w:rStyle w:val="aff2"/>
            <w:noProof/>
          </w:rPr>
          <w:t>Mapping Content Types</w:t>
        </w:r>
        <w:r>
          <w:rPr>
            <w:noProof/>
            <w:webHidden/>
          </w:rPr>
          <w:tab/>
        </w:r>
        <w:r>
          <w:rPr>
            <w:noProof/>
            <w:webHidden/>
          </w:rPr>
          <w:fldChar w:fldCharType="begin"/>
        </w:r>
        <w:r>
          <w:rPr>
            <w:noProof/>
            <w:webHidden/>
          </w:rPr>
          <w:instrText xml:space="preserve"> PAGEREF _Toc379265792 \h </w:instrText>
        </w:r>
        <w:r>
          <w:rPr>
            <w:noProof/>
            <w:webHidden/>
          </w:rPr>
        </w:r>
      </w:ins>
      <w:r>
        <w:rPr>
          <w:noProof/>
          <w:webHidden/>
        </w:rPr>
        <w:fldChar w:fldCharType="separate"/>
      </w:r>
      <w:ins w:id="103" w:author="MURATA" w:date="2014-02-04T08:27:00Z">
        <w:r>
          <w:rPr>
            <w:noProof/>
            <w:webHidden/>
          </w:rPr>
          <w:t>29</w:t>
        </w:r>
        <w:r>
          <w:rPr>
            <w:noProof/>
            <w:webHidden/>
          </w:rPr>
          <w:fldChar w:fldCharType="end"/>
        </w:r>
        <w:r w:rsidRPr="00604E51">
          <w:rPr>
            <w:rStyle w:val="aff2"/>
            <w:noProof/>
          </w:rPr>
          <w:fldChar w:fldCharType="end"/>
        </w:r>
      </w:ins>
    </w:p>
    <w:p w:rsidR="0097255D" w:rsidRDefault="0097255D">
      <w:pPr>
        <w:pStyle w:val="33"/>
        <w:rPr>
          <w:ins w:id="104" w:author="MURATA" w:date="2014-02-04T08:27:00Z"/>
          <w:rFonts w:cstheme="minorBidi"/>
          <w:noProof/>
          <w:kern w:val="2"/>
          <w:sz w:val="21"/>
          <w:szCs w:val="22"/>
          <w:lang w:eastAsia="ja-JP"/>
        </w:rPr>
      </w:pPr>
      <w:ins w:id="105" w:author="MURATA" w:date="2014-02-04T08:27:00Z">
        <w:r w:rsidRPr="00604E51">
          <w:rPr>
            <w:rStyle w:val="aff2"/>
            <w:noProof/>
          </w:rPr>
          <w:fldChar w:fldCharType="begin"/>
        </w:r>
        <w:r w:rsidRPr="00604E51">
          <w:rPr>
            <w:rStyle w:val="aff2"/>
            <w:noProof/>
          </w:rPr>
          <w:instrText xml:space="preserve"> </w:instrText>
        </w:r>
        <w:r>
          <w:rPr>
            <w:noProof/>
          </w:rPr>
          <w:instrText>HYPERLINK \l "_Toc379265793"</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9.2.4</w:t>
        </w:r>
        <w:r>
          <w:rPr>
            <w:rFonts w:cstheme="minorBidi"/>
            <w:noProof/>
            <w:kern w:val="2"/>
            <w:sz w:val="21"/>
            <w:szCs w:val="22"/>
            <w:lang w:eastAsia="ja-JP"/>
          </w:rPr>
          <w:tab/>
        </w:r>
        <w:r w:rsidRPr="00604E51">
          <w:rPr>
            <w:rStyle w:val="aff2"/>
            <w:noProof/>
          </w:rPr>
          <w:t>Mapping Part Names to Physical Package Item Names</w:t>
        </w:r>
        <w:r>
          <w:rPr>
            <w:noProof/>
            <w:webHidden/>
          </w:rPr>
          <w:tab/>
        </w:r>
        <w:r>
          <w:rPr>
            <w:noProof/>
            <w:webHidden/>
          </w:rPr>
          <w:fldChar w:fldCharType="begin"/>
        </w:r>
        <w:r>
          <w:rPr>
            <w:noProof/>
            <w:webHidden/>
          </w:rPr>
          <w:instrText xml:space="preserve"> PAGEREF _Toc379265793 \h </w:instrText>
        </w:r>
        <w:r>
          <w:rPr>
            <w:noProof/>
            <w:webHidden/>
          </w:rPr>
        </w:r>
      </w:ins>
      <w:r>
        <w:rPr>
          <w:noProof/>
          <w:webHidden/>
        </w:rPr>
        <w:fldChar w:fldCharType="separate"/>
      </w:r>
      <w:ins w:id="106" w:author="MURATA" w:date="2014-02-04T08:27:00Z">
        <w:r>
          <w:rPr>
            <w:noProof/>
            <w:webHidden/>
          </w:rPr>
          <w:t>34</w:t>
        </w:r>
        <w:r>
          <w:rPr>
            <w:noProof/>
            <w:webHidden/>
          </w:rPr>
          <w:fldChar w:fldCharType="end"/>
        </w:r>
        <w:r w:rsidRPr="00604E51">
          <w:rPr>
            <w:rStyle w:val="aff2"/>
            <w:noProof/>
          </w:rPr>
          <w:fldChar w:fldCharType="end"/>
        </w:r>
      </w:ins>
    </w:p>
    <w:p w:rsidR="0097255D" w:rsidRDefault="0097255D">
      <w:pPr>
        <w:pStyle w:val="33"/>
        <w:rPr>
          <w:ins w:id="107" w:author="MURATA" w:date="2014-02-04T08:27:00Z"/>
          <w:rFonts w:cstheme="minorBidi"/>
          <w:noProof/>
          <w:kern w:val="2"/>
          <w:sz w:val="21"/>
          <w:szCs w:val="22"/>
          <w:lang w:eastAsia="ja-JP"/>
        </w:rPr>
      </w:pPr>
      <w:ins w:id="108" w:author="MURATA" w:date="2014-02-04T08:27:00Z">
        <w:r w:rsidRPr="00604E51">
          <w:rPr>
            <w:rStyle w:val="aff2"/>
            <w:noProof/>
          </w:rPr>
          <w:fldChar w:fldCharType="begin"/>
        </w:r>
        <w:r w:rsidRPr="00604E51">
          <w:rPr>
            <w:rStyle w:val="aff2"/>
            <w:noProof/>
          </w:rPr>
          <w:instrText xml:space="preserve"> </w:instrText>
        </w:r>
        <w:r>
          <w:rPr>
            <w:noProof/>
          </w:rPr>
          <w:instrText>HYPERLINK \l "_Toc379265794"</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9.2.5</w:t>
        </w:r>
        <w:r>
          <w:rPr>
            <w:rFonts w:cstheme="minorBidi"/>
            <w:noProof/>
            <w:kern w:val="2"/>
            <w:sz w:val="21"/>
            <w:szCs w:val="22"/>
            <w:lang w:eastAsia="ja-JP"/>
          </w:rPr>
          <w:tab/>
        </w:r>
        <w:r w:rsidRPr="00604E51">
          <w:rPr>
            <w:rStyle w:val="aff2"/>
            <w:noProof/>
          </w:rPr>
          <w:t>Interleaving</w:t>
        </w:r>
        <w:r>
          <w:rPr>
            <w:noProof/>
            <w:webHidden/>
          </w:rPr>
          <w:tab/>
        </w:r>
        <w:r>
          <w:rPr>
            <w:noProof/>
            <w:webHidden/>
          </w:rPr>
          <w:fldChar w:fldCharType="begin"/>
        </w:r>
        <w:r>
          <w:rPr>
            <w:noProof/>
            <w:webHidden/>
          </w:rPr>
          <w:instrText xml:space="preserve"> PAGEREF _Toc379265794 \h </w:instrText>
        </w:r>
        <w:r>
          <w:rPr>
            <w:noProof/>
            <w:webHidden/>
          </w:rPr>
        </w:r>
      </w:ins>
      <w:r>
        <w:rPr>
          <w:noProof/>
          <w:webHidden/>
        </w:rPr>
        <w:fldChar w:fldCharType="separate"/>
      </w:r>
      <w:ins w:id="109" w:author="MURATA" w:date="2014-02-04T08:27:00Z">
        <w:r>
          <w:rPr>
            <w:noProof/>
            <w:webHidden/>
          </w:rPr>
          <w:t>36</w:t>
        </w:r>
        <w:r>
          <w:rPr>
            <w:noProof/>
            <w:webHidden/>
          </w:rPr>
          <w:fldChar w:fldCharType="end"/>
        </w:r>
        <w:r w:rsidRPr="00604E51">
          <w:rPr>
            <w:rStyle w:val="aff2"/>
            <w:noProof/>
          </w:rPr>
          <w:fldChar w:fldCharType="end"/>
        </w:r>
      </w:ins>
    </w:p>
    <w:p w:rsidR="0097255D" w:rsidRDefault="0097255D">
      <w:pPr>
        <w:pStyle w:val="22"/>
        <w:rPr>
          <w:ins w:id="110" w:author="MURATA" w:date="2014-02-04T08:27:00Z"/>
          <w:rFonts w:cstheme="minorBidi"/>
          <w:kern w:val="2"/>
          <w:sz w:val="21"/>
          <w:szCs w:val="22"/>
          <w:lang w:eastAsia="ja-JP"/>
        </w:rPr>
      </w:pPr>
      <w:ins w:id="111" w:author="MURATA" w:date="2014-02-04T08:27:00Z">
        <w:r w:rsidRPr="00604E51">
          <w:rPr>
            <w:rStyle w:val="aff2"/>
          </w:rPr>
          <w:fldChar w:fldCharType="begin"/>
        </w:r>
        <w:r w:rsidRPr="00604E51">
          <w:rPr>
            <w:rStyle w:val="aff2"/>
          </w:rPr>
          <w:instrText xml:space="preserve"> </w:instrText>
        </w:r>
        <w:r>
          <w:instrText>HYPERLINK \l "_Toc379265795"</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9.3</w:t>
        </w:r>
        <w:r>
          <w:rPr>
            <w:rFonts w:cstheme="minorBidi"/>
            <w:kern w:val="2"/>
            <w:sz w:val="21"/>
            <w:szCs w:val="22"/>
            <w:lang w:eastAsia="ja-JP"/>
          </w:rPr>
          <w:tab/>
        </w:r>
        <w:r w:rsidRPr="00604E51">
          <w:rPr>
            <w:rStyle w:val="aff2"/>
          </w:rPr>
          <w:t>Mapping to a ZIP Archive</w:t>
        </w:r>
        <w:r>
          <w:rPr>
            <w:webHidden/>
          </w:rPr>
          <w:tab/>
        </w:r>
        <w:r>
          <w:rPr>
            <w:webHidden/>
          </w:rPr>
          <w:fldChar w:fldCharType="begin"/>
        </w:r>
        <w:r>
          <w:rPr>
            <w:webHidden/>
          </w:rPr>
          <w:instrText xml:space="preserve"> PAGEREF _Toc379265795 \h </w:instrText>
        </w:r>
        <w:r>
          <w:rPr>
            <w:webHidden/>
          </w:rPr>
        </w:r>
      </w:ins>
      <w:r>
        <w:rPr>
          <w:webHidden/>
        </w:rPr>
        <w:fldChar w:fldCharType="separate"/>
      </w:r>
      <w:ins w:id="112" w:author="MURATA" w:date="2014-02-04T08:27:00Z">
        <w:r>
          <w:rPr>
            <w:webHidden/>
          </w:rPr>
          <w:t>38</w:t>
        </w:r>
        <w:r>
          <w:rPr>
            <w:webHidden/>
          </w:rPr>
          <w:fldChar w:fldCharType="end"/>
        </w:r>
        <w:r w:rsidRPr="00604E51">
          <w:rPr>
            <w:rStyle w:val="aff2"/>
          </w:rPr>
          <w:fldChar w:fldCharType="end"/>
        </w:r>
      </w:ins>
    </w:p>
    <w:p w:rsidR="0097255D" w:rsidRDefault="0097255D">
      <w:pPr>
        <w:pStyle w:val="33"/>
        <w:rPr>
          <w:ins w:id="113" w:author="MURATA" w:date="2014-02-04T08:27:00Z"/>
          <w:rFonts w:cstheme="minorBidi"/>
          <w:noProof/>
          <w:kern w:val="2"/>
          <w:sz w:val="21"/>
          <w:szCs w:val="22"/>
          <w:lang w:eastAsia="ja-JP"/>
        </w:rPr>
      </w:pPr>
      <w:ins w:id="114" w:author="MURATA" w:date="2014-02-04T08:27:00Z">
        <w:r w:rsidRPr="00604E51">
          <w:rPr>
            <w:rStyle w:val="aff2"/>
            <w:noProof/>
          </w:rPr>
          <w:fldChar w:fldCharType="begin"/>
        </w:r>
        <w:r w:rsidRPr="00604E51">
          <w:rPr>
            <w:rStyle w:val="aff2"/>
            <w:noProof/>
          </w:rPr>
          <w:instrText xml:space="preserve"> </w:instrText>
        </w:r>
        <w:r>
          <w:rPr>
            <w:noProof/>
          </w:rPr>
          <w:instrText>HYPERLINK \l "_Toc379265796"</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_Toc379265796 \h </w:instrText>
        </w:r>
        <w:r>
          <w:rPr>
            <w:noProof/>
            <w:webHidden/>
          </w:rPr>
        </w:r>
      </w:ins>
      <w:r>
        <w:rPr>
          <w:noProof/>
          <w:webHidden/>
        </w:rPr>
        <w:fldChar w:fldCharType="separate"/>
      </w:r>
      <w:ins w:id="115" w:author="MURATA" w:date="2014-02-04T08:27:00Z">
        <w:r>
          <w:rPr>
            <w:noProof/>
            <w:webHidden/>
          </w:rPr>
          <w:t>38</w:t>
        </w:r>
        <w:r>
          <w:rPr>
            <w:noProof/>
            <w:webHidden/>
          </w:rPr>
          <w:fldChar w:fldCharType="end"/>
        </w:r>
        <w:r w:rsidRPr="00604E51">
          <w:rPr>
            <w:rStyle w:val="aff2"/>
            <w:noProof/>
          </w:rPr>
          <w:fldChar w:fldCharType="end"/>
        </w:r>
      </w:ins>
    </w:p>
    <w:p w:rsidR="0097255D" w:rsidRDefault="0097255D">
      <w:pPr>
        <w:pStyle w:val="33"/>
        <w:rPr>
          <w:ins w:id="116" w:author="MURATA" w:date="2014-02-04T08:27:00Z"/>
          <w:rFonts w:cstheme="minorBidi"/>
          <w:noProof/>
          <w:kern w:val="2"/>
          <w:sz w:val="21"/>
          <w:szCs w:val="22"/>
          <w:lang w:eastAsia="ja-JP"/>
        </w:rPr>
      </w:pPr>
      <w:ins w:id="117" w:author="MURATA" w:date="2014-02-04T08:27:00Z">
        <w:r w:rsidRPr="00604E51">
          <w:rPr>
            <w:rStyle w:val="aff2"/>
            <w:noProof/>
          </w:rPr>
          <w:fldChar w:fldCharType="begin"/>
        </w:r>
        <w:r w:rsidRPr="00604E51">
          <w:rPr>
            <w:rStyle w:val="aff2"/>
            <w:noProof/>
          </w:rPr>
          <w:instrText xml:space="preserve"> </w:instrText>
        </w:r>
        <w:r>
          <w:rPr>
            <w:noProof/>
          </w:rPr>
          <w:instrText>HYPERLINK \l "_Toc379265797"</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9.3.2</w:t>
        </w:r>
        <w:r>
          <w:rPr>
            <w:rFonts w:cstheme="minorBidi"/>
            <w:noProof/>
            <w:kern w:val="2"/>
            <w:sz w:val="21"/>
            <w:szCs w:val="22"/>
            <w:lang w:eastAsia="ja-JP"/>
          </w:rPr>
          <w:tab/>
        </w:r>
        <w:r w:rsidRPr="00604E51">
          <w:rPr>
            <w:rStyle w:val="aff2"/>
            <w:noProof/>
          </w:rPr>
          <w:t>Mapping Part Data</w:t>
        </w:r>
        <w:r>
          <w:rPr>
            <w:noProof/>
            <w:webHidden/>
          </w:rPr>
          <w:tab/>
        </w:r>
        <w:r>
          <w:rPr>
            <w:noProof/>
            <w:webHidden/>
          </w:rPr>
          <w:fldChar w:fldCharType="begin"/>
        </w:r>
        <w:r>
          <w:rPr>
            <w:noProof/>
            <w:webHidden/>
          </w:rPr>
          <w:instrText xml:space="preserve"> PAGEREF _Toc379265797 \h </w:instrText>
        </w:r>
        <w:r>
          <w:rPr>
            <w:noProof/>
            <w:webHidden/>
          </w:rPr>
        </w:r>
      </w:ins>
      <w:r>
        <w:rPr>
          <w:noProof/>
          <w:webHidden/>
        </w:rPr>
        <w:fldChar w:fldCharType="separate"/>
      </w:r>
      <w:ins w:id="118" w:author="MURATA" w:date="2014-02-04T08:27:00Z">
        <w:r>
          <w:rPr>
            <w:noProof/>
            <w:webHidden/>
          </w:rPr>
          <w:t>38</w:t>
        </w:r>
        <w:r>
          <w:rPr>
            <w:noProof/>
            <w:webHidden/>
          </w:rPr>
          <w:fldChar w:fldCharType="end"/>
        </w:r>
        <w:r w:rsidRPr="00604E51">
          <w:rPr>
            <w:rStyle w:val="aff2"/>
            <w:noProof/>
          </w:rPr>
          <w:fldChar w:fldCharType="end"/>
        </w:r>
      </w:ins>
    </w:p>
    <w:p w:rsidR="0097255D" w:rsidRDefault="0097255D">
      <w:pPr>
        <w:pStyle w:val="33"/>
        <w:rPr>
          <w:ins w:id="119" w:author="MURATA" w:date="2014-02-04T08:27:00Z"/>
          <w:rFonts w:cstheme="minorBidi"/>
          <w:noProof/>
          <w:kern w:val="2"/>
          <w:sz w:val="21"/>
          <w:szCs w:val="22"/>
          <w:lang w:eastAsia="ja-JP"/>
        </w:rPr>
      </w:pPr>
      <w:ins w:id="120" w:author="MURATA" w:date="2014-02-04T08:27:00Z">
        <w:r w:rsidRPr="00604E51">
          <w:rPr>
            <w:rStyle w:val="aff2"/>
            <w:noProof/>
          </w:rPr>
          <w:lastRenderedPageBreak/>
          <w:fldChar w:fldCharType="begin"/>
        </w:r>
        <w:r w:rsidRPr="00604E51">
          <w:rPr>
            <w:rStyle w:val="aff2"/>
            <w:noProof/>
          </w:rPr>
          <w:instrText xml:space="preserve"> </w:instrText>
        </w:r>
        <w:r>
          <w:rPr>
            <w:noProof/>
          </w:rPr>
          <w:instrText>HYPERLINK \l "_Toc379265798"</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9.3.3</w:t>
        </w:r>
        <w:r>
          <w:rPr>
            <w:rFonts w:cstheme="minorBidi"/>
            <w:noProof/>
            <w:kern w:val="2"/>
            <w:sz w:val="21"/>
            <w:szCs w:val="22"/>
            <w:lang w:eastAsia="ja-JP"/>
          </w:rPr>
          <w:tab/>
        </w:r>
        <w:r w:rsidRPr="00604E51">
          <w:rPr>
            <w:rStyle w:val="aff2"/>
            <w:noProof/>
          </w:rPr>
          <w:t>ZIP Item Names</w:t>
        </w:r>
        <w:r>
          <w:rPr>
            <w:noProof/>
            <w:webHidden/>
          </w:rPr>
          <w:tab/>
        </w:r>
        <w:r>
          <w:rPr>
            <w:noProof/>
            <w:webHidden/>
          </w:rPr>
          <w:fldChar w:fldCharType="begin"/>
        </w:r>
        <w:r>
          <w:rPr>
            <w:noProof/>
            <w:webHidden/>
          </w:rPr>
          <w:instrText xml:space="preserve"> PAGEREF _Toc379265798 \h </w:instrText>
        </w:r>
        <w:r>
          <w:rPr>
            <w:noProof/>
            <w:webHidden/>
          </w:rPr>
        </w:r>
      </w:ins>
      <w:r>
        <w:rPr>
          <w:noProof/>
          <w:webHidden/>
        </w:rPr>
        <w:fldChar w:fldCharType="separate"/>
      </w:r>
      <w:ins w:id="121" w:author="MURATA" w:date="2014-02-04T08:27:00Z">
        <w:r>
          <w:rPr>
            <w:noProof/>
            <w:webHidden/>
          </w:rPr>
          <w:t>39</w:t>
        </w:r>
        <w:r>
          <w:rPr>
            <w:noProof/>
            <w:webHidden/>
          </w:rPr>
          <w:fldChar w:fldCharType="end"/>
        </w:r>
        <w:r w:rsidRPr="00604E51">
          <w:rPr>
            <w:rStyle w:val="aff2"/>
            <w:noProof/>
          </w:rPr>
          <w:fldChar w:fldCharType="end"/>
        </w:r>
      </w:ins>
    </w:p>
    <w:p w:rsidR="0097255D" w:rsidRDefault="0097255D">
      <w:pPr>
        <w:pStyle w:val="33"/>
        <w:rPr>
          <w:ins w:id="122" w:author="MURATA" w:date="2014-02-04T08:27:00Z"/>
          <w:rFonts w:cstheme="minorBidi"/>
          <w:noProof/>
          <w:kern w:val="2"/>
          <w:sz w:val="21"/>
          <w:szCs w:val="22"/>
          <w:lang w:eastAsia="ja-JP"/>
        </w:rPr>
      </w:pPr>
      <w:ins w:id="123" w:author="MURATA" w:date="2014-02-04T08:27:00Z">
        <w:r w:rsidRPr="00604E51">
          <w:rPr>
            <w:rStyle w:val="aff2"/>
            <w:noProof/>
          </w:rPr>
          <w:fldChar w:fldCharType="begin"/>
        </w:r>
        <w:r w:rsidRPr="00604E51">
          <w:rPr>
            <w:rStyle w:val="aff2"/>
            <w:noProof/>
          </w:rPr>
          <w:instrText xml:space="preserve"> </w:instrText>
        </w:r>
        <w:r>
          <w:rPr>
            <w:noProof/>
          </w:rPr>
          <w:instrText>HYPERLINK \l "_Toc379265799"</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9.3.4</w:t>
        </w:r>
        <w:r>
          <w:rPr>
            <w:rFonts w:cstheme="minorBidi"/>
            <w:noProof/>
            <w:kern w:val="2"/>
            <w:sz w:val="21"/>
            <w:szCs w:val="22"/>
            <w:lang w:eastAsia="ja-JP"/>
          </w:rPr>
          <w:tab/>
        </w:r>
        <w:r w:rsidRPr="00604E51">
          <w:rPr>
            <w:rStyle w:val="aff2"/>
            <w:noProof/>
          </w:rPr>
          <w:t>Mapping Part Names to ZIP Item Names</w:t>
        </w:r>
        <w:r>
          <w:rPr>
            <w:noProof/>
            <w:webHidden/>
          </w:rPr>
          <w:tab/>
        </w:r>
        <w:r>
          <w:rPr>
            <w:noProof/>
            <w:webHidden/>
          </w:rPr>
          <w:fldChar w:fldCharType="begin"/>
        </w:r>
        <w:r>
          <w:rPr>
            <w:noProof/>
            <w:webHidden/>
          </w:rPr>
          <w:instrText xml:space="preserve"> PAGEREF _Toc379265799 \h </w:instrText>
        </w:r>
        <w:r>
          <w:rPr>
            <w:noProof/>
            <w:webHidden/>
          </w:rPr>
        </w:r>
      </w:ins>
      <w:r>
        <w:rPr>
          <w:noProof/>
          <w:webHidden/>
        </w:rPr>
        <w:fldChar w:fldCharType="separate"/>
      </w:r>
      <w:ins w:id="124" w:author="MURATA" w:date="2014-02-04T08:27:00Z">
        <w:r>
          <w:rPr>
            <w:noProof/>
            <w:webHidden/>
          </w:rPr>
          <w:t>39</w:t>
        </w:r>
        <w:r>
          <w:rPr>
            <w:noProof/>
            <w:webHidden/>
          </w:rPr>
          <w:fldChar w:fldCharType="end"/>
        </w:r>
        <w:r w:rsidRPr="00604E51">
          <w:rPr>
            <w:rStyle w:val="aff2"/>
            <w:noProof/>
          </w:rPr>
          <w:fldChar w:fldCharType="end"/>
        </w:r>
      </w:ins>
    </w:p>
    <w:p w:rsidR="0097255D" w:rsidRDefault="0097255D">
      <w:pPr>
        <w:pStyle w:val="33"/>
        <w:rPr>
          <w:ins w:id="125" w:author="MURATA" w:date="2014-02-04T08:27:00Z"/>
          <w:rFonts w:cstheme="minorBidi"/>
          <w:noProof/>
          <w:kern w:val="2"/>
          <w:sz w:val="21"/>
          <w:szCs w:val="22"/>
          <w:lang w:eastAsia="ja-JP"/>
        </w:rPr>
      </w:pPr>
      <w:ins w:id="126" w:author="MURATA" w:date="2014-02-04T08:27:00Z">
        <w:r w:rsidRPr="00604E51">
          <w:rPr>
            <w:rStyle w:val="aff2"/>
            <w:noProof/>
          </w:rPr>
          <w:fldChar w:fldCharType="begin"/>
        </w:r>
        <w:r w:rsidRPr="00604E51">
          <w:rPr>
            <w:rStyle w:val="aff2"/>
            <w:noProof/>
          </w:rPr>
          <w:instrText xml:space="preserve"> </w:instrText>
        </w:r>
        <w:r>
          <w:rPr>
            <w:noProof/>
          </w:rPr>
          <w:instrText>HYPERLINK \l "_Toc379265800"</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9.3.5</w:t>
        </w:r>
        <w:r>
          <w:rPr>
            <w:rFonts w:cstheme="minorBidi"/>
            <w:noProof/>
            <w:kern w:val="2"/>
            <w:sz w:val="21"/>
            <w:szCs w:val="22"/>
            <w:lang w:eastAsia="ja-JP"/>
          </w:rPr>
          <w:tab/>
        </w:r>
        <w:r w:rsidRPr="00604E51">
          <w:rPr>
            <w:rStyle w:val="aff2"/>
            <w:noProof/>
          </w:rPr>
          <w:t>Mapping ZIP Item Names to Part Names</w:t>
        </w:r>
        <w:r>
          <w:rPr>
            <w:noProof/>
            <w:webHidden/>
          </w:rPr>
          <w:tab/>
        </w:r>
        <w:r>
          <w:rPr>
            <w:noProof/>
            <w:webHidden/>
          </w:rPr>
          <w:fldChar w:fldCharType="begin"/>
        </w:r>
        <w:r>
          <w:rPr>
            <w:noProof/>
            <w:webHidden/>
          </w:rPr>
          <w:instrText xml:space="preserve"> PAGEREF _Toc379265800 \h </w:instrText>
        </w:r>
        <w:r>
          <w:rPr>
            <w:noProof/>
            <w:webHidden/>
          </w:rPr>
        </w:r>
      </w:ins>
      <w:r>
        <w:rPr>
          <w:noProof/>
          <w:webHidden/>
        </w:rPr>
        <w:fldChar w:fldCharType="separate"/>
      </w:r>
      <w:ins w:id="127" w:author="MURATA" w:date="2014-02-04T08:27:00Z">
        <w:r>
          <w:rPr>
            <w:noProof/>
            <w:webHidden/>
          </w:rPr>
          <w:t>39</w:t>
        </w:r>
        <w:r>
          <w:rPr>
            <w:noProof/>
            <w:webHidden/>
          </w:rPr>
          <w:fldChar w:fldCharType="end"/>
        </w:r>
        <w:r w:rsidRPr="00604E51">
          <w:rPr>
            <w:rStyle w:val="aff2"/>
            <w:noProof/>
          </w:rPr>
          <w:fldChar w:fldCharType="end"/>
        </w:r>
      </w:ins>
    </w:p>
    <w:p w:rsidR="0097255D" w:rsidRDefault="0097255D">
      <w:pPr>
        <w:pStyle w:val="33"/>
        <w:rPr>
          <w:ins w:id="128" w:author="MURATA" w:date="2014-02-04T08:27:00Z"/>
          <w:rFonts w:cstheme="minorBidi"/>
          <w:noProof/>
          <w:kern w:val="2"/>
          <w:sz w:val="21"/>
          <w:szCs w:val="22"/>
          <w:lang w:eastAsia="ja-JP"/>
        </w:rPr>
      </w:pPr>
      <w:ins w:id="129" w:author="MURATA" w:date="2014-02-04T08:27:00Z">
        <w:r w:rsidRPr="00604E51">
          <w:rPr>
            <w:rStyle w:val="aff2"/>
            <w:noProof/>
          </w:rPr>
          <w:fldChar w:fldCharType="begin"/>
        </w:r>
        <w:r w:rsidRPr="00604E51">
          <w:rPr>
            <w:rStyle w:val="aff2"/>
            <w:noProof/>
          </w:rPr>
          <w:instrText xml:space="preserve"> </w:instrText>
        </w:r>
        <w:r>
          <w:rPr>
            <w:noProof/>
          </w:rPr>
          <w:instrText>HYPERLINK \l "_Toc379265801"</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9.3.6</w:t>
        </w:r>
        <w:r>
          <w:rPr>
            <w:rFonts w:cstheme="minorBidi"/>
            <w:noProof/>
            <w:kern w:val="2"/>
            <w:sz w:val="21"/>
            <w:szCs w:val="22"/>
            <w:lang w:eastAsia="ja-JP"/>
          </w:rPr>
          <w:tab/>
        </w:r>
        <w:r w:rsidRPr="00604E51">
          <w:rPr>
            <w:rStyle w:val="aff2"/>
            <w:noProof/>
          </w:rPr>
          <w:t>ZIP Package Limitations</w:t>
        </w:r>
        <w:r>
          <w:rPr>
            <w:noProof/>
            <w:webHidden/>
          </w:rPr>
          <w:tab/>
        </w:r>
        <w:r>
          <w:rPr>
            <w:noProof/>
            <w:webHidden/>
          </w:rPr>
          <w:fldChar w:fldCharType="begin"/>
        </w:r>
        <w:r>
          <w:rPr>
            <w:noProof/>
            <w:webHidden/>
          </w:rPr>
          <w:instrText xml:space="preserve"> PAGEREF _Toc379265801 \h </w:instrText>
        </w:r>
        <w:r>
          <w:rPr>
            <w:noProof/>
            <w:webHidden/>
          </w:rPr>
        </w:r>
      </w:ins>
      <w:r>
        <w:rPr>
          <w:noProof/>
          <w:webHidden/>
        </w:rPr>
        <w:fldChar w:fldCharType="separate"/>
      </w:r>
      <w:ins w:id="130" w:author="MURATA" w:date="2014-02-04T08:27:00Z">
        <w:r>
          <w:rPr>
            <w:noProof/>
            <w:webHidden/>
          </w:rPr>
          <w:t>39</w:t>
        </w:r>
        <w:r>
          <w:rPr>
            <w:noProof/>
            <w:webHidden/>
          </w:rPr>
          <w:fldChar w:fldCharType="end"/>
        </w:r>
        <w:r w:rsidRPr="00604E51">
          <w:rPr>
            <w:rStyle w:val="aff2"/>
            <w:noProof/>
          </w:rPr>
          <w:fldChar w:fldCharType="end"/>
        </w:r>
      </w:ins>
    </w:p>
    <w:p w:rsidR="0097255D" w:rsidRDefault="0097255D">
      <w:pPr>
        <w:pStyle w:val="33"/>
        <w:rPr>
          <w:ins w:id="131" w:author="MURATA" w:date="2014-02-04T08:27:00Z"/>
          <w:rFonts w:cstheme="minorBidi"/>
          <w:noProof/>
          <w:kern w:val="2"/>
          <w:sz w:val="21"/>
          <w:szCs w:val="22"/>
          <w:lang w:eastAsia="ja-JP"/>
        </w:rPr>
      </w:pPr>
      <w:ins w:id="132" w:author="MURATA" w:date="2014-02-04T08:27:00Z">
        <w:r w:rsidRPr="00604E51">
          <w:rPr>
            <w:rStyle w:val="aff2"/>
            <w:noProof/>
          </w:rPr>
          <w:fldChar w:fldCharType="begin"/>
        </w:r>
        <w:r w:rsidRPr="00604E51">
          <w:rPr>
            <w:rStyle w:val="aff2"/>
            <w:noProof/>
          </w:rPr>
          <w:instrText xml:space="preserve"> </w:instrText>
        </w:r>
        <w:r>
          <w:rPr>
            <w:noProof/>
          </w:rPr>
          <w:instrText>HYPERLINK \l "_Toc379265802"</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9.3.7</w:t>
        </w:r>
        <w:r>
          <w:rPr>
            <w:rFonts w:cstheme="minorBidi"/>
            <w:noProof/>
            <w:kern w:val="2"/>
            <w:sz w:val="21"/>
            <w:szCs w:val="22"/>
            <w:lang w:eastAsia="ja-JP"/>
          </w:rPr>
          <w:tab/>
        </w:r>
        <w:r w:rsidRPr="00604E51">
          <w:rPr>
            <w:rStyle w:val="aff2"/>
            <w:noProof/>
          </w:rPr>
          <w:t>Mapping Part Content Type</w:t>
        </w:r>
        <w:r>
          <w:rPr>
            <w:noProof/>
            <w:webHidden/>
          </w:rPr>
          <w:tab/>
        </w:r>
        <w:r>
          <w:rPr>
            <w:noProof/>
            <w:webHidden/>
          </w:rPr>
          <w:fldChar w:fldCharType="begin"/>
        </w:r>
        <w:r>
          <w:rPr>
            <w:noProof/>
            <w:webHidden/>
          </w:rPr>
          <w:instrText xml:space="preserve"> PAGEREF _Toc379265802 \h </w:instrText>
        </w:r>
        <w:r>
          <w:rPr>
            <w:noProof/>
            <w:webHidden/>
          </w:rPr>
        </w:r>
      </w:ins>
      <w:r>
        <w:rPr>
          <w:noProof/>
          <w:webHidden/>
        </w:rPr>
        <w:fldChar w:fldCharType="separate"/>
      </w:r>
      <w:ins w:id="133" w:author="MURATA" w:date="2014-02-04T08:27:00Z">
        <w:r>
          <w:rPr>
            <w:noProof/>
            <w:webHidden/>
          </w:rPr>
          <w:t>40</w:t>
        </w:r>
        <w:r>
          <w:rPr>
            <w:noProof/>
            <w:webHidden/>
          </w:rPr>
          <w:fldChar w:fldCharType="end"/>
        </w:r>
        <w:r w:rsidRPr="00604E51">
          <w:rPr>
            <w:rStyle w:val="aff2"/>
            <w:noProof/>
          </w:rPr>
          <w:fldChar w:fldCharType="end"/>
        </w:r>
      </w:ins>
    </w:p>
    <w:p w:rsidR="0097255D" w:rsidRDefault="0097255D">
      <w:pPr>
        <w:pStyle w:val="33"/>
        <w:rPr>
          <w:ins w:id="134" w:author="MURATA" w:date="2014-02-04T08:27:00Z"/>
          <w:rFonts w:cstheme="minorBidi"/>
          <w:noProof/>
          <w:kern w:val="2"/>
          <w:sz w:val="21"/>
          <w:szCs w:val="22"/>
          <w:lang w:eastAsia="ja-JP"/>
        </w:rPr>
      </w:pPr>
      <w:ins w:id="135" w:author="MURATA" w:date="2014-02-04T08:27:00Z">
        <w:r w:rsidRPr="00604E51">
          <w:rPr>
            <w:rStyle w:val="aff2"/>
            <w:noProof/>
          </w:rPr>
          <w:fldChar w:fldCharType="begin"/>
        </w:r>
        <w:r w:rsidRPr="00604E51">
          <w:rPr>
            <w:rStyle w:val="aff2"/>
            <w:noProof/>
          </w:rPr>
          <w:instrText xml:space="preserve"> </w:instrText>
        </w:r>
        <w:r>
          <w:rPr>
            <w:noProof/>
          </w:rPr>
          <w:instrText>HYPERLINK \l "_Toc379265803"</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9.3.8</w:t>
        </w:r>
        <w:r>
          <w:rPr>
            <w:rFonts w:cstheme="minorBidi"/>
            <w:noProof/>
            <w:kern w:val="2"/>
            <w:sz w:val="21"/>
            <w:szCs w:val="22"/>
            <w:lang w:eastAsia="ja-JP"/>
          </w:rPr>
          <w:tab/>
        </w:r>
        <w:r w:rsidRPr="00604E51">
          <w:rPr>
            <w:rStyle w:val="aff2"/>
            <w:noProof/>
          </w:rPr>
          <w:t>Mapping the Growth Hint</w:t>
        </w:r>
        <w:r>
          <w:rPr>
            <w:noProof/>
            <w:webHidden/>
          </w:rPr>
          <w:tab/>
        </w:r>
        <w:r>
          <w:rPr>
            <w:noProof/>
            <w:webHidden/>
          </w:rPr>
          <w:fldChar w:fldCharType="begin"/>
        </w:r>
        <w:r>
          <w:rPr>
            <w:noProof/>
            <w:webHidden/>
          </w:rPr>
          <w:instrText xml:space="preserve"> PAGEREF _Toc379265803 \h </w:instrText>
        </w:r>
        <w:r>
          <w:rPr>
            <w:noProof/>
            <w:webHidden/>
          </w:rPr>
        </w:r>
      </w:ins>
      <w:r>
        <w:rPr>
          <w:noProof/>
          <w:webHidden/>
        </w:rPr>
        <w:fldChar w:fldCharType="separate"/>
      </w:r>
      <w:ins w:id="136" w:author="MURATA" w:date="2014-02-04T08:27:00Z">
        <w:r>
          <w:rPr>
            <w:noProof/>
            <w:webHidden/>
          </w:rPr>
          <w:t>40</w:t>
        </w:r>
        <w:r>
          <w:rPr>
            <w:noProof/>
            <w:webHidden/>
          </w:rPr>
          <w:fldChar w:fldCharType="end"/>
        </w:r>
        <w:r w:rsidRPr="00604E51">
          <w:rPr>
            <w:rStyle w:val="aff2"/>
            <w:noProof/>
          </w:rPr>
          <w:fldChar w:fldCharType="end"/>
        </w:r>
      </w:ins>
    </w:p>
    <w:p w:rsidR="0097255D" w:rsidRDefault="0097255D">
      <w:pPr>
        <w:pStyle w:val="33"/>
        <w:rPr>
          <w:ins w:id="137" w:author="MURATA" w:date="2014-02-04T08:27:00Z"/>
          <w:rFonts w:cstheme="minorBidi"/>
          <w:noProof/>
          <w:kern w:val="2"/>
          <w:sz w:val="21"/>
          <w:szCs w:val="22"/>
          <w:lang w:eastAsia="ja-JP"/>
        </w:rPr>
      </w:pPr>
      <w:ins w:id="138" w:author="MURATA" w:date="2014-02-04T08:27:00Z">
        <w:r w:rsidRPr="00604E51">
          <w:rPr>
            <w:rStyle w:val="aff2"/>
            <w:noProof/>
          </w:rPr>
          <w:fldChar w:fldCharType="begin"/>
        </w:r>
        <w:r w:rsidRPr="00604E51">
          <w:rPr>
            <w:rStyle w:val="aff2"/>
            <w:noProof/>
          </w:rPr>
          <w:instrText xml:space="preserve"> </w:instrText>
        </w:r>
        <w:r>
          <w:rPr>
            <w:noProof/>
          </w:rPr>
          <w:instrText>HYPERLINK \l "_Toc379265804"</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rFonts w:eastAsia="SimSun"/>
            <w:noProof/>
          </w:rPr>
          <w:t>9.3.9</w:t>
        </w:r>
        <w:r>
          <w:rPr>
            <w:rFonts w:cstheme="minorBidi"/>
            <w:noProof/>
            <w:kern w:val="2"/>
            <w:sz w:val="21"/>
            <w:szCs w:val="22"/>
            <w:lang w:eastAsia="ja-JP"/>
          </w:rPr>
          <w:tab/>
        </w:r>
        <w:r w:rsidRPr="00604E51">
          <w:rPr>
            <w:rStyle w:val="aff2"/>
            <w:rFonts w:eastAsia="SimSun"/>
            <w:noProof/>
          </w:rPr>
          <w:t>Late Detection of ZIP Items Unfit for Streaming Consumption</w:t>
        </w:r>
        <w:r>
          <w:rPr>
            <w:noProof/>
            <w:webHidden/>
          </w:rPr>
          <w:tab/>
        </w:r>
        <w:r>
          <w:rPr>
            <w:noProof/>
            <w:webHidden/>
          </w:rPr>
          <w:fldChar w:fldCharType="begin"/>
        </w:r>
        <w:r>
          <w:rPr>
            <w:noProof/>
            <w:webHidden/>
          </w:rPr>
          <w:instrText xml:space="preserve"> PAGEREF _Toc379265804 \h </w:instrText>
        </w:r>
        <w:r>
          <w:rPr>
            <w:noProof/>
            <w:webHidden/>
          </w:rPr>
        </w:r>
      </w:ins>
      <w:r>
        <w:rPr>
          <w:noProof/>
          <w:webHidden/>
        </w:rPr>
        <w:fldChar w:fldCharType="separate"/>
      </w:r>
      <w:ins w:id="139" w:author="MURATA" w:date="2014-02-04T08:27:00Z">
        <w:r>
          <w:rPr>
            <w:noProof/>
            <w:webHidden/>
          </w:rPr>
          <w:t>41</w:t>
        </w:r>
        <w:r>
          <w:rPr>
            <w:noProof/>
            <w:webHidden/>
          </w:rPr>
          <w:fldChar w:fldCharType="end"/>
        </w:r>
        <w:r w:rsidRPr="00604E51">
          <w:rPr>
            <w:rStyle w:val="aff2"/>
            <w:noProof/>
          </w:rPr>
          <w:fldChar w:fldCharType="end"/>
        </w:r>
      </w:ins>
    </w:p>
    <w:p w:rsidR="0097255D" w:rsidRDefault="0097255D">
      <w:pPr>
        <w:pStyle w:val="33"/>
        <w:rPr>
          <w:ins w:id="140" w:author="MURATA" w:date="2014-02-04T08:27:00Z"/>
          <w:rFonts w:cstheme="minorBidi"/>
          <w:noProof/>
          <w:kern w:val="2"/>
          <w:sz w:val="21"/>
          <w:szCs w:val="22"/>
          <w:lang w:eastAsia="ja-JP"/>
        </w:rPr>
      </w:pPr>
      <w:ins w:id="141" w:author="MURATA" w:date="2014-02-04T08:27:00Z">
        <w:r w:rsidRPr="00604E51">
          <w:rPr>
            <w:rStyle w:val="aff2"/>
            <w:noProof/>
          </w:rPr>
          <w:fldChar w:fldCharType="begin"/>
        </w:r>
        <w:r w:rsidRPr="00604E51">
          <w:rPr>
            <w:rStyle w:val="aff2"/>
            <w:noProof/>
          </w:rPr>
          <w:instrText xml:space="preserve"> </w:instrText>
        </w:r>
        <w:r>
          <w:rPr>
            <w:noProof/>
          </w:rPr>
          <w:instrText>HYPERLINK \l "_Toc379265805"</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9.3.10</w:t>
        </w:r>
        <w:r>
          <w:rPr>
            <w:rFonts w:cstheme="minorBidi"/>
            <w:noProof/>
            <w:kern w:val="2"/>
            <w:sz w:val="21"/>
            <w:szCs w:val="22"/>
            <w:lang w:eastAsia="ja-JP"/>
          </w:rPr>
          <w:tab/>
        </w:r>
        <w:r w:rsidRPr="00604E51">
          <w:rPr>
            <w:rStyle w:val="aff2"/>
            <w:noProof/>
          </w:rPr>
          <w:t>ZIP Format Clarifications for Packages</w:t>
        </w:r>
        <w:r>
          <w:rPr>
            <w:noProof/>
            <w:webHidden/>
          </w:rPr>
          <w:tab/>
        </w:r>
        <w:r>
          <w:rPr>
            <w:noProof/>
            <w:webHidden/>
          </w:rPr>
          <w:fldChar w:fldCharType="begin"/>
        </w:r>
        <w:r>
          <w:rPr>
            <w:noProof/>
            <w:webHidden/>
          </w:rPr>
          <w:instrText xml:space="preserve"> PAGEREF _Toc379265805 \h </w:instrText>
        </w:r>
        <w:r>
          <w:rPr>
            <w:noProof/>
            <w:webHidden/>
          </w:rPr>
        </w:r>
      </w:ins>
      <w:r>
        <w:rPr>
          <w:noProof/>
          <w:webHidden/>
        </w:rPr>
        <w:fldChar w:fldCharType="separate"/>
      </w:r>
      <w:ins w:id="142" w:author="MURATA" w:date="2014-02-04T08:27:00Z">
        <w:r>
          <w:rPr>
            <w:noProof/>
            <w:webHidden/>
          </w:rPr>
          <w:t>41</w:t>
        </w:r>
        <w:r>
          <w:rPr>
            <w:noProof/>
            <w:webHidden/>
          </w:rPr>
          <w:fldChar w:fldCharType="end"/>
        </w:r>
        <w:r w:rsidRPr="00604E51">
          <w:rPr>
            <w:rStyle w:val="aff2"/>
            <w:noProof/>
          </w:rPr>
          <w:fldChar w:fldCharType="end"/>
        </w:r>
      </w:ins>
    </w:p>
    <w:p w:rsidR="0097255D" w:rsidRDefault="0097255D">
      <w:pPr>
        <w:pStyle w:val="11"/>
        <w:rPr>
          <w:ins w:id="143" w:author="MURATA" w:date="2014-02-04T08:27:00Z"/>
          <w:rFonts w:cstheme="minorBidi"/>
          <w:b w:val="0"/>
          <w:kern w:val="2"/>
          <w:sz w:val="21"/>
          <w:lang w:eastAsia="ja-JP"/>
        </w:rPr>
      </w:pPr>
      <w:ins w:id="144" w:author="MURATA" w:date="2014-02-04T08:27:00Z">
        <w:r w:rsidRPr="00604E51">
          <w:rPr>
            <w:rStyle w:val="aff2"/>
          </w:rPr>
          <w:fldChar w:fldCharType="begin"/>
        </w:r>
        <w:r w:rsidRPr="00604E51">
          <w:rPr>
            <w:rStyle w:val="aff2"/>
          </w:rPr>
          <w:instrText xml:space="preserve"> </w:instrText>
        </w:r>
        <w:r>
          <w:instrText>HYPERLINK \l "_Toc379265806"</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10.</w:t>
        </w:r>
        <w:r>
          <w:rPr>
            <w:rFonts w:cstheme="minorBidi"/>
            <w:b w:val="0"/>
            <w:kern w:val="2"/>
            <w:sz w:val="21"/>
            <w:lang w:eastAsia="ja-JP"/>
          </w:rPr>
          <w:tab/>
        </w:r>
        <w:r w:rsidRPr="00604E51">
          <w:rPr>
            <w:rStyle w:val="aff2"/>
          </w:rPr>
          <w:t>Core Properties</w:t>
        </w:r>
        <w:r>
          <w:rPr>
            <w:webHidden/>
          </w:rPr>
          <w:tab/>
        </w:r>
        <w:r>
          <w:rPr>
            <w:webHidden/>
          </w:rPr>
          <w:fldChar w:fldCharType="begin"/>
        </w:r>
        <w:r>
          <w:rPr>
            <w:webHidden/>
          </w:rPr>
          <w:instrText xml:space="preserve"> PAGEREF _Toc379265806 \h </w:instrText>
        </w:r>
        <w:r>
          <w:rPr>
            <w:webHidden/>
          </w:rPr>
        </w:r>
      </w:ins>
      <w:r>
        <w:rPr>
          <w:webHidden/>
        </w:rPr>
        <w:fldChar w:fldCharType="separate"/>
      </w:r>
      <w:ins w:id="145" w:author="MURATA" w:date="2014-02-04T08:27:00Z">
        <w:r>
          <w:rPr>
            <w:webHidden/>
          </w:rPr>
          <w:t>42</w:t>
        </w:r>
        <w:r>
          <w:rPr>
            <w:webHidden/>
          </w:rPr>
          <w:fldChar w:fldCharType="end"/>
        </w:r>
        <w:r w:rsidRPr="00604E51">
          <w:rPr>
            <w:rStyle w:val="aff2"/>
          </w:rPr>
          <w:fldChar w:fldCharType="end"/>
        </w:r>
      </w:ins>
    </w:p>
    <w:p w:rsidR="0097255D" w:rsidRDefault="0097255D">
      <w:pPr>
        <w:pStyle w:val="22"/>
        <w:rPr>
          <w:ins w:id="146" w:author="MURATA" w:date="2014-02-04T08:27:00Z"/>
          <w:rFonts w:cstheme="minorBidi"/>
          <w:kern w:val="2"/>
          <w:sz w:val="21"/>
          <w:szCs w:val="22"/>
          <w:lang w:eastAsia="ja-JP"/>
        </w:rPr>
      </w:pPr>
      <w:ins w:id="147" w:author="MURATA" w:date="2014-02-04T08:27:00Z">
        <w:r w:rsidRPr="00604E51">
          <w:rPr>
            <w:rStyle w:val="aff2"/>
          </w:rPr>
          <w:fldChar w:fldCharType="begin"/>
        </w:r>
        <w:r w:rsidRPr="00604E51">
          <w:rPr>
            <w:rStyle w:val="aff2"/>
          </w:rPr>
          <w:instrText xml:space="preserve"> </w:instrText>
        </w:r>
        <w:r>
          <w:instrText>HYPERLINK \l "_Toc379265807"</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10.1</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_Toc379265807 \h </w:instrText>
        </w:r>
        <w:r>
          <w:rPr>
            <w:webHidden/>
          </w:rPr>
        </w:r>
      </w:ins>
      <w:r>
        <w:rPr>
          <w:webHidden/>
        </w:rPr>
        <w:fldChar w:fldCharType="separate"/>
      </w:r>
      <w:ins w:id="148" w:author="MURATA" w:date="2014-02-04T08:27:00Z">
        <w:r>
          <w:rPr>
            <w:webHidden/>
          </w:rPr>
          <w:t>42</w:t>
        </w:r>
        <w:r>
          <w:rPr>
            <w:webHidden/>
          </w:rPr>
          <w:fldChar w:fldCharType="end"/>
        </w:r>
        <w:r w:rsidRPr="00604E51">
          <w:rPr>
            <w:rStyle w:val="aff2"/>
          </w:rPr>
          <w:fldChar w:fldCharType="end"/>
        </w:r>
      </w:ins>
    </w:p>
    <w:p w:rsidR="0097255D" w:rsidRDefault="0097255D">
      <w:pPr>
        <w:pStyle w:val="22"/>
        <w:rPr>
          <w:ins w:id="149" w:author="MURATA" w:date="2014-02-04T08:27:00Z"/>
          <w:rFonts w:cstheme="minorBidi"/>
          <w:kern w:val="2"/>
          <w:sz w:val="21"/>
          <w:szCs w:val="22"/>
          <w:lang w:eastAsia="ja-JP"/>
        </w:rPr>
      </w:pPr>
      <w:ins w:id="150" w:author="MURATA" w:date="2014-02-04T08:27:00Z">
        <w:r w:rsidRPr="00604E51">
          <w:rPr>
            <w:rStyle w:val="aff2"/>
          </w:rPr>
          <w:fldChar w:fldCharType="begin"/>
        </w:r>
        <w:r w:rsidRPr="00604E51">
          <w:rPr>
            <w:rStyle w:val="aff2"/>
          </w:rPr>
          <w:instrText xml:space="preserve"> </w:instrText>
        </w:r>
        <w:r>
          <w:instrText>HYPERLINK \l "_Toc379265808"</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10.2</w:t>
        </w:r>
        <w:r>
          <w:rPr>
            <w:rFonts w:cstheme="minorBidi"/>
            <w:kern w:val="2"/>
            <w:sz w:val="21"/>
            <w:szCs w:val="22"/>
            <w:lang w:eastAsia="ja-JP"/>
          </w:rPr>
          <w:tab/>
        </w:r>
        <w:r w:rsidRPr="00604E51">
          <w:rPr>
            <w:rStyle w:val="aff2"/>
          </w:rPr>
          <w:t>Core Properties Part</w:t>
        </w:r>
        <w:r>
          <w:rPr>
            <w:webHidden/>
          </w:rPr>
          <w:tab/>
        </w:r>
        <w:r>
          <w:rPr>
            <w:webHidden/>
          </w:rPr>
          <w:fldChar w:fldCharType="begin"/>
        </w:r>
        <w:r>
          <w:rPr>
            <w:webHidden/>
          </w:rPr>
          <w:instrText xml:space="preserve"> PAGEREF _Toc379265808 \h </w:instrText>
        </w:r>
        <w:r>
          <w:rPr>
            <w:webHidden/>
          </w:rPr>
        </w:r>
      </w:ins>
      <w:r>
        <w:rPr>
          <w:webHidden/>
        </w:rPr>
        <w:fldChar w:fldCharType="separate"/>
      </w:r>
      <w:ins w:id="151" w:author="MURATA" w:date="2014-02-04T08:27:00Z">
        <w:r>
          <w:rPr>
            <w:webHidden/>
          </w:rPr>
          <w:t>43</w:t>
        </w:r>
        <w:r>
          <w:rPr>
            <w:webHidden/>
          </w:rPr>
          <w:fldChar w:fldCharType="end"/>
        </w:r>
        <w:r w:rsidRPr="00604E51">
          <w:rPr>
            <w:rStyle w:val="aff2"/>
          </w:rPr>
          <w:fldChar w:fldCharType="end"/>
        </w:r>
      </w:ins>
    </w:p>
    <w:p w:rsidR="0097255D" w:rsidRDefault="0097255D">
      <w:pPr>
        <w:pStyle w:val="22"/>
        <w:rPr>
          <w:ins w:id="152" w:author="MURATA" w:date="2014-02-04T08:27:00Z"/>
          <w:rFonts w:cstheme="minorBidi"/>
          <w:kern w:val="2"/>
          <w:sz w:val="21"/>
          <w:szCs w:val="22"/>
          <w:lang w:eastAsia="ja-JP"/>
        </w:rPr>
      </w:pPr>
      <w:ins w:id="153" w:author="MURATA" w:date="2014-02-04T08:27:00Z">
        <w:r w:rsidRPr="00604E51">
          <w:rPr>
            <w:rStyle w:val="aff2"/>
          </w:rPr>
          <w:fldChar w:fldCharType="begin"/>
        </w:r>
        <w:r w:rsidRPr="00604E51">
          <w:rPr>
            <w:rStyle w:val="aff2"/>
          </w:rPr>
          <w:instrText xml:space="preserve"> </w:instrText>
        </w:r>
        <w:r>
          <w:instrText>HYPERLINK \l "_Toc379265809"</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10.3</w:t>
        </w:r>
        <w:r>
          <w:rPr>
            <w:rFonts w:cstheme="minorBidi"/>
            <w:kern w:val="2"/>
            <w:sz w:val="21"/>
            <w:szCs w:val="22"/>
            <w:lang w:eastAsia="ja-JP"/>
          </w:rPr>
          <w:tab/>
        </w:r>
        <w:r w:rsidRPr="00604E51">
          <w:rPr>
            <w:rStyle w:val="aff2"/>
          </w:rPr>
          <w:t>Location of Core Properties Part</w:t>
        </w:r>
        <w:r>
          <w:rPr>
            <w:webHidden/>
          </w:rPr>
          <w:tab/>
        </w:r>
        <w:r>
          <w:rPr>
            <w:webHidden/>
          </w:rPr>
          <w:fldChar w:fldCharType="begin"/>
        </w:r>
        <w:r>
          <w:rPr>
            <w:webHidden/>
          </w:rPr>
          <w:instrText xml:space="preserve"> PAGEREF _Toc379265809 \h </w:instrText>
        </w:r>
        <w:r>
          <w:rPr>
            <w:webHidden/>
          </w:rPr>
        </w:r>
      </w:ins>
      <w:r>
        <w:rPr>
          <w:webHidden/>
        </w:rPr>
        <w:fldChar w:fldCharType="separate"/>
      </w:r>
      <w:ins w:id="154" w:author="MURATA" w:date="2014-02-04T08:27:00Z">
        <w:r>
          <w:rPr>
            <w:webHidden/>
          </w:rPr>
          <w:t>45</w:t>
        </w:r>
        <w:r>
          <w:rPr>
            <w:webHidden/>
          </w:rPr>
          <w:fldChar w:fldCharType="end"/>
        </w:r>
        <w:r w:rsidRPr="00604E51">
          <w:rPr>
            <w:rStyle w:val="aff2"/>
          </w:rPr>
          <w:fldChar w:fldCharType="end"/>
        </w:r>
      </w:ins>
    </w:p>
    <w:p w:rsidR="0097255D" w:rsidRDefault="0097255D">
      <w:pPr>
        <w:pStyle w:val="22"/>
        <w:rPr>
          <w:ins w:id="155" w:author="MURATA" w:date="2014-02-04T08:27:00Z"/>
          <w:rFonts w:cstheme="minorBidi"/>
          <w:kern w:val="2"/>
          <w:sz w:val="21"/>
          <w:szCs w:val="22"/>
          <w:lang w:eastAsia="ja-JP"/>
        </w:rPr>
      </w:pPr>
      <w:ins w:id="156" w:author="MURATA" w:date="2014-02-04T08:27:00Z">
        <w:r w:rsidRPr="00604E51">
          <w:rPr>
            <w:rStyle w:val="aff2"/>
          </w:rPr>
          <w:fldChar w:fldCharType="begin"/>
        </w:r>
        <w:r w:rsidRPr="00604E51">
          <w:rPr>
            <w:rStyle w:val="aff2"/>
          </w:rPr>
          <w:instrText xml:space="preserve"> </w:instrText>
        </w:r>
        <w:r>
          <w:instrText>HYPERLINK \l "_Toc379265810"</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10.4</w:t>
        </w:r>
        <w:r>
          <w:rPr>
            <w:rFonts w:cstheme="minorBidi"/>
            <w:kern w:val="2"/>
            <w:sz w:val="21"/>
            <w:szCs w:val="22"/>
            <w:lang w:eastAsia="ja-JP"/>
          </w:rPr>
          <w:tab/>
        </w:r>
        <w:r w:rsidRPr="00604E51">
          <w:rPr>
            <w:rStyle w:val="aff2"/>
          </w:rPr>
          <w:t>Support for Versioning and Extensibility</w:t>
        </w:r>
        <w:r>
          <w:rPr>
            <w:webHidden/>
          </w:rPr>
          <w:tab/>
        </w:r>
        <w:r>
          <w:rPr>
            <w:webHidden/>
          </w:rPr>
          <w:fldChar w:fldCharType="begin"/>
        </w:r>
        <w:r>
          <w:rPr>
            <w:webHidden/>
          </w:rPr>
          <w:instrText xml:space="preserve"> PAGEREF _Toc379265810 \h </w:instrText>
        </w:r>
        <w:r>
          <w:rPr>
            <w:webHidden/>
          </w:rPr>
        </w:r>
      </w:ins>
      <w:r>
        <w:rPr>
          <w:webHidden/>
        </w:rPr>
        <w:fldChar w:fldCharType="separate"/>
      </w:r>
      <w:ins w:id="157" w:author="MURATA" w:date="2014-02-04T08:27:00Z">
        <w:r>
          <w:rPr>
            <w:webHidden/>
          </w:rPr>
          <w:t>45</w:t>
        </w:r>
        <w:r>
          <w:rPr>
            <w:webHidden/>
          </w:rPr>
          <w:fldChar w:fldCharType="end"/>
        </w:r>
        <w:r w:rsidRPr="00604E51">
          <w:rPr>
            <w:rStyle w:val="aff2"/>
          </w:rPr>
          <w:fldChar w:fldCharType="end"/>
        </w:r>
      </w:ins>
    </w:p>
    <w:p w:rsidR="0097255D" w:rsidRDefault="0097255D">
      <w:pPr>
        <w:pStyle w:val="22"/>
        <w:rPr>
          <w:ins w:id="158" w:author="MURATA" w:date="2014-02-04T08:27:00Z"/>
          <w:rFonts w:cstheme="minorBidi"/>
          <w:kern w:val="2"/>
          <w:sz w:val="21"/>
          <w:szCs w:val="22"/>
          <w:lang w:eastAsia="ja-JP"/>
        </w:rPr>
      </w:pPr>
      <w:ins w:id="159" w:author="MURATA" w:date="2014-02-04T08:27:00Z">
        <w:r w:rsidRPr="00604E51">
          <w:rPr>
            <w:rStyle w:val="aff2"/>
          </w:rPr>
          <w:fldChar w:fldCharType="begin"/>
        </w:r>
        <w:r w:rsidRPr="00604E51">
          <w:rPr>
            <w:rStyle w:val="aff2"/>
          </w:rPr>
          <w:instrText xml:space="preserve"> </w:instrText>
        </w:r>
        <w:r>
          <w:instrText>HYPERLINK \l "_Toc379265811"</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10.5</w:t>
        </w:r>
        <w:r>
          <w:rPr>
            <w:rFonts w:cstheme="minorBidi"/>
            <w:kern w:val="2"/>
            <w:sz w:val="21"/>
            <w:szCs w:val="22"/>
            <w:lang w:eastAsia="ja-JP"/>
          </w:rPr>
          <w:tab/>
        </w:r>
        <w:r w:rsidRPr="00604E51">
          <w:rPr>
            <w:rStyle w:val="aff2"/>
          </w:rPr>
          <w:t>Schema Restrictions for Core Properties</w:t>
        </w:r>
        <w:r>
          <w:rPr>
            <w:webHidden/>
          </w:rPr>
          <w:tab/>
        </w:r>
        <w:r>
          <w:rPr>
            <w:webHidden/>
          </w:rPr>
          <w:fldChar w:fldCharType="begin"/>
        </w:r>
        <w:r>
          <w:rPr>
            <w:webHidden/>
          </w:rPr>
          <w:instrText xml:space="preserve"> PAGEREF _Toc379265811 \h </w:instrText>
        </w:r>
        <w:r>
          <w:rPr>
            <w:webHidden/>
          </w:rPr>
        </w:r>
      </w:ins>
      <w:r>
        <w:rPr>
          <w:webHidden/>
        </w:rPr>
        <w:fldChar w:fldCharType="separate"/>
      </w:r>
      <w:ins w:id="160" w:author="MURATA" w:date="2014-02-04T08:27:00Z">
        <w:r>
          <w:rPr>
            <w:webHidden/>
          </w:rPr>
          <w:t>45</w:t>
        </w:r>
        <w:r>
          <w:rPr>
            <w:webHidden/>
          </w:rPr>
          <w:fldChar w:fldCharType="end"/>
        </w:r>
        <w:r w:rsidRPr="00604E51">
          <w:rPr>
            <w:rStyle w:val="aff2"/>
          </w:rPr>
          <w:fldChar w:fldCharType="end"/>
        </w:r>
      </w:ins>
    </w:p>
    <w:p w:rsidR="0097255D" w:rsidRDefault="0097255D">
      <w:pPr>
        <w:pStyle w:val="11"/>
        <w:rPr>
          <w:ins w:id="161" w:author="MURATA" w:date="2014-02-04T08:27:00Z"/>
          <w:rFonts w:cstheme="minorBidi"/>
          <w:b w:val="0"/>
          <w:kern w:val="2"/>
          <w:sz w:val="21"/>
          <w:lang w:eastAsia="ja-JP"/>
        </w:rPr>
      </w:pPr>
      <w:ins w:id="162" w:author="MURATA" w:date="2014-02-04T08:27:00Z">
        <w:r w:rsidRPr="00604E51">
          <w:rPr>
            <w:rStyle w:val="aff2"/>
          </w:rPr>
          <w:fldChar w:fldCharType="begin"/>
        </w:r>
        <w:r w:rsidRPr="00604E51">
          <w:rPr>
            <w:rStyle w:val="aff2"/>
          </w:rPr>
          <w:instrText xml:space="preserve"> </w:instrText>
        </w:r>
        <w:r>
          <w:instrText>HYPERLINK \l "_Toc379265812"</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11.</w:t>
        </w:r>
        <w:r>
          <w:rPr>
            <w:rFonts w:cstheme="minorBidi"/>
            <w:b w:val="0"/>
            <w:kern w:val="2"/>
            <w:sz w:val="21"/>
            <w:lang w:eastAsia="ja-JP"/>
          </w:rPr>
          <w:tab/>
        </w:r>
        <w:r w:rsidRPr="00604E51">
          <w:rPr>
            <w:rStyle w:val="aff2"/>
          </w:rPr>
          <w:t>Thumbnails</w:t>
        </w:r>
        <w:r>
          <w:rPr>
            <w:webHidden/>
          </w:rPr>
          <w:tab/>
        </w:r>
        <w:r>
          <w:rPr>
            <w:webHidden/>
          </w:rPr>
          <w:fldChar w:fldCharType="begin"/>
        </w:r>
        <w:r>
          <w:rPr>
            <w:webHidden/>
          </w:rPr>
          <w:instrText xml:space="preserve"> PAGEREF _Toc379265812 \h </w:instrText>
        </w:r>
        <w:r>
          <w:rPr>
            <w:webHidden/>
          </w:rPr>
        </w:r>
      </w:ins>
      <w:r>
        <w:rPr>
          <w:webHidden/>
        </w:rPr>
        <w:fldChar w:fldCharType="separate"/>
      </w:r>
      <w:ins w:id="163" w:author="MURATA" w:date="2014-02-04T08:27:00Z">
        <w:r>
          <w:rPr>
            <w:webHidden/>
          </w:rPr>
          <w:t>47</w:t>
        </w:r>
        <w:r>
          <w:rPr>
            <w:webHidden/>
          </w:rPr>
          <w:fldChar w:fldCharType="end"/>
        </w:r>
        <w:r w:rsidRPr="00604E51">
          <w:rPr>
            <w:rStyle w:val="aff2"/>
          </w:rPr>
          <w:fldChar w:fldCharType="end"/>
        </w:r>
      </w:ins>
    </w:p>
    <w:p w:rsidR="0097255D" w:rsidRDefault="0097255D">
      <w:pPr>
        <w:pStyle w:val="11"/>
        <w:rPr>
          <w:ins w:id="164" w:author="MURATA" w:date="2014-02-04T08:27:00Z"/>
          <w:rFonts w:cstheme="minorBidi"/>
          <w:b w:val="0"/>
          <w:kern w:val="2"/>
          <w:sz w:val="21"/>
          <w:lang w:eastAsia="ja-JP"/>
        </w:rPr>
      </w:pPr>
      <w:ins w:id="165" w:author="MURATA" w:date="2014-02-04T08:27:00Z">
        <w:r w:rsidRPr="00604E51">
          <w:rPr>
            <w:rStyle w:val="aff2"/>
          </w:rPr>
          <w:fldChar w:fldCharType="begin"/>
        </w:r>
        <w:r w:rsidRPr="00604E51">
          <w:rPr>
            <w:rStyle w:val="aff2"/>
          </w:rPr>
          <w:instrText xml:space="preserve"> </w:instrText>
        </w:r>
        <w:r>
          <w:instrText>HYPERLINK \l "_Toc379265813"</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w:t>
        </w:r>
        <w:r>
          <w:rPr>
            <w:rFonts w:cstheme="minorBidi"/>
            <w:b w:val="0"/>
            <w:kern w:val="2"/>
            <w:sz w:val="21"/>
            <w:lang w:eastAsia="ja-JP"/>
          </w:rPr>
          <w:tab/>
        </w:r>
        <w:r w:rsidRPr="00604E51">
          <w:rPr>
            <w:rStyle w:val="aff2"/>
          </w:rPr>
          <w:t>Digital Signatures</w:t>
        </w:r>
        <w:r>
          <w:rPr>
            <w:webHidden/>
          </w:rPr>
          <w:tab/>
        </w:r>
        <w:r>
          <w:rPr>
            <w:webHidden/>
          </w:rPr>
          <w:fldChar w:fldCharType="begin"/>
        </w:r>
        <w:r>
          <w:rPr>
            <w:webHidden/>
          </w:rPr>
          <w:instrText xml:space="preserve"> PAGEREF _Toc379265813 \h </w:instrText>
        </w:r>
        <w:r>
          <w:rPr>
            <w:webHidden/>
          </w:rPr>
        </w:r>
      </w:ins>
      <w:r>
        <w:rPr>
          <w:webHidden/>
        </w:rPr>
        <w:fldChar w:fldCharType="separate"/>
      </w:r>
      <w:ins w:id="166" w:author="MURATA" w:date="2014-02-04T08:27:00Z">
        <w:r>
          <w:rPr>
            <w:webHidden/>
          </w:rPr>
          <w:t>48</w:t>
        </w:r>
        <w:r>
          <w:rPr>
            <w:webHidden/>
          </w:rPr>
          <w:fldChar w:fldCharType="end"/>
        </w:r>
        <w:r w:rsidRPr="00604E51">
          <w:rPr>
            <w:rStyle w:val="aff2"/>
          </w:rPr>
          <w:fldChar w:fldCharType="end"/>
        </w:r>
      </w:ins>
    </w:p>
    <w:p w:rsidR="0097255D" w:rsidRDefault="0097255D">
      <w:pPr>
        <w:pStyle w:val="22"/>
        <w:rPr>
          <w:ins w:id="167" w:author="MURATA" w:date="2014-02-04T08:27:00Z"/>
          <w:rFonts w:cstheme="minorBidi"/>
          <w:kern w:val="2"/>
          <w:sz w:val="21"/>
          <w:szCs w:val="22"/>
          <w:lang w:eastAsia="ja-JP"/>
        </w:rPr>
      </w:pPr>
      <w:ins w:id="168" w:author="MURATA" w:date="2014-02-04T08:27:00Z">
        <w:r w:rsidRPr="00604E51">
          <w:rPr>
            <w:rStyle w:val="aff2"/>
          </w:rPr>
          <w:fldChar w:fldCharType="begin"/>
        </w:r>
        <w:r w:rsidRPr="00604E51">
          <w:rPr>
            <w:rStyle w:val="aff2"/>
          </w:rPr>
          <w:instrText xml:space="preserve"> </w:instrText>
        </w:r>
        <w:r>
          <w:instrText>HYPERLINK \l "_Toc379265814"</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12.1</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_Toc379265814 \h </w:instrText>
        </w:r>
        <w:r>
          <w:rPr>
            <w:webHidden/>
          </w:rPr>
        </w:r>
      </w:ins>
      <w:r>
        <w:rPr>
          <w:webHidden/>
        </w:rPr>
        <w:fldChar w:fldCharType="separate"/>
      </w:r>
      <w:ins w:id="169" w:author="MURATA" w:date="2014-02-04T08:27:00Z">
        <w:r>
          <w:rPr>
            <w:webHidden/>
          </w:rPr>
          <w:t>48</w:t>
        </w:r>
        <w:r>
          <w:rPr>
            <w:webHidden/>
          </w:rPr>
          <w:fldChar w:fldCharType="end"/>
        </w:r>
        <w:r w:rsidRPr="00604E51">
          <w:rPr>
            <w:rStyle w:val="aff2"/>
          </w:rPr>
          <w:fldChar w:fldCharType="end"/>
        </w:r>
      </w:ins>
    </w:p>
    <w:p w:rsidR="0097255D" w:rsidRDefault="0097255D">
      <w:pPr>
        <w:pStyle w:val="22"/>
        <w:rPr>
          <w:ins w:id="170" w:author="MURATA" w:date="2014-02-04T08:27:00Z"/>
          <w:rFonts w:cstheme="minorBidi"/>
          <w:kern w:val="2"/>
          <w:sz w:val="21"/>
          <w:szCs w:val="22"/>
          <w:lang w:eastAsia="ja-JP"/>
        </w:rPr>
      </w:pPr>
      <w:ins w:id="171" w:author="MURATA" w:date="2014-02-04T08:27:00Z">
        <w:r w:rsidRPr="00604E51">
          <w:rPr>
            <w:rStyle w:val="aff2"/>
          </w:rPr>
          <w:fldChar w:fldCharType="begin"/>
        </w:r>
        <w:r w:rsidRPr="00604E51">
          <w:rPr>
            <w:rStyle w:val="aff2"/>
          </w:rPr>
          <w:instrText xml:space="preserve"> </w:instrText>
        </w:r>
        <w:r>
          <w:instrText>HYPERLINK \l "_Toc379265815"</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12.2</w:t>
        </w:r>
        <w:r>
          <w:rPr>
            <w:rFonts w:cstheme="minorBidi"/>
            <w:kern w:val="2"/>
            <w:sz w:val="21"/>
            <w:szCs w:val="22"/>
            <w:lang w:eastAsia="ja-JP"/>
          </w:rPr>
          <w:tab/>
        </w:r>
        <w:r w:rsidRPr="00604E51">
          <w:rPr>
            <w:rStyle w:val="aff2"/>
          </w:rPr>
          <w:t>Choosing Content to Sign</w:t>
        </w:r>
        <w:r>
          <w:rPr>
            <w:webHidden/>
          </w:rPr>
          <w:tab/>
        </w:r>
        <w:r>
          <w:rPr>
            <w:webHidden/>
          </w:rPr>
          <w:fldChar w:fldCharType="begin"/>
        </w:r>
        <w:r>
          <w:rPr>
            <w:webHidden/>
          </w:rPr>
          <w:instrText xml:space="preserve"> PAGEREF _Toc379265815 \h </w:instrText>
        </w:r>
        <w:r>
          <w:rPr>
            <w:webHidden/>
          </w:rPr>
        </w:r>
      </w:ins>
      <w:r>
        <w:rPr>
          <w:webHidden/>
        </w:rPr>
        <w:fldChar w:fldCharType="separate"/>
      </w:r>
      <w:ins w:id="172" w:author="MURATA" w:date="2014-02-04T08:27:00Z">
        <w:r>
          <w:rPr>
            <w:webHidden/>
          </w:rPr>
          <w:t>48</w:t>
        </w:r>
        <w:r>
          <w:rPr>
            <w:webHidden/>
          </w:rPr>
          <w:fldChar w:fldCharType="end"/>
        </w:r>
        <w:r w:rsidRPr="00604E51">
          <w:rPr>
            <w:rStyle w:val="aff2"/>
          </w:rPr>
          <w:fldChar w:fldCharType="end"/>
        </w:r>
      </w:ins>
    </w:p>
    <w:p w:rsidR="0097255D" w:rsidRDefault="0097255D">
      <w:pPr>
        <w:pStyle w:val="22"/>
        <w:rPr>
          <w:ins w:id="173" w:author="MURATA" w:date="2014-02-04T08:27:00Z"/>
          <w:rFonts w:cstheme="minorBidi"/>
          <w:kern w:val="2"/>
          <w:sz w:val="21"/>
          <w:szCs w:val="22"/>
          <w:lang w:eastAsia="ja-JP"/>
        </w:rPr>
      </w:pPr>
      <w:ins w:id="174" w:author="MURATA" w:date="2014-02-04T08:27:00Z">
        <w:r w:rsidRPr="00604E51">
          <w:rPr>
            <w:rStyle w:val="aff2"/>
          </w:rPr>
          <w:fldChar w:fldCharType="begin"/>
        </w:r>
        <w:r w:rsidRPr="00604E51">
          <w:rPr>
            <w:rStyle w:val="aff2"/>
          </w:rPr>
          <w:instrText xml:space="preserve"> </w:instrText>
        </w:r>
        <w:r>
          <w:instrText>HYPERLINK \l "_Toc379265816"</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12.3</w:t>
        </w:r>
        <w:r>
          <w:rPr>
            <w:rFonts w:cstheme="minorBidi"/>
            <w:kern w:val="2"/>
            <w:sz w:val="21"/>
            <w:szCs w:val="22"/>
            <w:lang w:eastAsia="ja-JP"/>
          </w:rPr>
          <w:tab/>
        </w:r>
        <w:r w:rsidRPr="00604E51">
          <w:rPr>
            <w:rStyle w:val="aff2"/>
          </w:rPr>
          <w:t>Digital Signature Parts</w:t>
        </w:r>
        <w:r>
          <w:rPr>
            <w:webHidden/>
          </w:rPr>
          <w:tab/>
        </w:r>
        <w:r>
          <w:rPr>
            <w:webHidden/>
          </w:rPr>
          <w:fldChar w:fldCharType="begin"/>
        </w:r>
        <w:r>
          <w:rPr>
            <w:webHidden/>
          </w:rPr>
          <w:instrText xml:space="preserve"> PAGEREF _Toc379265816 \h </w:instrText>
        </w:r>
        <w:r>
          <w:rPr>
            <w:webHidden/>
          </w:rPr>
        </w:r>
      </w:ins>
      <w:r>
        <w:rPr>
          <w:webHidden/>
        </w:rPr>
        <w:fldChar w:fldCharType="separate"/>
      </w:r>
      <w:ins w:id="175" w:author="MURATA" w:date="2014-02-04T08:27:00Z">
        <w:r>
          <w:rPr>
            <w:webHidden/>
          </w:rPr>
          <w:t>48</w:t>
        </w:r>
        <w:r>
          <w:rPr>
            <w:webHidden/>
          </w:rPr>
          <w:fldChar w:fldCharType="end"/>
        </w:r>
        <w:r w:rsidRPr="00604E51">
          <w:rPr>
            <w:rStyle w:val="aff2"/>
          </w:rPr>
          <w:fldChar w:fldCharType="end"/>
        </w:r>
      </w:ins>
    </w:p>
    <w:p w:rsidR="0097255D" w:rsidRDefault="0097255D">
      <w:pPr>
        <w:pStyle w:val="33"/>
        <w:rPr>
          <w:ins w:id="176" w:author="MURATA" w:date="2014-02-04T08:27:00Z"/>
          <w:rFonts w:cstheme="minorBidi"/>
          <w:noProof/>
          <w:kern w:val="2"/>
          <w:sz w:val="21"/>
          <w:szCs w:val="22"/>
          <w:lang w:eastAsia="ja-JP"/>
        </w:rPr>
      </w:pPr>
      <w:ins w:id="177" w:author="MURATA" w:date="2014-02-04T08:27:00Z">
        <w:r w:rsidRPr="00604E51">
          <w:rPr>
            <w:rStyle w:val="aff2"/>
            <w:noProof/>
          </w:rPr>
          <w:fldChar w:fldCharType="begin"/>
        </w:r>
        <w:r w:rsidRPr="00604E51">
          <w:rPr>
            <w:rStyle w:val="aff2"/>
            <w:noProof/>
          </w:rPr>
          <w:instrText xml:space="preserve"> </w:instrText>
        </w:r>
        <w:r>
          <w:rPr>
            <w:noProof/>
          </w:rPr>
          <w:instrText>HYPERLINK \l "_Toc379265817"</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12.3.1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_Toc379265817 \h </w:instrText>
        </w:r>
        <w:r>
          <w:rPr>
            <w:noProof/>
            <w:webHidden/>
          </w:rPr>
        </w:r>
      </w:ins>
      <w:r>
        <w:rPr>
          <w:noProof/>
          <w:webHidden/>
        </w:rPr>
        <w:fldChar w:fldCharType="separate"/>
      </w:r>
      <w:ins w:id="178" w:author="MURATA" w:date="2014-02-04T08:27:00Z">
        <w:r>
          <w:rPr>
            <w:noProof/>
            <w:webHidden/>
          </w:rPr>
          <w:t>48</w:t>
        </w:r>
        <w:r>
          <w:rPr>
            <w:noProof/>
            <w:webHidden/>
          </w:rPr>
          <w:fldChar w:fldCharType="end"/>
        </w:r>
        <w:r w:rsidRPr="00604E51">
          <w:rPr>
            <w:rStyle w:val="aff2"/>
            <w:noProof/>
          </w:rPr>
          <w:fldChar w:fldCharType="end"/>
        </w:r>
      </w:ins>
    </w:p>
    <w:p w:rsidR="0097255D" w:rsidRDefault="0097255D">
      <w:pPr>
        <w:pStyle w:val="33"/>
        <w:rPr>
          <w:ins w:id="179" w:author="MURATA" w:date="2014-02-04T08:27:00Z"/>
          <w:rFonts w:cstheme="minorBidi"/>
          <w:noProof/>
          <w:kern w:val="2"/>
          <w:sz w:val="21"/>
          <w:szCs w:val="22"/>
          <w:lang w:eastAsia="ja-JP"/>
        </w:rPr>
      </w:pPr>
      <w:ins w:id="180" w:author="MURATA" w:date="2014-02-04T08:27:00Z">
        <w:r w:rsidRPr="00604E51">
          <w:rPr>
            <w:rStyle w:val="aff2"/>
            <w:noProof/>
          </w:rPr>
          <w:fldChar w:fldCharType="begin"/>
        </w:r>
        <w:r w:rsidRPr="00604E51">
          <w:rPr>
            <w:rStyle w:val="aff2"/>
            <w:noProof/>
          </w:rPr>
          <w:instrText xml:space="preserve"> </w:instrText>
        </w:r>
        <w:r>
          <w:rPr>
            <w:noProof/>
          </w:rPr>
          <w:instrText>HYPERLINK \l "_Toc379265818"</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12.3.2</w:t>
        </w:r>
        <w:r>
          <w:rPr>
            <w:rFonts w:cstheme="minorBidi"/>
            <w:noProof/>
            <w:kern w:val="2"/>
            <w:sz w:val="21"/>
            <w:szCs w:val="22"/>
            <w:lang w:eastAsia="ja-JP"/>
          </w:rPr>
          <w:tab/>
        </w:r>
        <w:r w:rsidRPr="00604E51">
          <w:rPr>
            <w:rStyle w:val="aff2"/>
            <w:noProof/>
          </w:rPr>
          <w:t>Digital Signature Origin Part</w:t>
        </w:r>
        <w:r>
          <w:rPr>
            <w:noProof/>
            <w:webHidden/>
          </w:rPr>
          <w:tab/>
        </w:r>
        <w:r>
          <w:rPr>
            <w:noProof/>
            <w:webHidden/>
          </w:rPr>
          <w:fldChar w:fldCharType="begin"/>
        </w:r>
        <w:r>
          <w:rPr>
            <w:noProof/>
            <w:webHidden/>
          </w:rPr>
          <w:instrText xml:space="preserve"> PAGEREF _Toc379265818 \h </w:instrText>
        </w:r>
        <w:r>
          <w:rPr>
            <w:noProof/>
            <w:webHidden/>
          </w:rPr>
        </w:r>
      </w:ins>
      <w:r>
        <w:rPr>
          <w:noProof/>
          <w:webHidden/>
        </w:rPr>
        <w:fldChar w:fldCharType="separate"/>
      </w:r>
      <w:ins w:id="181" w:author="MURATA" w:date="2014-02-04T08:27:00Z">
        <w:r>
          <w:rPr>
            <w:noProof/>
            <w:webHidden/>
          </w:rPr>
          <w:t>49</w:t>
        </w:r>
        <w:r>
          <w:rPr>
            <w:noProof/>
            <w:webHidden/>
          </w:rPr>
          <w:fldChar w:fldCharType="end"/>
        </w:r>
        <w:r w:rsidRPr="00604E51">
          <w:rPr>
            <w:rStyle w:val="aff2"/>
            <w:noProof/>
          </w:rPr>
          <w:fldChar w:fldCharType="end"/>
        </w:r>
      </w:ins>
    </w:p>
    <w:p w:rsidR="0097255D" w:rsidRDefault="0097255D">
      <w:pPr>
        <w:pStyle w:val="33"/>
        <w:rPr>
          <w:ins w:id="182" w:author="MURATA" w:date="2014-02-04T08:27:00Z"/>
          <w:rFonts w:cstheme="minorBidi"/>
          <w:noProof/>
          <w:kern w:val="2"/>
          <w:sz w:val="21"/>
          <w:szCs w:val="22"/>
          <w:lang w:eastAsia="ja-JP"/>
        </w:rPr>
      </w:pPr>
      <w:ins w:id="183" w:author="MURATA" w:date="2014-02-04T08:27:00Z">
        <w:r w:rsidRPr="00604E51">
          <w:rPr>
            <w:rStyle w:val="aff2"/>
            <w:noProof/>
          </w:rPr>
          <w:fldChar w:fldCharType="begin"/>
        </w:r>
        <w:r w:rsidRPr="00604E51">
          <w:rPr>
            <w:rStyle w:val="aff2"/>
            <w:noProof/>
          </w:rPr>
          <w:instrText xml:space="preserve"> </w:instrText>
        </w:r>
        <w:r>
          <w:rPr>
            <w:noProof/>
          </w:rPr>
          <w:instrText>HYPERLINK \l "_Toc379265819"</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12.3.3</w:t>
        </w:r>
        <w:r>
          <w:rPr>
            <w:rFonts w:cstheme="minorBidi"/>
            <w:noProof/>
            <w:kern w:val="2"/>
            <w:sz w:val="21"/>
            <w:szCs w:val="22"/>
            <w:lang w:eastAsia="ja-JP"/>
          </w:rPr>
          <w:tab/>
        </w:r>
        <w:r w:rsidRPr="00604E51">
          <w:rPr>
            <w:rStyle w:val="aff2"/>
            <w:noProof/>
          </w:rPr>
          <w:t>Digital Signature XML Signature Part</w:t>
        </w:r>
        <w:r>
          <w:rPr>
            <w:noProof/>
            <w:webHidden/>
          </w:rPr>
          <w:tab/>
        </w:r>
        <w:r>
          <w:rPr>
            <w:noProof/>
            <w:webHidden/>
          </w:rPr>
          <w:fldChar w:fldCharType="begin"/>
        </w:r>
        <w:r>
          <w:rPr>
            <w:noProof/>
            <w:webHidden/>
          </w:rPr>
          <w:instrText xml:space="preserve"> PAGEREF _Toc379265819 \h </w:instrText>
        </w:r>
        <w:r>
          <w:rPr>
            <w:noProof/>
            <w:webHidden/>
          </w:rPr>
        </w:r>
      </w:ins>
      <w:r>
        <w:rPr>
          <w:noProof/>
          <w:webHidden/>
        </w:rPr>
        <w:fldChar w:fldCharType="separate"/>
      </w:r>
      <w:ins w:id="184" w:author="MURATA" w:date="2014-02-04T08:27:00Z">
        <w:r>
          <w:rPr>
            <w:noProof/>
            <w:webHidden/>
          </w:rPr>
          <w:t>49</w:t>
        </w:r>
        <w:r>
          <w:rPr>
            <w:noProof/>
            <w:webHidden/>
          </w:rPr>
          <w:fldChar w:fldCharType="end"/>
        </w:r>
        <w:r w:rsidRPr="00604E51">
          <w:rPr>
            <w:rStyle w:val="aff2"/>
            <w:noProof/>
          </w:rPr>
          <w:fldChar w:fldCharType="end"/>
        </w:r>
      </w:ins>
    </w:p>
    <w:p w:rsidR="0097255D" w:rsidRDefault="0097255D">
      <w:pPr>
        <w:pStyle w:val="33"/>
        <w:rPr>
          <w:ins w:id="185" w:author="MURATA" w:date="2014-02-04T08:27:00Z"/>
          <w:rFonts w:cstheme="minorBidi"/>
          <w:noProof/>
          <w:kern w:val="2"/>
          <w:sz w:val="21"/>
          <w:szCs w:val="22"/>
          <w:lang w:eastAsia="ja-JP"/>
        </w:rPr>
      </w:pPr>
      <w:ins w:id="186" w:author="MURATA" w:date="2014-02-04T08:27:00Z">
        <w:r w:rsidRPr="00604E51">
          <w:rPr>
            <w:rStyle w:val="aff2"/>
            <w:noProof/>
          </w:rPr>
          <w:fldChar w:fldCharType="begin"/>
        </w:r>
        <w:r w:rsidRPr="00604E51">
          <w:rPr>
            <w:rStyle w:val="aff2"/>
            <w:noProof/>
          </w:rPr>
          <w:instrText xml:space="preserve"> </w:instrText>
        </w:r>
        <w:r>
          <w:rPr>
            <w:noProof/>
          </w:rPr>
          <w:instrText>HYPERLINK \l "_Toc379265820"</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12.3.4</w:t>
        </w:r>
        <w:r>
          <w:rPr>
            <w:rFonts w:cstheme="minorBidi"/>
            <w:noProof/>
            <w:kern w:val="2"/>
            <w:sz w:val="21"/>
            <w:szCs w:val="22"/>
            <w:lang w:eastAsia="ja-JP"/>
          </w:rPr>
          <w:tab/>
        </w:r>
        <w:r w:rsidRPr="00604E51">
          <w:rPr>
            <w:rStyle w:val="aff2"/>
            <w:noProof/>
          </w:rPr>
          <w:t>Digital Signature Certificate Part</w:t>
        </w:r>
        <w:r>
          <w:rPr>
            <w:noProof/>
            <w:webHidden/>
          </w:rPr>
          <w:tab/>
        </w:r>
        <w:r>
          <w:rPr>
            <w:noProof/>
            <w:webHidden/>
          </w:rPr>
          <w:fldChar w:fldCharType="begin"/>
        </w:r>
        <w:r>
          <w:rPr>
            <w:noProof/>
            <w:webHidden/>
          </w:rPr>
          <w:instrText xml:space="preserve"> PAGEREF _Toc379265820 \h </w:instrText>
        </w:r>
        <w:r>
          <w:rPr>
            <w:noProof/>
            <w:webHidden/>
          </w:rPr>
        </w:r>
      </w:ins>
      <w:r>
        <w:rPr>
          <w:noProof/>
          <w:webHidden/>
        </w:rPr>
        <w:fldChar w:fldCharType="separate"/>
      </w:r>
      <w:ins w:id="187" w:author="MURATA" w:date="2014-02-04T08:27:00Z">
        <w:r>
          <w:rPr>
            <w:noProof/>
            <w:webHidden/>
          </w:rPr>
          <w:t>50</w:t>
        </w:r>
        <w:r>
          <w:rPr>
            <w:noProof/>
            <w:webHidden/>
          </w:rPr>
          <w:fldChar w:fldCharType="end"/>
        </w:r>
        <w:r w:rsidRPr="00604E51">
          <w:rPr>
            <w:rStyle w:val="aff2"/>
            <w:noProof/>
          </w:rPr>
          <w:fldChar w:fldCharType="end"/>
        </w:r>
      </w:ins>
    </w:p>
    <w:p w:rsidR="0097255D" w:rsidRDefault="0097255D">
      <w:pPr>
        <w:pStyle w:val="33"/>
        <w:rPr>
          <w:ins w:id="188" w:author="MURATA" w:date="2014-02-04T08:27:00Z"/>
          <w:rFonts w:cstheme="minorBidi"/>
          <w:noProof/>
          <w:kern w:val="2"/>
          <w:sz w:val="21"/>
          <w:szCs w:val="22"/>
          <w:lang w:eastAsia="ja-JP"/>
        </w:rPr>
      </w:pPr>
      <w:ins w:id="189" w:author="MURATA" w:date="2014-02-04T08:27:00Z">
        <w:r w:rsidRPr="00604E51">
          <w:rPr>
            <w:rStyle w:val="aff2"/>
            <w:noProof/>
          </w:rPr>
          <w:fldChar w:fldCharType="begin"/>
        </w:r>
        <w:r w:rsidRPr="00604E51">
          <w:rPr>
            <w:rStyle w:val="aff2"/>
            <w:noProof/>
          </w:rPr>
          <w:instrText xml:space="preserve"> </w:instrText>
        </w:r>
        <w:r>
          <w:rPr>
            <w:noProof/>
          </w:rPr>
          <w:instrText>HYPERLINK \l "_Toc379265821"</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12.3.5</w:t>
        </w:r>
        <w:r>
          <w:rPr>
            <w:rFonts w:cstheme="minorBidi"/>
            <w:noProof/>
            <w:kern w:val="2"/>
            <w:sz w:val="21"/>
            <w:szCs w:val="22"/>
            <w:lang w:eastAsia="ja-JP"/>
          </w:rPr>
          <w:tab/>
        </w:r>
        <w:r w:rsidRPr="00604E51">
          <w:rPr>
            <w:rStyle w:val="aff2"/>
            <w:noProof/>
          </w:rPr>
          <w:t>Digital Signature Markup</w:t>
        </w:r>
        <w:r>
          <w:rPr>
            <w:noProof/>
            <w:webHidden/>
          </w:rPr>
          <w:tab/>
        </w:r>
        <w:r>
          <w:rPr>
            <w:noProof/>
            <w:webHidden/>
          </w:rPr>
          <w:fldChar w:fldCharType="begin"/>
        </w:r>
        <w:r>
          <w:rPr>
            <w:noProof/>
            <w:webHidden/>
          </w:rPr>
          <w:instrText xml:space="preserve"> PAGEREF _Toc379265821 \h </w:instrText>
        </w:r>
        <w:r>
          <w:rPr>
            <w:noProof/>
            <w:webHidden/>
          </w:rPr>
        </w:r>
      </w:ins>
      <w:r>
        <w:rPr>
          <w:noProof/>
          <w:webHidden/>
        </w:rPr>
        <w:fldChar w:fldCharType="separate"/>
      </w:r>
      <w:ins w:id="190" w:author="MURATA" w:date="2014-02-04T08:27:00Z">
        <w:r>
          <w:rPr>
            <w:noProof/>
            <w:webHidden/>
          </w:rPr>
          <w:t>50</w:t>
        </w:r>
        <w:r>
          <w:rPr>
            <w:noProof/>
            <w:webHidden/>
          </w:rPr>
          <w:fldChar w:fldCharType="end"/>
        </w:r>
        <w:r w:rsidRPr="00604E51">
          <w:rPr>
            <w:rStyle w:val="aff2"/>
            <w:noProof/>
          </w:rPr>
          <w:fldChar w:fldCharType="end"/>
        </w:r>
      </w:ins>
    </w:p>
    <w:p w:rsidR="0097255D" w:rsidRDefault="0097255D">
      <w:pPr>
        <w:pStyle w:val="22"/>
        <w:rPr>
          <w:ins w:id="191" w:author="MURATA" w:date="2014-02-04T08:27:00Z"/>
          <w:rFonts w:cstheme="minorBidi"/>
          <w:kern w:val="2"/>
          <w:sz w:val="21"/>
          <w:szCs w:val="22"/>
          <w:lang w:eastAsia="ja-JP"/>
        </w:rPr>
      </w:pPr>
      <w:ins w:id="192" w:author="MURATA" w:date="2014-02-04T08:27:00Z">
        <w:r w:rsidRPr="00604E51">
          <w:rPr>
            <w:rStyle w:val="aff2"/>
          </w:rPr>
          <w:fldChar w:fldCharType="begin"/>
        </w:r>
        <w:r w:rsidRPr="00604E51">
          <w:rPr>
            <w:rStyle w:val="aff2"/>
          </w:rPr>
          <w:instrText xml:space="preserve"> </w:instrText>
        </w:r>
        <w:r>
          <w:instrText>HYPERLINK \l "_Toc379265822"</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12.4</w:t>
        </w:r>
        <w:r>
          <w:rPr>
            <w:rFonts w:cstheme="minorBidi"/>
            <w:kern w:val="2"/>
            <w:sz w:val="21"/>
            <w:szCs w:val="22"/>
            <w:lang w:eastAsia="ja-JP"/>
          </w:rPr>
          <w:tab/>
        </w:r>
        <w:r w:rsidRPr="00604E51">
          <w:rPr>
            <w:rStyle w:val="aff2"/>
          </w:rPr>
          <w:t>Digital Signature Example</w:t>
        </w:r>
        <w:r>
          <w:rPr>
            <w:webHidden/>
          </w:rPr>
          <w:tab/>
        </w:r>
        <w:r>
          <w:rPr>
            <w:webHidden/>
          </w:rPr>
          <w:fldChar w:fldCharType="begin"/>
        </w:r>
        <w:r>
          <w:rPr>
            <w:webHidden/>
          </w:rPr>
          <w:instrText xml:space="preserve"> PAGEREF _Toc379265822 \h </w:instrText>
        </w:r>
        <w:r>
          <w:rPr>
            <w:webHidden/>
          </w:rPr>
        </w:r>
      </w:ins>
      <w:r>
        <w:rPr>
          <w:webHidden/>
        </w:rPr>
        <w:fldChar w:fldCharType="separate"/>
      </w:r>
      <w:ins w:id="193" w:author="MURATA" w:date="2014-02-04T08:27:00Z">
        <w:r>
          <w:rPr>
            <w:webHidden/>
          </w:rPr>
          <w:t>60</w:t>
        </w:r>
        <w:r>
          <w:rPr>
            <w:webHidden/>
          </w:rPr>
          <w:fldChar w:fldCharType="end"/>
        </w:r>
        <w:r w:rsidRPr="00604E51">
          <w:rPr>
            <w:rStyle w:val="aff2"/>
          </w:rPr>
          <w:fldChar w:fldCharType="end"/>
        </w:r>
      </w:ins>
    </w:p>
    <w:p w:rsidR="0097255D" w:rsidRDefault="0097255D">
      <w:pPr>
        <w:pStyle w:val="22"/>
        <w:rPr>
          <w:ins w:id="194" w:author="MURATA" w:date="2014-02-04T08:27:00Z"/>
          <w:rFonts w:cstheme="minorBidi"/>
          <w:kern w:val="2"/>
          <w:sz w:val="21"/>
          <w:szCs w:val="22"/>
          <w:lang w:eastAsia="ja-JP"/>
        </w:rPr>
      </w:pPr>
      <w:ins w:id="195" w:author="MURATA" w:date="2014-02-04T08:27:00Z">
        <w:r w:rsidRPr="00604E51">
          <w:rPr>
            <w:rStyle w:val="aff2"/>
          </w:rPr>
          <w:fldChar w:fldCharType="begin"/>
        </w:r>
        <w:r w:rsidRPr="00604E51">
          <w:rPr>
            <w:rStyle w:val="aff2"/>
          </w:rPr>
          <w:instrText xml:space="preserve"> </w:instrText>
        </w:r>
        <w:r>
          <w:instrText>HYPERLINK \l "_Toc379265823"</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12.5</w:t>
        </w:r>
        <w:r>
          <w:rPr>
            <w:rFonts w:cstheme="minorBidi"/>
            <w:kern w:val="2"/>
            <w:sz w:val="21"/>
            <w:szCs w:val="22"/>
            <w:lang w:eastAsia="ja-JP"/>
          </w:rPr>
          <w:tab/>
        </w:r>
        <w:r w:rsidRPr="00604E51">
          <w:rPr>
            <w:rStyle w:val="aff2"/>
          </w:rPr>
          <w:t>Generating Signatures</w:t>
        </w:r>
        <w:r>
          <w:rPr>
            <w:webHidden/>
          </w:rPr>
          <w:tab/>
        </w:r>
        <w:r>
          <w:rPr>
            <w:webHidden/>
          </w:rPr>
          <w:fldChar w:fldCharType="begin"/>
        </w:r>
        <w:r>
          <w:rPr>
            <w:webHidden/>
          </w:rPr>
          <w:instrText xml:space="preserve"> PAGEREF _Toc379265823 \h </w:instrText>
        </w:r>
        <w:r>
          <w:rPr>
            <w:webHidden/>
          </w:rPr>
        </w:r>
      </w:ins>
      <w:r>
        <w:rPr>
          <w:webHidden/>
        </w:rPr>
        <w:fldChar w:fldCharType="separate"/>
      </w:r>
      <w:ins w:id="196" w:author="MURATA" w:date="2014-02-04T08:27:00Z">
        <w:r>
          <w:rPr>
            <w:webHidden/>
          </w:rPr>
          <w:t>62</w:t>
        </w:r>
        <w:r>
          <w:rPr>
            <w:webHidden/>
          </w:rPr>
          <w:fldChar w:fldCharType="end"/>
        </w:r>
        <w:r w:rsidRPr="00604E51">
          <w:rPr>
            <w:rStyle w:val="aff2"/>
          </w:rPr>
          <w:fldChar w:fldCharType="end"/>
        </w:r>
      </w:ins>
    </w:p>
    <w:p w:rsidR="0097255D" w:rsidRDefault="0097255D">
      <w:pPr>
        <w:pStyle w:val="22"/>
        <w:rPr>
          <w:ins w:id="197" w:author="MURATA" w:date="2014-02-04T08:27:00Z"/>
          <w:rFonts w:cstheme="minorBidi"/>
          <w:kern w:val="2"/>
          <w:sz w:val="21"/>
          <w:szCs w:val="22"/>
          <w:lang w:eastAsia="ja-JP"/>
        </w:rPr>
      </w:pPr>
      <w:ins w:id="198" w:author="MURATA" w:date="2014-02-04T08:27:00Z">
        <w:r w:rsidRPr="00604E51">
          <w:rPr>
            <w:rStyle w:val="aff2"/>
          </w:rPr>
          <w:fldChar w:fldCharType="begin"/>
        </w:r>
        <w:r w:rsidRPr="00604E51">
          <w:rPr>
            <w:rStyle w:val="aff2"/>
          </w:rPr>
          <w:instrText xml:space="preserve"> </w:instrText>
        </w:r>
        <w:r>
          <w:instrText>HYPERLINK \l "_Toc379265824"</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12.6</w:t>
        </w:r>
        <w:r>
          <w:rPr>
            <w:rFonts w:cstheme="minorBidi"/>
            <w:kern w:val="2"/>
            <w:sz w:val="21"/>
            <w:szCs w:val="22"/>
            <w:lang w:eastAsia="ja-JP"/>
          </w:rPr>
          <w:tab/>
        </w:r>
        <w:r w:rsidRPr="00604E51">
          <w:rPr>
            <w:rStyle w:val="aff2"/>
          </w:rPr>
          <w:t>Validating Signatures</w:t>
        </w:r>
        <w:r>
          <w:rPr>
            <w:webHidden/>
          </w:rPr>
          <w:tab/>
        </w:r>
        <w:r>
          <w:rPr>
            <w:webHidden/>
          </w:rPr>
          <w:fldChar w:fldCharType="begin"/>
        </w:r>
        <w:r>
          <w:rPr>
            <w:webHidden/>
          </w:rPr>
          <w:instrText xml:space="preserve"> PAGEREF _Toc379265824 \h </w:instrText>
        </w:r>
        <w:r>
          <w:rPr>
            <w:webHidden/>
          </w:rPr>
        </w:r>
      </w:ins>
      <w:r>
        <w:rPr>
          <w:webHidden/>
        </w:rPr>
        <w:fldChar w:fldCharType="separate"/>
      </w:r>
      <w:ins w:id="199" w:author="MURATA" w:date="2014-02-04T08:27:00Z">
        <w:r>
          <w:rPr>
            <w:webHidden/>
          </w:rPr>
          <w:t>63</w:t>
        </w:r>
        <w:r>
          <w:rPr>
            <w:webHidden/>
          </w:rPr>
          <w:fldChar w:fldCharType="end"/>
        </w:r>
        <w:r w:rsidRPr="00604E51">
          <w:rPr>
            <w:rStyle w:val="aff2"/>
          </w:rPr>
          <w:fldChar w:fldCharType="end"/>
        </w:r>
      </w:ins>
    </w:p>
    <w:p w:rsidR="0097255D" w:rsidRDefault="0097255D">
      <w:pPr>
        <w:pStyle w:val="33"/>
        <w:rPr>
          <w:ins w:id="200" w:author="MURATA" w:date="2014-02-04T08:27:00Z"/>
          <w:rFonts w:cstheme="minorBidi"/>
          <w:noProof/>
          <w:kern w:val="2"/>
          <w:sz w:val="21"/>
          <w:szCs w:val="22"/>
          <w:lang w:eastAsia="ja-JP"/>
        </w:rPr>
      </w:pPr>
      <w:ins w:id="201" w:author="MURATA" w:date="2014-02-04T08:27:00Z">
        <w:r w:rsidRPr="00604E51">
          <w:rPr>
            <w:rStyle w:val="aff2"/>
            <w:noProof/>
          </w:rPr>
          <w:fldChar w:fldCharType="begin"/>
        </w:r>
        <w:r w:rsidRPr="00604E51">
          <w:rPr>
            <w:rStyle w:val="aff2"/>
            <w:noProof/>
          </w:rPr>
          <w:instrText xml:space="preserve"> </w:instrText>
        </w:r>
        <w:r>
          <w:rPr>
            <w:noProof/>
          </w:rPr>
          <w:instrText>HYPERLINK \l "_Toc379265825"</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12.6.1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_Toc379265825 \h </w:instrText>
        </w:r>
        <w:r>
          <w:rPr>
            <w:noProof/>
            <w:webHidden/>
          </w:rPr>
        </w:r>
      </w:ins>
      <w:r>
        <w:rPr>
          <w:noProof/>
          <w:webHidden/>
        </w:rPr>
        <w:fldChar w:fldCharType="separate"/>
      </w:r>
      <w:ins w:id="202" w:author="MURATA" w:date="2014-02-04T08:27:00Z">
        <w:r>
          <w:rPr>
            <w:noProof/>
            <w:webHidden/>
          </w:rPr>
          <w:t>63</w:t>
        </w:r>
        <w:r>
          <w:rPr>
            <w:noProof/>
            <w:webHidden/>
          </w:rPr>
          <w:fldChar w:fldCharType="end"/>
        </w:r>
        <w:r w:rsidRPr="00604E51">
          <w:rPr>
            <w:rStyle w:val="aff2"/>
            <w:noProof/>
          </w:rPr>
          <w:fldChar w:fldCharType="end"/>
        </w:r>
      </w:ins>
    </w:p>
    <w:p w:rsidR="0097255D" w:rsidRDefault="0097255D">
      <w:pPr>
        <w:pStyle w:val="33"/>
        <w:rPr>
          <w:ins w:id="203" w:author="MURATA" w:date="2014-02-04T08:27:00Z"/>
          <w:rFonts w:cstheme="minorBidi"/>
          <w:noProof/>
          <w:kern w:val="2"/>
          <w:sz w:val="21"/>
          <w:szCs w:val="22"/>
          <w:lang w:eastAsia="ja-JP"/>
        </w:rPr>
      </w:pPr>
      <w:ins w:id="204" w:author="MURATA" w:date="2014-02-04T08:27:00Z">
        <w:r w:rsidRPr="00604E51">
          <w:rPr>
            <w:rStyle w:val="aff2"/>
            <w:noProof/>
          </w:rPr>
          <w:fldChar w:fldCharType="begin"/>
        </w:r>
        <w:r w:rsidRPr="00604E51">
          <w:rPr>
            <w:rStyle w:val="aff2"/>
            <w:noProof/>
          </w:rPr>
          <w:instrText xml:space="preserve"> </w:instrText>
        </w:r>
        <w:r>
          <w:rPr>
            <w:noProof/>
          </w:rPr>
          <w:instrText>HYPERLINK \l "_Toc379265826"</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12.6.2</w:t>
        </w:r>
        <w:r>
          <w:rPr>
            <w:rFonts w:cstheme="minorBidi"/>
            <w:noProof/>
            <w:kern w:val="2"/>
            <w:sz w:val="21"/>
            <w:szCs w:val="22"/>
            <w:lang w:eastAsia="ja-JP"/>
          </w:rPr>
          <w:tab/>
        </w:r>
        <w:r w:rsidRPr="00604E51">
          <w:rPr>
            <w:rStyle w:val="aff2"/>
            <w:noProof/>
          </w:rPr>
          <w:t>Signature Validation and Streaming Consumption</w:t>
        </w:r>
        <w:r>
          <w:rPr>
            <w:noProof/>
            <w:webHidden/>
          </w:rPr>
          <w:tab/>
        </w:r>
        <w:r>
          <w:rPr>
            <w:noProof/>
            <w:webHidden/>
          </w:rPr>
          <w:fldChar w:fldCharType="begin"/>
        </w:r>
        <w:r>
          <w:rPr>
            <w:noProof/>
            <w:webHidden/>
          </w:rPr>
          <w:instrText xml:space="preserve"> PAGEREF _Toc379265826 \h </w:instrText>
        </w:r>
        <w:r>
          <w:rPr>
            <w:noProof/>
            <w:webHidden/>
          </w:rPr>
        </w:r>
      </w:ins>
      <w:r>
        <w:rPr>
          <w:noProof/>
          <w:webHidden/>
        </w:rPr>
        <w:fldChar w:fldCharType="separate"/>
      </w:r>
      <w:ins w:id="205" w:author="MURATA" w:date="2014-02-04T08:27:00Z">
        <w:r>
          <w:rPr>
            <w:noProof/>
            <w:webHidden/>
          </w:rPr>
          <w:t>64</w:t>
        </w:r>
        <w:r>
          <w:rPr>
            <w:noProof/>
            <w:webHidden/>
          </w:rPr>
          <w:fldChar w:fldCharType="end"/>
        </w:r>
        <w:r w:rsidRPr="00604E51">
          <w:rPr>
            <w:rStyle w:val="aff2"/>
            <w:noProof/>
          </w:rPr>
          <w:fldChar w:fldCharType="end"/>
        </w:r>
      </w:ins>
    </w:p>
    <w:p w:rsidR="0097255D" w:rsidRDefault="0097255D">
      <w:pPr>
        <w:pStyle w:val="22"/>
        <w:rPr>
          <w:ins w:id="206" w:author="MURATA" w:date="2014-02-04T08:27:00Z"/>
          <w:rFonts w:cstheme="minorBidi"/>
          <w:kern w:val="2"/>
          <w:sz w:val="21"/>
          <w:szCs w:val="22"/>
          <w:lang w:eastAsia="ja-JP"/>
        </w:rPr>
      </w:pPr>
      <w:ins w:id="207" w:author="MURATA" w:date="2014-02-04T08:27:00Z">
        <w:r w:rsidRPr="00604E51">
          <w:rPr>
            <w:rStyle w:val="aff2"/>
          </w:rPr>
          <w:fldChar w:fldCharType="begin"/>
        </w:r>
        <w:r w:rsidRPr="00604E51">
          <w:rPr>
            <w:rStyle w:val="aff2"/>
          </w:rPr>
          <w:instrText xml:space="preserve"> </w:instrText>
        </w:r>
        <w:r>
          <w:instrText>HYPERLINK \l "_Toc379265827"</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12.7</w:t>
        </w:r>
        <w:r>
          <w:rPr>
            <w:rFonts w:cstheme="minorBidi"/>
            <w:kern w:val="2"/>
            <w:sz w:val="21"/>
            <w:szCs w:val="22"/>
            <w:lang w:eastAsia="ja-JP"/>
          </w:rPr>
          <w:tab/>
        </w:r>
        <w:r w:rsidRPr="00604E51">
          <w:rPr>
            <w:rStyle w:val="aff2"/>
          </w:rPr>
          <w:t>Support for Versioning and Extensibility</w:t>
        </w:r>
        <w:r>
          <w:rPr>
            <w:webHidden/>
          </w:rPr>
          <w:tab/>
        </w:r>
        <w:r>
          <w:rPr>
            <w:webHidden/>
          </w:rPr>
          <w:fldChar w:fldCharType="begin"/>
        </w:r>
        <w:r>
          <w:rPr>
            <w:webHidden/>
          </w:rPr>
          <w:instrText xml:space="preserve"> PAGEREF _Toc379265827 \h </w:instrText>
        </w:r>
        <w:r>
          <w:rPr>
            <w:webHidden/>
          </w:rPr>
        </w:r>
      </w:ins>
      <w:r>
        <w:rPr>
          <w:webHidden/>
        </w:rPr>
        <w:fldChar w:fldCharType="separate"/>
      </w:r>
      <w:ins w:id="208" w:author="MURATA" w:date="2014-02-04T08:27:00Z">
        <w:r>
          <w:rPr>
            <w:webHidden/>
          </w:rPr>
          <w:t>64</w:t>
        </w:r>
        <w:r>
          <w:rPr>
            <w:webHidden/>
          </w:rPr>
          <w:fldChar w:fldCharType="end"/>
        </w:r>
        <w:r w:rsidRPr="00604E51">
          <w:rPr>
            <w:rStyle w:val="aff2"/>
          </w:rPr>
          <w:fldChar w:fldCharType="end"/>
        </w:r>
      </w:ins>
    </w:p>
    <w:p w:rsidR="0097255D" w:rsidRDefault="0097255D">
      <w:pPr>
        <w:pStyle w:val="33"/>
        <w:rPr>
          <w:ins w:id="209" w:author="MURATA" w:date="2014-02-04T08:27:00Z"/>
          <w:rFonts w:cstheme="minorBidi"/>
          <w:noProof/>
          <w:kern w:val="2"/>
          <w:sz w:val="21"/>
          <w:szCs w:val="22"/>
          <w:lang w:eastAsia="ja-JP"/>
        </w:rPr>
      </w:pPr>
      <w:ins w:id="210" w:author="MURATA" w:date="2014-02-04T08:27:00Z">
        <w:r w:rsidRPr="00604E51">
          <w:rPr>
            <w:rStyle w:val="aff2"/>
            <w:noProof/>
          </w:rPr>
          <w:fldChar w:fldCharType="begin"/>
        </w:r>
        <w:r w:rsidRPr="00604E51">
          <w:rPr>
            <w:rStyle w:val="aff2"/>
            <w:noProof/>
          </w:rPr>
          <w:instrText xml:space="preserve"> </w:instrText>
        </w:r>
        <w:r>
          <w:rPr>
            <w:noProof/>
          </w:rPr>
          <w:instrText>HYPERLINK \l "_Toc379265828"</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12.7.1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_Toc379265828 \h </w:instrText>
        </w:r>
        <w:r>
          <w:rPr>
            <w:noProof/>
            <w:webHidden/>
          </w:rPr>
        </w:r>
      </w:ins>
      <w:r>
        <w:rPr>
          <w:noProof/>
          <w:webHidden/>
        </w:rPr>
        <w:fldChar w:fldCharType="separate"/>
      </w:r>
      <w:ins w:id="211" w:author="MURATA" w:date="2014-02-04T08:27:00Z">
        <w:r>
          <w:rPr>
            <w:noProof/>
            <w:webHidden/>
          </w:rPr>
          <w:t>64</w:t>
        </w:r>
        <w:r>
          <w:rPr>
            <w:noProof/>
            <w:webHidden/>
          </w:rPr>
          <w:fldChar w:fldCharType="end"/>
        </w:r>
        <w:r w:rsidRPr="00604E51">
          <w:rPr>
            <w:rStyle w:val="aff2"/>
            <w:noProof/>
          </w:rPr>
          <w:fldChar w:fldCharType="end"/>
        </w:r>
      </w:ins>
    </w:p>
    <w:p w:rsidR="0097255D" w:rsidRDefault="0097255D">
      <w:pPr>
        <w:pStyle w:val="33"/>
        <w:rPr>
          <w:ins w:id="212" w:author="MURATA" w:date="2014-02-04T08:27:00Z"/>
          <w:rFonts w:cstheme="minorBidi"/>
          <w:noProof/>
          <w:kern w:val="2"/>
          <w:sz w:val="21"/>
          <w:szCs w:val="22"/>
          <w:lang w:eastAsia="ja-JP"/>
        </w:rPr>
      </w:pPr>
      <w:ins w:id="213" w:author="MURATA" w:date="2014-02-04T08:27:00Z">
        <w:r w:rsidRPr="00604E51">
          <w:rPr>
            <w:rStyle w:val="aff2"/>
            <w:noProof/>
          </w:rPr>
          <w:fldChar w:fldCharType="begin"/>
        </w:r>
        <w:r w:rsidRPr="00604E51">
          <w:rPr>
            <w:rStyle w:val="aff2"/>
            <w:noProof/>
          </w:rPr>
          <w:instrText xml:space="preserve"> </w:instrText>
        </w:r>
        <w:r>
          <w:rPr>
            <w:noProof/>
          </w:rPr>
          <w:instrText>HYPERLINK \l "_Toc379265829"</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12.7.2</w:t>
        </w:r>
        <w:r>
          <w:rPr>
            <w:rFonts w:cstheme="minorBidi"/>
            <w:noProof/>
            <w:kern w:val="2"/>
            <w:sz w:val="21"/>
            <w:szCs w:val="22"/>
            <w:lang w:eastAsia="ja-JP"/>
          </w:rPr>
          <w:tab/>
        </w:r>
        <w:r w:rsidRPr="00604E51">
          <w:rPr>
            <w:rStyle w:val="aff2"/>
            <w:noProof/>
          </w:rPr>
          <w:t>Using Relationship Types</w:t>
        </w:r>
        <w:r>
          <w:rPr>
            <w:noProof/>
            <w:webHidden/>
          </w:rPr>
          <w:tab/>
        </w:r>
        <w:r>
          <w:rPr>
            <w:noProof/>
            <w:webHidden/>
          </w:rPr>
          <w:fldChar w:fldCharType="begin"/>
        </w:r>
        <w:r>
          <w:rPr>
            <w:noProof/>
            <w:webHidden/>
          </w:rPr>
          <w:instrText xml:space="preserve"> PAGEREF _Toc379265829 \h </w:instrText>
        </w:r>
        <w:r>
          <w:rPr>
            <w:noProof/>
            <w:webHidden/>
          </w:rPr>
        </w:r>
      </w:ins>
      <w:r>
        <w:rPr>
          <w:noProof/>
          <w:webHidden/>
        </w:rPr>
        <w:fldChar w:fldCharType="separate"/>
      </w:r>
      <w:ins w:id="214" w:author="MURATA" w:date="2014-02-04T08:27:00Z">
        <w:r>
          <w:rPr>
            <w:noProof/>
            <w:webHidden/>
          </w:rPr>
          <w:t>64</w:t>
        </w:r>
        <w:r>
          <w:rPr>
            <w:noProof/>
            <w:webHidden/>
          </w:rPr>
          <w:fldChar w:fldCharType="end"/>
        </w:r>
        <w:r w:rsidRPr="00604E51">
          <w:rPr>
            <w:rStyle w:val="aff2"/>
            <w:noProof/>
          </w:rPr>
          <w:fldChar w:fldCharType="end"/>
        </w:r>
      </w:ins>
    </w:p>
    <w:p w:rsidR="0097255D" w:rsidRDefault="0097255D">
      <w:pPr>
        <w:pStyle w:val="33"/>
        <w:rPr>
          <w:ins w:id="215" w:author="MURATA" w:date="2014-02-04T08:27:00Z"/>
          <w:rFonts w:cstheme="minorBidi"/>
          <w:noProof/>
          <w:kern w:val="2"/>
          <w:sz w:val="21"/>
          <w:szCs w:val="22"/>
          <w:lang w:eastAsia="ja-JP"/>
        </w:rPr>
      </w:pPr>
      <w:ins w:id="216" w:author="MURATA" w:date="2014-02-04T08:27:00Z">
        <w:r w:rsidRPr="00604E51">
          <w:rPr>
            <w:rStyle w:val="aff2"/>
            <w:noProof/>
          </w:rPr>
          <w:fldChar w:fldCharType="begin"/>
        </w:r>
        <w:r w:rsidRPr="00604E51">
          <w:rPr>
            <w:rStyle w:val="aff2"/>
            <w:noProof/>
          </w:rPr>
          <w:instrText xml:space="preserve"> </w:instrText>
        </w:r>
        <w:r>
          <w:rPr>
            <w:noProof/>
          </w:rPr>
          <w:instrText>HYPERLINK \l "_Toc379265830"</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12.7.3</w:t>
        </w:r>
        <w:r>
          <w:rPr>
            <w:rFonts w:cstheme="minorBidi"/>
            <w:noProof/>
            <w:kern w:val="2"/>
            <w:sz w:val="21"/>
            <w:szCs w:val="22"/>
            <w:lang w:eastAsia="ja-JP"/>
          </w:rPr>
          <w:tab/>
        </w:r>
        <w:r w:rsidRPr="00604E51">
          <w:rPr>
            <w:rStyle w:val="aff2"/>
            <w:noProof/>
          </w:rPr>
          <w:t>Markup Compatibility Namespace for Package Digital Signatures</w:t>
        </w:r>
        <w:r>
          <w:rPr>
            <w:noProof/>
            <w:webHidden/>
          </w:rPr>
          <w:tab/>
        </w:r>
        <w:r>
          <w:rPr>
            <w:noProof/>
            <w:webHidden/>
          </w:rPr>
          <w:fldChar w:fldCharType="begin"/>
        </w:r>
        <w:r>
          <w:rPr>
            <w:noProof/>
            <w:webHidden/>
          </w:rPr>
          <w:instrText xml:space="preserve"> PAGEREF _Toc379265830 \h </w:instrText>
        </w:r>
        <w:r>
          <w:rPr>
            <w:noProof/>
            <w:webHidden/>
          </w:rPr>
        </w:r>
      </w:ins>
      <w:r>
        <w:rPr>
          <w:noProof/>
          <w:webHidden/>
        </w:rPr>
        <w:fldChar w:fldCharType="separate"/>
      </w:r>
      <w:ins w:id="217" w:author="MURATA" w:date="2014-02-04T08:27:00Z">
        <w:r>
          <w:rPr>
            <w:noProof/>
            <w:webHidden/>
          </w:rPr>
          <w:t>65</w:t>
        </w:r>
        <w:r>
          <w:rPr>
            <w:noProof/>
            <w:webHidden/>
          </w:rPr>
          <w:fldChar w:fldCharType="end"/>
        </w:r>
        <w:r w:rsidRPr="00604E51">
          <w:rPr>
            <w:rStyle w:val="aff2"/>
            <w:noProof/>
          </w:rPr>
          <w:fldChar w:fldCharType="end"/>
        </w:r>
      </w:ins>
    </w:p>
    <w:p w:rsidR="0097255D" w:rsidRDefault="0097255D">
      <w:pPr>
        <w:pStyle w:val="22"/>
        <w:rPr>
          <w:ins w:id="218" w:author="MURATA" w:date="2014-02-04T08:27:00Z"/>
          <w:rFonts w:cstheme="minorBidi"/>
          <w:kern w:val="2"/>
          <w:sz w:val="21"/>
          <w:szCs w:val="22"/>
          <w:lang w:eastAsia="ja-JP"/>
        </w:rPr>
      </w:pPr>
      <w:ins w:id="219" w:author="MURATA" w:date="2014-02-04T08:27:00Z">
        <w:r w:rsidRPr="00604E51">
          <w:rPr>
            <w:rStyle w:val="aff2"/>
          </w:rPr>
          <w:fldChar w:fldCharType="begin"/>
        </w:r>
        <w:r w:rsidRPr="00604E51">
          <w:rPr>
            <w:rStyle w:val="aff2"/>
          </w:rPr>
          <w:instrText xml:space="preserve"> </w:instrText>
        </w:r>
        <w:r>
          <w:instrText>HYPERLINK \l "_Toc379265834"</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A.1</w:t>
        </w:r>
        <w:r>
          <w:rPr>
            <w:webHidden/>
          </w:rPr>
          <w:tab/>
        </w:r>
        <w:r>
          <w:rPr>
            <w:webHidden/>
          </w:rPr>
          <w:fldChar w:fldCharType="begin"/>
        </w:r>
        <w:r>
          <w:rPr>
            <w:webHidden/>
          </w:rPr>
          <w:instrText xml:space="preserve"> PAGEREF _Toc379265834 \h </w:instrText>
        </w:r>
        <w:r>
          <w:rPr>
            <w:webHidden/>
          </w:rPr>
        </w:r>
      </w:ins>
      <w:r>
        <w:rPr>
          <w:webHidden/>
        </w:rPr>
        <w:fldChar w:fldCharType="separate"/>
      </w:r>
      <w:ins w:id="220" w:author="MURATA" w:date="2014-02-04T08:27:00Z">
        <w:r>
          <w:rPr>
            <w:webHidden/>
          </w:rPr>
          <w:t>67</w:t>
        </w:r>
        <w:r>
          <w:rPr>
            <w:webHidden/>
          </w:rPr>
          <w:fldChar w:fldCharType="end"/>
        </w:r>
        <w:r w:rsidRPr="00604E51">
          <w:rPr>
            <w:rStyle w:val="aff2"/>
          </w:rPr>
          <w:fldChar w:fldCharType="end"/>
        </w:r>
      </w:ins>
    </w:p>
    <w:p w:rsidR="0097255D" w:rsidRDefault="0097255D">
      <w:pPr>
        <w:pStyle w:val="22"/>
        <w:rPr>
          <w:ins w:id="221" w:author="MURATA" w:date="2014-02-04T08:27:00Z"/>
          <w:rFonts w:cstheme="minorBidi"/>
          <w:kern w:val="2"/>
          <w:sz w:val="21"/>
          <w:szCs w:val="22"/>
          <w:lang w:eastAsia="ja-JP"/>
        </w:rPr>
      </w:pPr>
      <w:ins w:id="222" w:author="MURATA" w:date="2014-02-04T08:27:00Z">
        <w:r w:rsidRPr="00604E51">
          <w:rPr>
            <w:rStyle w:val="aff2"/>
          </w:rPr>
          <w:fldChar w:fldCharType="begin"/>
        </w:r>
        <w:r w:rsidRPr="00604E51">
          <w:rPr>
            <w:rStyle w:val="aff2"/>
          </w:rPr>
          <w:instrText xml:space="preserve"> </w:instrText>
        </w:r>
        <w:r>
          <w:instrText>HYPERLINK \l "_Toc379265835"</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A.2</w:t>
        </w:r>
        <w:r>
          <w:rPr>
            <w:webHidden/>
          </w:rPr>
          <w:tab/>
        </w:r>
        <w:r>
          <w:rPr>
            <w:webHidden/>
          </w:rPr>
          <w:fldChar w:fldCharType="begin"/>
        </w:r>
        <w:r>
          <w:rPr>
            <w:webHidden/>
          </w:rPr>
          <w:instrText xml:space="preserve"> PAGEREF _Toc379265835 \h </w:instrText>
        </w:r>
        <w:r>
          <w:rPr>
            <w:webHidden/>
          </w:rPr>
        </w:r>
      </w:ins>
      <w:r>
        <w:rPr>
          <w:webHidden/>
        </w:rPr>
        <w:fldChar w:fldCharType="separate"/>
      </w:r>
      <w:ins w:id="223" w:author="MURATA" w:date="2014-02-04T08:27:00Z">
        <w:r>
          <w:rPr>
            <w:webHidden/>
          </w:rPr>
          <w:t>67</w:t>
        </w:r>
        <w:r>
          <w:rPr>
            <w:webHidden/>
          </w:rPr>
          <w:fldChar w:fldCharType="end"/>
        </w:r>
        <w:r w:rsidRPr="00604E51">
          <w:rPr>
            <w:rStyle w:val="aff2"/>
          </w:rPr>
          <w:fldChar w:fldCharType="end"/>
        </w:r>
      </w:ins>
    </w:p>
    <w:p w:rsidR="0097255D" w:rsidRDefault="0097255D">
      <w:pPr>
        <w:pStyle w:val="22"/>
        <w:rPr>
          <w:ins w:id="224" w:author="MURATA" w:date="2014-02-04T08:27:00Z"/>
          <w:rFonts w:cstheme="minorBidi"/>
          <w:kern w:val="2"/>
          <w:sz w:val="21"/>
          <w:szCs w:val="22"/>
          <w:lang w:eastAsia="ja-JP"/>
        </w:rPr>
      </w:pPr>
      <w:ins w:id="225" w:author="MURATA" w:date="2014-02-04T08:27:00Z">
        <w:r w:rsidRPr="00604E51">
          <w:rPr>
            <w:rStyle w:val="aff2"/>
          </w:rPr>
          <w:fldChar w:fldCharType="begin"/>
        </w:r>
        <w:r w:rsidRPr="00604E51">
          <w:rPr>
            <w:rStyle w:val="aff2"/>
          </w:rPr>
          <w:instrText xml:space="preserve"> </w:instrText>
        </w:r>
        <w:r>
          <w:instrText>HYPERLINK \l "_Toc379265836"</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A.3</w:t>
        </w:r>
        <w:r>
          <w:rPr>
            <w:webHidden/>
          </w:rPr>
          <w:tab/>
        </w:r>
        <w:r>
          <w:rPr>
            <w:webHidden/>
          </w:rPr>
          <w:fldChar w:fldCharType="begin"/>
        </w:r>
        <w:r>
          <w:rPr>
            <w:webHidden/>
          </w:rPr>
          <w:instrText xml:space="preserve"> PAGEREF _Toc379265836 \h </w:instrText>
        </w:r>
        <w:r>
          <w:rPr>
            <w:webHidden/>
          </w:rPr>
        </w:r>
      </w:ins>
      <w:r>
        <w:rPr>
          <w:webHidden/>
        </w:rPr>
        <w:fldChar w:fldCharType="separate"/>
      </w:r>
      <w:ins w:id="226" w:author="MURATA" w:date="2014-02-04T08:27:00Z">
        <w:r>
          <w:rPr>
            <w:webHidden/>
          </w:rPr>
          <w:t>67</w:t>
        </w:r>
        <w:r>
          <w:rPr>
            <w:webHidden/>
          </w:rPr>
          <w:fldChar w:fldCharType="end"/>
        </w:r>
        <w:r w:rsidRPr="00604E51">
          <w:rPr>
            <w:rStyle w:val="aff2"/>
          </w:rPr>
          <w:fldChar w:fldCharType="end"/>
        </w:r>
      </w:ins>
    </w:p>
    <w:p w:rsidR="0097255D" w:rsidRDefault="0097255D">
      <w:pPr>
        <w:pStyle w:val="11"/>
        <w:rPr>
          <w:ins w:id="227" w:author="MURATA" w:date="2014-02-04T08:27:00Z"/>
          <w:rFonts w:cstheme="minorBidi"/>
          <w:b w:val="0"/>
          <w:kern w:val="2"/>
          <w:sz w:val="21"/>
          <w:lang w:eastAsia="ja-JP"/>
        </w:rPr>
      </w:pPr>
      <w:ins w:id="228" w:author="MURATA" w:date="2014-02-04T08:27:00Z">
        <w:r w:rsidRPr="00604E51">
          <w:rPr>
            <w:rStyle w:val="aff2"/>
          </w:rPr>
          <w:fldChar w:fldCharType="begin"/>
        </w:r>
        <w:r w:rsidRPr="00604E51">
          <w:rPr>
            <w:rStyle w:val="aff2"/>
          </w:rPr>
          <w:instrText xml:space="preserve"> </w:instrText>
        </w:r>
        <w:r>
          <w:instrText>HYPERLINK \l "_Toc379265837"</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Annex B. (normative) Pack URI</w:t>
        </w:r>
        <w:r>
          <w:rPr>
            <w:webHidden/>
          </w:rPr>
          <w:tab/>
        </w:r>
        <w:r>
          <w:rPr>
            <w:webHidden/>
          </w:rPr>
          <w:fldChar w:fldCharType="begin"/>
        </w:r>
        <w:r>
          <w:rPr>
            <w:webHidden/>
          </w:rPr>
          <w:instrText xml:space="preserve"> PAGEREF _Toc379265837 \h </w:instrText>
        </w:r>
        <w:r>
          <w:rPr>
            <w:webHidden/>
          </w:rPr>
        </w:r>
      </w:ins>
      <w:r>
        <w:rPr>
          <w:webHidden/>
        </w:rPr>
        <w:fldChar w:fldCharType="separate"/>
      </w:r>
      <w:ins w:id="229" w:author="MURATA" w:date="2014-02-04T08:27:00Z">
        <w:r>
          <w:rPr>
            <w:webHidden/>
          </w:rPr>
          <w:t>68</w:t>
        </w:r>
        <w:r>
          <w:rPr>
            <w:webHidden/>
          </w:rPr>
          <w:fldChar w:fldCharType="end"/>
        </w:r>
        <w:r w:rsidRPr="00604E51">
          <w:rPr>
            <w:rStyle w:val="aff2"/>
          </w:rPr>
          <w:fldChar w:fldCharType="end"/>
        </w:r>
      </w:ins>
    </w:p>
    <w:p w:rsidR="0097255D" w:rsidRDefault="0097255D">
      <w:pPr>
        <w:pStyle w:val="22"/>
        <w:rPr>
          <w:ins w:id="230" w:author="MURATA" w:date="2014-02-04T08:27:00Z"/>
          <w:rFonts w:cstheme="minorBidi"/>
          <w:kern w:val="2"/>
          <w:sz w:val="21"/>
          <w:szCs w:val="22"/>
          <w:lang w:eastAsia="ja-JP"/>
        </w:rPr>
      </w:pPr>
      <w:ins w:id="231" w:author="MURATA" w:date="2014-02-04T08:27:00Z">
        <w:r w:rsidRPr="00604E51">
          <w:rPr>
            <w:rStyle w:val="aff2"/>
          </w:rPr>
          <w:fldChar w:fldCharType="begin"/>
        </w:r>
        <w:r w:rsidRPr="00604E51">
          <w:rPr>
            <w:rStyle w:val="aff2"/>
          </w:rPr>
          <w:instrText xml:space="preserve"> </w:instrText>
        </w:r>
        <w:r>
          <w:instrText>HYPERLINK \l "_Toc379265838"</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B.1</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_Toc379265838 \h </w:instrText>
        </w:r>
        <w:r>
          <w:rPr>
            <w:webHidden/>
          </w:rPr>
        </w:r>
      </w:ins>
      <w:r>
        <w:rPr>
          <w:webHidden/>
        </w:rPr>
        <w:fldChar w:fldCharType="separate"/>
      </w:r>
      <w:ins w:id="232" w:author="MURATA" w:date="2014-02-04T08:27:00Z">
        <w:r>
          <w:rPr>
            <w:webHidden/>
          </w:rPr>
          <w:t>68</w:t>
        </w:r>
        <w:r>
          <w:rPr>
            <w:webHidden/>
          </w:rPr>
          <w:fldChar w:fldCharType="end"/>
        </w:r>
        <w:r w:rsidRPr="00604E51">
          <w:rPr>
            <w:rStyle w:val="aff2"/>
          </w:rPr>
          <w:fldChar w:fldCharType="end"/>
        </w:r>
      </w:ins>
    </w:p>
    <w:p w:rsidR="0097255D" w:rsidRDefault="0097255D">
      <w:pPr>
        <w:pStyle w:val="22"/>
        <w:rPr>
          <w:ins w:id="233" w:author="MURATA" w:date="2014-02-04T08:27:00Z"/>
          <w:rFonts w:cstheme="minorBidi"/>
          <w:kern w:val="2"/>
          <w:sz w:val="21"/>
          <w:szCs w:val="22"/>
          <w:lang w:eastAsia="ja-JP"/>
        </w:rPr>
      </w:pPr>
      <w:ins w:id="234" w:author="MURATA" w:date="2014-02-04T08:27:00Z">
        <w:r w:rsidRPr="00604E51">
          <w:rPr>
            <w:rStyle w:val="aff2"/>
          </w:rPr>
          <w:fldChar w:fldCharType="begin"/>
        </w:r>
        <w:r w:rsidRPr="00604E51">
          <w:rPr>
            <w:rStyle w:val="aff2"/>
          </w:rPr>
          <w:instrText xml:space="preserve"> </w:instrText>
        </w:r>
        <w:r>
          <w:instrText>HYPERLINK \l "_Toc379265839"</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B.2</w:t>
        </w:r>
        <w:r>
          <w:rPr>
            <w:rFonts w:cstheme="minorBidi"/>
            <w:kern w:val="2"/>
            <w:sz w:val="21"/>
            <w:szCs w:val="22"/>
            <w:lang w:eastAsia="ja-JP"/>
          </w:rPr>
          <w:tab/>
        </w:r>
        <w:r w:rsidRPr="00604E51">
          <w:rPr>
            <w:rStyle w:val="aff2"/>
          </w:rPr>
          <w:t>Pack URI Scheme</w:t>
        </w:r>
        <w:r>
          <w:rPr>
            <w:webHidden/>
          </w:rPr>
          <w:tab/>
        </w:r>
        <w:r>
          <w:rPr>
            <w:webHidden/>
          </w:rPr>
          <w:fldChar w:fldCharType="begin"/>
        </w:r>
        <w:r>
          <w:rPr>
            <w:webHidden/>
          </w:rPr>
          <w:instrText xml:space="preserve"> PAGEREF _Toc379265839 \h </w:instrText>
        </w:r>
        <w:r>
          <w:rPr>
            <w:webHidden/>
          </w:rPr>
        </w:r>
      </w:ins>
      <w:r>
        <w:rPr>
          <w:webHidden/>
        </w:rPr>
        <w:fldChar w:fldCharType="separate"/>
      </w:r>
      <w:ins w:id="235" w:author="MURATA" w:date="2014-02-04T08:27:00Z">
        <w:r>
          <w:rPr>
            <w:webHidden/>
          </w:rPr>
          <w:t>68</w:t>
        </w:r>
        <w:r>
          <w:rPr>
            <w:webHidden/>
          </w:rPr>
          <w:fldChar w:fldCharType="end"/>
        </w:r>
        <w:r w:rsidRPr="00604E51">
          <w:rPr>
            <w:rStyle w:val="aff2"/>
          </w:rPr>
          <w:fldChar w:fldCharType="end"/>
        </w:r>
      </w:ins>
    </w:p>
    <w:p w:rsidR="0097255D" w:rsidRDefault="0097255D">
      <w:pPr>
        <w:pStyle w:val="22"/>
        <w:rPr>
          <w:ins w:id="236" w:author="MURATA" w:date="2014-02-04T08:27:00Z"/>
          <w:rFonts w:cstheme="minorBidi"/>
          <w:kern w:val="2"/>
          <w:sz w:val="21"/>
          <w:szCs w:val="22"/>
          <w:lang w:eastAsia="ja-JP"/>
        </w:rPr>
      </w:pPr>
      <w:ins w:id="237" w:author="MURATA" w:date="2014-02-04T08:27:00Z">
        <w:r w:rsidRPr="00604E51">
          <w:rPr>
            <w:rStyle w:val="aff2"/>
          </w:rPr>
          <w:fldChar w:fldCharType="begin"/>
        </w:r>
        <w:r w:rsidRPr="00604E51">
          <w:rPr>
            <w:rStyle w:val="aff2"/>
          </w:rPr>
          <w:instrText xml:space="preserve"> </w:instrText>
        </w:r>
        <w:r>
          <w:instrText>HYPERLINK \l "_Toc379265840"</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B.3</w:t>
        </w:r>
        <w:r>
          <w:rPr>
            <w:rFonts w:cstheme="minorBidi"/>
            <w:kern w:val="2"/>
            <w:sz w:val="21"/>
            <w:szCs w:val="22"/>
            <w:lang w:eastAsia="ja-JP"/>
          </w:rPr>
          <w:tab/>
        </w:r>
        <w:r w:rsidRPr="00604E51">
          <w:rPr>
            <w:rStyle w:val="aff2"/>
          </w:rPr>
          <w:t>Resolving a Pack URI to a Resource</w:t>
        </w:r>
        <w:r>
          <w:rPr>
            <w:webHidden/>
          </w:rPr>
          <w:tab/>
        </w:r>
        <w:r>
          <w:rPr>
            <w:webHidden/>
          </w:rPr>
          <w:fldChar w:fldCharType="begin"/>
        </w:r>
        <w:r>
          <w:rPr>
            <w:webHidden/>
          </w:rPr>
          <w:instrText xml:space="preserve"> PAGEREF _Toc379265840 \h </w:instrText>
        </w:r>
        <w:r>
          <w:rPr>
            <w:webHidden/>
          </w:rPr>
        </w:r>
      </w:ins>
      <w:r>
        <w:rPr>
          <w:webHidden/>
        </w:rPr>
        <w:fldChar w:fldCharType="separate"/>
      </w:r>
      <w:ins w:id="238" w:author="MURATA" w:date="2014-02-04T08:27:00Z">
        <w:r>
          <w:rPr>
            <w:webHidden/>
          </w:rPr>
          <w:t>70</w:t>
        </w:r>
        <w:r>
          <w:rPr>
            <w:webHidden/>
          </w:rPr>
          <w:fldChar w:fldCharType="end"/>
        </w:r>
        <w:r w:rsidRPr="00604E51">
          <w:rPr>
            <w:rStyle w:val="aff2"/>
          </w:rPr>
          <w:fldChar w:fldCharType="end"/>
        </w:r>
      </w:ins>
    </w:p>
    <w:p w:rsidR="0097255D" w:rsidRDefault="0097255D">
      <w:pPr>
        <w:pStyle w:val="22"/>
        <w:rPr>
          <w:ins w:id="239" w:author="MURATA" w:date="2014-02-04T08:27:00Z"/>
          <w:rFonts w:cstheme="minorBidi"/>
          <w:kern w:val="2"/>
          <w:sz w:val="21"/>
          <w:szCs w:val="22"/>
          <w:lang w:eastAsia="ja-JP"/>
        </w:rPr>
      </w:pPr>
      <w:ins w:id="240" w:author="MURATA" w:date="2014-02-04T08:27:00Z">
        <w:r w:rsidRPr="00604E51">
          <w:rPr>
            <w:rStyle w:val="aff2"/>
          </w:rPr>
          <w:fldChar w:fldCharType="begin"/>
        </w:r>
        <w:r w:rsidRPr="00604E51">
          <w:rPr>
            <w:rStyle w:val="aff2"/>
          </w:rPr>
          <w:instrText xml:space="preserve"> </w:instrText>
        </w:r>
        <w:r>
          <w:instrText>HYPERLINK \l "_Toc379265841"</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B.4</w:t>
        </w:r>
        <w:r>
          <w:rPr>
            <w:rFonts w:cstheme="minorBidi"/>
            <w:kern w:val="2"/>
            <w:sz w:val="21"/>
            <w:szCs w:val="22"/>
            <w:lang w:eastAsia="ja-JP"/>
          </w:rPr>
          <w:tab/>
        </w:r>
        <w:r w:rsidRPr="00604E51">
          <w:rPr>
            <w:rStyle w:val="aff2"/>
          </w:rPr>
          <w:t>Composing a Pack URI</w:t>
        </w:r>
        <w:r>
          <w:rPr>
            <w:webHidden/>
          </w:rPr>
          <w:tab/>
        </w:r>
        <w:r>
          <w:rPr>
            <w:webHidden/>
          </w:rPr>
          <w:fldChar w:fldCharType="begin"/>
        </w:r>
        <w:r>
          <w:rPr>
            <w:webHidden/>
          </w:rPr>
          <w:instrText xml:space="preserve"> PAGEREF _Toc379265841 \h </w:instrText>
        </w:r>
        <w:r>
          <w:rPr>
            <w:webHidden/>
          </w:rPr>
        </w:r>
      </w:ins>
      <w:r>
        <w:rPr>
          <w:webHidden/>
        </w:rPr>
        <w:fldChar w:fldCharType="separate"/>
      </w:r>
      <w:ins w:id="241" w:author="MURATA" w:date="2014-02-04T08:27:00Z">
        <w:r>
          <w:rPr>
            <w:webHidden/>
          </w:rPr>
          <w:t>70</w:t>
        </w:r>
        <w:r>
          <w:rPr>
            <w:webHidden/>
          </w:rPr>
          <w:fldChar w:fldCharType="end"/>
        </w:r>
        <w:r w:rsidRPr="00604E51">
          <w:rPr>
            <w:rStyle w:val="aff2"/>
          </w:rPr>
          <w:fldChar w:fldCharType="end"/>
        </w:r>
      </w:ins>
    </w:p>
    <w:p w:rsidR="0097255D" w:rsidRDefault="0097255D">
      <w:pPr>
        <w:pStyle w:val="22"/>
        <w:rPr>
          <w:ins w:id="242" w:author="MURATA" w:date="2014-02-04T08:27:00Z"/>
          <w:rFonts w:cstheme="minorBidi"/>
          <w:kern w:val="2"/>
          <w:sz w:val="21"/>
          <w:szCs w:val="22"/>
          <w:lang w:eastAsia="ja-JP"/>
        </w:rPr>
      </w:pPr>
      <w:ins w:id="243" w:author="MURATA" w:date="2014-02-04T08:27:00Z">
        <w:r w:rsidRPr="00604E51">
          <w:rPr>
            <w:rStyle w:val="aff2"/>
          </w:rPr>
          <w:fldChar w:fldCharType="begin"/>
        </w:r>
        <w:r w:rsidRPr="00604E51">
          <w:rPr>
            <w:rStyle w:val="aff2"/>
          </w:rPr>
          <w:instrText xml:space="preserve"> </w:instrText>
        </w:r>
        <w:r>
          <w:instrText>HYPERLINK \l "_Toc379265842"</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B.5</w:t>
        </w:r>
        <w:r>
          <w:rPr>
            <w:rFonts w:cstheme="minorBidi"/>
            <w:kern w:val="2"/>
            <w:sz w:val="21"/>
            <w:szCs w:val="22"/>
            <w:lang w:eastAsia="ja-JP"/>
          </w:rPr>
          <w:tab/>
        </w:r>
        <w:r w:rsidRPr="00604E51">
          <w:rPr>
            <w:rStyle w:val="aff2"/>
          </w:rPr>
          <w:t>Equivalence</w:t>
        </w:r>
        <w:r>
          <w:rPr>
            <w:webHidden/>
          </w:rPr>
          <w:tab/>
        </w:r>
        <w:r>
          <w:rPr>
            <w:webHidden/>
          </w:rPr>
          <w:fldChar w:fldCharType="begin"/>
        </w:r>
        <w:r>
          <w:rPr>
            <w:webHidden/>
          </w:rPr>
          <w:instrText xml:space="preserve"> PAGEREF _Toc379265842 \h </w:instrText>
        </w:r>
        <w:r>
          <w:rPr>
            <w:webHidden/>
          </w:rPr>
        </w:r>
      </w:ins>
      <w:r>
        <w:rPr>
          <w:webHidden/>
        </w:rPr>
        <w:fldChar w:fldCharType="separate"/>
      </w:r>
      <w:ins w:id="244" w:author="MURATA" w:date="2014-02-04T08:27:00Z">
        <w:r>
          <w:rPr>
            <w:webHidden/>
          </w:rPr>
          <w:t>71</w:t>
        </w:r>
        <w:r>
          <w:rPr>
            <w:webHidden/>
          </w:rPr>
          <w:fldChar w:fldCharType="end"/>
        </w:r>
        <w:r w:rsidRPr="00604E51">
          <w:rPr>
            <w:rStyle w:val="aff2"/>
          </w:rPr>
          <w:fldChar w:fldCharType="end"/>
        </w:r>
      </w:ins>
    </w:p>
    <w:p w:rsidR="0097255D" w:rsidRDefault="0097255D">
      <w:pPr>
        <w:pStyle w:val="11"/>
        <w:rPr>
          <w:ins w:id="245" w:author="MURATA" w:date="2014-02-04T08:27:00Z"/>
          <w:rFonts w:cstheme="minorBidi"/>
          <w:b w:val="0"/>
          <w:kern w:val="2"/>
          <w:sz w:val="21"/>
          <w:lang w:eastAsia="ja-JP"/>
        </w:rPr>
      </w:pPr>
      <w:ins w:id="246" w:author="MURATA" w:date="2014-02-04T08:27:00Z">
        <w:r w:rsidRPr="00604E51">
          <w:rPr>
            <w:rStyle w:val="aff2"/>
          </w:rPr>
          <w:fldChar w:fldCharType="begin"/>
        </w:r>
        <w:r w:rsidRPr="00604E51">
          <w:rPr>
            <w:rStyle w:val="aff2"/>
          </w:rPr>
          <w:instrText xml:space="preserve"> </w:instrText>
        </w:r>
        <w:r>
          <w:instrText>HYPERLINK \l "_Toc379265843"</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Annex C. (normative) ZIP Appnote.txt Clarifications</w:t>
        </w:r>
        <w:r>
          <w:rPr>
            <w:webHidden/>
          </w:rPr>
          <w:tab/>
        </w:r>
        <w:r>
          <w:rPr>
            <w:webHidden/>
          </w:rPr>
          <w:fldChar w:fldCharType="begin"/>
        </w:r>
        <w:r>
          <w:rPr>
            <w:webHidden/>
          </w:rPr>
          <w:instrText xml:space="preserve"> PAGEREF _Toc379265843 \h </w:instrText>
        </w:r>
        <w:r>
          <w:rPr>
            <w:webHidden/>
          </w:rPr>
        </w:r>
      </w:ins>
      <w:r>
        <w:rPr>
          <w:webHidden/>
        </w:rPr>
        <w:fldChar w:fldCharType="separate"/>
      </w:r>
      <w:ins w:id="247" w:author="MURATA" w:date="2014-02-04T08:27:00Z">
        <w:r>
          <w:rPr>
            <w:webHidden/>
          </w:rPr>
          <w:t>72</w:t>
        </w:r>
        <w:r>
          <w:rPr>
            <w:webHidden/>
          </w:rPr>
          <w:fldChar w:fldCharType="end"/>
        </w:r>
        <w:r w:rsidRPr="00604E51">
          <w:rPr>
            <w:rStyle w:val="aff2"/>
          </w:rPr>
          <w:fldChar w:fldCharType="end"/>
        </w:r>
      </w:ins>
    </w:p>
    <w:p w:rsidR="0097255D" w:rsidRDefault="0097255D">
      <w:pPr>
        <w:pStyle w:val="22"/>
        <w:rPr>
          <w:ins w:id="248" w:author="MURATA" w:date="2014-02-04T08:27:00Z"/>
          <w:rFonts w:cstheme="minorBidi"/>
          <w:kern w:val="2"/>
          <w:sz w:val="21"/>
          <w:szCs w:val="22"/>
          <w:lang w:eastAsia="ja-JP"/>
        </w:rPr>
      </w:pPr>
      <w:ins w:id="249" w:author="MURATA" w:date="2014-02-04T08:27:00Z">
        <w:r w:rsidRPr="00604E51">
          <w:rPr>
            <w:rStyle w:val="aff2"/>
          </w:rPr>
          <w:fldChar w:fldCharType="begin"/>
        </w:r>
        <w:r w:rsidRPr="00604E51">
          <w:rPr>
            <w:rStyle w:val="aff2"/>
          </w:rPr>
          <w:instrText xml:space="preserve"> </w:instrText>
        </w:r>
        <w:r>
          <w:instrText>HYPERLINK \l "_Toc379265844"</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C.1</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_Toc379265844 \h </w:instrText>
        </w:r>
        <w:r>
          <w:rPr>
            <w:webHidden/>
          </w:rPr>
        </w:r>
      </w:ins>
      <w:r>
        <w:rPr>
          <w:webHidden/>
        </w:rPr>
        <w:fldChar w:fldCharType="separate"/>
      </w:r>
      <w:ins w:id="250" w:author="MURATA" w:date="2014-02-04T08:27:00Z">
        <w:r>
          <w:rPr>
            <w:webHidden/>
          </w:rPr>
          <w:t>72</w:t>
        </w:r>
        <w:r>
          <w:rPr>
            <w:webHidden/>
          </w:rPr>
          <w:fldChar w:fldCharType="end"/>
        </w:r>
        <w:r w:rsidRPr="00604E51">
          <w:rPr>
            <w:rStyle w:val="aff2"/>
          </w:rPr>
          <w:fldChar w:fldCharType="end"/>
        </w:r>
      </w:ins>
    </w:p>
    <w:p w:rsidR="0097255D" w:rsidRDefault="0097255D">
      <w:pPr>
        <w:pStyle w:val="22"/>
        <w:rPr>
          <w:ins w:id="251" w:author="MURATA" w:date="2014-02-04T08:27:00Z"/>
          <w:rFonts w:cstheme="minorBidi"/>
          <w:kern w:val="2"/>
          <w:sz w:val="21"/>
          <w:szCs w:val="22"/>
          <w:lang w:eastAsia="ja-JP"/>
        </w:rPr>
      </w:pPr>
      <w:ins w:id="252" w:author="MURATA" w:date="2014-02-04T08:27:00Z">
        <w:r w:rsidRPr="00604E51">
          <w:rPr>
            <w:rStyle w:val="aff2"/>
          </w:rPr>
          <w:fldChar w:fldCharType="begin"/>
        </w:r>
        <w:r w:rsidRPr="00604E51">
          <w:rPr>
            <w:rStyle w:val="aff2"/>
          </w:rPr>
          <w:instrText xml:space="preserve"> </w:instrText>
        </w:r>
        <w:r>
          <w:instrText>HYPERLINK \l "_Toc379265845"</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C.2</w:t>
        </w:r>
        <w:r>
          <w:rPr>
            <w:rFonts w:cstheme="minorBidi"/>
            <w:kern w:val="2"/>
            <w:sz w:val="21"/>
            <w:szCs w:val="22"/>
            <w:lang w:eastAsia="ja-JP"/>
          </w:rPr>
          <w:tab/>
        </w:r>
        <w:r w:rsidRPr="00604E51">
          <w:rPr>
            <w:rStyle w:val="aff2"/>
          </w:rPr>
          <w:t>Archive File Header Consistency</w:t>
        </w:r>
        <w:r>
          <w:rPr>
            <w:webHidden/>
          </w:rPr>
          <w:tab/>
        </w:r>
        <w:r>
          <w:rPr>
            <w:webHidden/>
          </w:rPr>
          <w:fldChar w:fldCharType="begin"/>
        </w:r>
        <w:r>
          <w:rPr>
            <w:webHidden/>
          </w:rPr>
          <w:instrText xml:space="preserve"> PAGEREF _Toc379265845 \h </w:instrText>
        </w:r>
        <w:r>
          <w:rPr>
            <w:webHidden/>
          </w:rPr>
        </w:r>
      </w:ins>
      <w:r>
        <w:rPr>
          <w:webHidden/>
        </w:rPr>
        <w:fldChar w:fldCharType="separate"/>
      </w:r>
      <w:ins w:id="253" w:author="MURATA" w:date="2014-02-04T08:27:00Z">
        <w:r>
          <w:rPr>
            <w:webHidden/>
          </w:rPr>
          <w:t>72</w:t>
        </w:r>
        <w:r>
          <w:rPr>
            <w:webHidden/>
          </w:rPr>
          <w:fldChar w:fldCharType="end"/>
        </w:r>
        <w:r w:rsidRPr="00604E51">
          <w:rPr>
            <w:rStyle w:val="aff2"/>
          </w:rPr>
          <w:fldChar w:fldCharType="end"/>
        </w:r>
      </w:ins>
    </w:p>
    <w:p w:rsidR="0097255D" w:rsidRDefault="0097255D">
      <w:pPr>
        <w:pStyle w:val="22"/>
        <w:rPr>
          <w:ins w:id="254" w:author="MURATA" w:date="2014-02-04T08:27:00Z"/>
          <w:rFonts w:cstheme="minorBidi"/>
          <w:kern w:val="2"/>
          <w:sz w:val="21"/>
          <w:szCs w:val="22"/>
          <w:lang w:eastAsia="ja-JP"/>
        </w:rPr>
      </w:pPr>
      <w:ins w:id="255" w:author="MURATA" w:date="2014-02-04T08:27:00Z">
        <w:r w:rsidRPr="00604E51">
          <w:rPr>
            <w:rStyle w:val="aff2"/>
          </w:rPr>
          <w:lastRenderedPageBreak/>
          <w:fldChar w:fldCharType="begin"/>
        </w:r>
        <w:r w:rsidRPr="00604E51">
          <w:rPr>
            <w:rStyle w:val="aff2"/>
          </w:rPr>
          <w:instrText xml:space="preserve"> </w:instrText>
        </w:r>
        <w:r>
          <w:instrText>HYPERLINK \l "_Toc379265846"</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C.3</w:t>
        </w:r>
        <w:r>
          <w:rPr>
            <w:rFonts w:cstheme="minorBidi"/>
            <w:kern w:val="2"/>
            <w:sz w:val="21"/>
            <w:szCs w:val="22"/>
            <w:lang w:eastAsia="ja-JP"/>
          </w:rPr>
          <w:tab/>
        </w:r>
        <w:r w:rsidRPr="00604E51">
          <w:rPr>
            <w:rStyle w:val="aff2"/>
          </w:rPr>
          <w:t>Data Descriptor Signature</w:t>
        </w:r>
        <w:r>
          <w:rPr>
            <w:webHidden/>
          </w:rPr>
          <w:tab/>
        </w:r>
        <w:r>
          <w:rPr>
            <w:webHidden/>
          </w:rPr>
          <w:fldChar w:fldCharType="begin"/>
        </w:r>
        <w:r>
          <w:rPr>
            <w:webHidden/>
          </w:rPr>
          <w:instrText xml:space="preserve"> PAGEREF _Toc379265846 \h </w:instrText>
        </w:r>
        <w:r>
          <w:rPr>
            <w:webHidden/>
          </w:rPr>
        </w:r>
      </w:ins>
      <w:r>
        <w:rPr>
          <w:webHidden/>
        </w:rPr>
        <w:fldChar w:fldCharType="separate"/>
      </w:r>
      <w:ins w:id="256" w:author="MURATA" w:date="2014-02-04T08:27:00Z">
        <w:r>
          <w:rPr>
            <w:webHidden/>
          </w:rPr>
          <w:t>72</w:t>
        </w:r>
        <w:r>
          <w:rPr>
            <w:webHidden/>
          </w:rPr>
          <w:fldChar w:fldCharType="end"/>
        </w:r>
        <w:r w:rsidRPr="00604E51">
          <w:rPr>
            <w:rStyle w:val="aff2"/>
          </w:rPr>
          <w:fldChar w:fldCharType="end"/>
        </w:r>
      </w:ins>
    </w:p>
    <w:p w:rsidR="0097255D" w:rsidRDefault="0097255D">
      <w:pPr>
        <w:pStyle w:val="22"/>
        <w:rPr>
          <w:ins w:id="257" w:author="MURATA" w:date="2014-02-04T08:27:00Z"/>
          <w:rFonts w:cstheme="minorBidi"/>
          <w:kern w:val="2"/>
          <w:sz w:val="21"/>
          <w:szCs w:val="22"/>
          <w:lang w:eastAsia="ja-JP"/>
        </w:rPr>
      </w:pPr>
      <w:ins w:id="258" w:author="MURATA" w:date="2014-02-04T08:27:00Z">
        <w:r w:rsidRPr="00604E51">
          <w:rPr>
            <w:rStyle w:val="aff2"/>
          </w:rPr>
          <w:fldChar w:fldCharType="begin"/>
        </w:r>
        <w:r w:rsidRPr="00604E51">
          <w:rPr>
            <w:rStyle w:val="aff2"/>
          </w:rPr>
          <w:instrText xml:space="preserve"> </w:instrText>
        </w:r>
        <w:r>
          <w:instrText>HYPERLINK \l "_Toc379265847"</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C.4</w:t>
        </w:r>
        <w:r>
          <w:rPr>
            <w:rFonts w:cstheme="minorBidi"/>
            <w:kern w:val="2"/>
            <w:sz w:val="21"/>
            <w:szCs w:val="22"/>
            <w:lang w:eastAsia="ja-JP"/>
          </w:rPr>
          <w:tab/>
        </w:r>
        <w:r w:rsidRPr="00604E51">
          <w:rPr>
            <w:rStyle w:val="aff2"/>
          </w:rPr>
          <w:t>Table Key</w:t>
        </w:r>
        <w:r>
          <w:rPr>
            <w:webHidden/>
          </w:rPr>
          <w:tab/>
        </w:r>
        <w:r>
          <w:rPr>
            <w:webHidden/>
          </w:rPr>
          <w:fldChar w:fldCharType="begin"/>
        </w:r>
        <w:r>
          <w:rPr>
            <w:webHidden/>
          </w:rPr>
          <w:instrText xml:space="preserve"> PAGEREF _Toc379265847 \h </w:instrText>
        </w:r>
        <w:r>
          <w:rPr>
            <w:webHidden/>
          </w:rPr>
        </w:r>
      </w:ins>
      <w:r>
        <w:rPr>
          <w:webHidden/>
        </w:rPr>
        <w:fldChar w:fldCharType="separate"/>
      </w:r>
      <w:ins w:id="259" w:author="MURATA" w:date="2014-02-04T08:27:00Z">
        <w:r>
          <w:rPr>
            <w:webHidden/>
          </w:rPr>
          <w:t>72</w:t>
        </w:r>
        <w:r>
          <w:rPr>
            <w:webHidden/>
          </w:rPr>
          <w:fldChar w:fldCharType="end"/>
        </w:r>
        <w:r w:rsidRPr="00604E51">
          <w:rPr>
            <w:rStyle w:val="aff2"/>
          </w:rPr>
          <w:fldChar w:fldCharType="end"/>
        </w:r>
      </w:ins>
    </w:p>
    <w:p w:rsidR="0097255D" w:rsidRDefault="0097255D">
      <w:pPr>
        <w:pStyle w:val="11"/>
        <w:rPr>
          <w:ins w:id="260" w:author="MURATA" w:date="2014-02-04T08:27:00Z"/>
          <w:rFonts w:cstheme="minorBidi"/>
          <w:b w:val="0"/>
          <w:kern w:val="2"/>
          <w:sz w:val="21"/>
          <w:lang w:eastAsia="ja-JP"/>
        </w:rPr>
      </w:pPr>
      <w:ins w:id="261" w:author="MURATA" w:date="2014-02-04T08:27:00Z">
        <w:r w:rsidRPr="00604E51">
          <w:rPr>
            <w:rStyle w:val="aff2"/>
          </w:rPr>
          <w:fldChar w:fldCharType="begin"/>
        </w:r>
        <w:r w:rsidRPr="00604E51">
          <w:rPr>
            <w:rStyle w:val="aff2"/>
          </w:rPr>
          <w:instrText xml:space="preserve"> </w:instrText>
        </w:r>
        <w:r>
          <w:instrText>HYPERLINK \l "_Toc379265848"</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Annex D. (normative) Schemas - W3C XML Schema</w:t>
        </w:r>
        <w:r>
          <w:rPr>
            <w:webHidden/>
          </w:rPr>
          <w:tab/>
        </w:r>
        <w:r>
          <w:rPr>
            <w:webHidden/>
          </w:rPr>
          <w:fldChar w:fldCharType="begin"/>
        </w:r>
        <w:r>
          <w:rPr>
            <w:webHidden/>
          </w:rPr>
          <w:instrText xml:space="preserve"> PAGEREF _Toc379265848 \h </w:instrText>
        </w:r>
        <w:r>
          <w:rPr>
            <w:webHidden/>
          </w:rPr>
        </w:r>
      </w:ins>
      <w:r>
        <w:rPr>
          <w:webHidden/>
        </w:rPr>
        <w:fldChar w:fldCharType="separate"/>
      </w:r>
      <w:ins w:id="262" w:author="MURATA" w:date="2014-02-04T08:27:00Z">
        <w:r>
          <w:rPr>
            <w:webHidden/>
          </w:rPr>
          <w:t>83</w:t>
        </w:r>
        <w:r>
          <w:rPr>
            <w:webHidden/>
          </w:rPr>
          <w:fldChar w:fldCharType="end"/>
        </w:r>
        <w:r w:rsidRPr="00604E51">
          <w:rPr>
            <w:rStyle w:val="aff2"/>
          </w:rPr>
          <w:fldChar w:fldCharType="end"/>
        </w:r>
      </w:ins>
    </w:p>
    <w:p w:rsidR="0097255D" w:rsidRDefault="0097255D">
      <w:pPr>
        <w:pStyle w:val="22"/>
        <w:rPr>
          <w:ins w:id="263" w:author="MURATA" w:date="2014-02-04T08:27:00Z"/>
          <w:rFonts w:cstheme="minorBidi"/>
          <w:kern w:val="2"/>
          <w:sz w:val="21"/>
          <w:szCs w:val="22"/>
          <w:lang w:eastAsia="ja-JP"/>
        </w:rPr>
      </w:pPr>
      <w:ins w:id="264" w:author="MURATA" w:date="2014-02-04T08:27:00Z">
        <w:r w:rsidRPr="00604E51">
          <w:rPr>
            <w:rStyle w:val="aff2"/>
          </w:rPr>
          <w:fldChar w:fldCharType="begin"/>
        </w:r>
        <w:r w:rsidRPr="00604E51">
          <w:rPr>
            <w:rStyle w:val="aff2"/>
          </w:rPr>
          <w:instrText xml:space="preserve"> </w:instrText>
        </w:r>
        <w:r>
          <w:instrText>HYPERLINK \l "_Toc379265849"</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D.1</w:t>
        </w:r>
        <w:r>
          <w:rPr>
            <w:rFonts w:cstheme="minorBidi"/>
            <w:kern w:val="2"/>
            <w:sz w:val="21"/>
            <w:szCs w:val="22"/>
            <w:lang w:eastAsia="ja-JP"/>
          </w:rPr>
          <w:tab/>
        </w:r>
        <w:r w:rsidRPr="00604E51">
          <w:rPr>
            <w:rStyle w:val="aff2"/>
            <w:lang w:val="en-CA"/>
          </w:rPr>
          <w:t>Introduction</w:t>
        </w:r>
        <w:r>
          <w:rPr>
            <w:webHidden/>
          </w:rPr>
          <w:tab/>
        </w:r>
        <w:r>
          <w:rPr>
            <w:webHidden/>
          </w:rPr>
          <w:fldChar w:fldCharType="begin"/>
        </w:r>
        <w:r>
          <w:rPr>
            <w:webHidden/>
          </w:rPr>
          <w:instrText xml:space="preserve"> PAGEREF _Toc379265849 \h </w:instrText>
        </w:r>
        <w:r>
          <w:rPr>
            <w:webHidden/>
          </w:rPr>
        </w:r>
      </w:ins>
      <w:r>
        <w:rPr>
          <w:webHidden/>
        </w:rPr>
        <w:fldChar w:fldCharType="separate"/>
      </w:r>
      <w:ins w:id="265" w:author="MURATA" w:date="2014-02-04T08:27:00Z">
        <w:r>
          <w:rPr>
            <w:webHidden/>
          </w:rPr>
          <w:t>83</w:t>
        </w:r>
        <w:r>
          <w:rPr>
            <w:webHidden/>
          </w:rPr>
          <w:fldChar w:fldCharType="end"/>
        </w:r>
        <w:r w:rsidRPr="00604E51">
          <w:rPr>
            <w:rStyle w:val="aff2"/>
          </w:rPr>
          <w:fldChar w:fldCharType="end"/>
        </w:r>
      </w:ins>
    </w:p>
    <w:p w:rsidR="0097255D" w:rsidRDefault="0097255D">
      <w:pPr>
        <w:pStyle w:val="22"/>
        <w:rPr>
          <w:ins w:id="266" w:author="MURATA" w:date="2014-02-04T08:27:00Z"/>
          <w:rFonts w:cstheme="minorBidi"/>
          <w:kern w:val="2"/>
          <w:sz w:val="21"/>
          <w:szCs w:val="22"/>
          <w:lang w:eastAsia="ja-JP"/>
        </w:rPr>
      </w:pPr>
      <w:ins w:id="267" w:author="MURATA" w:date="2014-02-04T08:27:00Z">
        <w:r w:rsidRPr="00604E51">
          <w:rPr>
            <w:rStyle w:val="aff2"/>
          </w:rPr>
          <w:fldChar w:fldCharType="begin"/>
        </w:r>
        <w:r w:rsidRPr="00604E51">
          <w:rPr>
            <w:rStyle w:val="aff2"/>
          </w:rPr>
          <w:instrText xml:space="preserve"> </w:instrText>
        </w:r>
        <w:r>
          <w:instrText>HYPERLINK \l "_Toc379265850"</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D.2</w:t>
        </w:r>
        <w:r>
          <w:rPr>
            <w:rFonts w:cstheme="minorBidi"/>
            <w:kern w:val="2"/>
            <w:sz w:val="21"/>
            <w:szCs w:val="22"/>
            <w:lang w:eastAsia="ja-JP"/>
          </w:rPr>
          <w:tab/>
        </w:r>
        <w:r w:rsidRPr="00604E51">
          <w:rPr>
            <w:rStyle w:val="aff2"/>
            <w:lang w:val="en-CA"/>
          </w:rPr>
          <w:t>Content Types Stream</w:t>
        </w:r>
        <w:r>
          <w:rPr>
            <w:webHidden/>
          </w:rPr>
          <w:tab/>
        </w:r>
        <w:r>
          <w:rPr>
            <w:webHidden/>
          </w:rPr>
          <w:fldChar w:fldCharType="begin"/>
        </w:r>
        <w:r>
          <w:rPr>
            <w:webHidden/>
          </w:rPr>
          <w:instrText xml:space="preserve"> PAGEREF _Toc379265850 \h </w:instrText>
        </w:r>
        <w:r>
          <w:rPr>
            <w:webHidden/>
          </w:rPr>
        </w:r>
      </w:ins>
      <w:r>
        <w:rPr>
          <w:webHidden/>
        </w:rPr>
        <w:fldChar w:fldCharType="separate"/>
      </w:r>
      <w:ins w:id="268" w:author="MURATA" w:date="2014-02-04T08:27:00Z">
        <w:r>
          <w:rPr>
            <w:webHidden/>
          </w:rPr>
          <w:t>83</w:t>
        </w:r>
        <w:r>
          <w:rPr>
            <w:webHidden/>
          </w:rPr>
          <w:fldChar w:fldCharType="end"/>
        </w:r>
        <w:r w:rsidRPr="00604E51">
          <w:rPr>
            <w:rStyle w:val="aff2"/>
          </w:rPr>
          <w:fldChar w:fldCharType="end"/>
        </w:r>
      </w:ins>
    </w:p>
    <w:p w:rsidR="0097255D" w:rsidRDefault="0097255D">
      <w:pPr>
        <w:pStyle w:val="22"/>
        <w:rPr>
          <w:ins w:id="269" w:author="MURATA" w:date="2014-02-04T08:27:00Z"/>
          <w:rFonts w:cstheme="minorBidi"/>
          <w:kern w:val="2"/>
          <w:sz w:val="21"/>
          <w:szCs w:val="22"/>
          <w:lang w:eastAsia="ja-JP"/>
        </w:rPr>
      </w:pPr>
      <w:ins w:id="270" w:author="MURATA" w:date="2014-02-04T08:27:00Z">
        <w:r w:rsidRPr="00604E51">
          <w:rPr>
            <w:rStyle w:val="aff2"/>
          </w:rPr>
          <w:fldChar w:fldCharType="begin"/>
        </w:r>
        <w:r w:rsidRPr="00604E51">
          <w:rPr>
            <w:rStyle w:val="aff2"/>
          </w:rPr>
          <w:instrText xml:space="preserve"> </w:instrText>
        </w:r>
        <w:r>
          <w:instrText>HYPERLINK \l "_Toc379265851"</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D.3</w:t>
        </w:r>
        <w:r>
          <w:rPr>
            <w:rFonts w:cstheme="minorBidi"/>
            <w:kern w:val="2"/>
            <w:sz w:val="21"/>
            <w:szCs w:val="22"/>
            <w:lang w:eastAsia="ja-JP"/>
          </w:rPr>
          <w:tab/>
        </w:r>
        <w:r w:rsidRPr="00604E51">
          <w:rPr>
            <w:rStyle w:val="aff2"/>
            <w:lang w:val="en-CA"/>
          </w:rPr>
          <w:t>Core Properties Part</w:t>
        </w:r>
        <w:r>
          <w:rPr>
            <w:webHidden/>
          </w:rPr>
          <w:tab/>
        </w:r>
        <w:r>
          <w:rPr>
            <w:webHidden/>
          </w:rPr>
          <w:fldChar w:fldCharType="begin"/>
        </w:r>
        <w:r>
          <w:rPr>
            <w:webHidden/>
          </w:rPr>
          <w:instrText xml:space="preserve"> PAGEREF _Toc379265851 \h </w:instrText>
        </w:r>
        <w:r>
          <w:rPr>
            <w:webHidden/>
          </w:rPr>
        </w:r>
      </w:ins>
      <w:r>
        <w:rPr>
          <w:webHidden/>
        </w:rPr>
        <w:fldChar w:fldCharType="separate"/>
      </w:r>
      <w:ins w:id="271" w:author="MURATA" w:date="2014-02-04T08:27:00Z">
        <w:r>
          <w:rPr>
            <w:webHidden/>
          </w:rPr>
          <w:t>84</w:t>
        </w:r>
        <w:r>
          <w:rPr>
            <w:webHidden/>
          </w:rPr>
          <w:fldChar w:fldCharType="end"/>
        </w:r>
        <w:r w:rsidRPr="00604E51">
          <w:rPr>
            <w:rStyle w:val="aff2"/>
          </w:rPr>
          <w:fldChar w:fldCharType="end"/>
        </w:r>
      </w:ins>
    </w:p>
    <w:p w:rsidR="0097255D" w:rsidRDefault="0097255D">
      <w:pPr>
        <w:pStyle w:val="22"/>
        <w:rPr>
          <w:ins w:id="272" w:author="MURATA" w:date="2014-02-04T08:27:00Z"/>
          <w:rFonts w:cstheme="minorBidi"/>
          <w:kern w:val="2"/>
          <w:sz w:val="21"/>
          <w:szCs w:val="22"/>
          <w:lang w:eastAsia="ja-JP"/>
        </w:rPr>
      </w:pPr>
      <w:ins w:id="273" w:author="MURATA" w:date="2014-02-04T08:27:00Z">
        <w:r w:rsidRPr="00604E51">
          <w:rPr>
            <w:rStyle w:val="aff2"/>
          </w:rPr>
          <w:fldChar w:fldCharType="begin"/>
        </w:r>
        <w:r w:rsidRPr="00604E51">
          <w:rPr>
            <w:rStyle w:val="aff2"/>
          </w:rPr>
          <w:instrText xml:space="preserve"> </w:instrText>
        </w:r>
        <w:r>
          <w:instrText>HYPERLINK \l "_Toc379265852"</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D.4</w:t>
        </w:r>
        <w:r>
          <w:rPr>
            <w:rFonts w:cstheme="minorBidi"/>
            <w:kern w:val="2"/>
            <w:sz w:val="21"/>
            <w:szCs w:val="22"/>
            <w:lang w:eastAsia="ja-JP"/>
          </w:rPr>
          <w:tab/>
        </w:r>
        <w:r w:rsidRPr="00604E51">
          <w:rPr>
            <w:rStyle w:val="aff2"/>
            <w:lang w:val="en-CA"/>
          </w:rPr>
          <w:t>Digital Signature XML Signature Markup</w:t>
        </w:r>
        <w:r>
          <w:rPr>
            <w:webHidden/>
          </w:rPr>
          <w:tab/>
        </w:r>
        <w:r>
          <w:rPr>
            <w:webHidden/>
          </w:rPr>
          <w:fldChar w:fldCharType="begin"/>
        </w:r>
        <w:r>
          <w:rPr>
            <w:webHidden/>
          </w:rPr>
          <w:instrText xml:space="preserve"> PAGEREF _Toc379265852 \h </w:instrText>
        </w:r>
        <w:r>
          <w:rPr>
            <w:webHidden/>
          </w:rPr>
        </w:r>
      </w:ins>
      <w:r>
        <w:rPr>
          <w:webHidden/>
        </w:rPr>
        <w:fldChar w:fldCharType="separate"/>
      </w:r>
      <w:ins w:id="274" w:author="MURATA" w:date="2014-02-04T08:27:00Z">
        <w:r>
          <w:rPr>
            <w:webHidden/>
          </w:rPr>
          <w:t>85</w:t>
        </w:r>
        <w:r>
          <w:rPr>
            <w:webHidden/>
          </w:rPr>
          <w:fldChar w:fldCharType="end"/>
        </w:r>
        <w:r w:rsidRPr="00604E51">
          <w:rPr>
            <w:rStyle w:val="aff2"/>
          </w:rPr>
          <w:fldChar w:fldCharType="end"/>
        </w:r>
      </w:ins>
    </w:p>
    <w:p w:rsidR="0097255D" w:rsidRDefault="0097255D">
      <w:pPr>
        <w:pStyle w:val="22"/>
        <w:rPr>
          <w:ins w:id="275" w:author="MURATA" w:date="2014-02-04T08:27:00Z"/>
          <w:rFonts w:cstheme="minorBidi"/>
          <w:kern w:val="2"/>
          <w:sz w:val="21"/>
          <w:szCs w:val="22"/>
          <w:lang w:eastAsia="ja-JP"/>
        </w:rPr>
      </w:pPr>
      <w:ins w:id="276" w:author="MURATA" w:date="2014-02-04T08:27:00Z">
        <w:r w:rsidRPr="00604E51">
          <w:rPr>
            <w:rStyle w:val="aff2"/>
          </w:rPr>
          <w:fldChar w:fldCharType="begin"/>
        </w:r>
        <w:r w:rsidRPr="00604E51">
          <w:rPr>
            <w:rStyle w:val="aff2"/>
          </w:rPr>
          <w:instrText xml:space="preserve"> </w:instrText>
        </w:r>
        <w:r>
          <w:instrText>HYPERLINK \l "_Toc379265853"</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D.5</w:t>
        </w:r>
        <w:r>
          <w:rPr>
            <w:rFonts w:cstheme="minorBidi"/>
            <w:kern w:val="2"/>
            <w:sz w:val="21"/>
            <w:szCs w:val="22"/>
            <w:lang w:eastAsia="ja-JP"/>
          </w:rPr>
          <w:tab/>
        </w:r>
        <w:r w:rsidRPr="00604E51">
          <w:rPr>
            <w:rStyle w:val="aff2"/>
            <w:lang w:val="en-CA"/>
          </w:rPr>
          <w:t>Relationships Part</w:t>
        </w:r>
        <w:r>
          <w:rPr>
            <w:webHidden/>
          </w:rPr>
          <w:tab/>
        </w:r>
        <w:r>
          <w:rPr>
            <w:webHidden/>
          </w:rPr>
          <w:fldChar w:fldCharType="begin"/>
        </w:r>
        <w:r>
          <w:rPr>
            <w:webHidden/>
          </w:rPr>
          <w:instrText xml:space="preserve"> PAGEREF _Toc379265853 \h </w:instrText>
        </w:r>
        <w:r>
          <w:rPr>
            <w:webHidden/>
          </w:rPr>
        </w:r>
      </w:ins>
      <w:r>
        <w:rPr>
          <w:webHidden/>
        </w:rPr>
        <w:fldChar w:fldCharType="separate"/>
      </w:r>
      <w:ins w:id="277" w:author="MURATA" w:date="2014-02-04T08:27:00Z">
        <w:r>
          <w:rPr>
            <w:webHidden/>
          </w:rPr>
          <w:t>86</w:t>
        </w:r>
        <w:r>
          <w:rPr>
            <w:webHidden/>
          </w:rPr>
          <w:fldChar w:fldCharType="end"/>
        </w:r>
        <w:r w:rsidRPr="00604E51">
          <w:rPr>
            <w:rStyle w:val="aff2"/>
          </w:rPr>
          <w:fldChar w:fldCharType="end"/>
        </w:r>
      </w:ins>
    </w:p>
    <w:p w:rsidR="0097255D" w:rsidRDefault="0097255D">
      <w:pPr>
        <w:pStyle w:val="11"/>
        <w:rPr>
          <w:ins w:id="278" w:author="MURATA" w:date="2014-02-04T08:27:00Z"/>
          <w:rFonts w:cstheme="minorBidi"/>
          <w:b w:val="0"/>
          <w:kern w:val="2"/>
          <w:sz w:val="21"/>
          <w:lang w:eastAsia="ja-JP"/>
        </w:rPr>
      </w:pPr>
      <w:ins w:id="279" w:author="MURATA" w:date="2014-02-04T08:27:00Z">
        <w:r w:rsidRPr="00604E51">
          <w:rPr>
            <w:rStyle w:val="aff2"/>
          </w:rPr>
          <w:fldChar w:fldCharType="begin"/>
        </w:r>
        <w:r w:rsidRPr="00604E51">
          <w:rPr>
            <w:rStyle w:val="aff2"/>
          </w:rPr>
          <w:instrText xml:space="preserve"> </w:instrText>
        </w:r>
        <w:r>
          <w:instrText>HYPERLINK \l "_Toc379265854"</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Annex E. (informative) Schemas - RELAX NG</w:t>
        </w:r>
        <w:r>
          <w:rPr>
            <w:webHidden/>
          </w:rPr>
          <w:tab/>
        </w:r>
        <w:r>
          <w:rPr>
            <w:webHidden/>
          </w:rPr>
          <w:fldChar w:fldCharType="begin"/>
        </w:r>
        <w:r>
          <w:rPr>
            <w:webHidden/>
          </w:rPr>
          <w:instrText xml:space="preserve"> PAGEREF _Toc379265854 \h </w:instrText>
        </w:r>
        <w:r>
          <w:rPr>
            <w:webHidden/>
          </w:rPr>
        </w:r>
      </w:ins>
      <w:r>
        <w:rPr>
          <w:webHidden/>
        </w:rPr>
        <w:fldChar w:fldCharType="separate"/>
      </w:r>
      <w:ins w:id="280" w:author="MURATA" w:date="2014-02-04T08:27:00Z">
        <w:r>
          <w:rPr>
            <w:webHidden/>
          </w:rPr>
          <w:t>87</w:t>
        </w:r>
        <w:r>
          <w:rPr>
            <w:webHidden/>
          </w:rPr>
          <w:fldChar w:fldCharType="end"/>
        </w:r>
        <w:r w:rsidRPr="00604E51">
          <w:rPr>
            <w:rStyle w:val="aff2"/>
          </w:rPr>
          <w:fldChar w:fldCharType="end"/>
        </w:r>
      </w:ins>
    </w:p>
    <w:p w:rsidR="0097255D" w:rsidRDefault="0097255D">
      <w:pPr>
        <w:pStyle w:val="22"/>
        <w:rPr>
          <w:ins w:id="281" w:author="MURATA" w:date="2014-02-04T08:27:00Z"/>
          <w:rFonts w:cstheme="minorBidi"/>
          <w:kern w:val="2"/>
          <w:sz w:val="21"/>
          <w:szCs w:val="22"/>
          <w:lang w:eastAsia="ja-JP"/>
        </w:rPr>
      </w:pPr>
      <w:ins w:id="282" w:author="MURATA" w:date="2014-02-04T08:27:00Z">
        <w:r w:rsidRPr="00604E51">
          <w:rPr>
            <w:rStyle w:val="aff2"/>
          </w:rPr>
          <w:fldChar w:fldCharType="begin"/>
        </w:r>
        <w:r w:rsidRPr="00604E51">
          <w:rPr>
            <w:rStyle w:val="aff2"/>
          </w:rPr>
          <w:instrText xml:space="preserve"> </w:instrText>
        </w:r>
        <w:r>
          <w:instrText>HYPERLINK \l "_Toc379265855"</w:instrText>
        </w:r>
        <w:r w:rsidRPr="00604E51">
          <w:rPr>
            <w:rStyle w:val="aff2"/>
          </w:rPr>
          <w:instrText xml:space="preserve"> </w:instrText>
        </w:r>
        <w:r w:rsidRPr="00604E51">
          <w:rPr>
            <w:rStyle w:val="aff2"/>
          </w:rPr>
        </w:r>
        <w:r w:rsidRPr="00604E51">
          <w:rPr>
            <w:rStyle w:val="aff2"/>
          </w:rPr>
          <w:fldChar w:fldCharType="separate"/>
        </w:r>
        <w:r w:rsidRPr="00604E51">
          <w:rPr>
            <w:rStyle w:val="aff2"/>
            <w:rFonts w:eastAsiaTheme="majorEastAsia"/>
          </w:rPr>
          <w:t>E.1</w:t>
        </w:r>
        <w:r>
          <w:rPr>
            <w:rFonts w:cstheme="minorBidi"/>
            <w:kern w:val="2"/>
            <w:sz w:val="21"/>
            <w:szCs w:val="22"/>
            <w:lang w:eastAsia="ja-JP"/>
          </w:rPr>
          <w:tab/>
        </w:r>
        <w:r w:rsidRPr="00604E51">
          <w:rPr>
            <w:rStyle w:val="aff2"/>
            <w:rFonts w:eastAsiaTheme="majorEastAsia"/>
          </w:rPr>
          <w:t>Introduction</w:t>
        </w:r>
        <w:r>
          <w:rPr>
            <w:webHidden/>
          </w:rPr>
          <w:tab/>
        </w:r>
        <w:r>
          <w:rPr>
            <w:webHidden/>
          </w:rPr>
          <w:fldChar w:fldCharType="begin"/>
        </w:r>
        <w:r>
          <w:rPr>
            <w:webHidden/>
          </w:rPr>
          <w:instrText xml:space="preserve"> PAGEREF _Toc379265855 \h </w:instrText>
        </w:r>
        <w:r>
          <w:rPr>
            <w:webHidden/>
          </w:rPr>
        </w:r>
      </w:ins>
      <w:r>
        <w:rPr>
          <w:webHidden/>
        </w:rPr>
        <w:fldChar w:fldCharType="separate"/>
      </w:r>
      <w:ins w:id="283" w:author="MURATA" w:date="2014-02-04T08:27:00Z">
        <w:r>
          <w:rPr>
            <w:webHidden/>
          </w:rPr>
          <w:t>87</w:t>
        </w:r>
        <w:r>
          <w:rPr>
            <w:webHidden/>
          </w:rPr>
          <w:fldChar w:fldCharType="end"/>
        </w:r>
        <w:r w:rsidRPr="00604E51">
          <w:rPr>
            <w:rStyle w:val="aff2"/>
          </w:rPr>
          <w:fldChar w:fldCharType="end"/>
        </w:r>
      </w:ins>
    </w:p>
    <w:p w:rsidR="0097255D" w:rsidRDefault="0097255D">
      <w:pPr>
        <w:pStyle w:val="22"/>
        <w:rPr>
          <w:ins w:id="284" w:author="MURATA" w:date="2014-02-04T08:27:00Z"/>
          <w:rFonts w:cstheme="minorBidi"/>
          <w:kern w:val="2"/>
          <w:sz w:val="21"/>
          <w:szCs w:val="22"/>
          <w:lang w:eastAsia="ja-JP"/>
        </w:rPr>
      </w:pPr>
      <w:ins w:id="285" w:author="MURATA" w:date="2014-02-04T08:27:00Z">
        <w:r w:rsidRPr="00604E51">
          <w:rPr>
            <w:rStyle w:val="aff2"/>
          </w:rPr>
          <w:fldChar w:fldCharType="begin"/>
        </w:r>
        <w:r w:rsidRPr="00604E51">
          <w:rPr>
            <w:rStyle w:val="aff2"/>
          </w:rPr>
          <w:instrText xml:space="preserve"> </w:instrText>
        </w:r>
        <w:r>
          <w:instrText>HYPERLINK \l "_Toc379265856"</w:instrText>
        </w:r>
        <w:r w:rsidRPr="00604E51">
          <w:rPr>
            <w:rStyle w:val="aff2"/>
          </w:rPr>
          <w:instrText xml:space="preserve"> </w:instrText>
        </w:r>
        <w:r w:rsidRPr="00604E51">
          <w:rPr>
            <w:rStyle w:val="aff2"/>
          </w:rPr>
        </w:r>
        <w:r w:rsidRPr="00604E51">
          <w:rPr>
            <w:rStyle w:val="aff2"/>
          </w:rPr>
          <w:fldChar w:fldCharType="separate"/>
        </w:r>
        <w:r w:rsidRPr="00604E51">
          <w:rPr>
            <w:rStyle w:val="aff2"/>
            <w:rFonts w:eastAsiaTheme="majorEastAsia"/>
          </w:rPr>
          <w:t>E.2</w:t>
        </w:r>
        <w:r>
          <w:rPr>
            <w:rFonts w:cstheme="minorBidi"/>
            <w:kern w:val="2"/>
            <w:sz w:val="21"/>
            <w:szCs w:val="22"/>
            <w:lang w:eastAsia="ja-JP"/>
          </w:rPr>
          <w:tab/>
        </w:r>
        <w:r w:rsidRPr="00604E51">
          <w:rPr>
            <w:rStyle w:val="aff2"/>
            <w:rFonts w:eastAsiaTheme="majorEastAsia"/>
          </w:rPr>
          <w:t>Content Types Stream</w:t>
        </w:r>
        <w:r>
          <w:rPr>
            <w:webHidden/>
          </w:rPr>
          <w:tab/>
        </w:r>
        <w:r>
          <w:rPr>
            <w:webHidden/>
          </w:rPr>
          <w:fldChar w:fldCharType="begin"/>
        </w:r>
        <w:r>
          <w:rPr>
            <w:webHidden/>
          </w:rPr>
          <w:instrText xml:space="preserve"> PAGEREF _Toc379265856 \h </w:instrText>
        </w:r>
        <w:r>
          <w:rPr>
            <w:webHidden/>
          </w:rPr>
        </w:r>
      </w:ins>
      <w:r>
        <w:rPr>
          <w:webHidden/>
        </w:rPr>
        <w:fldChar w:fldCharType="separate"/>
      </w:r>
      <w:ins w:id="286" w:author="MURATA" w:date="2014-02-04T08:27:00Z">
        <w:r>
          <w:rPr>
            <w:webHidden/>
          </w:rPr>
          <w:t>87</w:t>
        </w:r>
        <w:r>
          <w:rPr>
            <w:webHidden/>
          </w:rPr>
          <w:fldChar w:fldCharType="end"/>
        </w:r>
        <w:r w:rsidRPr="00604E51">
          <w:rPr>
            <w:rStyle w:val="aff2"/>
          </w:rPr>
          <w:fldChar w:fldCharType="end"/>
        </w:r>
      </w:ins>
    </w:p>
    <w:p w:rsidR="0097255D" w:rsidRDefault="0097255D">
      <w:pPr>
        <w:pStyle w:val="22"/>
        <w:rPr>
          <w:ins w:id="287" w:author="MURATA" w:date="2014-02-04T08:27:00Z"/>
          <w:rFonts w:cstheme="minorBidi"/>
          <w:kern w:val="2"/>
          <w:sz w:val="21"/>
          <w:szCs w:val="22"/>
          <w:lang w:eastAsia="ja-JP"/>
        </w:rPr>
      </w:pPr>
      <w:ins w:id="288" w:author="MURATA" w:date="2014-02-04T08:27:00Z">
        <w:r w:rsidRPr="00604E51">
          <w:rPr>
            <w:rStyle w:val="aff2"/>
          </w:rPr>
          <w:fldChar w:fldCharType="begin"/>
        </w:r>
        <w:r w:rsidRPr="00604E51">
          <w:rPr>
            <w:rStyle w:val="aff2"/>
          </w:rPr>
          <w:instrText xml:space="preserve"> </w:instrText>
        </w:r>
        <w:r>
          <w:instrText>HYPERLINK \l "_Toc379265857"</w:instrText>
        </w:r>
        <w:r w:rsidRPr="00604E51">
          <w:rPr>
            <w:rStyle w:val="aff2"/>
          </w:rPr>
          <w:instrText xml:space="preserve"> </w:instrText>
        </w:r>
        <w:r w:rsidRPr="00604E51">
          <w:rPr>
            <w:rStyle w:val="aff2"/>
          </w:rPr>
        </w:r>
        <w:r w:rsidRPr="00604E51">
          <w:rPr>
            <w:rStyle w:val="aff2"/>
          </w:rPr>
          <w:fldChar w:fldCharType="separate"/>
        </w:r>
        <w:r w:rsidRPr="00604E51">
          <w:rPr>
            <w:rStyle w:val="aff2"/>
            <w:rFonts w:eastAsiaTheme="majorEastAsia"/>
          </w:rPr>
          <w:t>E.3</w:t>
        </w:r>
        <w:r>
          <w:rPr>
            <w:rFonts w:cstheme="minorBidi"/>
            <w:kern w:val="2"/>
            <w:sz w:val="21"/>
            <w:szCs w:val="22"/>
            <w:lang w:eastAsia="ja-JP"/>
          </w:rPr>
          <w:tab/>
        </w:r>
        <w:r w:rsidRPr="00604E51">
          <w:rPr>
            <w:rStyle w:val="aff2"/>
            <w:rFonts w:eastAsiaTheme="majorEastAsia"/>
          </w:rPr>
          <w:t>Core Properties Part</w:t>
        </w:r>
        <w:r>
          <w:rPr>
            <w:webHidden/>
          </w:rPr>
          <w:tab/>
        </w:r>
        <w:r>
          <w:rPr>
            <w:webHidden/>
          </w:rPr>
          <w:fldChar w:fldCharType="begin"/>
        </w:r>
        <w:r>
          <w:rPr>
            <w:webHidden/>
          </w:rPr>
          <w:instrText xml:space="preserve"> PAGEREF _Toc379265857 \h </w:instrText>
        </w:r>
        <w:r>
          <w:rPr>
            <w:webHidden/>
          </w:rPr>
        </w:r>
      </w:ins>
      <w:r>
        <w:rPr>
          <w:webHidden/>
        </w:rPr>
        <w:fldChar w:fldCharType="separate"/>
      </w:r>
      <w:ins w:id="289" w:author="MURATA" w:date="2014-02-04T08:27:00Z">
        <w:r>
          <w:rPr>
            <w:webHidden/>
          </w:rPr>
          <w:t>88</w:t>
        </w:r>
        <w:r>
          <w:rPr>
            <w:webHidden/>
          </w:rPr>
          <w:fldChar w:fldCharType="end"/>
        </w:r>
        <w:r w:rsidRPr="00604E51">
          <w:rPr>
            <w:rStyle w:val="aff2"/>
          </w:rPr>
          <w:fldChar w:fldCharType="end"/>
        </w:r>
      </w:ins>
    </w:p>
    <w:p w:rsidR="0097255D" w:rsidRDefault="0097255D">
      <w:pPr>
        <w:pStyle w:val="22"/>
        <w:rPr>
          <w:ins w:id="290" w:author="MURATA" w:date="2014-02-04T08:27:00Z"/>
          <w:rFonts w:cstheme="minorBidi"/>
          <w:kern w:val="2"/>
          <w:sz w:val="21"/>
          <w:szCs w:val="22"/>
          <w:lang w:eastAsia="ja-JP"/>
        </w:rPr>
      </w:pPr>
      <w:ins w:id="291" w:author="MURATA" w:date="2014-02-04T08:27:00Z">
        <w:r w:rsidRPr="00604E51">
          <w:rPr>
            <w:rStyle w:val="aff2"/>
          </w:rPr>
          <w:fldChar w:fldCharType="begin"/>
        </w:r>
        <w:r w:rsidRPr="00604E51">
          <w:rPr>
            <w:rStyle w:val="aff2"/>
          </w:rPr>
          <w:instrText xml:space="preserve"> </w:instrText>
        </w:r>
        <w:r>
          <w:instrText>HYPERLINK \l "_Toc379265858"</w:instrText>
        </w:r>
        <w:r w:rsidRPr="00604E51">
          <w:rPr>
            <w:rStyle w:val="aff2"/>
          </w:rPr>
          <w:instrText xml:space="preserve"> </w:instrText>
        </w:r>
        <w:r w:rsidRPr="00604E51">
          <w:rPr>
            <w:rStyle w:val="aff2"/>
          </w:rPr>
        </w:r>
        <w:r w:rsidRPr="00604E51">
          <w:rPr>
            <w:rStyle w:val="aff2"/>
          </w:rPr>
          <w:fldChar w:fldCharType="separate"/>
        </w:r>
        <w:r w:rsidRPr="00604E51">
          <w:rPr>
            <w:rStyle w:val="aff2"/>
            <w:rFonts w:eastAsiaTheme="majorEastAsia"/>
          </w:rPr>
          <w:t>E.4</w:t>
        </w:r>
        <w:r>
          <w:rPr>
            <w:rFonts w:cstheme="minorBidi"/>
            <w:kern w:val="2"/>
            <w:sz w:val="21"/>
            <w:szCs w:val="22"/>
            <w:lang w:eastAsia="ja-JP"/>
          </w:rPr>
          <w:tab/>
        </w:r>
        <w:r w:rsidRPr="00604E51">
          <w:rPr>
            <w:rStyle w:val="aff2"/>
            <w:rFonts w:eastAsiaTheme="majorEastAsia"/>
          </w:rPr>
          <w:t>Digital Signature XML Signature Markup</w:t>
        </w:r>
        <w:r>
          <w:rPr>
            <w:webHidden/>
          </w:rPr>
          <w:tab/>
        </w:r>
        <w:r>
          <w:rPr>
            <w:webHidden/>
          </w:rPr>
          <w:fldChar w:fldCharType="begin"/>
        </w:r>
        <w:r>
          <w:rPr>
            <w:webHidden/>
          </w:rPr>
          <w:instrText xml:space="preserve"> PAGEREF _Toc379265858 \h </w:instrText>
        </w:r>
        <w:r>
          <w:rPr>
            <w:webHidden/>
          </w:rPr>
        </w:r>
      </w:ins>
      <w:r>
        <w:rPr>
          <w:webHidden/>
        </w:rPr>
        <w:fldChar w:fldCharType="separate"/>
      </w:r>
      <w:ins w:id="292" w:author="MURATA" w:date="2014-02-04T08:27:00Z">
        <w:r>
          <w:rPr>
            <w:webHidden/>
          </w:rPr>
          <w:t>88</w:t>
        </w:r>
        <w:r>
          <w:rPr>
            <w:webHidden/>
          </w:rPr>
          <w:fldChar w:fldCharType="end"/>
        </w:r>
        <w:r w:rsidRPr="00604E51">
          <w:rPr>
            <w:rStyle w:val="aff2"/>
          </w:rPr>
          <w:fldChar w:fldCharType="end"/>
        </w:r>
      </w:ins>
    </w:p>
    <w:p w:rsidR="0097255D" w:rsidRDefault="0097255D">
      <w:pPr>
        <w:pStyle w:val="22"/>
        <w:rPr>
          <w:ins w:id="293" w:author="MURATA" w:date="2014-02-04T08:27:00Z"/>
          <w:rFonts w:cstheme="minorBidi"/>
          <w:kern w:val="2"/>
          <w:sz w:val="21"/>
          <w:szCs w:val="22"/>
          <w:lang w:eastAsia="ja-JP"/>
        </w:rPr>
      </w:pPr>
      <w:ins w:id="294" w:author="MURATA" w:date="2014-02-04T08:27:00Z">
        <w:r w:rsidRPr="00604E51">
          <w:rPr>
            <w:rStyle w:val="aff2"/>
          </w:rPr>
          <w:fldChar w:fldCharType="begin"/>
        </w:r>
        <w:r w:rsidRPr="00604E51">
          <w:rPr>
            <w:rStyle w:val="aff2"/>
          </w:rPr>
          <w:instrText xml:space="preserve"> </w:instrText>
        </w:r>
        <w:r>
          <w:instrText>HYPERLINK \l "_Toc379265859"</w:instrText>
        </w:r>
        <w:r w:rsidRPr="00604E51">
          <w:rPr>
            <w:rStyle w:val="aff2"/>
          </w:rPr>
          <w:instrText xml:space="preserve"> </w:instrText>
        </w:r>
        <w:r w:rsidRPr="00604E51">
          <w:rPr>
            <w:rStyle w:val="aff2"/>
          </w:rPr>
        </w:r>
        <w:r w:rsidRPr="00604E51">
          <w:rPr>
            <w:rStyle w:val="aff2"/>
          </w:rPr>
          <w:fldChar w:fldCharType="separate"/>
        </w:r>
        <w:r w:rsidRPr="00604E51">
          <w:rPr>
            <w:rStyle w:val="aff2"/>
            <w:rFonts w:eastAsiaTheme="majorEastAsia"/>
          </w:rPr>
          <w:t>E.5</w:t>
        </w:r>
        <w:r>
          <w:rPr>
            <w:rFonts w:cstheme="minorBidi"/>
            <w:kern w:val="2"/>
            <w:sz w:val="21"/>
            <w:szCs w:val="22"/>
            <w:lang w:eastAsia="ja-JP"/>
          </w:rPr>
          <w:tab/>
        </w:r>
        <w:r w:rsidRPr="00604E51">
          <w:rPr>
            <w:rStyle w:val="aff2"/>
            <w:rFonts w:eastAsiaTheme="majorEastAsia"/>
          </w:rPr>
          <w:t>Relationships Part</w:t>
        </w:r>
        <w:r>
          <w:rPr>
            <w:webHidden/>
          </w:rPr>
          <w:tab/>
        </w:r>
        <w:r>
          <w:rPr>
            <w:webHidden/>
          </w:rPr>
          <w:fldChar w:fldCharType="begin"/>
        </w:r>
        <w:r>
          <w:rPr>
            <w:webHidden/>
          </w:rPr>
          <w:instrText xml:space="preserve"> PAGEREF _Toc379265859 \h </w:instrText>
        </w:r>
        <w:r>
          <w:rPr>
            <w:webHidden/>
          </w:rPr>
        </w:r>
      </w:ins>
      <w:r>
        <w:rPr>
          <w:webHidden/>
        </w:rPr>
        <w:fldChar w:fldCharType="separate"/>
      </w:r>
      <w:ins w:id="295" w:author="MURATA" w:date="2014-02-04T08:27:00Z">
        <w:r>
          <w:rPr>
            <w:webHidden/>
          </w:rPr>
          <w:t>89</w:t>
        </w:r>
        <w:r>
          <w:rPr>
            <w:webHidden/>
          </w:rPr>
          <w:fldChar w:fldCharType="end"/>
        </w:r>
        <w:r w:rsidRPr="00604E51">
          <w:rPr>
            <w:rStyle w:val="aff2"/>
          </w:rPr>
          <w:fldChar w:fldCharType="end"/>
        </w:r>
      </w:ins>
    </w:p>
    <w:p w:rsidR="0097255D" w:rsidRDefault="0097255D">
      <w:pPr>
        <w:pStyle w:val="22"/>
        <w:rPr>
          <w:ins w:id="296" w:author="MURATA" w:date="2014-02-04T08:27:00Z"/>
          <w:rFonts w:cstheme="minorBidi"/>
          <w:kern w:val="2"/>
          <w:sz w:val="21"/>
          <w:szCs w:val="22"/>
          <w:lang w:eastAsia="ja-JP"/>
        </w:rPr>
      </w:pPr>
      <w:ins w:id="297" w:author="MURATA" w:date="2014-02-04T08:27:00Z">
        <w:r w:rsidRPr="00604E51">
          <w:rPr>
            <w:rStyle w:val="aff2"/>
          </w:rPr>
          <w:fldChar w:fldCharType="begin"/>
        </w:r>
        <w:r w:rsidRPr="00604E51">
          <w:rPr>
            <w:rStyle w:val="aff2"/>
          </w:rPr>
          <w:instrText xml:space="preserve"> </w:instrText>
        </w:r>
        <w:r>
          <w:instrText>HYPERLINK \l "_Toc379265860"</w:instrText>
        </w:r>
        <w:r w:rsidRPr="00604E51">
          <w:rPr>
            <w:rStyle w:val="aff2"/>
          </w:rPr>
          <w:instrText xml:space="preserve"> </w:instrText>
        </w:r>
        <w:r w:rsidRPr="00604E51">
          <w:rPr>
            <w:rStyle w:val="aff2"/>
          </w:rPr>
        </w:r>
        <w:r w:rsidRPr="00604E51">
          <w:rPr>
            <w:rStyle w:val="aff2"/>
          </w:rPr>
          <w:fldChar w:fldCharType="separate"/>
        </w:r>
        <w:r w:rsidRPr="00604E51">
          <w:rPr>
            <w:rStyle w:val="aff2"/>
            <w:rFonts w:eastAsiaTheme="majorEastAsia"/>
          </w:rPr>
          <w:t>E.6</w:t>
        </w:r>
        <w:r>
          <w:rPr>
            <w:rFonts w:cstheme="minorBidi"/>
            <w:kern w:val="2"/>
            <w:sz w:val="21"/>
            <w:szCs w:val="22"/>
            <w:lang w:eastAsia="ja-JP"/>
          </w:rPr>
          <w:tab/>
        </w:r>
        <w:r w:rsidRPr="00604E51">
          <w:rPr>
            <w:rStyle w:val="aff2"/>
            <w:rFonts w:eastAsiaTheme="majorEastAsia"/>
          </w:rPr>
          <w:t>Additional Resources</w:t>
        </w:r>
        <w:r>
          <w:rPr>
            <w:webHidden/>
          </w:rPr>
          <w:tab/>
        </w:r>
        <w:r>
          <w:rPr>
            <w:webHidden/>
          </w:rPr>
          <w:fldChar w:fldCharType="begin"/>
        </w:r>
        <w:r>
          <w:rPr>
            <w:webHidden/>
          </w:rPr>
          <w:instrText xml:space="preserve"> PAGEREF _Toc379265860 \h </w:instrText>
        </w:r>
        <w:r>
          <w:rPr>
            <w:webHidden/>
          </w:rPr>
        </w:r>
      </w:ins>
      <w:r>
        <w:rPr>
          <w:webHidden/>
        </w:rPr>
        <w:fldChar w:fldCharType="separate"/>
      </w:r>
      <w:ins w:id="298" w:author="MURATA" w:date="2014-02-04T08:27:00Z">
        <w:r>
          <w:rPr>
            <w:webHidden/>
          </w:rPr>
          <w:t>90</w:t>
        </w:r>
        <w:r>
          <w:rPr>
            <w:webHidden/>
          </w:rPr>
          <w:fldChar w:fldCharType="end"/>
        </w:r>
        <w:r w:rsidRPr="00604E51">
          <w:rPr>
            <w:rStyle w:val="aff2"/>
          </w:rPr>
          <w:fldChar w:fldCharType="end"/>
        </w:r>
      </w:ins>
    </w:p>
    <w:p w:rsidR="0097255D" w:rsidRDefault="0097255D">
      <w:pPr>
        <w:pStyle w:val="33"/>
        <w:rPr>
          <w:ins w:id="299" w:author="MURATA" w:date="2014-02-04T08:27:00Z"/>
          <w:rFonts w:cstheme="minorBidi"/>
          <w:noProof/>
          <w:kern w:val="2"/>
          <w:sz w:val="21"/>
          <w:szCs w:val="22"/>
          <w:lang w:eastAsia="ja-JP"/>
        </w:rPr>
      </w:pPr>
      <w:ins w:id="300" w:author="MURATA" w:date="2014-02-04T08:27:00Z">
        <w:r w:rsidRPr="00604E51">
          <w:rPr>
            <w:rStyle w:val="aff2"/>
            <w:noProof/>
          </w:rPr>
          <w:fldChar w:fldCharType="begin"/>
        </w:r>
        <w:r w:rsidRPr="00604E51">
          <w:rPr>
            <w:rStyle w:val="aff2"/>
            <w:noProof/>
          </w:rPr>
          <w:instrText xml:space="preserve"> </w:instrText>
        </w:r>
        <w:r>
          <w:rPr>
            <w:noProof/>
          </w:rPr>
          <w:instrText>HYPERLINK \l "_Toc379265861"</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rFonts w:eastAsiaTheme="majorEastAsia"/>
            <w:noProof/>
          </w:rPr>
          <w:t>E.6.1</w:t>
        </w:r>
        <w:r>
          <w:rPr>
            <w:rFonts w:cstheme="minorBidi"/>
            <w:noProof/>
            <w:kern w:val="2"/>
            <w:sz w:val="21"/>
            <w:szCs w:val="22"/>
            <w:lang w:eastAsia="ja-JP"/>
          </w:rPr>
          <w:tab/>
        </w:r>
        <w:r w:rsidRPr="00604E51">
          <w:rPr>
            <w:rStyle w:val="aff2"/>
            <w:rFonts w:eastAsiaTheme="majorEastAsia"/>
            <w:noProof/>
          </w:rPr>
          <w:t>XML</w:t>
        </w:r>
        <w:r>
          <w:rPr>
            <w:noProof/>
            <w:webHidden/>
          </w:rPr>
          <w:tab/>
        </w:r>
        <w:r>
          <w:rPr>
            <w:noProof/>
            <w:webHidden/>
          </w:rPr>
          <w:fldChar w:fldCharType="begin"/>
        </w:r>
        <w:r>
          <w:rPr>
            <w:noProof/>
            <w:webHidden/>
          </w:rPr>
          <w:instrText xml:space="preserve"> PAGEREF _Toc379265861 \h </w:instrText>
        </w:r>
        <w:r>
          <w:rPr>
            <w:noProof/>
            <w:webHidden/>
          </w:rPr>
        </w:r>
      </w:ins>
      <w:r>
        <w:rPr>
          <w:noProof/>
          <w:webHidden/>
        </w:rPr>
        <w:fldChar w:fldCharType="separate"/>
      </w:r>
      <w:ins w:id="301" w:author="MURATA" w:date="2014-02-04T08:27:00Z">
        <w:r>
          <w:rPr>
            <w:noProof/>
            <w:webHidden/>
          </w:rPr>
          <w:t>90</w:t>
        </w:r>
        <w:r>
          <w:rPr>
            <w:noProof/>
            <w:webHidden/>
          </w:rPr>
          <w:fldChar w:fldCharType="end"/>
        </w:r>
        <w:r w:rsidRPr="00604E51">
          <w:rPr>
            <w:rStyle w:val="aff2"/>
            <w:noProof/>
          </w:rPr>
          <w:fldChar w:fldCharType="end"/>
        </w:r>
      </w:ins>
    </w:p>
    <w:p w:rsidR="0097255D" w:rsidRDefault="0097255D">
      <w:pPr>
        <w:pStyle w:val="33"/>
        <w:rPr>
          <w:ins w:id="302" w:author="MURATA" w:date="2014-02-04T08:27:00Z"/>
          <w:rFonts w:cstheme="minorBidi"/>
          <w:noProof/>
          <w:kern w:val="2"/>
          <w:sz w:val="21"/>
          <w:szCs w:val="22"/>
          <w:lang w:eastAsia="ja-JP"/>
        </w:rPr>
      </w:pPr>
      <w:ins w:id="303" w:author="MURATA" w:date="2014-02-04T08:27:00Z">
        <w:r w:rsidRPr="00604E51">
          <w:rPr>
            <w:rStyle w:val="aff2"/>
            <w:noProof/>
          </w:rPr>
          <w:fldChar w:fldCharType="begin"/>
        </w:r>
        <w:r w:rsidRPr="00604E51">
          <w:rPr>
            <w:rStyle w:val="aff2"/>
            <w:noProof/>
          </w:rPr>
          <w:instrText xml:space="preserve"> </w:instrText>
        </w:r>
        <w:r>
          <w:rPr>
            <w:noProof/>
          </w:rPr>
          <w:instrText>HYPERLINK \l "_Toc379265862"</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rFonts w:eastAsiaTheme="majorEastAsia"/>
            <w:noProof/>
          </w:rPr>
          <w:t>E.6.2</w:t>
        </w:r>
        <w:r>
          <w:rPr>
            <w:rFonts w:cstheme="minorBidi"/>
            <w:noProof/>
            <w:kern w:val="2"/>
            <w:sz w:val="21"/>
            <w:szCs w:val="22"/>
            <w:lang w:eastAsia="ja-JP"/>
          </w:rPr>
          <w:tab/>
        </w:r>
        <w:r w:rsidRPr="00604E51">
          <w:rPr>
            <w:rStyle w:val="aff2"/>
            <w:rFonts w:eastAsiaTheme="majorEastAsia"/>
            <w:noProof/>
          </w:rPr>
          <w:t>XML Digital Signature Core</w:t>
        </w:r>
        <w:r>
          <w:rPr>
            <w:noProof/>
            <w:webHidden/>
          </w:rPr>
          <w:tab/>
        </w:r>
        <w:r>
          <w:rPr>
            <w:noProof/>
            <w:webHidden/>
          </w:rPr>
          <w:fldChar w:fldCharType="begin"/>
        </w:r>
        <w:r>
          <w:rPr>
            <w:noProof/>
            <w:webHidden/>
          </w:rPr>
          <w:instrText xml:space="preserve"> PAGEREF _Toc379265862 \h </w:instrText>
        </w:r>
        <w:r>
          <w:rPr>
            <w:noProof/>
            <w:webHidden/>
          </w:rPr>
        </w:r>
      </w:ins>
      <w:r>
        <w:rPr>
          <w:noProof/>
          <w:webHidden/>
        </w:rPr>
        <w:fldChar w:fldCharType="separate"/>
      </w:r>
      <w:ins w:id="304" w:author="MURATA" w:date="2014-02-04T08:27:00Z">
        <w:r>
          <w:rPr>
            <w:noProof/>
            <w:webHidden/>
          </w:rPr>
          <w:t>90</w:t>
        </w:r>
        <w:r>
          <w:rPr>
            <w:noProof/>
            <w:webHidden/>
          </w:rPr>
          <w:fldChar w:fldCharType="end"/>
        </w:r>
        <w:r w:rsidRPr="00604E51">
          <w:rPr>
            <w:rStyle w:val="aff2"/>
            <w:noProof/>
          </w:rPr>
          <w:fldChar w:fldCharType="end"/>
        </w:r>
      </w:ins>
    </w:p>
    <w:p w:rsidR="0097255D" w:rsidRDefault="0097255D">
      <w:pPr>
        <w:pStyle w:val="11"/>
        <w:rPr>
          <w:ins w:id="305" w:author="MURATA" w:date="2014-02-04T08:27:00Z"/>
          <w:rFonts w:cstheme="minorBidi"/>
          <w:b w:val="0"/>
          <w:kern w:val="2"/>
          <w:sz w:val="21"/>
          <w:lang w:eastAsia="ja-JP"/>
        </w:rPr>
      </w:pPr>
      <w:ins w:id="306" w:author="MURATA" w:date="2014-02-04T08:27:00Z">
        <w:r w:rsidRPr="00604E51">
          <w:rPr>
            <w:rStyle w:val="aff2"/>
          </w:rPr>
          <w:fldChar w:fldCharType="begin"/>
        </w:r>
        <w:r w:rsidRPr="00604E51">
          <w:rPr>
            <w:rStyle w:val="aff2"/>
          </w:rPr>
          <w:instrText xml:space="preserve"> </w:instrText>
        </w:r>
        <w:r>
          <w:instrText>HYPERLINK \l "_Toc379265863"</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Annex F. (normative) Standard Namespaces and Content Types</w:t>
        </w:r>
        <w:r>
          <w:rPr>
            <w:webHidden/>
          </w:rPr>
          <w:tab/>
        </w:r>
        <w:r>
          <w:rPr>
            <w:webHidden/>
          </w:rPr>
          <w:fldChar w:fldCharType="begin"/>
        </w:r>
        <w:r>
          <w:rPr>
            <w:webHidden/>
          </w:rPr>
          <w:instrText xml:space="preserve"> PAGEREF _Toc379265863 \h </w:instrText>
        </w:r>
        <w:r>
          <w:rPr>
            <w:webHidden/>
          </w:rPr>
        </w:r>
      </w:ins>
      <w:r>
        <w:rPr>
          <w:webHidden/>
        </w:rPr>
        <w:fldChar w:fldCharType="separate"/>
      </w:r>
      <w:ins w:id="307" w:author="MURATA" w:date="2014-02-04T08:27:00Z">
        <w:r>
          <w:rPr>
            <w:webHidden/>
          </w:rPr>
          <w:t>91</w:t>
        </w:r>
        <w:r>
          <w:rPr>
            <w:webHidden/>
          </w:rPr>
          <w:fldChar w:fldCharType="end"/>
        </w:r>
        <w:r w:rsidRPr="00604E51">
          <w:rPr>
            <w:rStyle w:val="aff2"/>
          </w:rPr>
          <w:fldChar w:fldCharType="end"/>
        </w:r>
      </w:ins>
    </w:p>
    <w:p w:rsidR="0097255D" w:rsidRDefault="0097255D">
      <w:pPr>
        <w:pStyle w:val="11"/>
        <w:rPr>
          <w:ins w:id="308" w:author="MURATA" w:date="2014-02-04T08:27:00Z"/>
          <w:rFonts w:cstheme="minorBidi"/>
          <w:b w:val="0"/>
          <w:kern w:val="2"/>
          <w:sz w:val="21"/>
          <w:lang w:eastAsia="ja-JP"/>
        </w:rPr>
      </w:pPr>
      <w:ins w:id="309" w:author="MURATA" w:date="2014-02-04T08:27:00Z">
        <w:r w:rsidRPr="00604E51">
          <w:rPr>
            <w:rStyle w:val="aff2"/>
          </w:rPr>
          <w:fldChar w:fldCharType="begin"/>
        </w:r>
        <w:r w:rsidRPr="00604E51">
          <w:rPr>
            <w:rStyle w:val="aff2"/>
          </w:rPr>
          <w:instrText xml:space="preserve"> </w:instrText>
        </w:r>
        <w:r>
          <w:instrText>HYPERLINK \l "_Toc379265864"</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Annex G. (informative) Physical Model Design Considerations</w:t>
        </w:r>
        <w:r>
          <w:rPr>
            <w:webHidden/>
          </w:rPr>
          <w:tab/>
        </w:r>
        <w:r>
          <w:rPr>
            <w:webHidden/>
          </w:rPr>
          <w:fldChar w:fldCharType="begin"/>
        </w:r>
        <w:r>
          <w:rPr>
            <w:webHidden/>
          </w:rPr>
          <w:instrText xml:space="preserve"> PAGEREF _Toc379265864 \h </w:instrText>
        </w:r>
        <w:r>
          <w:rPr>
            <w:webHidden/>
          </w:rPr>
        </w:r>
      </w:ins>
      <w:r>
        <w:rPr>
          <w:webHidden/>
        </w:rPr>
        <w:fldChar w:fldCharType="separate"/>
      </w:r>
      <w:ins w:id="310" w:author="MURATA" w:date="2014-02-04T08:27:00Z">
        <w:r>
          <w:rPr>
            <w:webHidden/>
          </w:rPr>
          <w:t>93</w:t>
        </w:r>
        <w:r>
          <w:rPr>
            <w:webHidden/>
          </w:rPr>
          <w:fldChar w:fldCharType="end"/>
        </w:r>
        <w:r w:rsidRPr="00604E51">
          <w:rPr>
            <w:rStyle w:val="aff2"/>
          </w:rPr>
          <w:fldChar w:fldCharType="end"/>
        </w:r>
      </w:ins>
    </w:p>
    <w:p w:rsidR="0097255D" w:rsidRDefault="0097255D">
      <w:pPr>
        <w:pStyle w:val="22"/>
        <w:rPr>
          <w:ins w:id="311" w:author="MURATA" w:date="2014-02-04T08:27:00Z"/>
          <w:rFonts w:cstheme="minorBidi"/>
          <w:kern w:val="2"/>
          <w:sz w:val="21"/>
          <w:szCs w:val="22"/>
          <w:lang w:eastAsia="ja-JP"/>
        </w:rPr>
      </w:pPr>
      <w:ins w:id="312" w:author="MURATA" w:date="2014-02-04T08:27:00Z">
        <w:r w:rsidRPr="00604E51">
          <w:rPr>
            <w:rStyle w:val="aff2"/>
          </w:rPr>
          <w:fldChar w:fldCharType="begin"/>
        </w:r>
        <w:r w:rsidRPr="00604E51">
          <w:rPr>
            <w:rStyle w:val="aff2"/>
          </w:rPr>
          <w:instrText xml:space="preserve"> </w:instrText>
        </w:r>
        <w:r>
          <w:instrText>HYPERLINK \l "_Toc379265865"</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G.1</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_Toc379265865 \h </w:instrText>
        </w:r>
        <w:r>
          <w:rPr>
            <w:webHidden/>
          </w:rPr>
        </w:r>
      </w:ins>
      <w:r>
        <w:rPr>
          <w:webHidden/>
        </w:rPr>
        <w:fldChar w:fldCharType="separate"/>
      </w:r>
      <w:ins w:id="313" w:author="MURATA" w:date="2014-02-04T08:27:00Z">
        <w:r>
          <w:rPr>
            <w:webHidden/>
          </w:rPr>
          <w:t>93</w:t>
        </w:r>
        <w:r>
          <w:rPr>
            <w:webHidden/>
          </w:rPr>
          <w:fldChar w:fldCharType="end"/>
        </w:r>
        <w:r w:rsidRPr="00604E51">
          <w:rPr>
            <w:rStyle w:val="aff2"/>
          </w:rPr>
          <w:fldChar w:fldCharType="end"/>
        </w:r>
      </w:ins>
    </w:p>
    <w:p w:rsidR="0097255D" w:rsidRDefault="0097255D">
      <w:pPr>
        <w:pStyle w:val="22"/>
        <w:rPr>
          <w:ins w:id="314" w:author="MURATA" w:date="2014-02-04T08:27:00Z"/>
          <w:rFonts w:cstheme="minorBidi"/>
          <w:kern w:val="2"/>
          <w:sz w:val="21"/>
          <w:szCs w:val="22"/>
          <w:lang w:eastAsia="ja-JP"/>
        </w:rPr>
      </w:pPr>
      <w:ins w:id="315" w:author="MURATA" w:date="2014-02-04T08:27:00Z">
        <w:r w:rsidRPr="00604E51">
          <w:rPr>
            <w:rStyle w:val="aff2"/>
          </w:rPr>
          <w:fldChar w:fldCharType="begin"/>
        </w:r>
        <w:r w:rsidRPr="00604E51">
          <w:rPr>
            <w:rStyle w:val="aff2"/>
          </w:rPr>
          <w:instrText xml:space="preserve"> </w:instrText>
        </w:r>
        <w:r>
          <w:instrText>HYPERLINK \l "_Toc379265866"</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G.2</w:t>
        </w:r>
        <w:r>
          <w:rPr>
            <w:rFonts w:cstheme="minorBidi"/>
            <w:kern w:val="2"/>
            <w:sz w:val="21"/>
            <w:szCs w:val="22"/>
            <w:lang w:eastAsia="ja-JP"/>
          </w:rPr>
          <w:tab/>
        </w:r>
        <w:r w:rsidRPr="00604E51">
          <w:rPr>
            <w:rStyle w:val="aff2"/>
          </w:rPr>
          <w:t>Access Styles</w:t>
        </w:r>
        <w:r>
          <w:rPr>
            <w:webHidden/>
          </w:rPr>
          <w:tab/>
        </w:r>
        <w:r>
          <w:rPr>
            <w:webHidden/>
          </w:rPr>
          <w:fldChar w:fldCharType="begin"/>
        </w:r>
        <w:r>
          <w:rPr>
            <w:webHidden/>
          </w:rPr>
          <w:instrText xml:space="preserve"> PAGEREF _Toc379265866 \h </w:instrText>
        </w:r>
        <w:r>
          <w:rPr>
            <w:webHidden/>
          </w:rPr>
        </w:r>
      </w:ins>
      <w:r>
        <w:rPr>
          <w:webHidden/>
        </w:rPr>
        <w:fldChar w:fldCharType="separate"/>
      </w:r>
      <w:ins w:id="316" w:author="MURATA" w:date="2014-02-04T08:27:00Z">
        <w:r>
          <w:rPr>
            <w:webHidden/>
          </w:rPr>
          <w:t>94</w:t>
        </w:r>
        <w:r>
          <w:rPr>
            <w:webHidden/>
          </w:rPr>
          <w:fldChar w:fldCharType="end"/>
        </w:r>
        <w:r w:rsidRPr="00604E51">
          <w:rPr>
            <w:rStyle w:val="aff2"/>
          </w:rPr>
          <w:fldChar w:fldCharType="end"/>
        </w:r>
      </w:ins>
    </w:p>
    <w:p w:rsidR="0097255D" w:rsidRDefault="0097255D">
      <w:pPr>
        <w:pStyle w:val="33"/>
        <w:rPr>
          <w:ins w:id="317" w:author="MURATA" w:date="2014-02-04T08:27:00Z"/>
          <w:rFonts w:cstheme="minorBidi"/>
          <w:noProof/>
          <w:kern w:val="2"/>
          <w:sz w:val="21"/>
          <w:szCs w:val="22"/>
          <w:lang w:eastAsia="ja-JP"/>
        </w:rPr>
      </w:pPr>
      <w:ins w:id="318" w:author="MURATA" w:date="2014-02-04T08:27:00Z">
        <w:r w:rsidRPr="00604E51">
          <w:rPr>
            <w:rStyle w:val="aff2"/>
            <w:noProof/>
          </w:rPr>
          <w:fldChar w:fldCharType="begin"/>
        </w:r>
        <w:r w:rsidRPr="00604E51">
          <w:rPr>
            <w:rStyle w:val="aff2"/>
            <w:noProof/>
          </w:rPr>
          <w:instrText xml:space="preserve"> </w:instrText>
        </w:r>
        <w:r>
          <w:rPr>
            <w:noProof/>
          </w:rPr>
          <w:instrText>HYPERLINK \l "_Toc379265867"</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G.2.1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_Toc379265867 \h </w:instrText>
        </w:r>
        <w:r>
          <w:rPr>
            <w:noProof/>
            <w:webHidden/>
          </w:rPr>
        </w:r>
      </w:ins>
      <w:r>
        <w:rPr>
          <w:noProof/>
          <w:webHidden/>
        </w:rPr>
        <w:fldChar w:fldCharType="separate"/>
      </w:r>
      <w:ins w:id="319" w:author="MURATA" w:date="2014-02-04T08:27:00Z">
        <w:r>
          <w:rPr>
            <w:noProof/>
            <w:webHidden/>
          </w:rPr>
          <w:t>94</w:t>
        </w:r>
        <w:r>
          <w:rPr>
            <w:noProof/>
            <w:webHidden/>
          </w:rPr>
          <w:fldChar w:fldCharType="end"/>
        </w:r>
        <w:r w:rsidRPr="00604E51">
          <w:rPr>
            <w:rStyle w:val="aff2"/>
            <w:noProof/>
          </w:rPr>
          <w:fldChar w:fldCharType="end"/>
        </w:r>
      </w:ins>
    </w:p>
    <w:p w:rsidR="0097255D" w:rsidRDefault="0097255D">
      <w:pPr>
        <w:pStyle w:val="33"/>
        <w:rPr>
          <w:ins w:id="320" w:author="MURATA" w:date="2014-02-04T08:27:00Z"/>
          <w:rFonts w:cstheme="minorBidi"/>
          <w:noProof/>
          <w:kern w:val="2"/>
          <w:sz w:val="21"/>
          <w:szCs w:val="22"/>
          <w:lang w:eastAsia="ja-JP"/>
        </w:rPr>
      </w:pPr>
      <w:ins w:id="321" w:author="MURATA" w:date="2014-02-04T08:27:00Z">
        <w:r w:rsidRPr="00604E51">
          <w:rPr>
            <w:rStyle w:val="aff2"/>
            <w:noProof/>
          </w:rPr>
          <w:fldChar w:fldCharType="begin"/>
        </w:r>
        <w:r w:rsidRPr="00604E51">
          <w:rPr>
            <w:rStyle w:val="aff2"/>
            <w:noProof/>
          </w:rPr>
          <w:instrText xml:space="preserve"> </w:instrText>
        </w:r>
        <w:r>
          <w:rPr>
            <w:noProof/>
          </w:rPr>
          <w:instrText>HYPERLINK \l "_Toc379265868"</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G.2.2</w:t>
        </w:r>
        <w:r>
          <w:rPr>
            <w:rFonts w:cstheme="minorBidi"/>
            <w:noProof/>
            <w:kern w:val="2"/>
            <w:sz w:val="21"/>
            <w:szCs w:val="22"/>
            <w:lang w:eastAsia="ja-JP"/>
          </w:rPr>
          <w:tab/>
        </w:r>
        <w:r w:rsidRPr="00604E51">
          <w:rPr>
            <w:rStyle w:val="aff2"/>
            <w:noProof/>
          </w:rPr>
          <w:t>Direct Access Consumption</w:t>
        </w:r>
        <w:r>
          <w:rPr>
            <w:noProof/>
            <w:webHidden/>
          </w:rPr>
          <w:tab/>
        </w:r>
        <w:r>
          <w:rPr>
            <w:noProof/>
            <w:webHidden/>
          </w:rPr>
          <w:fldChar w:fldCharType="begin"/>
        </w:r>
        <w:r>
          <w:rPr>
            <w:noProof/>
            <w:webHidden/>
          </w:rPr>
          <w:instrText xml:space="preserve"> PAGEREF _Toc379265868 \h </w:instrText>
        </w:r>
        <w:r>
          <w:rPr>
            <w:noProof/>
            <w:webHidden/>
          </w:rPr>
        </w:r>
      </w:ins>
      <w:r>
        <w:rPr>
          <w:noProof/>
          <w:webHidden/>
        </w:rPr>
        <w:fldChar w:fldCharType="separate"/>
      </w:r>
      <w:ins w:id="322" w:author="MURATA" w:date="2014-02-04T08:27:00Z">
        <w:r>
          <w:rPr>
            <w:noProof/>
            <w:webHidden/>
          </w:rPr>
          <w:t>94</w:t>
        </w:r>
        <w:r>
          <w:rPr>
            <w:noProof/>
            <w:webHidden/>
          </w:rPr>
          <w:fldChar w:fldCharType="end"/>
        </w:r>
        <w:r w:rsidRPr="00604E51">
          <w:rPr>
            <w:rStyle w:val="aff2"/>
            <w:noProof/>
          </w:rPr>
          <w:fldChar w:fldCharType="end"/>
        </w:r>
      </w:ins>
    </w:p>
    <w:p w:rsidR="0097255D" w:rsidRDefault="0097255D">
      <w:pPr>
        <w:pStyle w:val="33"/>
        <w:rPr>
          <w:ins w:id="323" w:author="MURATA" w:date="2014-02-04T08:27:00Z"/>
          <w:rFonts w:cstheme="minorBidi"/>
          <w:noProof/>
          <w:kern w:val="2"/>
          <w:sz w:val="21"/>
          <w:szCs w:val="22"/>
          <w:lang w:eastAsia="ja-JP"/>
        </w:rPr>
      </w:pPr>
      <w:ins w:id="324" w:author="MURATA" w:date="2014-02-04T08:27:00Z">
        <w:r w:rsidRPr="00604E51">
          <w:rPr>
            <w:rStyle w:val="aff2"/>
            <w:noProof/>
          </w:rPr>
          <w:fldChar w:fldCharType="begin"/>
        </w:r>
        <w:r w:rsidRPr="00604E51">
          <w:rPr>
            <w:rStyle w:val="aff2"/>
            <w:noProof/>
          </w:rPr>
          <w:instrText xml:space="preserve"> </w:instrText>
        </w:r>
        <w:r>
          <w:rPr>
            <w:noProof/>
          </w:rPr>
          <w:instrText>HYPERLINK \l "_Toc379265869"</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G.2.3</w:t>
        </w:r>
        <w:r>
          <w:rPr>
            <w:rFonts w:cstheme="minorBidi"/>
            <w:noProof/>
            <w:kern w:val="2"/>
            <w:sz w:val="21"/>
            <w:szCs w:val="22"/>
            <w:lang w:eastAsia="ja-JP"/>
          </w:rPr>
          <w:tab/>
        </w:r>
        <w:r w:rsidRPr="00604E51">
          <w:rPr>
            <w:rStyle w:val="aff2"/>
            <w:noProof/>
          </w:rPr>
          <w:t>Streaming Consumption</w:t>
        </w:r>
        <w:r>
          <w:rPr>
            <w:noProof/>
            <w:webHidden/>
          </w:rPr>
          <w:tab/>
        </w:r>
        <w:r>
          <w:rPr>
            <w:noProof/>
            <w:webHidden/>
          </w:rPr>
          <w:fldChar w:fldCharType="begin"/>
        </w:r>
        <w:r>
          <w:rPr>
            <w:noProof/>
            <w:webHidden/>
          </w:rPr>
          <w:instrText xml:space="preserve"> PAGEREF _Toc379265869 \h </w:instrText>
        </w:r>
        <w:r>
          <w:rPr>
            <w:noProof/>
            <w:webHidden/>
          </w:rPr>
        </w:r>
      </w:ins>
      <w:r>
        <w:rPr>
          <w:noProof/>
          <w:webHidden/>
        </w:rPr>
        <w:fldChar w:fldCharType="separate"/>
      </w:r>
      <w:ins w:id="325" w:author="MURATA" w:date="2014-02-04T08:27:00Z">
        <w:r>
          <w:rPr>
            <w:noProof/>
            <w:webHidden/>
          </w:rPr>
          <w:t>94</w:t>
        </w:r>
        <w:r>
          <w:rPr>
            <w:noProof/>
            <w:webHidden/>
          </w:rPr>
          <w:fldChar w:fldCharType="end"/>
        </w:r>
        <w:r w:rsidRPr="00604E51">
          <w:rPr>
            <w:rStyle w:val="aff2"/>
            <w:noProof/>
          </w:rPr>
          <w:fldChar w:fldCharType="end"/>
        </w:r>
      </w:ins>
    </w:p>
    <w:p w:rsidR="0097255D" w:rsidRDefault="0097255D">
      <w:pPr>
        <w:pStyle w:val="33"/>
        <w:rPr>
          <w:ins w:id="326" w:author="MURATA" w:date="2014-02-04T08:27:00Z"/>
          <w:rFonts w:cstheme="minorBidi"/>
          <w:noProof/>
          <w:kern w:val="2"/>
          <w:sz w:val="21"/>
          <w:szCs w:val="22"/>
          <w:lang w:eastAsia="ja-JP"/>
        </w:rPr>
      </w:pPr>
      <w:ins w:id="327" w:author="MURATA" w:date="2014-02-04T08:27:00Z">
        <w:r w:rsidRPr="00604E51">
          <w:rPr>
            <w:rStyle w:val="aff2"/>
            <w:noProof/>
          </w:rPr>
          <w:fldChar w:fldCharType="begin"/>
        </w:r>
        <w:r w:rsidRPr="00604E51">
          <w:rPr>
            <w:rStyle w:val="aff2"/>
            <w:noProof/>
          </w:rPr>
          <w:instrText xml:space="preserve"> </w:instrText>
        </w:r>
        <w:r>
          <w:rPr>
            <w:noProof/>
          </w:rPr>
          <w:instrText>HYPERLINK \l "_Toc379265870"</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G.2.4</w:t>
        </w:r>
        <w:r>
          <w:rPr>
            <w:rFonts w:cstheme="minorBidi"/>
            <w:noProof/>
            <w:kern w:val="2"/>
            <w:sz w:val="21"/>
            <w:szCs w:val="22"/>
            <w:lang w:eastAsia="ja-JP"/>
          </w:rPr>
          <w:tab/>
        </w:r>
        <w:r w:rsidRPr="00604E51">
          <w:rPr>
            <w:rStyle w:val="aff2"/>
            <w:noProof/>
          </w:rPr>
          <w:t>Streaming Creation</w:t>
        </w:r>
        <w:r>
          <w:rPr>
            <w:noProof/>
            <w:webHidden/>
          </w:rPr>
          <w:tab/>
        </w:r>
        <w:r>
          <w:rPr>
            <w:noProof/>
            <w:webHidden/>
          </w:rPr>
          <w:fldChar w:fldCharType="begin"/>
        </w:r>
        <w:r>
          <w:rPr>
            <w:noProof/>
            <w:webHidden/>
          </w:rPr>
          <w:instrText xml:space="preserve"> PAGEREF _Toc379265870 \h </w:instrText>
        </w:r>
        <w:r>
          <w:rPr>
            <w:noProof/>
            <w:webHidden/>
          </w:rPr>
        </w:r>
      </w:ins>
      <w:r>
        <w:rPr>
          <w:noProof/>
          <w:webHidden/>
        </w:rPr>
        <w:fldChar w:fldCharType="separate"/>
      </w:r>
      <w:ins w:id="328" w:author="MURATA" w:date="2014-02-04T08:27:00Z">
        <w:r>
          <w:rPr>
            <w:noProof/>
            <w:webHidden/>
          </w:rPr>
          <w:t>94</w:t>
        </w:r>
        <w:r>
          <w:rPr>
            <w:noProof/>
            <w:webHidden/>
          </w:rPr>
          <w:fldChar w:fldCharType="end"/>
        </w:r>
        <w:r w:rsidRPr="00604E51">
          <w:rPr>
            <w:rStyle w:val="aff2"/>
            <w:noProof/>
          </w:rPr>
          <w:fldChar w:fldCharType="end"/>
        </w:r>
      </w:ins>
    </w:p>
    <w:p w:rsidR="0097255D" w:rsidRDefault="0097255D">
      <w:pPr>
        <w:pStyle w:val="33"/>
        <w:rPr>
          <w:ins w:id="329" w:author="MURATA" w:date="2014-02-04T08:27:00Z"/>
          <w:rFonts w:cstheme="minorBidi"/>
          <w:noProof/>
          <w:kern w:val="2"/>
          <w:sz w:val="21"/>
          <w:szCs w:val="22"/>
          <w:lang w:eastAsia="ja-JP"/>
        </w:rPr>
      </w:pPr>
      <w:ins w:id="330" w:author="MURATA" w:date="2014-02-04T08:27:00Z">
        <w:r w:rsidRPr="00604E51">
          <w:rPr>
            <w:rStyle w:val="aff2"/>
            <w:noProof/>
          </w:rPr>
          <w:fldChar w:fldCharType="begin"/>
        </w:r>
        <w:r w:rsidRPr="00604E51">
          <w:rPr>
            <w:rStyle w:val="aff2"/>
            <w:noProof/>
          </w:rPr>
          <w:instrText xml:space="preserve"> </w:instrText>
        </w:r>
        <w:r>
          <w:rPr>
            <w:noProof/>
          </w:rPr>
          <w:instrText>HYPERLINK \l "_Toc379265871"</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G.2.5</w:t>
        </w:r>
        <w:r>
          <w:rPr>
            <w:rFonts w:cstheme="minorBidi"/>
            <w:noProof/>
            <w:kern w:val="2"/>
            <w:sz w:val="21"/>
            <w:szCs w:val="22"/>
            <w:lang w:eastAsia="ja-JP"/>
          </w:rPr>
          <w:tab/>
        </w:r>
        <w:r w:rsidRPr="00604E51">
          <w:rPr>
            <w:rStyle w:val="aff2"/>
            <w:noProof/>
          </w:rPr>
          <w:t>Simultaneous Creation and Consumption</w:t>
        </w:r>
        <w:r>
          <w:rPr>
            <w:noProof/>
            <w:webHidden/>
          </w:rPr>
          <w:tab/>
        </w:r>
        <w:r>
          <w:rPr>
            <w:noProof/>
            <w:webHidden/>
          </w:rPr>
          <w:fldChar w:fldCharType="begin"/>
        </w:r>
        <w:r>
          <w:rPr>
            <w:noProof/>
            <w:webHidden/>
          </w:rPr>
          <w:instrText xml:space="preserve"> PAGEREF _Toc379265871 \h </w:instrText>
        </w:r>
        <w:r>
          <w:rPr>
            <w:noProof/>
            <w:webHidden/>
          </w:rPr>
        </w:r>
      </w:ins>
      <w:r>
        <w:rPr>
          <w:noProof/>
          <w:webHidden/>
        </w:rPr>
        <w:fldChar w:fldCharType="separate"/>
      </w:r>
      <w:ins w:id="331" w:author="MURATA" w:date="2014-02-04T08:27:00Z">
        <w:r>
          <w:rPr>
            <w:noProof/>
            <w:webHidden/>
          </w:rPr>
          <w:t>94</w:t>
        </w:r>
        <w:r>
          <w:rPr>
            <w:noProof/>
            <w:webHidden/>
          </w:rPr>
          <w:fldChar w:fldCharType="end"/>
        </w:r>
        <w:r w:rsidRPr="00604E51">
          <w:rPr>
            <w:rStyle w:val="aff2"/>
            <w:noProof/>
          </w:rPr>
          <w:fldChar w:fldCharType="end"/>
        </w:r>
      </w:ins>
    </w:p>
    <w:p w:rsidR="0097255D" w:rsidRDefault="0097255D">
      <w:pPr>
        <w:pStyle w:val="22"/>
        <w:rPr>
          <w:ins w:id="332" w:author="MURATA" w:date="2014-02-04T08:27:00Z"/>
          <w:rFonts w:cstheme="minorBidi"/>
          <w:kern w:val="2"/>
          <w:sz w:val="21"/>
          <w:szCs w:val="22"/>
          <w:lang w:eastAsia="ja-JP"/>
        </w:rPr>
      </w:pPr>
      <w:ins w:id="333" w:author="MURATA" w:date="2014-02-04T08:27:00Z">
        <w:r w:rsidRPr="00604E51">
          <w:rPr>
            <w:rStyle w:val="aff2"/>
          </w:rPr>
          <w:fldChar w:fldCharType="begin"/>
        </w:r>
        <w:r w:rsidRPr="00604E51">
          <w:rPr>
            <w:rStyle w:val="aff2"/>
          </w:rPr>
          <w:instrText xml:space="preserve"> </w:instrText>
        </w:r>
        <w:r>
          <w:instrText>HYPERLINK \l "_Toc379265872"</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G.3</w:t>
        </w:r>
        <w:r>
          <w:rPr>
            <w:rFonts w:cstheme="minorBidi"/>
            <w:kern w:val="2"/>
            <w:sz w:val="21"/>
            <w:szCs w:val="22"/>
            <w:lang w:eastAsia="ja-JP"/>
          </w:rPr>
          <w:tab/>
        </w:r>
        <w:r w:rsidRPr="00604E51">
          <w:rPr>
            <w:rStyle w:val="aff2"/>
          </w:rPr>
          <w:t>Layout Styles</w:t>
        </w:r>
        <w:r>
          <w:rPr>
            <w:webHidden/>
          </w:rPr>
          <w:tab/>
        </w:r>
        <w:r>
          <w:rPr>
            <w:webHidden/>
          </w:rPr>
          <w:fldChar w:fldCharType="begin"/>
        </w:r>
        <w:r>
          <w:rPr>
            <w:webHidden/>
          </w:rPr>
          <w:instrText xml:space="preserve"> PAGEREF _Toc379265872 \h </w:instrText>
        </w:r>
        <w:r>
          <w:rPr>
            <w:webHidden/>
          </w:rPr>
        </w:r>
      </w:ins>
      <w:r>
        <w:rPr>
          <w:webHidden/>
        </w:rPr>
        <w:fldChar w:fldCharType="separate"/>
      </w:r>
      <w:ins w:id="334" w:author="MURATA" w:date="2014-02-04T08:27:00Z">
        <w:r>
          <w:rPr>
            <w:webHidden/>
          </w:rPr>
          <w:t>94</w:t>
        </w:r>
        <w:r>
          <w:rPr>
            <w:webHidden/>
          </w:rPr>
          <w:fldChar w:fldCharType="end"/>
        </w:r>
        <w:r w:rsidRPr="00604E51">
          <w:rPr>
            <w:rStyle w:val="aff2"/>
          </w:rPr>
          <w:fldChar w:fldCharType="end"/>
        </w:r>
      </w:ins>
    </w:p>
    <w:p w:rsidR="0097255D" w:rsidRDefault="0097255D">
      <w:pPr>
        <w:pStyle w:val="33"/>
        <w:rPr>
          <w:ins w:id="335" w:author="MURATA" w:date="2014-02-04T08:27:00Z"/>
          <w:rFonts w:cstheme="minorBidi"/>
          <w:noProof/>
          <w:kern w:val="2"/>
          <w:sz w:val="21"/>
          <w:szCs w:val="22"/>
          <w:lang w:eastAsia="ja-JP"/>
        </w:rPr>
      </w:pPr>
      <w:ins w:id="336" w:author="MURATA" w:date="2014-02-04T08:27:00Z">
        <w:r w:rsidRPr="00604E51">
          <w:rPr>
            <w:rStyle w:val="aff2"/>
            <w:noProof/>
          </w:rPr>
          <w:fldChar w:fldCharType="begin"/>
        </w:r>
        <w:r w:rsidRPr="00604E51">
          <w:rPr>
            <w:rStyle w:val="aff2"/>
            <w:noProof/>
          </w:rPr>
          <w:instrText xml:space="preserve"> </w:instrText>
        </w:r>
        <w:r>
          <w:rPr>
            <w:noProof/>
          </w:rPr>
          <w:instrText>HYPERLINK \l "_Toc379265873"</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G.3.1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_Toc379265873 \h </w:instrText>
        </w:r>
        <w:r>
          <w:rPr>
            <w:noProof/>
            <w:webHidden/>
          </w:rPr>
        </w:r>
      </w:ins>
      <w:r>
        <w:rPr>
          <w:noProof/>
          <w:webHidden/>
        </w:rPr>
        <w:fldChar w:fldCharType="separate"/>
      </w:r>
      <w:ins w:id="337" w:author="MURATA" w:date="2014-02-04T08:27:00Z">
        <w:r>
          <w:rPr>
            <w:noProof/>
            <w:webHidden/>
          </w:rPr>
          <w:t>94</w:t>
        </w:r>
        <w:r>
          <w:rPr>
            <w:noProof/>
            <w:webHidden/>
          </w:rPr>
          <w:fldChar w:fldCharType="end"/>
        </w:r>
        <w:r w:rsidRPr="00604E51">
          <w:rPr>
            <w:rStyle w:val="aff2"/>
            <w:noProof/>
          </w:rPr>
          <w:fldChar w:fldCharType="end"/>
        </w:r>
      </w:ins>
    </w:p>
    <w:p w:rsidR="0097255D" w:rsidRDefault="0097255D">
      <w:pPr>
        <w:pStyle w:val="33"/>
        <w:rPr>
          <w:ins w:id="338" w:author="MURATA" w:date="2014-02-04T08:27:00Z"/>
          <w:rFonts w:cstheme="minorBidi"/>
          <w:noProof/>
          <w:kern w:val="2"/>
          <w:sz w:val="21"/>
          <w:szCs w:val="22"/>
          <w:lang w:eastAsia="ja-JP"/>
        </w:rPr>
      </w:pPr>
      <w:ins w:id="339" w:author="MURATA" w:date="2014-02-04T08:27:00Z">
        <w:r w:rsidRPr="00604E51">
          <w:rPr>
            <w:rStyle w:val="aff2"/>
            <w:noProof/>
          </w:rPr>
          <w:fldChar w:fldCharType="begin"/>
        </w:r>
        <w:r w:rsidRPr="00604E51">
          <w:rPr>
            <w:rStyle w:val="aff2"/>
            <w:noProof/>
          </w:rPr>
          <w:instrText xml:space="preserve"> </w:instrText>
        </w:r>
        <w:r>
          <w:rPr>
            <w:noProof/>
          </w:rPr>
          <w:instrText>HYPERLINK \l "_Toc379265874"</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G.3.2</w:t>
        </w:r>
        <w:r>
          <w:rPr>
            <w:rFonts w:cstheme="minorBidi"/>
            <w:noProof/>
            <w:kern w:val="2"/>
            <w:sz w:val="21"/>
            <w:szCs w:val="22"/>
            <w:lang w:eastAsia="ja-JP"/>
          </w:rPr>
          <w:tab/>
        </w:r>
        <w:r w:rsidRPr="00604E51">
          <w:rPr>
            <w:rStyle w:val="aff2"/>
            <w:noProof/>
          </w:rPr>
          <w:t>Simple Ordering</w:t>
        </w:r>
        <w:r>
          <w:rPr>
            <w:noProof/>
            <w:webHidden/>
          </w:rPr>
          <w:tab/>
        </w:r>
        <w:r>
          <w:rPr>
            <w:noProof/>
            <w:webHidden/>
          </w:rPr>
          <w:fldChar w:fldCharType="begin"/>
        </w:r>
        <w:r>
          <w:rPr>
            <w:noProof/>
            <w:webHidden/>
          </w:rPr>
          <w:instrText xml:space="preserve"> PAGEREF _Toc379265874 \h </w:instrText>
        </w:r>
        <w:r>
          <w:rPr>
            <w:noProof/>
            <w:webHidden/>
          </w:rPr>
        </w:r>
      </w:ins>
      <w:r>
        <w:rPr>
          <w:noProof/>
          <w:webHidden/>
        </w:rPr>
        <w:fldChar w:fldCharType="separate"/>
      </w:r>
      <w:ins w:id="340" w:author="MURATA" w:date="2014-02-04T08:27:00Z">
        <w:r>
          <w:rPr>
            <w:noProof/>
            <w:webHidden/>
          </w:rPr>
          <w:t>95</w:t>
        </w:r>
        <w:r>
          <w:rPr>
            <w:noProof/>
            <w:webHidden/>
          </w:rPr>
          <w:fldChar w:fldCharType="end"/>
        </w:r>
        <w:r w:rsidRPr="00604E51">
          <w:rPr>
            <w:rStyle w:val="aff2"/>
            <w:noProof/>
          </w:rPr>
          <w:fldChar w:fldCharType="end"/>
        </w:r>
      </w:ins>
    </w:p>
    <w:p w:rsidR="0097255D" w:rsidRDefault="0097255D">
      <w:pPr>
        <w:pStyle w:val="33"/>
        <w:rPr>
          <w:ins w:id="341" w:author="MURATA" w:date="2014-02-04T08:27:00Z"/>
          <w:rFonts w:cstheme="minorBidi"/>
          <w:noProof/>
          <w:kern w:val="2"/>
          <w:sz w:val="21"/>
          <w:szCs w:val="22"/>
          <w:lang w:eastAsia="ja-JP"/>
        </w:rPr>
      </w:pPr>
      <w:ins w:id="342" w:author="MURATA" w:date="2014-02-04T08:27:00Z">
        <w:r w:rsidRPr="00604E51">
          <w:rPr>
            <w:rStyle w:val="aff2"/>
            <w:noProof/>
          </w:rPr>
          <w:fldChar w:fldCharType="begin"/>
        </w:r>
        <w:r w:rsidRPr="00604E51">
          <w:rPr>
            <w:rStyle w:val="aff2"/>
            <w:noProof/>
          </w:rPr>
          <w:instrText xml:space="preserve"> </w:instrText>
        </w:r>
        <w:r>
          <w:rPr>
            <w:noProof/>
          </w:rPr>
          <w:instrText>HYPERLINK \l "_Toc379265875"</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G.3.3</w:t>
        </w:r>
        <w:r>
          <w:rPr>
            <w:rFonts w:cstheme="minorBidi"/>
            <w:noProof/>
            <w:kern w:val="2"/>
            <w:sz w:val="21"/>
            <w:szCs w:val="22"/>
            <w:lang w:eastAsia="ja-JP"/>
          </w:rPr>
          <w:tab/>
        </w:r>
        <w:r w:rsidRPr="00604E51">
          <w:rPr>
            <w:rStyle w:val="aff2"/>
            <w:noProof/>
          </w:rPr>
          <w:t>Interleaved Ordering</w:t>
        </w:r>
        <w:r>
          <w:rPr>
            <w:noProof/>
            <w:webHidden/>
          </w:rPr>
          <w:tab/>
        </w:r>
        <w:r>
          <w:rPr>
            <w:noProof/>
            <w:webHidden/>
          </w:rPr>
          <w:fldChar w:fldCharType="begin"/>
        </w:r>
        <w:r>
          <w:rPr>
            <w:noProof/>
            <w:webHidden/>
          </w:rPr>
          <w:instrText xml:space="preserve"> PAGEREF _Toc379265875 \h </w:instrText>
        </w:r>
        <w:r>
          <w:rPr>
            <w:noProof/>
            <w:webHidden/>
          </w:rPr>
        </w:r>
      </w:ins>
      <w:r>
        <w:rPr>
          <w:noProof/>
          <w:webHidden/>
        </w:rPr>
        <w:fldChar w:fldCharType="separate"/>
      </w:r>
      <w:ins w:id="343" w:author="MURATA" w:date="2014-02-04T08:27:00Z">
        <w:r>
          <w:rPr>
            <w:noProof/>
            <w:webHidden/>
          </w:rPr>
          <w:t>95</w:t>
        </w:r>
        <w:r>
          <w:rPr>
            <w:noProof/>
            <w:webHidden/>
          </w:rPr>
          <w:fldChar w:fldCharType="end"/>
        </w:r>
        <w:r w:rsidRPr="00604E51">
          <w:rPr>
            <w:rStyle w:val="aff2"/>
            <w:noProof/>
          </w:rPr>
          <w:fldChar w:fldCharType="end"/>
        </w:r>
      </w:ins>
    </w:p>
    <w:p w:rsidR="0097255D" w:rsidRDefault="0097255D">
      <w:pPr>
        <w:pStyle w:val="22"/>
        <w:rPr>
          <w:ins w:id="344" w:author="MURATA" w:date="2014-02-04T08:27:00Z"/>
          <w:rFonts w:cstheme="minorBidi"/>
          <w:kern w:val="2"/>
          <w:sz w:val="21"/>
          <w:szCs w:val="22"/>
          <w:lang w:eastAsia="ja-JP"/>
        </w:rPr>
      </w:pPr>
      <w:ins w:id="345" w:author="MURATA" w:date="2014-02-04T08:27:00Z">
        <w:r w:rsidRPr="00604E51">
          <w:rPr>
            <w:rStyle w:val="aff2"/>
          </w:rPr>
          <w:fldChar w:fldCharType="begin"/>
        </w:r>
        <w:r w:rsidRPr="00604E51">
          <w:rPr>
            <w:rStyle w:val="aff2"/>
          </w:rPr>
          <w:instrText xml:space="preserve"> </w:instrText>
        </w:r>
        <w:r>
          <w:instrText>HYPERLINK \l "_Toc379265876"</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G.4</w:t>
        </w:r>
        <w:r>
          <w:rPr>
            <w:rFonts w:cstheme="minorBidi"/>
            <w:kern w:val="2"/>
            <w:sz w:val="21"/>
            <w:szCs w:val="22"/>
            <w:lang w:eastAsia="ja-JP"/>
          </w:rPr>
          <w:tab/>
        </w:r>
        <w:r w:rsidRPr="00604E51">
          <w:rPr>
            <w:rStyle w:val="aff2"/>
          </w:rPr>
          <w:t>Communication Styles</w:t>
        </w:r>
        <w:r>
          <w:rPr>
            <w:webHidden/>
          </w:rPr>
          <w:tab/>
        </w:r>
        <w:r>
          <w:rPr>
            <w:webHidden/>
          </w:rPr>
          <w:fldChar w:fldCharType="begin"/>
        </w:r>
        <w:r>
          <w:rPr>
            <w:webHidden/>
          </w:rPr>
          <w:instrText xml:space="preserve"> PAGEREF _Toc379265876 \h </w:instrText>
        </w:r>
        <w:r>
          <w:rPr>
            <w:webHidden/>
          </w:rPr>
        </w:r>
      </w:ins>
      <w:r>
        <w:rPr>
          <w:webHidden/>
        </w:rPr>
        <w:fldChar w:fldCharType="separate"/>
      </w:r>
      <w:ins w:id="346" w:author="MURATA" w:date="2014-02-04T08:27:00Z">
        <w:r>
          <w:rPr>
            <w:webHidden/>
          </w:rPr>
          <w:t>95</w:t>
        </w:r>
        <w:r>
          <w:rPr>
            <w:webHidden/>
          </w:rPr>
          <w:fldChar w:fldCharType="end"/>
        </w:r>
        <w:r w:rsidRPr="00604E51">
          <w:rPr>
            <w:rStyle w:val="aff2"/>
          </w:rPr>
          <w:fldChar w:fldCharType="end"/>
        </w:r>
      </w:ins>
    </w:p>
    <w:p w:rsidR="0097255D" w:rsidRDefault="0097255D">
      <w:pPr>
        <w:pStyle w:val="33"/>
        <w:rPr>
          <w:ins w:id="347" w:author="MURATA" w:date="2014-02-04T08:27:00Z"/>
          <w:rFonts w:cstheme="minorBidi"/>
          <w:noProof/>
          <w:kern w:val="2"/>
          <w:sz w:val="21"/>
          <w:szCs w:val="22"/>
          <w:lang w:eastAsia="ja-JP"/>
        </w:rPr>
      </w:pPr>
      <w:ins w:id="348" w:author="MURATA" w:date="2014-02-04T08:27:00Z">
        <w:r w:rsidRPr="00604E51">
          <w:rPr>
            <w:rStyle w:val="aff2"/>
            <w:noProof/>
          </w:rPr>
          <w:fldChar w:fldCharType="begin"/>
        </w:r>
        <w:r w:rsidRPr="00604E51">
          <w:rPr>
            <w:rStyle w:val="aff2"/>
            <w:noProof/>
          </w:rPr>
          <w:instrText xml:space="preserve"> </w:instrText>
        </w:r>
        <w:r>
          <w:rPr>
            <w:noProof/>
          </w:rPr>
          <w:instrText>HYPERLINK \l "_Toc379265877"</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G.4.1</w:t>
        </w:r>
        <w:r>
          <w:rPr>
            <w:rFonts w:cstheme="minorBidi"/>
            <w:noProof/>
            <w:kern w:val="2"/>
            <w:sz w:val="21"/>
            <w:szCs w:val="22"/>
            <w:lang w:eastAsia="ja-JP"/>
          </w:rPr>
          <w:tab/>
        </w:r>
        <w:r w:rsidRPr="00604E51">
          <w:rPr>
            <w:rStyle w:val="aff2"/>
            <w:noProof/>
          </w:rPr>
          <w:t>Introduction</w:t>
        </w:r>
        <w:r>
          <w:rPr>
            <w:noProof/>
            <w:webHidden/>
          </w:rPr>
          <w:tab/>
        </w:r>
        <w:r>
          <w:rPr>
            <w:noProof/>
            <w:webHidden/>
          </w:rPr>
          <w:fldChar w:fldCharType="begin"/>
        </w:r>
        <w:r>
          <w:rPr>
            <w:noProof/>
            <w:webHidden/>
          </w:rPr>
          <w:instrText xml:space="preserve"> PAGEREF _Toc379265877 \h </w:instrText>
        </w:r>
        <w:r>
          <w:rPr>
            <w:noProof/>
            <w:webHidden/>
          </w:rPr>
        </w:r>
      </w:ins>
      <w:r>
        <w:rPr>
          <w:noProof/>
          <w:webHidden/>
        </w:rPr>
        <w:fldChar w:fldCharType="separate"/>
      </w:r>
      <w:ins w:id="349" w:author="MURATA" w:date="2014-02-04T08:27:00Z">
        <w:r>
          <w:rPr>
            <w:noProof/>
            <w:webHidden/>
          </w:rPr>
          <w:t>95</w:t>
        </w:r>
        <w:r>
          <w:rPr>
            <w:noProof/>
            <w:webHidden/>
          </w:rPr>
          <w:fldChar w:fldCharType="end"/>
        </w:r>
        <w:r w:rsidRPr="00604E51">
          <w:rPr>
            <w:rStyle w:val="aff2"/>
            <w:noProof/>
          </w:rPr>
          <w:fldChar w:fldCharType="end"/>
        </w:r>
      </w:ins>
    </w:p>
    <w:p w:rsidR="0097255D" w:rsidRDefault="0097255D">
      <w:pPr>
        <w:pStyle w:val="33"/>
        <w:rPr>
          <w:ins w:id="350" w:author="MURATA" w:date="2014-02-04T08:27:00Z"/>
          <w:rFonts w:cstheme="minorBidi"/>
          <w:noProof/>
          <w:kern w:val="2"/>
          <w:sz w:val="21"/>
          <w:szCs w:val="22"/>
          <w:lang w:eastAsia="ja-JP"/>
        </w:rPr>
      </w:pPr>
      <w:ins w:id="351" w:author="MURATA" w:date="2014-02-04T08:27:00Z">
        <w:r w:rsidRPr="00604E51">
          <w:rPr>
            <w:rStyle w:val="aff2"/>
            <w:noProof/>
          </w:rPr>
          <w:fldChar w:fldCharType="begin"/>
        </w:r>
        <w:r w:rsidRPr="00604E51">
          <w:rPr>
            <w:rStyle w:val="aff2"/>
            <w:noProof/>
          </w:rPr>
          <w:instrText xml:space="preserve"> </w:instrText>
        </w:r>
        <w:r>
          <w:rPr>
            <w:noProof/>
          </w:rPr>
          <w:instrText>HYPERLINK \l "_Toc379265878"</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G.4.2</w:t>
        </w:r>
        <w:r>
          <w:rPr>
            <w:rFonts w:cstheme="minorBidi"/>
            <w:noProof/>
            <w:kern w:val="2"/>
            <w:sz w:val="21"/>
            <w:szCs w:val="22"/>
            <w:lang w:eastAsia="ja-JP"/>
          </w:rPr>
          <w:tab/>
        </w:r>
        <w:r w:rsidRPr="00604E51">
          <w:rPr>
            <w:rStyle w:val="aff2"/>
            <w:noProof/>
          </w:rPr>
          <w:t>Sequential Delivery</w:t>
        </w:r>
        <w:r>
          <w:rPr>
            <w:noProof/>
            <w:webHidden/>
          </w:rPr>
          <w:tab/>
        </w:r>
        <w:r>
          <w:rPr>
            <w:noProof/>
            <w:webHidden/>
          </w:rPr>
          <w:fldChar w:fldCharType="begin"/>
        </w:r>
        <w:r>
          <w:rPr>
            <w:noProof/>
            <w:webHidden/>
          </w:rPr>
          <w:instrText xml:space="preserve"> PAGEREF _Toc379265878 \h </w:instrText>
        </w:r>
        <w:r>
          <w:rPr>
            <w:noProof/>
            <w:webHidden/>
          </w:rPr>
        </w:r>
      </w:ins>
      <w:r>
        <w:rPr>
          <w:noProof/>
          <w:webHidden/>
        </w:rPr>
        <w:fldChar w:fldCharType="separate"/>
      </w:r>
      <w:ins w:id="352" w:author="MURATA" w:date="2014-02-04T08:27:00Z">
        <w:r>
          <w:rPr>
            <w:noProof/>
            <w:webHidden/>
          </w:rPr>
          <w:t>95</w:t>
        </w:r>
        <w:r>
          <w:rPr>
            <w:noProof/>
            <w:webHidden/>
          </w:rPr>
          <w:fldChar w:fldCharType="end"/>
        </w:r>
        <w:r w:rsidRPr="00604E51">
          <w:rPr>
            <w:rStyle w:val="aff2"/>
            <w:noProof/>
          </w:rPr>
          <w:fldChar w:fldCharType="end"/>
        </w:r>
      </w:ins>
    </w:p>
    <w:p w:rsidR="0097255D" w:rsidRDefault="0097255D">
      <w:pPr>
        <w:pStyle w:val="33"/>
        <w:rPr>
          <w:ins w:id="353" w:author="MURATA" w:date="2014-02-04T08:27:00Z"/>
          <w:rFonts w:cstheme="minorBidi"/>
          <w:noProof/>
          <w:kern w:val="2"/>
          <w:sz w:val="21"/>
          <w:szCs w:val="22"/>
          <w:lang w:eastAsia="ja-JP"/>
        </w:rPr>
      </w:pPr>
      <w:ins w:id="354" w:author="MURATA" w:date="2014-02-04T08:27:00Z">
        <w:r w:rsidRPr="00604E51">
          <w:rPr>
            <w:rStyle w:val="aff2"/>
            <w:noProof/>
          </w:rPr>
          <w:fldChar w:fldCharType="begin"/>
        </w:r>
        <w:r w:rsidRPr="00604E51">
          <w:rPr>
            <w:rStyle w:val="aff2"/>
            <w:noProof/>
          </w:rPr>
          <w:instrText xml:space="preserve"> </w:instrText>
        </w:r>
        <w:r>
          <w:rPr>
            <w:noProof/>
          </w:rPr>
          <w:instrText>HYPERLINK \l "_Toc379265879"</w:instrText>
        </w:r>
        <w:r w:rsidRPr="00604E51">
          <w:rPr>
            <w:rStyle w:val="aff2"/>
            <w:noProof/>
          </w:rPr>
          <w:instrText xml:space="preserve"> </w:instrText>
        </w:r>
        <w:r w:rsidRPr="00604E51">
          <w:rPr>
            <w:rStyle w:val="aff2"/>
            <w:noProof/>
          </w:rPr>
        </w:r>
        <w:r w:rsidRPr="00604E51">
          <w:rPr>
            <w:rStyle w:val="aff2"/>
            <w:noProof/>
          </w:rPr>
          <w:fldChar w:fldCharType="separate"/>
        </w:r>
        <w:r w:rsidRPr="00604E51">
          <w:rPr>
            <w:rStyle w:val="aff2"/>
            <w:noProof/>
          </w:rPr>
          <w:t>G.4.3</w:t>
        </w:r>
        <w:r>
          <w:rPr>
            <w:rFonts w:cstheme="minorBidi"/>
            <w:noProof/>
            <w:kern w:val="2"/>
            <w:sz w:val="21"/>
            <w:szCs w:val="22"/>
            <w:lang w:eastAsia="ja-JP"/>
          </w:rPr>
          <w:tab/>
        </w:r>
        <w:r w:rsidRPr="00604E51">
          <w:rPr>
            <w:rStyle w:val="aff2"/>
            <w:noProof/>
          </w:rPr>
          <w:t>Random Access</w:t>
        </w:r>
        <w:r>
          <w:rPr>
            <w:noProof/>
            <w:webHidden/>
          </w:rPr>
          <w:tab/>
        </w:r>
        <w:r>
          <w:rPr>
            <w:noProof/>
            <w:webHidden/>
          </w:rPr>
          <w:fldChar w:fldCharType="begin"/>
        </w:r>
        <w:r>
          <w:rPr>
            <w:noProof/>
            <w:webHidden/>
          </w:rPr>
          <w:instrText xml:space="preserve"> PAGEREF _Toc379265879 \h </w:instrText>
        </w:r>
        <w:r>
          <w:rPr>
            <w:noProof/>
            <w:webHidden/>
          </w:rPr>
        </w:r>
      </w:ins>
      <w:r>
        <w:rPr>
          <w:noProof/>
          <w:webHidden/>
        </w:rPr>
        <w:fldChar w:fldCharType="separate"/>
      </w:r>
      <w:ins w:id="355" w:author="MURATA" w:date="2014-02-04T08:27:00Z">
        <w:r>
          <w:rPr>
            <w:noProof/>
            <w:webHidden/>
          </w:rPr>
          <w:t>95</w:t>
        </w:r>
        <w:r>
          <w:rPr>
            <w:noProof/>
            <w:webHidden/>
          </w:rPr>
          <w:fldChar w:fldCharType="end"/>
        </w:r>
        <w:r w:rsidRPr="00604E51">
          <w:rPr>
            <w:rStyle w:val="aff2"/>
            <w:noProof/>
          </w:rPr>
          <w:fldChar w:fldCharType="end"/>
        </w:r>
      </w:ins>
    </w:p>
    <w:p w:rsidR="0097255D" w:rsidRDefault="0097255D">
      <w:pPr>
        <w:pStyle w:val="11"/>
        <w:rPr>
          <w:ins w:id="356" w:author="MURATA" w:date="2014-02-04T08:27:00Z"/>
          <w:rFonts w:cstheme="minorBidi"/>
          <w:b w:val="0"/>
          <w:kern w:val="2"/>
          <w:sz w:val="21"/>
          <w:lang w:eastAsia="ja-JP"/>
        </w:rPr>
      </w:pPr>
      <w:ins w:id="357" w:author="MURATA" w:date="2014-02-04T08:27:00Z">
        <w:r w:rsidRPr="00604E51">
          <w:rPr>
            <w:rStyle w:val="aff2"/>
          </w:rPr>
          <w:fldChar w:fldCharType="begin"/>
        </w:r>
        <w:r w:rsidRPr="00604E51">
          <w:rPr>
            <w:rStyle w:val="aff2"/>
          </w:rPr>
          <w:instrText xml:space="preserve"> </w:instrText>
        </w:r>
        <w:r>
          <w:instrText>HYPERLINK \l "_Toc379265880"</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Annex H. (informative) Guidelines for Meeting Conformance</w:t>
        </w:r>
        <w:r>
          <w:rPr>
            <w:webHidden/>
          </w:rPr>
          <w:tab/>
        </w:r>
        <w:r>
          <w:rPr>
            <w:webHidden/>
          </w:rPr>
          <w:fldChar w:fldCharType="begin"/>
        </w:r>
        <w:r>
          <w:rPr>
            <w:webHidden/>
          </w:rPr>
          <w:instrText xml:space="preserve"> PAGEREF _Toc379265880 \h </w:instrText>
        </w:r>
        <w:r>
          <w:rPr>
            <w:webHidden/>
          </w:rPr>
        </w:r>
      </w:ins>
      <w:r>
        <w:rPr>
          <w:webHidden/>
        </w:rPr>
        <w:fldChar w:fldCharType="separate"/>
      </w:r>
      <w:ins w:id="358" w:author="MURATA" w:date="2014-02-04T08:27:00Z">
        <w:r>
          <w:rPr>
            <w:webHidden/>
          </w:rPr>
          <w:t>96</w:t>
        </w:r>
        <w:r>
          <w:rPr>
            <w:webHidden/>
          </w:rPr>
          <w:fldChar w:fldCharType="end"/>
        </w:r>
        <w:r w:rsidRPr="00604E51">
          <w:rPr>
            <w:rStyle w:val="aff2"/>
          </w:rPr>
          <w:fldChar w:fldCharType="end"/>
        </w:r>
      </w:ins>
    </w:p>
    <w:p w:rsidR="0097255D" w:rsidRDefault="0097255D">
      <w:pPr>
        <w:pStyle w:val="22"/>
        <w:rPr>
          <w:ins w:id="359" w:author="MURATA" w:date="2014-02-04T08:27:00Z"/>
          <w:rFonts w:cstheme="minorBidi"/>
          <w:kern w:val="2"/>
          <w:sz w:val="21"/>
          <w:szCs w:val="22"/>
          <w:lang w:eastAsia="ja-JP"/>
        </w:rPr>
      </w:pPr>
      <w:ins w:id="360" w:author="MURATA" w:date="2014-02-04T08:27:00Z">
        <w:r w:rsidRPr="00604E51">
          <w:rPr>
            <w:rStyle w:val="aff2"/>
          </w:rPr>
          <w:fldChar w:fldCharType="begin"/>
        </w:r>
        <w:r w:rsidRPr="00604E51">
          <w:rPr>
            <w:rStyle w:val="aff2"/>
          </w:rPr>
          <w:instrText xml:space="preserve"> </w:instrText>
        </w:r>
        <w:r>
          <w:instrText>HYPERLINK \l "_Toc379265881"</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H.1</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_Toc379265881 \h </w:instrText>
        </w:r>
        <w:r>
          <w:rPr>
            <w:webHidden/>
          </w:rPr>
        </w:r>
      </w:ins>
      <w:r>
        <w:rPr>
          <w:webHidden/>
        </w:rPr>
        <w:fldChar w:fldCharType="separate"/>
      </w:r>
      <w:ins w:id="361" w:author="MURATA" w:date="2014-02-04T08:27:00Z">
        <w:r>
          <w:rPr>
            <w:webHidden/>
          </w:rPr>
          <w:t>96</w:t>
        </w:r>
        <w:r>
          <w:rPr>
            <w:webHidden/>
          </w:rPr>
          <w:fldChar w:fldCharType="end"/>
        </w:r>
        <w:r w:rsidRPr="00604E51">
          <w:rPr>
            <w:rStyle w:val="aff2"/>
          </w:rPr>
          <w:fldChar w:fldCharType="end"/>
        </w:r>
      </w:ins>
    </w:p>
    <w:p w:rsidR="0097255D" w:rsidRDefault="0097255D">
      <w:pPr>
        <w:pStyle w:val="22"/>
        <w:rPr>
          <w:ins w:id="362" w:author="MURATA" w:date="2014-02-04T08:27:00Z"/>
          <w:rFonts w:cstheme="minorBidi"/>
          <w:kern w:val="2"/>
          <w:sz w:val="21"/>
          <w:szCs w:val="22"/>
          <w:lang w:eastAsia="ja-JP"/>
        </w:rPr>
      </w:pPr>
      <w:ins w:id="363" w:author="MURATA" w:date="2014-02-04T08:27:00Z">
        <w:r w:rsidRPr="00604E51">
          <w:rPr>
            <w:rStyle w:val="aff2"/>
          </w:rPr>
          <w:fldChar w:fldCharType="begin"/>
        </w:r>
        <w:r w:rsidRPr="00604E51">
          <w:rPr>
            <w:rStyle w:val="aff2"/>
          </w:rPr>
          <w:instrText xml:space="preserve"> </w:instrText>
        </w:r>
        <w:r>
          <w:instrText>HYPERLINK \l "_Toc379265882"</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H.2</w:t>
        </w:r>
        <w:r>
          <w:rPr>
            <w:rFonts w:cstheme="minorBidi"/>
            <w:kern w:val="2"/>
            <w:sz w:val="21"/>
            <w:szCs w:val="22"/>
            <w:lang w:eastAsia="ja-JP"/>
          </w:rPr>
          <w:tab/>
        </w:r>
        <w:r w:rsidRPr="00604E51">
          <w:rPr>
            <w:rStyle w:val="aff2"/>
          </w:rPr>
          <w:t>Package Model</w:t>
        </w:r>
        <w:r>
          <w:rPr>
            <w:webHidden/>
          </w:rPr>
          <w:tab/>
        </w:r>
        <w:r>
          <w:rPr>
            <w:webHidden/>
          </w:rPr>
          <w:fldChar w:fldCharType="begin"/>
        </w:r>
        <w:r>
          <w:rPr>
            <w:webHidden/>
          </w:rPr>
          <w:instrText xml:space="preserve"> PAGEREF _Toc379265882 \h </w:instrText>
        </w:r>
        <w:r>
          <w:rPr>
            <w:webHidden/>
          </w:rPr>
        </w:r>
      </w:ins>
      <w:r>
        <w:rPr>
          <w:webHidden/>
        </w:rPr>
        <w:fldChar w:fldCharType="separate"/>
      </w:r>
      <w:ins w:id="364" w:author="MURATA" w:date="2014-02-04T08:27:00Z">
        <w:r>
          <w:rPr>
            <w:webHidden/>
          </w:rPr>
          <w:t>96</w:t>
        </w:r>
        <w:r>
          <w:rPr>
            <w:webHidden/>
          </w:rPr>
          <w:fldChar w:fldCharType="end"/>
        </w:r>
        <w:r w:rsidRPr="00604E51">
          <w:rPr>
            <w:rStyle w:val="aff2"/>
          </w:rPr>
          <w:fldChar w:fldCharType="end"/>
        </w:r>
      </w:ins>
    </w:p>
    <w:p w:rsidR="0097255D" w:rsidRDefault="0097255D">
      <w:pPr>
        <w:pStyle w:val="22"/>
        <w:rPr>
          <w:ins w:id="365" w:author="MURATA" w:date="2014-02-04T08:27:00Z"/>
          <w:rFonts w:cstheme="minorBidi"/>
          <w:kern w:val="2"/>
          <w:sz w:val="21"/>
          <w:szCs w:val="22"/>
          <w:lang w:eastAsia="ja-JP"/>
        </w:rPr>
      </w:pPr>
      <w:ins w:id="366" w:author="MURATA" w:date="2014-02-04T08:27:00Z">
        <w:r w:rsidRPr="00604E51">
          <w:rPr>
            <w:rStyle w:val="aff2"/>
          </w:rPr>
          <w:fldChar w:fldCharType="begin"/>
        </w:r>
        <w:r w:rsidRPr="00604E51">
          <w:rPr>
            <w:rStyle w:val="aff2"/>
          </w:rPr>
          <w:instrText xml:space="preserve"> </w:instrText>
        </w:r>
        <w:r>
          <w:instrText>HYPERLINK \l "_Toc379265883"</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H.3</w:t>
        </w:r>
        <w:r>
          <w:rPr>
            <w:rFonts w:cstheme="minorBidi"/>
            <w:kern w:val="2"/>
            <w:sz w:val="21"/>
            <w:szCs w:val="22"/>
            <w:lang w:eastAsia="ja-JP"/>
          </w:rPr>
          <w:tab/>
        </w:r>
        <w:r w:rsidRPr="00604E51">
          <w:rPr>
            <w:rStyle w:val="aff2"/>
          </w:rPr>
          <w:t>Physical Packages</w:t>
        </w:r>
        <w:r>
          <w:rPr>
            <w:webHidden/>
          </w:rPr>
          <w:tab/>
        </w:r>
        <w:r>
          <w:rPr>
            <w:webHidden/>
          </w:rPr>
          <w:fldChar w:fldCharType="begin"/>
        </w:r>
        <w:r>
          <w:rPr>
            <w:webHidden/>
          </w:rPr>
          <w:instrText xml:space="preserve"> PAGEREF _Toc379265883 \h </w:instrText>
        </w:r>
        <w:r>
          <w:rPr>
            <w:webHidden/>
          </w:rPr>
        </w:r>
      </w:ins>
      <w:r>
        <w:rPr>
          <w:webHidden/>
        </w:rPr>
        <w:fldChar w:fldCharType="separate"/>
      </w:r>
      <w:ins w:id="367" w:author="MURATA" w:date="2014-02-04T08:27:00Z">
        <w:r>
          <w:rPr>
            <w:webHidden/>
          </w:rPr>
          <w:t>104</w:t>
        </w:r>
        <w:r>
          <w:rPr>
            <w:webHidden/>
          </w:rPr>
          <w:fldChar w:fldCharType="end"/>
        </w:r>
        <w:r w:rsidRPr="00604E51">
          <w:rPr>
            <w:rStyle w:val="aff2"/>
          </w:rPr>
          <w:fldChar w:fldCharType="end"/>
        </w:r>
      </w:ins>
    </w:p>
    <w:p w:rsidR="0097255D" w:rsidRDefault="0097255D">
      <w:pPr>
        <w:pStyle w:val="22"/>
        <w:rPr>
          <w:ins w:id="368" w:author="MURATA" w:date="2014-02-04T08:27:00Z"/>
          <w:rFonts w:cstheme="minorBidi"/>
          <w:kern w:val="2"/>
          <w:sz w:val="21"/>
          <w:szCs w:val="22"/>
          <w:lang w:eastAsia="ja-JP"/>
        </w:rPr>
      </w:pPr>
      <w:ins w:id="369" w:author="MURATA" w:date="2014-02-04T08:27:00Z">
        <w:r w:rsidRPr="00604E51">
          <w:rPr>
            <w:rStyle w:val="aff2"/>
          </w:rPr>
          <w:fldChar w:fldCharType="begin"/>
        </w:r>
        <w:r w:rsidRPr="00604E51">
          <w:rPr>
            <w:rStyle w:val="aff2"/>
          </w:rPr>
          <w:instrText xml:space="preserve"> </w:instrText>
        </w:r>
        <w:r>
          <w:instrText>HYPERLINK \l "_Toc379265884"</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H.4</w:t>
        </w:r>
        <w:r>
          <w:rPr>
            <w:rFonts w:cstheme="minorBidi"/>
            <w:kern w:val="2"/>
            <w:sz w:val="21"/>
            <w:szCs w:val="22"/>
            <w:lang w:eastAsia="ja-JP"/>
          </w:rPr>
          <w:tab/>
        </w:r>
        <w:r w:rsidRPr="00604E51">
          <w:rPr>
            <w:rStyle w:val="aff2"/>
          </w:rPr>
          <w:t>ZIP Physical Mapping</w:t>
        </w:r>
        <w:r>
          <w:rPr>
            <w:webHidden/>
          </w:rPr>
          <w:tab/>
        </w:r>
        <w:r>
          <w:rPr>
            <w:webHidden/>
          </w:rPr>
          <w:fldChar w:fldCharType="begin"/>
        </w:r>
        <w:r>
          <w:rPr>
            <w:webHidden/>
          </w:rPr>
          <w:instrText xml:space="preserve"> PAGEREF _Toc379265884 \h </w:instrText>
        </w:r>
        <w:r>
          <w:rPr>
            <w:webHidden/>
          </w:rPr>
        </w:r>
      </w:ins>
      <w:r>
        <w:rPr>
          <w:webHidden/>
        </w:rPr>
        <w:fldChar w:fldCharType="separate"/>
      </w:r>
      <w:ins w:id="370" w:author="MURATA" w:date="2014-02-04T08:27:00Z">
        <w:r>
          <w:rPr>
            <w:webHidden/>
          </w:rPr>
          <w:t>109</w:t>
        </w:r>
        <w:r>
          <w:rPr>
            <w:webHidden/>
          </w:rPr>
          <w:fldChar w:fldCharType="end"/>
        </w:r>
        <w:r w:rsidRPr="00604E51">
          <w:rPr>
            <w:rStyle w:val="aff2"/>
          </w:rPr>
          <w:fldChar w:fldCharType="end"/>
        </w:r>
      </w:ins>
    </w:p>
    <w:p w:rsidR="0097255D" w:rsidRDefault="0097255D">
      <w:pPr>
        <w:pStyle w:val="22"/>
        <w:rPr>
          <w:ins w:id="371" w:author="MURATA" w:date="2014-02-04T08:27:00Z"/>
          <w:rFonts w:cstheme="minorBidi"/>
          <w:kern w:val="2"/>
          <w:sz w:val="21"/>
          <w:szCs w:val="22"/>
          <w:lang w:eastAsia="ja-JP"/>
        </w:rPr>
      </w:pPr>
      <w:ins w:id="372" w:author="MURATA" w:date="2014-02-04T08:27:00Z">
        <w:r w:rsidRPr="00604E51">
          <w:rPr>
            <w:rStyle w:val="aff2"/>
          </w:rPr>
          <w:fldChar w:fldCharType="begin"/>
        </w:r>
        <w:r w:rsidRPr="00604E51">
          <w:rPr>
            <w:rStyle w:val="aff2"/>
          </w:rPr>
          <w:instrText xml:space="preserve"> </w:instrText>
        </w:r>
        <w:r>
          <w:instrText>HYPERLINK \l "_Toc379265885"</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H.5</w:t>
        </w:r>
        <w:r>
          <w:rPr>
            <w:rFonts w:cstheme="minorBidi"/>
            <w:kern w:val="2"/>
            <w:sz w:val="21"/>
            <w:szCs w:val="22"/>
            <w:lang w:eastAsia="ja-JP"/>
          </w:rPr>
          <w:tab/>
        </w:r>
        <w:r w:rsidRPr="00604E51">
          <w:rPr>
            <w:rStyle w:val="aff2"/>
          </w:rPr>
          <w:t>Core Properties</w:t>
        </w:r>
        <w:r>
          <w:rPr>
            <w:webHidden/>
          </w:rPr>
          <w:tab/>
        </w:r>
        <w:r>
          <w:rPr>
            <w:webHidden/>
          </w:rPr>
          <w:fldChar w:fldCharType="begin"/>
        </w:r>
        <w:r>
          <w:rPr>
            <w:webHidden/>
          </w:rPr>
          <w:instrText xml:space="preserve"> PAGEREF _Toc379265885 \h </w:instrText>
        </w:r>
        <w:r>
          <w:rPr>
            <w:webHidden/>
          </w:rPr>
        </w:r>
      </w:ins>
      <w:r>
        <w:rPr>
          <w:webHidden/>
        </w:rPr>
        <w:fldChar w:fldCharType="separate"/>
      </w:r>
      <w:ins w:id="373" w:author="MURATA" w:date="2014-02-04T08:27:00Z">
        <w:r>
          <w:rPr>
            <w:webHidden/>
          </w:rPr>
          <w:t>113</w:t>
        </w:r>
        <w:r>
          <w:rPr>
            <w:webHidden/>
          </w:rPr>
          <w:fldChar w:fldCharType="end"/>
        </w:r>
        <w:r w:rsidRPr="00604E51">
          <w:rPr>
            <w:rStyle w:val="aff2"/>
          </w:rPr>
          <w:fldChar w:fldCharType="end"/>
        </w:r>
      </w:ins>
    </w:p>
    <w:p w:rsidR="0097255D" w:rsidRDefault="0097255D">
      <w:pPr>
        <w:pStyle w:val="22"/>
        <w:rPr>
          <w:ins w:id="374" w:author="MURATA" w:date="2014-02-04T08:27:00Z"/>
          <w:rFonts w:cstheme="minorBidi"/>
          <w:kern w:val="2"/>
          <w:sz w:val="21"/>
          <w:szCs w:val="22"/>
          <w:lang w:eastAsia="ja-JP"/>
        </w:rPr>
      </w:pPr>
      <w:ins w:id="375" w:author="MURATA" w:date="2014-02-04T08:27:00Z">
        <w:r w:rsidRPr="00604E51">
          <w:rPr>
            <w:rStyle w:val="aff2"/>
          </w:rPr>
          <w:fldChar w:fldCharType="begin"/>
        </w:r>
        <w:r w:rsidRPr="00604E51">
          <w:rPr>
            <w:rStyle w:val="aff2"/>
          </w:rPr>
          <w:instrText xml:space="preserve"> </w:instrText>
        </w:r>
        <w:r>
          <w:instrText>HYPERLINK \l "_Toc379265886"</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H.6</w:t>
        </w:r>
        <w:r>
          <w:rPr>
            <w:rFonts w:cstheme="minorBidi"/>
            <w:kern w:val="2"/>
            <w:sz w:val="21"/>
            <w:szCs w:val="22"/>
            <w:lang w:eastAsia="ja-JP"/>
          </w:rPr>
          <w:tab/>
        </w:r>
        <w:r w:rsidRPr="00604E51">
          <w:rPr>
            <w:rStyle w:val="aff2"/>
          </w:rPr>
          <w:t>Thumbnail</w:t>
        </w:r>
        <w:r>
          <w:rPr>
            <w:webHidden/>
          </w:rPr>
          <w:tab/>
        </w:r>
        <w:r>
          <w:rPr>
            <w:webHidden/>
          </w:rPr>
          <w:fldChar w:fldCharType="begin"/>
        </w:r>
        <w:r>
          <w:rPr>
            <w:webHidden/>
          </w:rPr>
          <w:instrText xml:space="preserve"> PAGEREF _Toc379265886 \h </w:instrText>
        </w:r>
        <w:r>
          <w:rPr>
            <w:webHidden/>
          </w:rPr>
        </w:r>
      </w:ins>
      <w:r>
        <w:rPr>
          <w:webHidden/>
        </w:rPr>
        <w:fldChar w:fldCharType="separate"/>
      </w:r>
      <w:ins w:id="376" w:author="MURATA" w:date="2014-02-04T08:27:00Z">
        <w:r>
          <w:rPr>
            <w:webHidden/>
          </w:rPr>
          <w:t>115</w:t>
        </w:r>
        <w:r>
          <w:rPr>
            <w:webHidden/>
          </w:rPr>
          <w:fldChar w:fldCharType="end"/>
        </w:r>
        <w:r w:rsidRPr="00604E51">
          <w:rPr>
            <w:rStyle w:val="aff2"/>
          </w:rPr>
          <w:fldChar w:fldCharType="end"/>
        </w:r>
      </w:ins>
    </w:p>
    <w:p w:rsidR="0097255D" w:rsidRDefault="0097255D">
      <w:pPr>
        <w:pStyle w:val="22"/>
        <w:rPr>
          <w:ins w:id="377" w:author="MURATA" w:date="2014-02-04T08:27:00Z"/>
          <w:rFonts w:cstheme="minorBidi"/>
          <w:kern w:val="2"/>
          <w:sz w:val="21"/>
          <w:szCs w:val="22"/>
          <w:lang w:eastAsia="ja-JP"/>
        </w:rPr>
      </w:pPr>
      <w:ins w:id="378" w:author="MURATA" w:date="2014-02-04T08:27:00Z">
        <w:r w:rsidRPr="00604E51">
          <w:rPr>
            <w:rStyle w:val="aff2"/>
          </w:rPr>
          <w:fldChar w:fldCharType="begin"/>
        </w:r>
        <w:r w:rsidRPr="00604E51">
          <w:rPr>
            <w:rStyle w:val="aff2"/>
          </w:rPr>
          <w:instrText xml:space="preserve"> </w:instrText>
        </w:r>
        <w:r>
          <w:instrText>HYPERLINK \l "_Toc379265887"</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H.7</w:t>
        </w:r>
        <w:r>
          <w:rPr>
            <w:rFonts w:cstheme="minorBidi"/>
            <w:kern w:val="2"/>
            <w:sz w:val="21"/>
            <w:szCs w:val="22"/>
            <w:lang w:eastAsia="ja-JP"/>
          </w:rPr>
          <w:tab/>
        </w:r>
        <w:r w:rsidRPr="00604E51">
          <w:rPr>
            <w:rStyle w:val="aff2"/>
          </w:rPr>
          <w:t>Digital Signatures</w:t>
        </w:r>
        <w:r>
          <w:rPr>
            <w:webHidden/>
          </w:rPr>
          <w:tab/>
        </w:r>
        <w:r>
          <w:rPr>
            <w:webHidden/>
          </w:rPr>
          <w:fldChar w:fldCharType="begin"/>
        </w:r>
        <w:r>
          <w:rPr>
            <w:webHidden/>
          </w:rPr>
          <w:instrText xml:space="preserve"> PAGEREF _Toc379265887 \h </w:instrText>
        </w:r>
        <w:r>
          <w:rPr>
            <w:webHidden/>
          </w:rPr>
        </w:r>
      </w:ins>
      <w:r>
        <w:rPr>
          <w:webHidden/>
        </w:rPr>
        <w:fldChar w:fldCharType="separate"/>
      </w:r>
      <w:ins w:id="379" w:author="MURATA" w:date="2014-02-04T08:27:00Z">
        <w:r>
          <w:rPr>
            <w:webHidden/>
          </w:rPr>
          <w:t>115</w:t>
        </w:r>
        <w:r>
          <w:rPr>
            <w:webHidden/>
          </w:rPr>
          <w:fldChar w:fldCharType="end"/>
        </w:r>
        <w:r w:rsidRPr="00604E51">
          <w:rPr>
            <w:rStyle w:val="aff2"/>
          </w:rPr>
          <w:fldChar w:fldCharType="end"/>
        </w:r>
      </w:ins>
    </w:p>
    <w:p w:rsidR="0097255D" w:rsidRDefault="0097255D">
      <w:pPr>
        <w:pStyle w:val="22"/>
        <w:rPr>
          <w:ins w:id="380" w:author="MURATA" w:date="2014-02-04T08:27:00Z"/>
          <w:rFonts w:cstheme="minorBidi"/>
          <w:kern w:val="2"/>
          <w:sz w:val="21"/>
          <w:szCs w:val="22"/>
          <w:lang w:eastAsia="ja-JP"/>
        </w:rPr>
      </w:pPr>
      <w:ins w:id="381" w:author="MURATA" w:date="2014-02-04T08:27:00Z">
        <w:r w:rsidRPr="00604E51">
          <w:rPr>
            <w:rStyle w:val="aff2"/>
          </w:rPr>
          <w:fldChar w:fldCharType="begin"/>
        </w:r>
        <w:r w:rsidRPr="00604E51">
          <w:rPr>
            <w:rStyle w:val="aff2"/>
          </w:rPr>
          <w:instrText xml:space="preserve"> </w:instrText>
        </w:r>
        <w:r>
          <w:instrText>HYPERLINK \l "_Toc379265888"</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12.8</w:t>
        </w:r>
        <w:r>
          <w:rPr>
            <w:rFonts w:cstheme="minorBidi"/>
            <w:kern w:val="2"/>
            <w:sz w:val="21"/>
            <w:szCs w:val="22"/>
            <w:lang w:eastAsia="ja-JP"/>
          </w:rPr>
          <w:tab/>
        </w:r>
        <w:r w:rsidRPr="00604E51">
          <w:rPr>
            <w:rStyle w:val="aff2"/>
          </w:rPr>
          <w:t>Introduction</w:t>
        </w:r>
        <w:r>
          <w:rPr>
            <w:webHidden/>
          </w:rPr>
          <w:tab/>
        </w:r>
        <w:r>
          <w:rPr>
            <w:webHidden/>
          </w:rPr>
          <w:fldChar w:fldCharType="begin"/>
        </w:r>
        <w:r>
          <w:rPr>
            <w:webHidden/>
          </w:rPr>
          <w:instrText xml:space="preserve"> PAGEREF _Toc379265888 \h </w:instrText>
        </w:r>
        <w:r>
          <w:rPr>
            <w:webHidden/>
          </w:rPr>
        </w:r>
      </w:ins>
      <w:r>
        <w:rPr>
          <w:webHidden/>
        </w:rPr>
        <w:fldChar w:fldCharType="separate"/>
      </w:r>
      <w:ins w:id="382" w:author="MURATA" w:date="2014-02-04T08:27:00Z">
        <w:r>
          <w:rPr>
            <w:webHidden/>
          </w:rPr>
          <w:t>125</w:t>
        </w:r>
        <w:r>
          <w:rPr>
            <w:webHidden/>
          </w:rPr>
          <w:fldChar w:fldCharType="end"/>
        </w:r>
        <w:r w:rsidRPr="00604E51">
          <w:rPr>
            <w:rStyle w:val="aff2"/>
          </w:rPr>
          <w:fldChar w:fldCharType="end"/>
        </w:r>
      </w:ins>
    </w:p>
    <w:p w:rsidR="0097255D" w:rsidRDefault="0097255D">
      <w:pPr>
        <w:pStyle w:val="22"/>
        <w:rPr>
          <w:ins w:id="383" w:author="MURATA" w:date="2014-02-04T08:27:00Z"/>
          <w:rFonts w:cstheme="minorBidi"/>
          <w:kern w:val="2"/>
          <w:sz w:val="21"/>
          <w:szCs w:val="22"/>
          <w:lang w:eastAsia="ja-JP"/>
        </w:rPr>
      </w:pPr>
      <w:ins w:id="384" w:author="MURATA" w:date="2014-02-04T08:27:00Z">
        <w:r w:rsidRPr="00604E51">
          <w:rPr>
            <w:rStyle w:val="aff2"/>
          </w:rPr>
          <w:fldChar w:fldCharType="begin"/>
        </w:r>
        <w:r w:rsidRPr="00604E51">
          <w:rPr>
            <w:rStyle w:val="aff2"/>
          </w:rPr>
          <w:instrText xml:space="preserve"> </w:instrText>
        </w:r>
        <w:r>
          <w:instrText>HYPERLINK \l "_Toc379265889"</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H.8</w:t>
        </w:r>
        <w:r>
          <w:rPr>
            <w:rFonts w:cstheme="minorBidi"/>
            <w:kern w:val="2"/>
            <w:sz w:val="21"/>
            <w:szCs w:val="22"/>
            <w:lang w:eastAsia="ja-JP"/>
          </w:rPr>
          <w:tab/>
        </w:r>
        <w:r w:rsidRPr="00604E51">
          <w:rPr>
            <w:rStyle w:val="aff2"/>
          </w:rPr>
          <w:t>Pack URI</w:t>
        </w:r>
        <w:r>
          <w:rPr>
            <w:webHidden/>
          </w:rPr>
          <w:tab/>
        </w:r>
        <w:r>
          <w:rPr>
            <w:webHidden/>
          </w:rPr>
          <w:fldChar w:fldCharType="begin"/>
        </w:r>
        <w:r>
          <w:rPr>
            <w:webHidden/>
          </w:rPr>
          <w:instrText xml:space="preserve"> PAGEREF _Toc379265889 \h </w:instrText>
        </w:r>
        <w:r>
          <w:rPr>
            <w:webHidden/>
          </w:rPr>
        </w:r>
      </w:ins>
      <w:r>
        <w:rPr>
          <w:webHidden/>
        </w:rPr>
        <w:fldChar w:fldCharType="separate"/>
      </w:r>
      <w:ins w:id="385" w:author="MURATA" w:date="2014-02-04T08:27:00Z">
        <w:r>
          <w:rPr>
            <w:webHidden/>
          </w:rPr>
          <w:t>126</w:t>
        </w:r>
        <w:r>
          <w:rPr>
            <w:webHidden/>
          </w:rPr>
          <w:fldChar w:fldCharType="end"/>
        </w:r>
        <w:r w:rsidRPr="00604E51">
          <w:rPr>
            <w:rStyle w:val="aff2"/>
          </w:rPr>
          <w:fldChar w:fldCharType="end"/>
        </w:r>
      </w:ins>
    </w:p>
    <w:p w:rsidR="0097255D" w:rsidRDefault="0097255D">
      <w:pPr>
        <w:pStyle w:val="11"/>
        <w:rPr>
          <w:ins w:id="386" w:author="MURATA" w:date="2014-02-04T08:27:00Z"/>
          <w:rFonts w:cstheme="minorBidi"/>
          <w:b w:val="0"/>
          <w:kern w:val="2"/>
          <w:sz w:val="21"/>
          <w:lang w:eastAsia="ja-JP"/>
        </w:rPr>
      </w:pPr>
      <w:ins w:id="387" w:author="MURATA" w:date="2014-02-04T08:27:00Z">
        <w:r w:rsidRPr="00604E51">
          <w:rPr>
            <w:rStyle w:val="aff2"/>
          </w:rPr>
          <w:lastRenderedPageBreak/>
          <w:fldChar w:fldCharType="begin"/>
        </w:r>
        <w:r w:rsidRPr="00604E51">
          <w:rPr>
            <w:rStyle w:val="aff2"/>
          </w:rPr>
          <w:instrText xml:space="preserve"> </w:instrText>
        </w:r>
        <w:r>
          <w:instrText>HYPERLINK \l "_Toc379265890"</w:instrText>
        </w:r>
        <w:r w:rsidRPr="00604E51">
          <w:rPr>
            <w:rStyle w:val="aff2"/>
          </w:rPr>
          <w:instrText xml:space="preserve"> </w:instrText>
        </w:r>
        <w:r w:rsidRPr="00604E51">
          <w:rPr>
            <w:rStyle w:val="aff2"/>
          </w:rPr>
        </w:r>
        <w:r w:rsidRPr="00604E51">
          <w:rPr>
            <w:rStyle w:val="aff2"/>
          </w:rPr>
          <w:fldChar w:fldCharType="separate"/>
        </w:r>
        <w:r w:rsidRPr="00604E51">
          <w:rPr>
            <w:rStyle w:val="aff2"/>
          </w:rPr>
          <w:t>Annex I. (informative) Differences Between ISO/IEC 29500 and ECMA-376:2006</w:t>
        </w:r>
        <w:r>
          <w:rPr>
            <w:webHidden/>
          </w:rPr>
          <w:tab/>
        </w:r>
        <w:r>
          <w:rPr>
            <w:webHidden/>
          </w:rPr>
          <w:fldChar w:fldCharType="begin"/>
        </w:r>
        <w:r>
          <w:rPr>
            <w:webHidden/>
          </w:rPr>
          <w:instrText xml:space="preserve"> PAGEREF _Toc379265890 \h </w:instrText>
        </w:r>
        <w:r>
          <w:rPr>
            <w:webHidden/>
          </w:rPr>
        </w:r>
      </w:ins>
      <w:r>
        <w:rPr>
          <w:webHidden/>
        </w:rPr>
        <w:fldChar w:fldCharType="separate"/>
      </w:r>
      <w:ins w:id="388" w:author="MURATA" w:date="2014-02-04T08:27:00Z">
        <w:r>
          <w:rPr>
            <w:webHidden/>
          </w:rPr>
          <w:t>128</w:t>
        </w:r>
        <w:r>
          <w:rPr>
            <w:webHidden/>
          </w:rPr>
          <w:fldChar w:fldCharType="end"/>
        </w:r>
        <w:r w:rsidRPr="00604E51">
          <w:rPr>
            <w:rStyle w:val="aff2"/>
          </w:rPr>
          <w:fldChar w:fldCharType="end"/>
        </w:r>
      </w:ins>
    </w:p>
    <w:p w:rsidR="0097255D" w:rsidRDefault="0097255D">
      <w:pPr>
        <w:pStyle w:val="22"/>
        <w:rPr>
          <w:ins w:id="389" w:author="MURATA" w:date="2014-02-04T08:27:00Z"/>
          <w:rFonts w:cstheme="minorBidi"/>
          <w:kern w:val="2"/>
          <w:sz w:val="21"/>
          <w:szCs w:val="22"/>
          <w:lang w:eastAsia="ja-JP"/>
        </w:rPr>
      </w:pPr>
      <w:ins w:id="390" w:author="MURATA" w:date="2014-02-04T08:27:00Z">
        <w:r w:rsidRPr="00604E51">
          <w:rPr>
            <w:rStyle w:val="aff2"/>
          </w:rPr>
          <w:fldChar w:fldCharType="begin"/>
        </w:r>
        <w:r w:rsidRPr="00604E51">
          <w:rPr>
            <w:rStyle w:val="aff2"/>
          </w:rPr>
          <w:instrText xml:space="preserve"> </w:instrText>
        </w:r>
        <w:r>
          <w:instrText>HYPERLINK \l "_Toc379265891"</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I.1</w:t>
        </w:r>
        <w:r>
          <w:rPr>
            <w:rFonts w:cstheme="minorBidi"/>
            <w:kern w:val="2"/>
            <w:sz w:val="21"/>
            <w:szCs w:val="22"/>
            <w:lang w:eastAsia="ja-JP"/>
          </w:rPr>
          <w:tab/>
        </w:r>
        <w:r w:rsidRPr="00604E51">
          <w:rPr>
            <w:rStyle w:val="aff2"/>
            <w:lang w:val="en-CA"/>
          </w:rPr>
          <w:t>Introduction</w:t>
        </w:r>
        <w:r>
          <w:rPr>
            <w:webHidden/>
          </w:rPr>
          <w:tab/>
        </w:r>
        <w:r>
          <w:rPr>
            <w:webHidden/>
          </w:rPr>
          <w:fldChar w:fldCharType="begin"/>
        </w:r>
        <w:r>
          <w:rPr>
            <w:webHidden/>
          </w:rPr>
          <w:instrText xml:space="preserve"> PAGEREF _Toc379265891 \h </w:instrText>
        </w:r>
        <w:r>
          <w:rPr>
            <w:webHidden/>
          </w:rPr>
        </w:r>
      </w:ins>
      <w:r>
        <w:rPr>
          <w:webHidden/>
        </w:rPr>
        <w:fldChar w:fldCharType="separate"/>
      </w:r>
      <w:ins w:id="391" w:author="MURATA" w:date="2014-02-04T08:27:00Z">
        <w:r>
          <w:rPr>
            <w:webHidden/>
          </w:rPr>
          <w:t>128</w:t>
        </w:r>
        <w:r>
          <w:rPr>
            <w:webHidden/>
          </w:rPr>
          <w:fldChar w:fldCharType="end"/>
        </w:r>
        <w:r w:rsidRPr="00604E51">
          <w:rPr>
            <w:rStyle w:val="aff2"/>
          </w:rPr>
          <w:fldChar w:fldCharType="end"/>
        </w:r>
      </w:ins>
    </w:p>
    <w:p w:rsidR="0097255D" w:rsidRDefault="0097255D">
      <w:pPr>
        <w:pStyle w:val="22"/>
        <w:rPr>
          <w:ins w:id="392" w:author="MURATA" w:date="2014-02-04T08:27:00Z"/>
          <w:rFonts w:cstheme="minorBidi"/>
          <w:kern w:val="2"/>
          <w:sz w:val="21"/>
          <w:szCs w:val="22"/>
          <w:lang w:eastAsia="ja-JP"/>
        </w:rPr>
      </w:pPr>
      <w:ins w:id="393" w:author="MURATA" w:date="2014-02-04T08:27:00Z">
        <w:r w:rsidRPr="00604E51">
          <w:rPr>
            <w:rStyle w:val="aff2"/>
          </w:rPr>
          <w:fldChar w:fldCharType="begin"/>
        </w:r>
        <w:r w:rsidRPr="00604E51">
          <w:rPr>
            <w:rStyle w:val="aff2"/>
          </w:rPr>
          <w:instrText xml:space="preserve"> </w:instrText>
        </w:r>
        <w:r>
          <w:instrText>HYPERLINK \l "_Toc379265892"</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I.2</w:t>
        </w:r>
        <w:r>
          <w:rPr>
            <w:rFonts w:cstheme="minorBidi"/>
            <w:kern w:val="2"/>
            <w:sz w:val="21"/>
            <w:szCs w:val="22"/>
            <w:lang w:eastAsia="ja-JP"/>
          </w:rPr>
          <w:tab/>
        </w:r>
        <w:r w:rsidRPr="00604E51">
          <w:rPr>
            <w:rStyle w:val="aff2"/>
            <w:lang w:val="en-CA"/>
          </w:rPr>
          <w:t>XML Elements</w:t>
        </w:r>
        <w:r>
          <w:rPr>
            <w:webHidden/>
          </w:rPr>
          <w:tab/>
        </w:r>
        <w:r>
          <w:rPr>
            <w:webHidden/>
          </w:rPr>
          <w:fldChar w:fldCharType="begin"/>
        </w:r>
        <w:r>
          <w:rPr>
            <w:webHidden/>
          </w:rPr>
          <w:instrText xml:space="preserve"> PAGEREF _Toc379265892 \h </w:instrText>
        </w:r>
        <w:r>
          <w:rPr>
            <w:webHidden/>
          </w:rPr>
        </w:r>
      </w:ins>
      <w:r>
        <w:rPr>
          <w:webHidden/>
        </w:rPr>
        <w:fldChar w:fldCharType="separate"/>
      </w:r>
      <w:ins w:id="394" w:author="MURATA" w:date="2014-02-04T08:27:00Z">
        <w:r>
          <w:rPr>
            <w:webHidden/>
          </w:rPr>
          <w:t>128</w:t>
        </w:r>
        <w:r>
          <w:rPr>
            <w:webHidden/>
          </w:rPr>
          <w:fldChar w:fldCharType="end"/>
        </w:r>
        <w:r w:rsidRPr="00604E51">
          <w:rPr>
            <w:rStyle w:val="aff2"/>
          </w:rPr>
          <w:fldChar w:fldCharType="end"/>
        </w:r>
      </w:ins>
    </w:p>
    <w:p w:rsidR="0097255D" w:rsidRDefault="0097255D">
      <w:pPr>
        <w:pStyle w:val="22"/>
        <w:rPr>
          <w:ins w:id="395" w:author="MURATA" w:date="2014-02-04T08:27:00Z"/>
          <w:rFonts w:cstheme="minorBidi"/>
          <w:kern w:val="2"/>
          <w:sz w:val="21"/>
          <w:szCs w:val="22"/>
          <w:lang w:eastAsia="ja-JP"/>
        </w:rPr>
      </w:pPr>
      <w:ins w:id="396" w:author="MURATA" w:date="2014-02-04T08:27:00Z">
        <w:r w:rsidRPr="00604E51">
          <w:rPr>
            <w:rStyle w:val="aff2"/>
          </w:rPr>
          <w:fldChar w:fldCharType="begin"/>
        </w:r>
        <w:r w:rsidRPr="00604E51">
          <w:rPr>
            <w:rStyle w:val="aff2"/>
          </w:rPr>
          <w:instrText xml:space="preserve"> </w:instrText>
        </w:r>
        <w:r>
          <w:instrText>HYPERLINK \l "_Toc379265893"</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I.3</w:t>
        </w:r>
        <w:r>
          <w:rPr>
            <w:rFonts w:cstheme="minorBidi"/>
            <w:kern w:val="2"/>
            <w:sz w:val="21"/>
            <w:szCs w:val="22"/>
            <w:lang w:eastAsia="ja-JP"/>
          </w:rPr>
          <w:tab/>
        </w:r>
        <w:r w:rsidRPr="00604E51">
          <w:rPr>
            <w:rStyle w:val="aff2"/>
            <w:lang w:val="en-CA"/>
          </w:rPr>
          <w:t>XML Attributes</w:t>
        </w:r>
        <w:r>
          <w:rPr>
            <w:webHidden/>
          </w:rPr>
          <w:tab/>
        </w:r>
        <w:r>
          <w:rPr>
            <w:webHidden/>
          </w:rPr>
          <w:fldChar w:fldCharType="begin"/>
        </w:r>
        <w:r>
          <w:rPr>
            <w:webHidden/>
          </w:rPr>
          <w:instrText xml:space="preserve"> PAGEREF _Toc379265893 \h </w:instrText>
        </w:r>
        <w:r>
          <w:rPr>
            <w:webHidden/>
          </w:rPr>
        </w:r>
      </w:ins>
      <w:r>
        <w:rPr>
          <w:webHidden/>
        </w:rPr>
        <w:fldChar w:fldCharType="separate"/>
      </w:r>
      <w:ins w:id="397" w:author="MURATA" w:date="2014-02-04T08:27:00Z">
        <w:r>
          <w:rPr>
            <w:webHidden/>
          </w:rPr>
          <w:t>128</w:t>
        </w:r>
        <w:r>
          <w:rPr>
            <w:webHidden/>
          </w:rPr>
          <w:fldChar w:fldCharType="end"/>
        </w:r>
        <w:r w:rsidRPr="00604E51">
          <w:rPr>
            <w:rStyle w:val="aff2"/>
          </w:rPr>
          <w:fldChar w:fldCharType="end"/>
        </w:r>
      </w:ins>
    </w:p>
    <w:p w:rsidR="0097255D" w:rsidRDefault="0097255D">
      <w:pPr>
        <w:pStyle w:val="22"/>
        <w:rPr>
          <w:ins w:id="398" w:author="MURATA" w:date="2014-02-04T08:27:00Z"/>
          <w:rFonts w:cstheme="minorBidi"/>
          <w:kern w:val="2"/>
          <w:sz w:val="21"/>
          <w:szCs w:val="22"/>
          <w:lang w:eastAsia="ja-JP"/>
        </w:rPr>
      </w:pPr>
      <w:ins w:id="399" w:author="MURATA" w:date="2014-02-04T08:27:00Z">
        <w:r w:rsidRPr="00604E51">
          <w:rPr>
            <w:rStyle w:val="aff2"/>
          </w:rPr>
          <w:fldChar w:fldCharType="begin"/>
        </w:r>
        <w:r w:rsidRPr="00604E51">
          <w:rPr>
            <w:rStyle w:val="aff2"/>
          </w:rPr>
          <w:instrText xml:space="preserve"> </w:instrText>
        </w:r>
        <w:r>
          <w:instrText>HYPERLINK \l "_Toc379265894"</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I.4</w:t>
        </w:r>
        <w:r>
          <w:rPr>
            <w:rFonts w:cstheme="minorBidi"/>
            <w:kern w:val="2"/>
            <w:sz w:val="21"/>
            <w:szCs w:val="22"/>
            <w:lang w:eastAsia="ja-JP"/>
          </w:rPr>
          <w:tab/>
        </w:r>
        <w:r w:rsidRPr="00604E51">
          <w:rPr>
            <w:rStyle w:val="aff2"/>
            <w:lang w:val="en-CA"/>
          </w:rPr>
          <w:t>XML Enumeration Values</w:t>
        </w:r>
        <w:r>
          <w:rPr>
            <w:webHidden/>
          </w:rPr>
          <w:tab/>
        </w:r>
        <w:r>
          <w:rPr>
            <w:webHidden/>
          </w:rPr>
          <w:fldChar w:fldCharType="begin"/>
        </w:r>
        <w:r>
          <w:rPr>
            <w:webHidden/>
          </w:rPr>
          <w:instrText xml:space="preserve"> PAGEREF _Toc379265894 \h </w:instrText>
        </w:r>
        <w:r>
          <w:rPr>
            <w:webHidden/>
          </w:rPr>
        </w:r>
      </w:ins>
      <w:r>
        <w:rPr>
          <w:webHidden/>
        </w:rPr>
        <w:fldChar w:fldCharType="separate"/>
      </w:r>
      <w:ins w:id="400" w:author="MURATA" w:date="2014-02-04T08:27:00Z">
        <w:r>
          <w:rPr>
            <w:webHidden/>
          </w:rPr>
          <w:t>128</w:t>
        </w:r>
        <w:r>
          <w:rPr>
            <w:webHidden/>
          </w:rPr>
          <w:fldChar w:fldCharType="end"/>
        </w:r>
        <w:r w:rsidRPr="00604E51">
          <w:rPr>
            <w:rStyle w:val="aff2"/>
          </w:rPr>
          <w:fldChar w:fldCharType="end"/>
        </w:r>
      </w:ins>
    </w:p>
    <w:p w:rsidR="0097255D" w:rsidRDefault="0097255D">
      <w:pPr>
        <w:pStyle w:val="22"/>
        <w:rPr>
          <w:ins w:id="401" w:author="MURATA" w:date="2014-02-04T08:27:00Z"/>
          <w:rFonts w:cstheme="minorBidi"/>
          <w:kern w:val="2"/>
          <w:sz w:val="21"/>
          <w:szCs w:val="22"/>
          <w:lang w:eastAsia="ja-JP"/>
        </w:rPr>
      </w:pPr>
      <w:ins w:id="402" w:author="MURATA" w:date="2014-02-04T08:27:00Z">
        <w:r w:rsidRPr="00604E51">
          <w:rPr>
            <w:rStyle w:val="aff2"/>
          </w:rPr>
          <w:fldChar w:fldCharType="begin"/>
        </w:r>
        <w:r w:rsidRPr="00604E51">
          <w:rPr>
            <w:rStyle w:val="aff2"/>
          </w:rPr>
          <w:instrText xml:space="preserve"> </w:instrText>
        </w:r>
        <w:r>
          <w:instrText>HYPERLINK \l "_Toc379265895"</w:instrText>
        </w:r>
        <w:r w:rsidRPr="00604E51">
          <w:rPr>
            <w:rStyle w:val="aff2"/>
          </w:rPr>
          <w:instrText xml:space="preserve"> </w:instrText>
        </w:r>
        <w:r w:rsidRPr="00604E51">
          <w:rPr>
            <w:rStyle w:val="aff2"/>
          </w:rPr>
        </w:r>
        <w:r w:rsidRPr="00604E51">
          <w:rPr>
            <w:rStyle w:val="aff2"/>
          </w:rPr>
          <w:fldChar w:fldCharType="separate"/>
        </w:r>
        <w:r w:rsidRPr="00604E51">
          <w:rPr>
            <w:rStyle w:val="aff2"/>
            <w:lang w:val="en-CA"/>
          </w:rPr>
          <w:t>I.5</w:t>
        </w:r>
        <w:r>
          <w:rPr>
            <w:rFonts w:cstheme="minorBidi"/>
            <w:kern w:val="2"/>
            <w:sz w:val="21"/>
            <w:szCs w:val="22"/>
            <w:lang w:eastAsia="ja-JP"/>
          </w:rPr>
          <w:tab/>
        </w:r>
        <w:r w:rsidRPr="00604E51">
          <w:rPr>
            <w:rStyle w:val="aff2"/>
            <w:lang w:val="en-CA"/>
          </w:rPr>
          <w:t>XML Simple Types</w:t>
        </w:r>
        <w:r>
          <w:rPr>
            <w:webHidden/>
          </w:rPr>
          <w:tab/>
        </w:r>
        <w:r>
          <w:rPr>
            <w:webHidden/>
          </w:rPr>
          <w:fldChar w:fldCharType="begin"/>
        </w:r>
        <w:r>
          <w:rPr>
            <w:webHidden/>
          </w:rPr>
          <w:instrText xml:space="preserve"> PAGEREF _Toc379265895 \h </w:instrText>
        </w:r>
        <w:r>
          <w:rPr>
            <w:webHidden/>
          </w:rPr>
        </w:r>
      </w:ins>
      <w:r>
        <w:rPr>
          <w:webHidden/>
        </w:rPr>
        <w:fldChar w:fldCharType="separate"/>
      </w:r>
      <w:ins w:id="403" w:author="MURATA" w:date="2014-02-04T08:27:00Z">
        <w:r>
          <w:rPr>
            <w:webHidden/>
          </w:rPr>
          <w:t>128</w:t>
        </w:r>
        <w:r>
          <w:rPr>
            <w:webHidden/>
          </w:rPr>
          <w:fldChar w:fldCharType="end"/>
        </w:r>
        <w:r w:rsidRPr="00604E51">
          <w:rPr>
            <w:rStyle w:val="aff2"/>
          </w:rPr>
          <w:fldChar w:fldCharType="end"/>
        </w:r>
      </w:ins>
    </w:p>
    <w:p w:rsidR="0023424F" w:rsidDel="0097255D" w:rsidRDefault="0023424F">
      <w:pPr>
        <w:pStyle w:val="11"/>
        <w:rPr>
          <w:del w:id="404" w:author="MURATA" w:date="2014-02-04T08:27:00Z"/>
          <w:rFonts w:cstheme="minorBidi"/>
          <w:b w:val="0"/>
          <w:lang w:eastAsia="en-US"/>
        </w:rPr>
      </w:pPr>
      <w:del w:id="405" w:author="MURATA" w:date="2014-02-04T08:27:00Z">
        <w:r w:rsidRPr="0097255D" w:rsidDel="0097255D">
          <w:delText>Foreword</w:delText>
        </w:r>
        <w:r w:rsidDel="0097255D">
          <w:rPr>
            <w:webHidden/>
          </w:rPr>
          <w:tab/>
        </w:r>
        <w:r w:rsidR="00614099" w:rsidDel="0097255D">
          <w:rPr>
            <w:webHidden/>
          </w:rPr>
          <w:delText>vii</w:delText>
        </w:r>
      </w:del>
    </w:p>
    <w:p w:rsidR="0023424F" w:rsidDel="0097255D" w:rsidRDefault="0023424F">
      <w:pPr>
        <w:pStyle w:val="11"/>
        <w:rPr>
          <w:del w:id="406" w:author="MURATA" w:date="2014-02-04T08:27:00Z"/>
          <w:rFonts w:cstheme="minorBidi"/>
          <w:b w:val="0"/>
          <w:lang w:eastAsia="en-US"/>
        </w:rPr>
      </w:pPr>
      <w:del w:id="407" w:author="MURATA" w:date="2014-02-04T08:27:00Z">
        <w:r w:rsidRPr="0097255D" w:rsidDel="0097255D">
          <w:delText>Introduction</w:delText>
        </w:r>
        <w:r w:rsidDel="0097255D">
          <w:rPr>
            <w:webHidden/>
          </w:rPr>
          <w:tab/>
        </w:r>
        <w:r w:rsidR="00614099" w:rsidDel="0097255D">
          <w:rPr>
            <w:webHidden/>
          </w:rPr>
          <w:delText>ix</w:delText>
        </w:r>
      </w:del>
    </w:p>
    <w:p w:rsidR="0023424F" w:rsidDel="0097255D" w:rsidRDefault="0023424F">
      <w:pPr>
        <w:pStyle w:val="11"/>
        <w:rPr>
          <w:del w:id="408" w:author="MURATA" w:date="2014-02-04T08:27:00Z"/>
          <w:rFonts w:cstheme="minorBidi"/>
          <w:b w:val="0"/>
          <w:lang w:eastAsia="en-US"/>
        </w:rPr>
      </w:pPr>
      <w:del w:id="409" w:author="MURATA" w:date="2014-02-04T08:27:00Z">
        <w:r w:rsidRPr="0097255D" w:rsidDel="0097255D">
          <w:delText>1.</w:delText>
        </w:r>
        <w:r w:rsidDel="0097255D">
          <w:rPr>
            <w:rFonts w:cstheme="minorBidi"/>
            <w:b w:val="0"/>
            <w:lang w:eastAsia="en-US"/>
          </w:rPr>
          <w:tab/>
        </w:r>
        <w:r w:rsidRPr="0097255D" w:rsidDel="0097255D">
          <w:delText>Scope</w:delText>
        </w:r>
        <w:r w:rsidDel="0097255D">
          <w:rPr>
            <w:webHidden/>
          </w:rPr>
          <w:tab/>
        </w:r>
        <w:r w:rsidR="00614099" w:rsidDel="0097255D">
          <w:rPr>
            <w:webHidden/>
          </w:rPr>
          <w:delText>1</w:delText>
        </w:r>
      </w:del>
    </w:p>
    <w:p w:rsidR="0023424F" w:rsidDel="0097255D" w:rsidRDefault="0023424F">
      <w:pPr>
        <w:pStyle w:val="11"/>
        <w:rPr>
          <w:del w:id="410" w:author="MURATA" w:date="2014-02-04T08:27:00Z"/>
          <w:rFonts w:cstheme="minorBidi"/>
          <w:b w:val="0"/>
          <w:lang w:eastAsia="en-US"/>
        </w:rPr>
      </w:pPr>
      <w:del w:id="411" w:author="MURATA" w:date="2014-02-04T08:27:00Z">
        <w:r w:rsidRPr="0097255D" w:rsidDel="0097255D">
          <w:delText>2.</w:delText>
        </w:r>
        <w:r w:rsidDel="0097255D">
          <w:rPr>
            <w:rFonts w:cstheme="minorBidi"/>
            <w:b w:val="0"/>
            <w:lang w:eastAsia="en-US"/>
          </w:rPr>
          <w:tab/>
        </w:r>
        <w:r w:rsidRPr="0097255D" w:rsidDel="0097255D">
          <w:delText>Conformance</w:delText>
        </w:r>
        <w:r w:rsidDel="0097255D">
          <w:rPr>
            <w:webHidden/>
          </w:rPr>
          <w:tab/>
        </w:r>
        <w:r w:rsidR="00614099" w:rsidDel="0097255D">
          <w:rPr>
            <w:webHidden/>
          </w:rPr>
          <w:delText>2</w:delText>
        </w:r>
      </w:del>
    </w:p>
    <w:p w:rsidR="0023424F" w:rsidDel="0097255D" w:rsidRDefault="0023424F">
      <w:pPr>
        <w:pStyle w:val="11"/>
        <w:rPr>
          <w:del w:id="412" w:author="MURATA" w:date="2014-02-04T08:27:00Z"/>
          <w:rFonts w:cstheme="minorBidi"/>
          <w:b w:val="0"/>
          <w:lang w:eastAsia="en-US"/>
        </w:rPr>
      </w:pPr>
      <w:del w:id="413" w:author="MURATA" w:date="2014-02-04T08:27:00Z">
        <w:r w:rsidRPr="0097255D" w:rsidDel="0097255D">
          <w:delText>3.</w:delText>
        </w:r>
        <w:r w:rsidDel="0097255D">
          <w:rPr>
            <w:rFonts w:cstheme="minorBidi"/>
            <w:b w:val="0"/>
            <w:lang w:eastAsia="en-US"/>
          </w:rPr>
          <w:tab/>
        </w:r>
        <w:r w:rsidRPr="0097255D" w:rsidDel="0097255D">
          <w:delText>Normative References</w:delText>
        </w:r>
        <w:r w:rsidDel="0097255D">
          <w:rPr>
            <w:webHidden/>
          </w:rPr>
          <w:tab/>
        </w:r>
        <w:r w:rsidR="00614099" w:rsidDel="0097255D">
          <w:rPr>
            <w:webHidden/>
          </w:rPr>
          <w:delText>3</w:delText>
        </w:r>
      </w:del>
    </w:p>
    <w:p w:rsidR="0023424F" w:rsidDel="0097255D" w:rsidRDefault="0023424F">
      <w:pPr>
        <w:pStyle w:val="11"/>
        <w:rPr>
          <w:del w:id="414" w:author="MURATA" w:date="2014-02-04T08:27:00Z"/>
          <w:rFonts w:cstheme="minorBidi"/>
          <w:b w:val="0"/>
          <w:lang w:eastAsia="en-US"/>
        </w:rPr>
      </w:pPr>
      <w:del w:id="415" w:author="MURATA" w:date="2014-02-04T08:27:00Z">
        <w:r w:rsidRPr="0097255D" w:rsidDel="0097255D">
          <w:delText>4.</w:delText>
        </w:r>
        <w:r w:rsidDel="0097255D">
          <w:rPr>
            <w:rFonts w:cstheme="minorBidi"/>
            <w:b w:val="0"/>
            <w:lang w:eastAsia="en-US"/>
          </w:rPr>
          <w:tab/>
        </w:r>
        <w:r w:rsidRPr="0097255D" w:rsidDel="0097255D">
          <w:delText>Terms and Definitions</w:delText>
        </w:r>
        <w:r w:rsidDel="0097255D">
          <w:rPr>
            <w:webHidden/>
          </w:rPr>
          <w:tab/>
        </w:r>
        <w:r w:rsidR="00614099" w:rsidDel="0097255D">
          <w:rPr>
            <w:webHidden/>
          </w:rPr>
          <w:delText>5</w:delText>
        </w:r>
      </w:del>
    </w:p>
    <w:p w:rsidR="0023424F" w:rsidDel="0097255D" w:rsidRDefault="0023424F">
      <w:pPr>
        <w:pStyle w:val="11"/>
        <w:rPr>
          <w:del w:id="416" w:author="MURATA" w:date="2014-02-04T08:27:00Z"/>
          <w:rFonts w:cstheme="minorBidi"/>
          <w:b w:val="0"/>
          <w:lang w:eastAsia="en-US"/>
        </w:rPr>
      </w:pPr>
      <w:del w:id="417" w:author="MURATA" w:date="2014-02-04T08:27:00Z">
        <w:r w:rsidRPr="0097255D" w:rsidDel="0097255D">
          <w:delText>5.</w:delText>
        </w:r>
        <w:r w:rsidDel="0097255D">
          <w:rPr>
            <w:rFonts w:cstheme="minorBidi"/>
            <w:b w:val="0"/>
            <w:lang w:eastAsia="en-US"/>
          </w:rPr>
          <w:tab/>
        </w:r>
        <w:r w:rsidRPr="0097255D" w:rsidDel="0097255D">
          <w:delText>Notational Conventions</w:delText>
        </w:r>
        <w:r w:rsidDel="0097255D">
          <w:rPr>
            <w:webHidden/>
          </w:rPr>
          <w:tab/>
        </w:r>
        <w:r w:rsidR="00614099" w:rsidDel="0097255D">
          <w:rPr>
            <w:webHidden/>
          </w:rPr>
          <w:delText>11</w:delText>
        </w:r>
      </w:del>
    </w:p>
    <w:p w:rsidR="0023424F" w:rsidDel="0097255D" w:rsidRDefault="0023424F">
      <w:pPr>
        <w:pStyle w:val="22"/>
        <w:rPr>
          <w:del w:id="418" w:author="MURATA" w:date="2014-02-04T08:27:00Z"/>
          <w:rFonts w:cstheme="minorBidi"/>
          <w:szCs w:val="22"/>
          <w:lang w:eastAsia="en-US"/>
        </w:rPr>
      </w:pPr>
      <w:del w:id="419" w:author="MURATA" w:date="2014-02-04T08:27:00Z">
        <w:r w:rsidRPr="0097255D" w:rsidDel="0097255D">
          <w:delText>5.1</w:delText>
        </w:r>
        <w:r w:rsidDel="0097255D">
          <w:rPr>
            <w:rFonts w:cstheme="minorBidi"/>
            <w:szCs w:val="22"/>
            <w:lang w:eastAsia="en-US"/>
          </w:rPr>
          <w:tab/>
        </w:r>
        <w:r w:rsidRPr="0097255D" w:rsidDel="0097255D">
          <w:delText>Document Conventions</w:delText>
        </w:r>
        <w:r w:rsidDel="0097255D">
          <w:rPr>
            <w:webHidden/>
          </w:rPr>
          <w:tab/>
        </w:r>
        <w:r w:rsidR="00614099" w:rsidDel="0097255D">
          <w:rPr>
            <w:webHidden/>
          </w:rPr>
          <w:delText>11</w:delText>
        </w:r>
      </w:del>
    </w:p>
    <w:p w:rsidR="0023424F" w:rsidDel="0097255D" w:rsidRDefault="0023424F">
      <w:pPr>
        <w:pStyle w:val="22"/>
        <w:rPr>
          <w:del w:id="420" w:author="MURATA" w:date="2014-02-04T08:27:00Z"/>
          <w:rFonts w:cstheme="minorBidi"/>
          <w:szCs w:val="22"/>
          <w:lang w:eastAsia="en-US"/>
        </w:rPr>
      </w:pPr>
      <w:del w:id="421" w:author="MURATA" w:date="2014-02-04T08:27:00Z">
        <w:r w:rsidRPr="0097255D" w:rsidDel="0097255D">
          <w:delText>5.2</w:delText>
        </w:r>
        <w:r w:rsidDel="0097255D">
          <w:rPr>
            <w:rFonts w:cstheme="minorBidi"/>
            <w:szCs w:val="22"/>
            <w:lang w:eastAsia="en-US"/>
          </w:rPr>
          <w:tab/>
        </w:r>
        <w:r w:rsidRPr="0097255D" w:rsidDel="0097255D">
          <w:delText>Diagram Notes</w:delText>
        </w:r>
        <w:r w:rsidDel="0097255D">
          <w:rPr>
            <w:webHidden/>
          </w:rPr>
          <w:tab/>
        </w:r>
        <w:r w:rsidR="00614099" w:rsidDel="0097255D">
          <w:rPr>
            <w:webHidden/>
          </w:rPr>
          <w:delText>11</w:delText>
        </w:r>
      </w:del>
    </w:p>
    <w:p w:rsidR="0023424F" w:rsidDel="0097255D" w:rsidRDefault="0023424F">
      <w:pPr>
        <w:pStyle w:val="11"/>
        <w:rPr>
          <w:del w:id="422" w:author="MURATA" w:date="2014-02-04T08:27:00Z"/>
          <w:rFonts w:cstheme="minorBidi"/>
          <w:b w:val="0"/>
          <w:lang w:eastAsia="en-US"/>
        </w:rPr>
      </w:pPr>
      <w:del w:id="423" w:author="MURATA" w:date="2014-02-04T08:27:00Z">
        <w:r w:rsidRPr="0097255D" w:rsidDel="0097255D">
          <w:delText>6.</w:delText>
        </w:r>
        <w:r w:rsidDel="0097255D">
          <w:rPr>
            <w:rFonts w:cstheme="minorBidi"/>
            <w:b w:val="0"/>
            <w:lang w:eastAsia="en-US"/>
          </w:rPr>
          <w:tab/>
        </w:r>
        <w:r w:rsidRPr="0097255D" w:rsidDel="0097255D">
          <w:delText>General Description</w:delText>
        </w:r>
        <w:r w:rsidDel="0097255D">
          <w:rPr>
            <w:webHidden/>
          </w:rPr>
          <w:tab/>
        </w:r>
        <w:r w:rsidR="00614099" w:rsidDel="0097255D">
          <w:rPr>
            <w:webHidden/>
          </w:rPr>
          <w:delText>13</w:delText>
        </w:r>
      </w:del>
    </w:p>
    <w:p w:rsidR="0023424F" w:rsidDel="0097255D" w:rsidRDefault="0023424F">
      <w:pPr>
        <w:pStyle w:val="11"/>
        <w:rPr>
          <w:del w:id="424" w:author="MURATA" w:date="2014-02-04T08:27:00Z"/>
          <w:rFonts w:cstheme="minorBidi"/>
          <w:b w:val="0"/>
          <w:lang w:eastAsia="en-US"/>
        </w:rPr>
      </w:pPr>
      <w:del w:id="425" w:author="MURATA" w:date="2014-02-04T08:27:00Z">
        <w:r w:rsidRPr="0097255D" w:rsidDel="0097255D">
          <w:delText>7.</w:delText>
        </w:r>
        <w:r w:rsidDel="0097255D">
          <w:rPr>
            <w:rFonts w:cstheme="minorBidi"/>
            <w:b w:val="0"/>
            <w:lang w:eastAsia="en-US"/>
          </w:rPr>
          <w:tab/>
        </w:r>
        <w:r w:rsidRPr="0097255D" w:rsidDel="0097255D">
          <w:delText>Overview</w:delText>
        </w:r>
        <w:r w:rsidDel="0097255D">
          <w:rPr>
            <w:webHidden/>
          </w:rPr>
          <w:tab/>
        </w:r>
        <w:r w:rsidR="00614099" w:rsidDel="0097255D">
          <w:rPr>
            <w:webHidden/>
          </w:rPr>
          <w:delText>14</w:delText>
        </w:r>
      </w:del>
    </w:p>
    <w:p w:rsidR="0023424F" w:rsidDel="0097255D" w:rsidRDefault="0023424F">
      <w:pPr>
        <w:pStyle w:val="11"/>
        <w:rPr>
          <w:del w:id="426" w:author="MURATA" w:date="2014-02-04T08:27:00Z"/>
          <w:rFonts w:cstheme="minorBidi"/>
          <w:b w:val="0"/>
          <w:lang w:eastAsia="en-US"/>
        </w:rPr>
      </w:pPr>
      <w:del w:id="427" w:author="MURATA" w:date="2014-02-04T08:27:00Z">
        <w:r w:rsidRPr="0097255D" w:rsidDel="0097255D">
          <w:delText>8.</w:delText>
        </w:r>
        <w:r w:rsidDel="0097255D">
          <w:rPr>
            <w:rFonts w:cstheme="minorBidi"/>
            <w:b w:val="0"/>
            <w:lang w:eastAsia="en-US"/>
          </w:rPr>
          <w:tab/>
        </w:r>
        <w:r w:rsidRPr="0097255D" w:rsidDel="0097255D">
          <w:delText>Package Model</w:delText>
        </w:r>
        <w:r w:rsidDel="0097255D">
          <w:rPr>
            <w:webHidden/>
          </w:rPr>
          <w:tab/>
        </w:r>
        <w:r w:rsidR="00614099" w:rsidDel="0097255D">
          <w:rPr>
            <w:webHidden/>
          </w:rPr>
          <w:delText>15</w:delText>
        </w:r>
      </w:del>
    </w:p>
    <w:p w:rsidR="0023424F" w:rsidDel="0097255D" w:rsidRDefault="0023424F">
      <w:pPr>
        <w:pStyle w:val="22"/>
        <w:rPr>
          <w:del w:id="428" w:author="MURATA" w:date="2014-02-04T08:27:00Z"/>
          <w:rFonts w:cstheme="minorBidi"/>
          <w:szCs w:val="22"/>
          <w:lang w:eastAsia="en-US"/>
        </w:rPr>
      </w:pPr>
      <w:del w:id="429" w:author="MURATA" w:date="2014-02-04T08:27:00Z">
        <w:r w:rsidRPr="0097255D" w:rsidDel="0097255D">
          <w:delText>8.1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15</w:delText>
        </w:r>
      </w:del>
    </w:p>
    <w:p w:rsidR="0023424F" w:rsidDel="0097255D" w:rsidRDefault="0023424F">
      <w:pPr>
        <w:pStyle w:val="22"/>
        <w:rPr>
          <w:del w:id="430" w:author="MURATA" w:date="2014-02-04T08:27:00Z"/>
          <w:rFonts w:cstheme="minorBidi"/>
          <w:szCs w:val="22"/>
          <w:lang w:eastAsia="en-US"/>
        </w:rPr>
      </w:pPr>
      <w:del w:id="431" w:author="MURATA" w:date="2014-02-04T08:27:00Z">
        <w:r w:rsidRPr="0097255D" w:rsidDel="0097255D">
          <w:delText>8.2</w:delText>
        </w:r>
        <w:r w:rsidDel="0097255D">
          <w:rPr>
            <w:rFonts w:cstheme="minorBidi"/>
            <w:szCs w:val="22"/>
            <w:lang w:eastAsia="en-US"/>
          </w:rPr>
          <w:tab/>
        </w:r>
        <w:r w:rsidRPr="0097255D" w:rsidDel="0097255D">
          <w:delText>Parts</w:delText>
        </w:r>
        <w:r w:rsidDel="0097255D">
          <w:rPr>
            <w:webHidden/>
          </w:rPr>
          <w:tab/>
        </w:r>
        <w:r w:rsidR="00614099" w:rsidDel="0097255D">
          <w:rPr>
            <w:webHidden/>
          </w:rPr>
          <w:delText>15</w:delText>
        </w:r>
      </w:del>
    </w:p>
    <w:p w:rsidR="0023424F" w:rsidDel="0097255D" w:rsidRDefault="0023424F">
      <w:pPr>
        <w:pStyle w:val="33"/>
        <w:rPr>
          <w:del w:id="432" w:author="MURATA" w:date="2014-02-04T08:27:00Z"/>
          <w:rFonts w:cstheme="minorBidi"/>
          <w:noProof/>
          <w:szCs w:val="22"/>
          <w:lang w:eastAsia="en-US"/>
        </w:rPr>
      </w:pPr>
      <w:del w:id="433" w:author="MURATA" w:date="2014-02-04T08:27:00Z">
        <w:r w:rsidRPr="0097255D" w:rsidDel="0097255D">
          <w:rPr>
            <w:noProof/>
          </w:rPr>
          <w:delText>8.2.1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15</w:delText>
        </w:r>
      </w:del>
    </w:p>
    <w:p w:rsidR="0023424F" w:rsidDel="0097255D" w:rsidRDefault="0023424F">
      <w:pPr>
        <w:pStyle w:val="33"/>
        <w:rPr>
          <w:del w:id="434" w:author="MURATA" w:date="2014-02-04T08:27:00Z"/>
          <w:rFonts w:cstheme="minorBidi"/>
          <w:noProof/>
          <w:szCs w:val="22"/>
          <w:lang w:eastAsia="en-US"/>
        </w:rPr>
      </w:pPr>
      <w:del w:id="435" w:author="MURATA" w:date="2014-02-04T08:27:00Z">
        <w:r w:rsidRPr="0097255D" w:rsidDel="0097255D">
          <w:rPr>
            <w:noProof/>
          </w:rPr>
          <w:delText>8.2.2</w:delText>
        </w:r>
        <w:r w:rsidDel="0097255D">
          <w:rPr>
            <w:rFonts w:cstheme="minorBidi"/>
            <w:noProof/>
            <w:szCs w:val="22"/>
            <w:lang w:eastAsia="en-US"/>
          </w:rPr>
          <w:tab/>
        </w:r>
        <w:r w:rsidRPr="0097255D" w:rsidDel="0097255D">
          <w:rPr>
            <w:noProof/>
          </w:rPr>
          <w:delText>Part Names</w:delText>
        </w:r>
        <w:r w:rsidDel="0097255D">
          <w:rPr>
            <w:noProof/>
            <w:webHidden/>
          </w:rPr>
          <w:tab/>
        </w:r>
        <w:r w:rsidR="00614099" w:rsidDel="0097255D">
          <w:rPr>
            <w:noProof/>
            <w:webHidden/>
          </w:rPr>
          <w:delText>16</w:delText>
        </w:r>
      </w:del>
    </w:p>
    <w:p w:rsidR="0023424F" w:rsidDel="0097255D" w:rsidRDefault="0023424F">
      <w:pPr>
        <w:pStyle w:val="33"/>
        <w:rPr>
          <w:del w:id="436" w:author="MURATA" w:date="2014-02-04T08:27:00Z"/>
          <w:rFonts w:cstheme="minorBidi"/>
          <w:noProof/>
          <w:szCs w:val="22"/>
          <w:lang w:eastAsia="en-US"/>
        </w:rPr>
      </w:pPr>
      <w:del w:id="437" w:author="MURATA" w:date="2014-02-04T08:27:00Z">
        <w:r w:rsidRPr="0097255D" w:rsidDel="0097255D">
          <w:rPr>
            <w:noProof/>
          </w:rPr>
          <w:delText>8.2.3</w:delText>
        </w:r>
        <w:r w:rsidDel="0097255D">
          <w:rPr>
            <w:rFonts w:cstheme="minorBidi"/>
            <w:noProof/>
            <w:szCs w:val="22"/>
            <w:lang w:eastAsia="en-US"/>
          </w:rPr>
          <w:tab/>
        </w:r>
        <w:r w:rsidRPr="0097255D" w:rsidDel="0097255D">
          <w:rPr>
            <w:noProof/>
          </w:rPr>
          <w:delText>Content Types</w:delText>
        </w:r>
        <w:r w:rsidDel="0097255D">
          <w:rPr>
            <w:noProof/>
            <w:webHidden/>
          </w:rPr>
          <w:tab/>
        </w:r>
        <w:r w:rsidR="00614099" w:rsidDel="0097255D">
          <w:rPr>
            <w:noProof/>
            <w:webHidden/>
          </w:rPr>
          <w:delText>19</w:delText>
        </w:r>
      </w:del>
    </w:p>
    <w:p w:rsidR="0023424F" w:rsidDel="0097255D" w:rsidRDefault="0023424F">
      <w:pPr>
        <w:pStyle w:val="33"/>
        <w:rPr>
          <w:del w:id="438" w:author="MURATA" w:date="2014-02-04T08:27:00Z"/>
          <w:rFonts w:cstheme="minorBidi"/>
          <w:noProof/>
          <w:szCs w:val="22"/>
          <w:lang w:eastAsia="en-US"/>
        </w:rPr>
      </w:pPr>
      <w:del w:id="439" w:author="MURATA" w:date="2014-02-04T08:27:00Z">
        <w:r w:rsidRPr="0097255D" w:rsidDel="0097255D">
          <w:rPr>
            <w:noProof/>
          </w:rPr>
          <w:delText>8.2.4</w:delText>
        </w:r>
        <w:r w:rsidDel="0097255D">
          <w:rPr>
            <w:rFonts w:cstheme="minorBidi"/>
            <w:noProof/>
            <w:szCs w:val="22"/>
            <w:lang w:eastAsia="en-US"/>
          </w:rPr>
          <w:tab/>
        </w:r>
        <w:r w:rsidRPr="0097255D" w:rsidDel="0097255D">
          <w:rPr>
            <w:noProof/>
          </w:rPr>
          <w:delText>Growth Hint</w:delText>
        </w:r>
        <w:r w:rsidDel="0097255D">
          <w:rPr>
            <w:noProof/>
            <w:webHidden/>
          </w:rPr>
          <w:tab/>
        </w:r>
        <w:r w:rsidR="00614099" w:rsidDel="0097255D">
          <w:rPr>
            <w:noProof/>
            <w:webHidden/>
          </w:rPr>
          <w:delText>19</w:delText>
        </w:r>
      </w:del>
    </w:p>
    <w:p w:rsidR="0023424F" w:rsidDel="0097255D" w:rsidRDefault="0023424F">
      <w:pPr>
        <w:pStyle w:val="33"/>
        <w:rPr>
          <w:del w:id="440" w:author="MURATA" w:date="2014-02-04T08:27:00Z"/>
          <w:rFonts w:cstheme="minorBidi"/>
          <w:noProof/>
          <w:szCs w:val="22"/>
          <w:lang w:eastAsia="en-US"/>
        </w:rPr>
      </w:pPr>
      <w:del w:id="441" w:author="MURATA" w:date="2014-02-04T08:27:00Z">
        <w:r w:rsidRPr="0097255D" w:rsidDel="0097255D">
          <w:rPr>
            <w:noProof/>
          </w:rPr>
          <w:delText>8.2.5</w:delText>
        </w:r>
        <w:r w:rsidDel="0097255D">
          <w:rPr>
            <w:rFonts w:cstheme="minorBidi"/>
            <w:noProof/>
            <w:szCs w:val="22"/>
            <w:lang w:eastAsia="en-US"/>
          </w:rPr>
          <w:tab/>
        </w:r>
        <w:r w:rsidRPr="0097255D" w:rsidDel="0097255D">
          <w:rPr>
            <w:noProof/>
          </w:rPr>
          <w:delText>XML Usage</w:delText>
        </w:r>
        <w:r w:rsidDel="0097255D">
          <w:rPr>
            <w:noProof/>
            <w:webHidden/>
          </w:rPr>
          <w:tab/>
        </w:r>
        <w:r w:rsidR="00614099" w:rsidDel="0097255D">
          <w:rPr>
            <w:noProof/>
            <w:webHidden/>
          </w:rPr>
          <w:delText>20</w:delText>
        </w:r>
      </w:del>
    </w:p>
    <w:p w:rsidR="0023424F" w:rsidDel="0097255D" w:rsidRDefault="0023424F">
      <w:pPr>
        <w:pStyle w:val="22"/>
        <w:rPr>
          <w:del w:id="442" w:author="MURATA" w:date="2014-02-04T08:27:00Z"/>
          <w:rFonts w:cstheme="minorBidi"/>
          <w:szCs w:val="22"/>
          <w:lang w:eastAsia="en-US"/>
        </w:rPr>
      </w:pPr>
      <w:del w:id="443" w:author="MURATA" w:date="2014-02-04T08:27:00Z">
        <w:r w:rsidRPr="0097255D" w:rsidDel="0097255D">
          <w:delText>8.3</w:delText>
        </w:r>
        <w:r w:rsidDel="0097255D">
          <w:rPr>
            <w:rFonts w:cstheme="minorBidi"/>
            <w:szCs w:val="22"/>
            <w:lang w:eastAsia="en-US"/>
          </w:rPr>
          <w:tab/>
        </w:r>
        <w:r w:rsidRPr="0097255D" w:rsidDel="0097255D">
          <w:delText>Part Addressing</w:delText>
        </w:r>
        <w:r w:rsidDel="0097255D">
          <w:rPr>
            <w:webHidden/>
          </w:rPr>
          <w:tab/>
        </w:r>
        <w:r w:rsidR="00614099" w:rsidDel="0097255D">
          <w:rPr>
            <w:webHidden/>
          </w:rPr>
          <w:delText>20</w:delText>
        </w:r>
      </w:del>
    </w:p>
    <w:p w:rsidR="0023424F" w:rsidDel="0097255D" w:rsidRDefault="0023424F">
      <w:pPr>
        <w:pStyle w:val="22"/>
        <w:rPr>
          <w:del w:id="444" w:author="MURATA" w:date="2014-02-04T08:27:00Z"/>
          <w:rFonts w:cstheme="minorBidi"/>
          <w:szCs w:val="22"/>
          <w:lang w:eastAsia="en-US"/>
        </w:rPr>
      </w:pPr>
      <w:del w:id="445" w:author="MURATA" w:date="2014-02-04T08:27:00Z">
        <w:r w:rsidRPr="0097255D" w:rsidDel="0097255D">
          <w:delText>8.4</w:delText>
        </w:r>
        <w:r w:rsidDel="0097255D">
          <w:rPr>
            <w:rFonts w:cstheme="minorBidi"/>
            <w:szCs w:val="22"/>
            <w:lang w:eastAsia="en-US"/>
          </w:rPr>
          <w:tab/>
        </w:r>
        <w:r w:rsidRPr="0097255D" w:rsidDel="0097255D">
          <w:delText>Relationships</w:delText>
        </w:r>
        <w:r w:rsidDel="0097255D">
          <w:rPr>
            <w:webHidden/>
          </w:rPr>
          <w:tab/>
        </w:r>
        <w:r w:rsidR="00614099" w:rsidDel="0097255D">
          <w:rPr>
            <w:webHidden/>
          </w:rPr>
          <w:delText>21</w:delText>
        </w:r>
      </w:del>
    </w:p>
    <w:p w:rsidR="0023424F" w:rsidDel="0097255D" w:rsidRDefault="0023424F">
      <w:pPr>
        <w:pStyle w:val="33"/>
        <w:rPr>
          <w:del w:id="446" w:author="MURATA" w:date="2014-02-04T08:27:00Z"/>
          <w:rFonts w:cstheme="minorBidi"/>
          <w:noProof/>
          <w:szCs w:val="22"/>
          <w:lang w:eastAsia="en-US"/>
        </w:rPr>
      </w:pPr>
      <w:del w:id="447" w:author="MURATA" w:date="2014-02-04T08:27:00Z">
        <w:r w:rsidRPr="0097255D" w:rsidDel="0097255D">
          <w:rPr>
            <w:noProof/>
          </w:rPr>
          <w:delText>8.4.1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21</w:delText>
        </w:r>
      </w:del>
    </w:p>
    <w:p w:rsidR="0023424F" w:rsidDel="0097255D" w:rsidRDefault="0023424F">
      <w:pPr>
        <w:pStyle w:val="33"/>
        <w:rPr>
          <w:del w:id="448" w:author="MURATA" w:date="2014-02-04T08:27:00Z"/>
          <w:rFonts w:cstheme="minorBidi"/>
          <w:noProof/>
          <w:szCs w:val="22"/>
          <w:lang w:eastAsia="en-US"/>
        </w:rPr>
      </w:pPr>
      <w:del w:id="449" w:author="MURATA" w:date="2014-02-04T08:27:00Z">
        <w:r w:rsidRPr="0097255D" w:rsidDel="0097255D">
          <w:rPr>
            <w:noProof/>
          </w:rPr>
          <w:delText>8.4.2</w:delText>
        </w:r>
        <w:r w:rsidDel="0097255D">
          <w:rPr>
            <w:rFonts w:cstheme="minorBidi"/>
            <w:noProof/>
            <w:szCs w:val="22"/>
            <w:lang w:eastAsia="en-US"/>
          </w:rPr>
          <w:tab/>
        </w:r>
        <w:r w:rsidRPr="0097255D" w:rsidDel="0097255D">
          <w:rPr>
            <w:noProof/>
          </w:rPr>
          <w:delText>Relationships Part</w:delText>
        </w:r>
        <w:r w:rsidDel="0097255D">
          <w:rPr>
            <w:noProof/>
            <w:webHidden/>
          </w:rPr>
          <w:tab/>
        </w:r>
        <w:r w:rsidR="00614099" w:rsidDel="0097255D">
          <w:rPr>
            <w:noProof/>
            <w:webHidden/>
          </w:rPr>
          <w:delText>22</w:delText>
        </w:r>
      </w:del>
    </w:p>
    <w:p w:rsidR="0023424F" w:rsidDel="0097255D" w:rsidRDefault="0023424F">
      <w:pPr>
        <w:pStyle w:val="33"/>
        <w:rPr>
          <w:del w:id="450" w:author="MURATA" w:date="2014-02-04T08:27:00Z"/>
          <w:rFonts w:cstheme="minorBidi"/>
          <w:noProof/>
          <w:szCs w:val="22"/>
          <w:lang w:eastAsia="en-US"/>
        </w:rPr>
      </w:pPr>
      <w:del w:id="451" w:author="MURATA" w:date="2014-02-04T08:27:00Z">
        <w:r w:rsidRPr="0097255D" w:rsidDel="0097255D">
          <w:rPr>
            <w:noProof/>
          </w:rPr>
          <w:delText>8.4.3</w:delText>
        </w:r>
        <w:r w:rsidDel="0097255D">
          <w:rPr>
            <w:rFonts w:cstheme="minorBidi"/>
            <w:noProof/>
            <w:szCs w:val="22"/>
            <w:lang w:eastAsia="en-US"/>
          </w:rPr>
          <w:tab/>
        </w:r>
        <w:r w:rsidRPr="0097255D" w:rsidDel="0097255D">
          <w:rPr>
            <w:noProof/>
          </w:rPr>
          <w:delText>Relationship Markup</w:delText>
        </w:r>
        <w:r w:rsidDel="0097255D">
          <w:rPr>
            <w:noProof/>
            <w:webHidden/>
          </w:rPr>
          <w:tab/>
        </w:r>
        <w:r w:rsidR="00614099" w:rsidDel="0097255D">
          <w:rPr>
            <w:noProof/>
            <w:webHidden/>
          </w:rPr>
          <w:delText>22</w:delText>
        </w:r>
      </w:del>
    </w:p>
    <w:p w:rsidR="0023424F" w:rsidDel="0097255D" w:rsidRDefault="0023424F">
      <w:pPr>
        <w:pStyle w:val="33"/>
        <w:rPr>
          <w:del w:id="452" w:author="MURATA" w:date="2014-02-04T08:27:00Z"/>
          <w:rFonts w:cstheme="minorBidi"/>
          <w:noProof/>
          <w:szCs w:val="22"/>
          <w:lang w:eastAsia="en-US"/>
        </w:rPr>
      </w:pPr>
      <w:del w:id="453" w:author="MURATA" w:date="2014-02-04T08:27:00Z">
        <w:r w:rsidRPr="0097255D" w:rsidDel="0097255D">
          <w:rPr>
            <w:noProof/>
          </w:rPr>
          <w:delText>8.4.4</w:delText>
        </w:r>
        <w:r w:rsidDel="0097255D">
          <w:rPr>
            <w:rFonts w:cstheme="minorBidi"/>
            <w:noProof/>
            <w:szCs w:val="22"/>
            <w:lang w:eastAsia="en-US"/>
          </w:rPr>
          <w:tab/>
        </w:r>
        <w:r w:rsidRPr="0097255D" w:rsidDel="0097255D">
          <w:rPr>
            <w:noProof/>
          </w:rPr>
          <w:delText>Representing Relationships</w:delText>
        </w:r>
        <w:r w:rsidDel="0097255D">
          <w:rPr>
            <w:noProof/>
            <w:webHidden/>
          </w:rPr>
          <w:tab/>
        </w:r>
        <w:r w:rsidR="00614099" w:rsidDel="0097255D">
          <w:rPr>
            <w:noProof/>
            <w:webHidden/>
          </w:rPr>
          <w:delText>25</w:delText>
        </w:r>
      </w:del>
    </w:p>
    <w:p w:rsidR="0023424F" w:rsidDel="0097255D" w:rsidRDefault="0023424F">
      <w:pPr>
        <w:pStyle w:val="33"/>
        <w:rPr>
          <w:del w:id="454" w:author="MURATA" w:date="2014-02-04T08:27:00Z"/>
          <w:rFonts w:cstheme="minorBidi"/>
          <w:noProof/>
          <w:szCs w:val="22"/>
          <w:lang w:eastAsia="en-US"/>
        </w:rPr>
      </w:pPr>
      <w:del w:id="455" w:author="MURATA" w:date="2014-02-04T08:27:00Z">
        <w:r w:rsidRPr="0097255D" w:rsidDel="0097255D">
          <w:rPr>
            <w:noProof/>
          </w:rPr>
          <w:delText>8.4.5</w:delText>
        </w:r>
        <w:r w:rsidDel="0097255D">
          <w:rPr>
            <w:rFonts w:cstheme="minorBidi"/>
            <w:noProof/>
            <w:szCs w:val="22"/>
            <w:lang w:eastAsia="en-US"/>
          </w:rPr>
          <w:tab/>
        </w:r>
        <w:r w:rsidRPr="0097255D" w:rsidDel="0097255D">
          <w:rPr>
            <w:noProof/>
          </w:rPr>
          <w:delText>Support for Versioning and Extensibility</w:delText>
        </w:r>
        <w:r w:rsidDel="0097255D">
          <w:rPr>
            <w:noProof/>
            <w:webHidden/>
          </w:rPr>
          <w:tab/>
        </w:r>
        <w:r w:rsidR="00614099" w:rsidDel="0097255D">
          <w:rPr>
            <w:noProof/>
            <w:webHidden/>
          </w:rPr>
          <w:delText>27</w:delText>
        </w:r>
      </w:del>
    </w:p>
    <w:p w:rsidR="0023424F" w:rsidDel="0097255D" w:rsidRDefault="0023424F">
      <w:pPr>
        <w:pStyle w:val="11"/>
        <w:rPr>
          <w:del w:id="456" w:author="MURATA" w:date="2014-02-04T08:27:00Z"/>
          <w:rFonts w:cstheme="minorBidi"/>
          <w:b w:val="0"/>
          <w:lang w:eastAsia="en-US"/>
        </w:rPr>
      </w:pPr>
      <w:del w:id="457" w:author="MURATA" w:date="2014-02-04T08:27:00Z">
        <w:r w:rsidRPr="0097255D" w:rsidDel="0097255D">
          <w:delText>9.</w:delText>
        </w:r>
        <w:r w:rsidDel="0097255D">
          <w:rPr>
            <w:rFonts w:cstheme="minorBidi"/>
            <w:b w:val="0"/>
            <w:lang w:eastAsia="en-US"/>
          </w:rPr>
          <w:tab/>
        </w:r>
        <w:r w:rsidRPr="0097255D" w:rsidDel="0097255D">
          <w:delText>Physical Package</w:delText>
        </w:r>
        <w:r w:rsidDel="0097255D">
          <w:rPr>
            <w:webHidden/>
          </w:rPr>
          <w:tab/>
        </w:r>
        <w:r w:rsidR="00614099" w:rsidDel="0097255D">
          <w:rPr>
            <w:webHidden/>
          </w:rPr>
          <w:delText>28</w:delText>
        </w:r>
      </w:del>
    </w:p>
    <w:p w:rsidR="0023424F" w:rsidDel="0097255D" w:rsidRDefault="0023424F">
      <w:pPr>
        <w:pStyle w:val="22"/>
        <w:rPr>
          <w:del w:id="458" w:author="MURATA" w:date="2014-02-04T08:27:00Z"/>
          <w:rFonts w:cstheme="minorBidi"/>
          <w:szCs w:val="22"/>
          <w:lang w:eastAsia="en-US"/>
        </w:rPr>
      </w:pPr>
      <w:del w:id="459" w:author="MURATA" w:date="2014-02-04T08:27:00Z">
        <w:r w:rsidRPr="0097255D" w:rsidDel="0097255D">
          <w:delText>9.1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28</w:delText>
        </w:r>
      </w:del>
    </w:p>
    <w:p w:rsidR="0023424F" w:rsidDel="0097255D" w:rsidRDefault="0023424F">
      <w:pPr>
        <w:pStyle w:val="22"/>
        <w:rPr>
          <w:del w:id="460" w:author="MURATA" w:date="2014-02-04T08:27:00Z"/>
          <w:rFonts w:cstheme="minorBidi"/>
          <w:szCs w:val="22"/>
          <w:lang w:eastAsia="en-US"/>
        </w:rPr>
      </w:pPr>
      <w:del w:id="461" w:author="MURATA" w:date="2014-02-04T08:27:00Z">
        <w:r w:rsidRPr="0097255D" w:rsidDel="0097255D">
          <w:delText>9.2</w:delText>
        </w:r>
        <w:r w:rsidDel="0097255D">
          <w:rPr>
            <w:rFonts w:cstheme="minorBidi"/>
            <w:szCs w:val="22"/>
            <w:lang w:eastAsia="en-US"/>
          </w:rPr>
          <w:tab/>
        </w:r>
        <w:r w:rsidRPr="0097255D" w:rsidDel="0097255D">
          <w:delText>Physical Mapping Guidelines</w:delText>
        </w:r>
        <w:r w:rsidDel="0097255D">
          <w:rPr>
            <w:webHidden/>
          </w:rPr>
          <w:tab/>
        </w:r>
        <w:r w:rsidR="00614099" w:rsidDel="0097255D">
          <w:rPr>
            <w:webHidden/>
          </w:rPr>
          <w:delText>28</w:delText>
        </w:r>
      </w:del>
    </w:p>
    <w:p w:rsidR="0023424F" w:rsidDel="0097255D" w:rsidRDefault="0023424F">
      <w:pPr>
        <w:pStyle w:val="33"/>
        <w:rPr>
          <w:del w:id="462" w:author="MURATA" w:date="2014-02-04T08:27:00Z"/>
          <w:rFonts w:cstheme="minorBidi"/>
          <w:noProof/>
          <w:szCs w:val="22"/>
          <w:lang w:eastAsia="en-US"/>
        </w:rPr>
      </w:pPr>
      <w:del w:id="463" w:author="MURATA" w:date="2014-02-04T08:27:00Z">
        <w:r w:rsidRPr="0097255D" w:rsidDel="0097255D">
          <w:rPr>
            <w:noProof/>
          </w:rPr>
          <w:delText>9.2.1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28</w:delText>
        </w:r>
      </w:del>
    </w:p>
    <w:p w:rsidR="0023424F" w:rsidDel="0097255D" w:rsidRDefault="0023424F">
      <w:pPr>
        <w:pStyle w:val="33"/>
        <w:rPr>
          <w:del w:id="464" w:author="MURATA" w:date="2014-02-04T08:27:00Z"/>
          <w:rFonts w:cstheme="minorBidi"/>
          <w:noProof/>
          <w:szCs w:val="22"/>
          <w:lang w:eastAsia="en-US"/>
        </w:rPr>
      </w:pPr>
      <w:del w:id="465" w:author="MURATA" w:date="2014-02-04T08:27:00Z">
        <w:r w:rsidRPr="0097255D" w:rsidDel="0097255D">
          <w:rPr>
            <w:noProof/>
          </w:rPr>
          <w:delText>9.2.2</w:delText>
        </w:r>
        <w:r w:rsidDel="0097255D">
          <w:rPr>
            <w:rFonts w:cstheme="minorBidi"/>
            <w:noProof/>
            <w:szCs w:val="22"/>
            <w:lang w:eastAsia="en-US"/>
          </w:rPr>
          <w:tab/>
        </w:r>
        <w:r w:rsidRPr="0097255D" w:rsidDel="0097255D">
          <w:rPr>
            <w:noProof/>
          </w:rPr>
          <w:delText>Mapped Components</w:delText>
        </w:r>
        <w:r w:rsidDel="0097255D">
          <w:rPr>
            <w:noProof/>
            <w:webHidden/>
          </w:rPr>
          <w:tab/>
        </w:r>
        <w:r w:rsidR="00614099" w:rsidDel="0097255D">
          <w:rPr>
            <w:noProof/>
            <w:webHidden/>
          </w:rPr>
          <w:delText>29</w:delText>
        </w:r>
      </w:del>
    </w:p>
    <w:p w:rsidR="0023424F" w:rsidDel="0097255D" w:rsidRDefault="0023424F">
      <w:pPr>
        <w:pStyle w:val="33"/>
        <w:rPr>
          <w:del w:id="466" w:author="MURATA" w:date="2014-02-04T08:27:00Z"/>
          <w:rFonts w:cstheme="minorBidi"/>
          <w:noProof/>
          <w:szCs w:val="22"/>
          <w:lang w:eastAsia="en-US"/>
        </w:rPr>
      </w:pPr>
      <w:del w:id="467" w:author="MURATA" w:date="2014-02-04T08:27:00Z">
        <w:r w:rsidRPr="0097255D" w:rsidDel="0097255D">
          <w:rPr>
            <w:noProof/>
          </w:rPr>
          <w:delText>9.2.3</w:delText>
        </w:r>
        <w:r w:rsidDel="0097255D">
          <w:rPr>
            <w:rFonts w:cstheme="minorBidi"/>
            <w:noProof/>
            <w:szCs w:val="22"/>
            <w:lang w:eastAsia="en-US"/>
          </w:rPr>
          <w:tab/>
        </w:r>
        <w:r w:rsidRPr="0097255D" w:rsidDel="0097255D">
          <w:rPr>
            <w:noProof/>
          </w:rPr>
          <w:delText>Mapping Content Types</w:delText>
        </w:r>
        <w:r w:rsidDel="0097255D">
          <w:rPr>
            <w:noProof/>
            <w:webHidden/>
          </w:rPr>
          <w:tab/>
        </w:r>
        <w:r w:rsidR="00614099" w:rsidDel="0097255D">
          <w:rPr>
            <w:noProof/>
            <w:webHidden/>
          </w:rPr>
          <w:delText>29</w:delText>
        </w:r>
      </w:del>
    </w:p>
    <w:p w:rsidR="0023424F" w:rsidDel="0097255D" w:rsidRDefault="0023424F">
      <w:pPr>
        <w:pStyle w:val="33"/>
        <w:rPr>
          <w:del w:id="468" w:author="MURATA" w:date="2014-02-04T08:27:00Z"/>
          <w:rFonts w:cstheme="minorBidi"/>
          <w:noProof/>
          <w:szCs w:val="22"/>
          <w:lang w:eastAsia="en-US"/>
        </w:rPr>
      </w:pPr>
      <w:del w:id="469" w:author="MURATA" w:date="2014-02-04T08:27:00Z">
        <w:r w:rsidRPr="0097255D" w:rsidDel="0097255D">
          <w:rPr>
            <w:noProof/>
          </w:rPr>
          <w:delText>9.2.4</w:delText>
        </w:r>
        <w:r w:rsidDel="0097255D">
          <w:rPr>
            <w:rFonts w:cstheme="minorBidi"/>
            <w:noProof/>
            <w:szCs w:val="22"/>
            <w:lang w:eastAsia="en-US"/>
          </w:rPr>
          <w:tab/>
        </w:r>
        <w:r w:rsidRPr="0097255D" w:rsidDel="0097255D">
          <w:rPr>
            <w:noProof/>
          </w:rPr>
          <w:delText>Mapping Part Names to Physical Package Item Names</w:delText>
        </w:r>
        <w:r w:rsidDel="0097255D">
          <w:rPr>
            <w:noProof/>
            <w:webHidden/>
          </w:rPr>
          <w:tab/>
        </w:r>
        <w:r w:rsidR="00614099" w:rsidDel="0097255D">
          <w:rPr>
            <w:noProof/>
            <w:webHidden/>
          </w:rPr>
          <w:delText>34</w:delText>
        </w:r>
      </w:del>
    </w:p>
    <w:p w:rsidR="0023424F" w:rsidDel="0097255D" w:rsidRDefault="0023424F">
      <w:pPr>
        <w:pStyle w:val="33"/>
        <w:rPr>
          <w:del w:id="470" w:author="MURATA" w:date="2014-02-04T08:27:00Z"/>
          <w:rFonts w:cstheme="minorBidi"/>
          <w:noProof/>
          <w:szCs w:val="22"/>
          <w:lang w:eastAsia="en-US"/>
        </w:rPr>
      </w:pPr>
      <w:del w:id="471" w:author="MURATA" w:date="2014-02-04T08:27:00Z">
        <w:r w:rsidRPr="0097255D" w:rsidDel="0097255D">
          <w:rPr>
            <w:noProof/>
          </w:rPr>
          <w:delText>9.2.5</w:delText>
        </w:r>
        <w:r w:rsidDel="0097255D">
          <w:rPr>
            <w:rFonts w:cstheme="minorBidi"/>
            <w:noProof/>
            <w:szCs w:val="22"/>
            <w:lang w:eastAsia="en-US"/>
          </w:rPr>
          <w:tab/>
        </w:r>
        <w:r w:rsidRPr="0097255D" w:rsidDel="0097255D">
          <w:rPr>
            <w:noProof/>
          </w:rPr>
          <w:delText>Interleaving</w:delText>
        </w:r>
        <w:r w:rsidDel="0097255D">
          <w:rPr>
            <w:noProof/>
            <w:webHidden/>
          </w:rPr>
          <w:tab/>
        </w:r>
        <w:r w:rsidR="00614099" w:rsidDel="0097255D">
          <w:rPr>
            <w:noProof/>
            <w:webHidden/>
          </w:rPr>
          <w:delText>36</w:delText>
        </w:r>
      </w:del>
    </w:p>
    <w:p w:rsidR="0023424F" w:rsidDel="0097255D" w:rsidRDefault="0023424F">
      <w:pPr>
        <w:pStyle w:val="22"/>
        <w:rPr>
          <w:del w:id="472" w:author="MURATA" w:date="2014-02-04T08:27:00Z"/>
          <w:rFonts w:cstheme="minorBidi"/>
          <w:szCs w:val="22"/>
          <w:lang w:eastAsia="en-US"/>
        </w:rPr>
      </w:pPr>
      <w:del w:id="473" w:author="MURATA" w:date="2014-02-04T08:27:00Z">
        <w:r w:rsidRPr="0097255D" w:rsidDel="0097255D">
          <w:delText>9.3</w:delText>
        </w:r>
        <w:r w:rsidDel="0097255D">
          <w:rPr>
            <w:rFonts w:cstheme="minorBidi"/>
            <w:szCs w:val="22"/>
            <w:lang w:eastAsia="en-US"/>
          </w:rPr>
          <w:tab/>
        </w:r>
        <w:r w:rsidRPr="0097255D" w:rsidDel="0097255D">
          <w:delText>Mapping to a ZIP Archive</w:delText>
        </w:r>
        <w:r w:rsidDel="0097255D">
          <w:rPr>
            <w:webHidden/>
          </w:rPr>
          <w:tab/>
        </w:r>
        <w:r w:rsidR="00614099" w:rsidDel="0097255D">
          <w:rPr>
            <w:webHidden/>
          </w:rPr>
          <w:delText>38</w:delText>
        </w:r>
      </w:del>
    </w:p>
    <w:p w:rsidR="0023424F" w:rsidDel="0097255D" w:rsidRDefault="0023424F">
      <w:pPr>
        <w:pStyle w:val="33"/>
        <w:rPr>
          <w:del w:id="474" w:author="MURATA" w:date="2014-02-04T08:27:00Z"/>
          <w:rFonts w:cstheme="minorBidi"/>
          <w:noProof/>
          <w:szCs w:val="22"/>
          <w:lang w:eastAsia="en-US"/>
        </w:rPr>
      </w:pPr>
      <w:del w:id="475" w:author="MURATA" w:date="2014-02-04T08:27:00Z">
        <w:r w:rsidRPr="0097255D" w:rsidDel="0097255D">
          <w:rPr>
            <w:noProof/>
          </w:rPr>
          <w:lastRenderedPageBreak/>
          <w:delText>9.3.1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38</w:delText>
        </w:r>
      </w:del>
    </w:p>
    <w:p w:rsidR="0023424F" w:rsidDel="0097255D" w:rsidRDefault="0023424F">
      <w:pPr>
        <w:pStyle w:val="33"/>
        <w:rPr>
          <w:del w:id="476" w:author="MURATA" w:date="2014-02-04T08:27:00Z"/>
          <w:rFonts w:cstheme="minorBidi"/>
          <w:noProof/>
          <w:szCs w:val="22"/>
          <w:lang w:eastAsia="en-US"/>
        </w:rPr>
      </w:pPr>
      <w:del w:id="477" w:author="MURATA" w:date="2014-02-04T08:27:00Z">
        <w:r w:rsidRPr="0097255D" w:rsidDel="0097255D">
          <w:rPr>
            <w:noProof/>
          </w:rPr>
          <w:delText>9.3.2</w:delText>
        </w:r>
        <w:r w:rsidDel="0097255D">
          <w:rPr>
            <w:rFonts w:cstheme="minorBidi"/>
            <w:noProof/>
            <w:szCs w:val="22"/>
            <w:lang w:eastAsia="en-US"/>
          </w:rPr>
          <w:tab/>
        </w:r>
        <w:r w:rsidRPr="0097255D" w:rsidDel="0097255D">
          <w:rPr>
            <w:noProof/>
          </w:rPr>
          <w:delText>Mapping Part Data</w:delText>
        </w:r>
        <w:r w:rsidDel="0097255D">
          <w:rPr>
            <w:noProof/>
            <w:webHidden/>
          </w:rPr>
          <w:tab/>
        </w:r>
        <w:r w:rsidR="00614099" w:rsidDel="0097255D">
          <w:rPr>
            <w:noProof/>
            <w:webHidden/>
          </w:rPr>
          <w:delText>38</w:delText>
        </w:r>
      </w:del>
    </w:p>
    <w:p w:rsidR="0023424F" w:rsidDel="0097255D" w:rsidRDefault="0023424F">
      <w:pPr>
        <w:pStyle w:val="33"/>
        <w:rPr>
          <w:del w:id="478" w:author="MURATA" w:date="2014-02-04T08:27:00Z"/>
          <w:rFonts w:cstheme="minorBidi"/>
          <w:noProof/>
          <w:szCs w:val="22"/>
          <w:lang w:eastAsia="en-US"/>
        </w:rPr>
      </w:pPr>
      <w:del w:id="479" w:author="MURATA" w:date="2014-02-04T08:27:00Z">
        <w:r w:rsidRPr="0097255D" w:rsidDel="0097255D">
          <w:rPr>
            <w:noProof/>
          </w:rPr>
          <w:delText>9.3.3</w:delText>
        </w:r>
        <w:r w:rsidDel="0097255D">
          <w:rPr>
            <w:rFonts w:cstheme="minorBidi"/>
            <w:noProof/>
            <w:szCs w:val="22"/>
            <w:lang w:eastAsia="en-US"/>
          </w:rPr>
          <w:tab/>
        </w:r>
        <w:r w:rsidRPr="0097255D" w:rsidDel="0097255D">
          <w:rPr>
            <w:noProof/>
          </w:rPr>
          <w:delText>ZIP Item Names</w:delText>
        </w:r>
        <w:r w:rsidDel="0097255D">
          <w:rPr>
            <w:noProof/>
            <w:webHidden/>
          </w:rPr>
          <w:tab/>
        </w:r>
        <w:r w:rsidR="00614099" w:rsidDel="0097255D">
          <w:rPr>
            <w:noProof/>
            <w:webHidden/>
          </w:rPr>
          <w:delText>39</w:delText>
        </w:r>
      </w:del>
    </w:p>
    <w:p w:rsidR="0023424F" w:rsidDel="0097255D" w:rsidRDefault="0023424F">
      <w:pPr>
        <w:pStyle w:val="33"/>
        <w:rPr>
          <w:del w:id="480" w:author="MURATA" w:date="2014-02-04T08:27:00Z"/>
          <w:rFonts w:cstheme="minorBidi"/>
          <w:noProof/>
          <w:szCs w:val="22"/>
          <w:lang w:eastAsia="en-US"/>
        </w:rPr>
      </w:pPr>
      <w:del w:id="481" w:author="MURATA" w:date="2014-02-04T08:27:00Z">
        <w:r w:rsidRPr="0097255D" w:rsidDel="0097255D">
          <w:rPr>
            <w:noProof/>
          </w:rPr>
          <w:delText>9.3.4</w:delText>
        </w:r>
        <w:r w:rsidDel="0097255D">
          <w:rPr>
            <w:rFonts w:cstheme="minorBidi"/>
            <w:noProof/>
            <w:szCs w:val="22"/>
            <w:lang w:eastAsia="en-US"/>
          </w:rPr>
          <w:tab/>
        </w:r>
        <w:r w:rsidRPr="0097255D" w:rsidDel="0097255D">
          <w:rPr>
            <w:noProof/>
          </w:rPr>
          <w:delText>Mapping Part Names to ZIP Item Names</w:delText>
        </w:r>
        <w:r w:rsidDel="0097255D">
          <w:rPr>
            <w:noProof/>
            <w:webHidden/>
          </w:rPr>
          <w:tab/>
        </w:r>
        <w:r w:rsidR="00614099" w:rsidDel="0097255D">
          <w:rPr>
            <w:noProof/>
            <w:webHidden/>
          </w:rPr>
          <w:delText>39</w:delText>
        </w:r>
      </w:del>
    </w:p>
    <w:p w:rsidR="0023424F" w:rsidDel="0097255D" w:rsidRDefault="0023424F">
      <w:pPr>
        <w:pStyle w:val="33"/>
        <w:rPr>
          <w:del w:id="482" w:author="MURATA" w:date="2014-02-04T08:27:00Z"/>
          <w:rFonts w:cstheme="minorBidi"/>
          <w:noProof/>
          <w:szCs w:val="22"/>
          <w:lang w:eastAsia="en-US"/>
        </w:rPr>
      </w:pPr>
      <w:del w:id="483" w:author="MURATA" w:date="2014-02-04T08:27:00Z">
        <w:r w:rsidRPr="0097255D" w:rsidDel="0097255D">
          <w:rPr>
            <w:noProof/>
          </w:rPr>
          <w:delText>9.3.5</w:delText>
        </w:r>
        <w:r w:rsidDel="0097255D">
          <w:rPr>
            <w:rFonts w:cstheme="minorBidi"/>
            <w:noProof/>
            <w:szCs w:val="22"/>
            <w:lang w:eastAsia="en-US"/>
          </w:rPr>
          <w:tab/>
        </w:r>
        <w:r w:rsidRPr="0097255D" w:rsidDel="0097255D">
          <w:rPr>
            <w:noProof/>
          </w:rPr>
          <w:delText>Mapping ZIP Item Names to Part Names</w:delText>
        </w:r>
        <w:r w:rsidDel="0097255D">
          <w:rPr>
            <w:noProof/>
            <w:webHidden/>
          </w:rPr>
          <w:tab/>
        </w:r>
        <w:r w:rsidR="00614099" w:rsidDel="0097255D">
          <w:rPr>
            <w:noProof/>
            <w:webHidden/>
          </w:rPr>
          <w:delText>39</w:delText>
        </w:r>
      </w:del>
    </w:p>
    <w:p w:rsidR="0023424F" w:rsidDel="0097255D" w:rsidRDefault="0023424F">
      <w:pPr>
        <w:pStyle w:val="33"/>
        <w:rPr>
          <w:del w:id="484" w:author="MURATA" w:date="2014-02-04T08:27:00Z"/>
          <w:rFonts w:cstheme="minorBidi"/>
          <w:noProof/>
          <w:szCs w:val="22"/>
          <w:lang w:eastAsia="en-US"/>
        </w:rPr>
      </w:pPr>
      <w:del w:id="485" w:author="MURATA" w:date="2014-02-04T08:27:00Z">
        <w:r w:rsidRPr="0097255D" w:rsidDel="0097255D">
          <w:rPr>
            <w:noProof/>
          </w:rPr>
          <w:delText>9.3.6</w:delText>
        </w:r>
        <w:r w:rsidDel="0097255D">
          <w:rPr>
            <w:rFonts w:cstheme="minorBidi"/>
            <w:noProof/>
            <w:szCs w:val="22"/>
            <w:lang w:eastAsia="en-US"/>
          </w:rPr>
          <w:tab/>
        </w:r>
        <w:r w:rsidRPr="0097255D" w:rsidDel="0097255D">
          <w:rPr>
            <w:noProof/>
          </w:rPr>
          <w:delText>ZIP Package Limitations</w:delText>
        </w:r>
        <w:r w:rsidDel="0097255D">
          <w:rPr>
            <w:noProof/>
            <w:webHidden/>
          </w:rPr>
          <w:tab/>
        </w:r>
        <w:r w:rsidR="00614099" w:rsidDel="0097255D">
          <w:rPr>
            <w:noProof/>
            <w:webHidden/>
          </w:rPr>
          <w:delText>39</w:delText>
        </w:r>
      </w:del>
    </w:p>
    <w:p w:rsidR="0023424F" w:rsidDel="0097255D" w:rsidRDefault="0023424F">
      <w:pPr>
        <w:pStyle w:val="33"/>
        <w:rPr>
          <w:del w:id="486" w:author="MURATA" w:date="2014-02-04T08:27:00Z"/>
          <w:rFonts w:cstheme="minorBidi"/>
          <w:noProof/>
          <w:szCs w:val="22"/>
          <w:lang w:eastAsia="en-US"/>
        </w:rPr>
      </w:pPr>
      <w:del w:id="487" w:author="MURATA" w:date="2014-02-04T08:27:00Z">
        <w:r w:rsidRPr="0097255D" w:rsidDel="0097255D">
          <w:rPr>
            <w:noProof/>
          </w:rPr>
          <w:delText>9.3.7</w:delText>
        </w:r>
        <w:r w:rsidDel="0097255D">
          <w:rPr>
            <w:rFonts w:cstheme="minorBidi"/>
            <w:noProof/>
            <w:szCs w:val="22"/>
            <w:lang w:eastAsia="en-US"/>
          </w:rPr>
          <w:tab/>
        </w:r>
        <w:r w:rsidRPr="0097255D" w:rsidDel="0097255D">
          <w:rPr>
            <w:noProof/>
          </w:rPr>
          <w:delText>Mapping Part Content Type</w:delText>
        </w:r>
        <w:r w:rsidDel="0097255D">
          <w:rPr>
            <w:noProof/>
            <w:webHidden/>
          </w:rPr>
          <w:tab/>
        </w:r>
        <w:r w:rsidR="00614099" w:rsidDel="0097255D">
          <w:rPr>
            <w:noProof/>
            <w:webHidden/>
          </w:rPr>
          <w:delText>40</w:delText>
        </w:r>
      </w:del>
    </w:p>
    <w:p w:rsidR="0023424F" w:rsidDel="0097255D" w:rsidRDefault="0023424F">
      <w:pPr>
        <w:pStyle w:val="33"/>
        <w:rPr>
          <w:del w:id="488" w:author="MURATA" w:date="2014-02-04T08:27:00Z"/>
          <w:rFonts w:cstheme="minorBidi"/>
          <w:noProof/>
          <w:szCs w:val="22"/>
          <w:lang w:eastAsia="en-US"/>
        </w:rPr>
      </w:pPr>
      <w:del w:id="489" w:author="MURATA" w:date="2014-02-04T08:27:00Z">
        <w:r w:rsidRPr="0097255D" w:rsidDel="0097255D">
          <w:rPr>
            <w:noProof/>
          </w:rPr>
          <w:delText>9.3.8</w:delText>
        </w:r>
        <w:r w:rsidDel="0097255D">
          <w:rPr>
            <w:rFonts w:cstheme="minorBidi"/>
            <w:noProof/>
            <w:szCs w:val="22"/>
            <w:lang w:eastAsia="en-US"/>
          </w:rPr>
          <w:tab/>
        </w:r>
        <w:r w:rsidRPr="0097255D" w:rsidDel="0097255D">
          <w:rPr>
            <w:noProof/>
          </w:rPr>
          <w:delText>Mapping the Growth Hint</w:delText>
        </w:r>
        <w:r w:rsidDel="0097255D">
          <w:rPr>
            <w:noProof/>
            <w:webHidden/>
          </w:rPr>
          <w:tab/>
        </w:r>
        <w:r w:rsidR="00614099" w:rsidDel="0097255D">
          <w:rPr>
            <w:noProof/>
            <w:webHidden/>
          </w:rPr>
          <w:delText>40</w:delText>
        </w:r>
      </w:del>
    </w:p>
    <w:p w:rsidR="0023424F" w:rsidDel="0097255D" w:rsidRDefault="0023424F">
      <w:pPr>
        <w:pStyle w:val="33"/>
        <w:rPr>
          <w:del w:id="490" w:author="MURATA" w:date="2014-02-04T08:27:00Z"/>
          <w:rFonts w:cstheme="minorBidi"/>
          <w:noProof/>
          <w:szCs w:val="22"/>
          <w:lang w:eastAsia="en-US"/>
        </w:rPr>
      </w:pPr>
      <w:del w:id="491" w:author="MURATA" w:date="2014-02-04T08:27:00Z">
        <w:r w:rsidRPr="0097255D" w:rsidDel="0097255D">
          <w:rPr>
            <w:rFonts w:eastAsia="SimSun"/>
            <w:noProof/>
          </w:rPr>
          <w:delText>9.3.9</w:delText>
        </w:r>
        <w:r w:rsidDel="0097255D">
          <w:rPr>
            <w:rFonts w:cstheme="minorBidi"/>
            <w:noProof/>
            <w:szCs w:val="22"/>
            <w:lang w:eastAsia="en-US"/>
          </w:rPr>
          <w:tab/>
        </w:r>
        <w:r w:rsidRPr="0097255D" w:rsidDel="0097255D">
          <w:rPr>
            <w:rFonts w:eastAsia="SimSun"/>
            <w:noProof/>
          </w:rPr>
          <w:delText>Late Detection of ZIP Items Unfit for Streaming Consumption</w:delText>
        </w:r>
        <w:r w:rsidDel="0097255D">
          <w:rPr>
            <w:noProof/>
            <w:webHidden/>
          </w:rPr>
          <w:tab/>
        </w:r>
        <w:r w:rsidR="00614099" w:rsidDel="0097255D">
          <w:rPr>
            <w:noProof/>
            <w:webHidden/>
          </w:rPr>
          <w:delText>41</w:delText>
        </w:r>
      </w:del>
    </w:p>
    <w:p w:rsidR="0023424F" w:rsidDel="0097255D" w:rsidRDefault="0023424F">
      <w:pPr>
        <w:pStyle w:val="33"/>
        <w:rPr>
          <w:del w:id="492" w:author="MURATA" w:date="2014-02-04T08:27:00Z"/>
          <w:rFonts w:cstheme="minorBidi"/>
          <w:noProof/>
          <w:szCs w:val="22"/>
          <w:lang w:eastAsia="en-US"/>
        </w:rPr>
      </w:pPr>
      <w:del w:id="493" w:author="MURATA" w:date="2014-02-04T08:27:00Z">
        <w:r w:rsidRPr="0097255D" w:rsidDel="0097255D">
          <w:rPr>
            <w:noProof/>
          </w:rPr>
          <w:delText>9.3.10</w:delText>
        </w:r>
        <w:r w:rsidDel="0097255D">
          <w:rPr>
            <w:rFonts w:cstheme="minorBidi"/>
            <w:noProof/>
            <w:szCs w:val="22"/>
            <w:lang w:eastAsia="en-US"/>
          </w:rPr>
          <w:tab/>
        </w:r>
        <w:r w:rsidRPr="0097255D" w:rsidDel="0097255D">
          <w:rPr>
            <w:noProof/>
          </w:rPr>
          <w:delText>ZIP Format Clarifications for Packages</w:delText>
        </w:r>
        <w:r w:rsidDel="0097255D">
          <w:rPr>
            <w:noProof/>
            <w:webHidden/>
          </w:rPr>
          <w:tab/>
        </w:r>
        <w:r w:rsidR="00614099" w:rsidDel="0097255D">
          <w:rPr>
            <w:noProof/>
            <w:webHidden/>
          </w:rPr>
          <w:delText>41</w:delText>
        </w:r>
      </w:del>
    </w:p>
    <w:p w:rsidR="0023424F" w:rsidDel="0097255D" w:rsidRDefault="0023424F">
      <w:pPr>
        <w:pStyle w:val="11"/>
        <w:rPr>
          <w:del w:id="494" w:author="MURATA" w:date="2014-02-04T08:27:00Z"/>
          <w:rFonts w:cstheme="minorBidi"/>
          <w:b w:val="0"/>
          <w:lang w:eastAsia="en-US"/>
        </w:rPr>
      </w:pPr>
      <w:del w:id="495" w:author="MURATA" w:date="2014-02-04T08:27:00Z">
        <w:r w:rsidRPr="0097255D" w:rsidDel="0097255D">
          <w:delText>10.</w:delText>
        </w:r>
        <w:r w:rsidDel="0097255D">
          <w:rPr>
            <w:rFonts w:cstheme="minorBidi"/>
            <w:b w:val="0"/>
            <w:lang w:eastAsia="en-US"/>
          </w:rPr>
          <w:tab/>
        </w:r>
        <w:r w:rsidRPr="0097255D" w:rsidDel="0097255D">
          <w:delText>Core Properties</w:delText>
        </w:r>
        <w:r w:rsidDel="0097255D">
          <w:rPr>
            <w:webHidden/>
          </w:rPr>
          <w:tab/>
        </w:r>
        <w:r w:rsidR="00614099" w:rsidDel="0097255D">
          <w:rPr>
            <w:webHidden/>
          </w:rPr>
          <w:delText>42</w:delText>
        </w:r>
      </w:del>
    </w:p>
    <w:p w:rsidR="0023424F" w:rsidDel="0097255D" w:rsidRDefault="0023424F">
      <w:pPr>
        <w:pStyle w:val="22"/>
        <w:rPr>
          <w:del w:id="496" w:author="MURATA" w:date="2014-02-04T08:27:00Z"/>
          <w:rFonts w:cstheme="minorBidi"/>
          <w:szCs w:val="22"/>
          <w:lang w:eastAsia="en-US"/>
        </w:rPr>
      </w:pPr>
      <w:del w:id="497" w:author="MURATA" w:date="2014-02-04T08:27:00Z">
        <w:r w:rsidRPr="0097255D" w:rsidDel="0097255D">
          <w:delText>10.1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42</w:delText>
        </w:r>
      </w:del>
    </w:p>
    <w:p w:rsidR="0023424F" w:rsidDel="0097255D" w:rsidRDefault="0023424F">
      <w:pPr>
        <w:pStyle w:val="22"/>
        <w:rPr>
          <w:del w:id="498" w:author="MURATA" w:date="2014-02-04T08:27:00Z"/>
          <w:rFonts w:cstheme="minorBidi"/>
          <w:szCs w:val="22"/>
          <w:lang w:eastAsia="en-US"/>
        </w:rPr>
      </w:pPr>
      <w:del w:id="499" w:author="MURATA" w:date="2014-02-04T08:27:00Z">
        <w:r w:rsidRPr="0097255D" w:rsidDel="0097255D">
          <w:delText>10.2</w:delText>
        </w:r>
        <w:r w:rsidDel="0097255D">
          <w:rPr>
            <w:rFonts w:cstheme="minorBidi"/>
            <w:szCs w:val="22"/>
            <w:lang w:eastAsia="en-US"/>
          </w:rPr>
          <w:tab/>
        </w:r>
        <w:r w:rsidRPr="0097255D" w:rsidDel="0097255D">
          <w:delText>Core Properties Part</w:delText>
        </w:r>
        <w:r w:rsidDel="0097255D">
          <w:rPr>
            <w:webHidden/>
          </w:rPr>
          <w:tab/>
        </w:r>
        <w:r w:rsidR="00614099" w:rsidDel="0097255D">
          <w:rPr>
            <w:webHidden/>
          </w:rPr>
          <w:delText>43</w:delText>
        </w:r>
      </w:del>
    </w:p>
    <w:p w:rsidR="0023424F" w:rsidDel="0097255D" w:rsidRDefault="0023424F">
      <w:pPr>
        <w:pStyle w:val="22"/>
        <w:rPr>
          <w:del w:id="500" w:author="MURATA" w:date="2014-02-04T08:27:00Z"/>
          <w:rFonts w:cstheme="minorBidi"/>
          <w:szCs w:val="22"/>
          <w:lang w:eastAsia="en-US"/>
        </w:rPr>
      </w:pPr>
      <w:del w:id="501" w:author="MURATA" w:date="2014-02-04T08:27:00Z">
        <w:r w:rsidRPr="0097255D" w:rsidDel="0097255D">
          <w:delText>10.3</w:delText>
        </w:r>
        <w:r w:rsidDel="0097255D">
          <w:rPr>
            <w:rFonts w:cstheme="minorBidi"/>
            <w:szCs w:val="22"/>
            <w:lang w:eastAsia="en-US"/>
          </w:rPr>
          <w:tab/>
        </w:r>
        <w:r w:rsidRPr="0097255D" w:rsidDel="0097255D">
          <w:delText>Location of Core Properties Part</w:delText>
        </w:r>
        <w:r w:rsidDel="0097255D">
          <w:rPr>
            <w:webHidden/>
          </w:rPr>
          <w:tab/>
        </w:r>
        <w:r w:rsidR="00614099" w:rsidDel="0097255D">
          <w:rPr>
            <w:webHidden/>
          </w:rPr>
          <w:delText>45</w:delText>
        </w:r>
      </w:del>
    </w:p>
    <w:p w:rsidR="0023424F" w:rsidDel="0097255D" w:rsidRDefault="0023424F">
      <w:pPr>
        <w:pStyle w:val="22"/>
        <w:rPr>
          <w:del w:id="502" w:author="MURATA" w:date="2014-02-04T08:27:00Z"/>
          <w:rFonts w:cstheme="minorBidi"/>
          <w:szCs w:val="22"/>
          <w:lang w:eastAsia="en-US"/>
        </w:rPr>
      </w:pPr>
      <w:del w:id="503" w:author="MURATA" w:date="2014-02-04T08:27:00Z">
        <w:r w:rsidRPr="0097255D" w:rsidDel="0097255D">
          <w:delText>10.4</w:delText>
        </w:r>
        <w:r w:rsidDel="0097255D">
          <w:rPr>
            <w:rFonts w:cstheme="minorBidi"/>
            <w:szCs w:val="22"/>
            <w:lang w:eastAsia="en-US"/>
          </w:rPr>
          <w:tab/>
        </w:r>
        <w:r w:rsidRPr="0097255D" w:rsidDel="0097255D">
          <w:delText>Support for Versioning and Extensibility</w:delText>
        </w:r>
        <w:r w:rsidDel="0097255D">
          <w:rPr>
            <w:webHidden/>
          </w:rPr>
          <w:tab/>
        </w:r>
        <w:r w:rsidR="00614099" w:rsidDel="0097255D">
          <w:rPr>
            <w:webHidden/>
          </w:rPr>
          <w:delText>45</w:delText>
        </w:r>
      </w:del>
    </w:p>
    <w:p w:rsidR="0023424F" w:rsidDel="0097255D" w:rsidRDefault="0023424F">
      <w:pPr>
        <w:pStyle w:val="22"/>
        <w:rPr>
          <w:del w:id="504" w:author="MURATA" w:date="2014-02-04T08:27:00Z"/>
          <w:rFonts w:cstheme="minorBidi"/>
          <w:szCs w:val="22"/>
          <w:lang w:eastAsia="en-US"/>
        </w:rPr>
      </w:pPr>
      <w:del w:id="505" w:author="MURATA" w:date="2014-02-04T08:27:00Z">
        <w:r w:rsidRPr="0097255D" w:rsidDel="0097255D">
          <w:delText>10.5</w:delText>
        </w:r>
        <w:r w:rsidDel="0097255D">
          <w:rPr>
            <w:rFonts w:cstheme="minorBidi"/>
            <w:szCs w:val="22"/>
            <w:lang w:eastAsia="en-US"/>
          </w:rPr>
          <w:tab/>
        </w:r>
        <w:r w:rsidRPr="0097255D" w:rsidDel="0097255D">
          <w:delText>Schema Restrictions for Core Properties</w:delText>
        </w:r>
        <w:r w:rsidDel="0097255D">
          <w:rPr>
            <w:webHidden/>
          </w:rPr>
          <w:tab/>
        </w:r>
        <w:r w:rsidR="00614099" w:rsidDel="0097255D">
          <w:rPr>
            <w:webHidden/>
          </w:rPr>
          <w:delText>45</w:delText>
        </w:r>
      </w:del>
    </w:p>
    <w:p w:rsidR="0023424F" w:rsidDel="0097255D" w:rsidRDefault="0023424F">
      <w:pPr>
        <w:pStyle w:val="11"/>
        <w:rPr>
          <w:del w:id="506" w:author="MURATA" w:date="2014-02-04T08:27:00Z"/>
          <w:rFonts w:cstheme="minorBidi"/>
          <w:b w:val="0"/>
          <w:lang w:eastAsia="en-US"/>
        </w:rPr>
      </w:pPr>
      <w:del w:id="507" w:author="MURATA" w:date="2014-02-04T08:27:00Z">
        <w:r w:rsidRPr="0097255D" w:rsidDel="0097255D">
          <w:delText>11.</w:delText>
        </w:r>
        <w:r w:rsidDel="0097255D">
          <w:rPr>
            <w:rFonts w:cstheme="minorBidi"/>
            <w:b w:val="0"/>
            <w:lang w:eastAsia="en-US"/>
          </w:rPr>
          <w:tab/>
        </w:r>
        <w:r w:rsidRPr="0097255D" w:rsidDel="0097255D">
          <w:delText>Thumbnails</w:delText>
        </w:r>
        <w:r w:rsidDel="0097255D">
          <w:rPr>
            <w:webHidden/>
          </w:rPr>
          <w:tab/>
        </w:r>
        <w:r w:rsidR="00614099" w:rsidDel="0097255D">
          <w:rPr>
            <w:webHidden/>
          </w:rPr>
          <w:delText>47</w:delText>
        </w:r>
      </w:del>
    </w:p>
    <w:p w:rsidR="0023424F" w:rsidDel="0097255D" w:rsidRDefault="0023424F">
      <w:pPr>
        <w:pStyle w:val="11"/>
        <w:rPr>
          <w:del w:id="508" w:author="MURATA" w:date="2014-02-04T08:27:00Z"/>
          <w:rFonts w:cstheme="minorBidi"/>
          <w:b w:val="0"/>
          <w:lang w:eastAsia="en-US"/>
        </w:rPr>
      </w:pPr>
      <w:del w:id="509" w:author="MURATA" w:date="2014-02-04T08:27:00Z">
        <w:r w:rsidRPr="0097255D" w:rsidDel="0097255D">
          <w:delText>12.</w:delText>
        </w:r>
        <w:r w:rsidDel="0097255D">
          <w:rPr>
            <w:rFonts w:cstheme="minorBidi"/>
            <w:b w:val="0"/>
            <w:lang w:eastAsia="en-US"/>
          </w:rPr>
          <w:tab/>
        </w:r>
        <w:r w:rsidRPr="0097255D" w:rsidDel="0097255D">
          <w:delText>Digital Signatures</w:delText>
        </w:r>
        <w:r w:rsidDel="0097255D">
          <w:rPr>
            <w:webHidden/>
          </w:rPr>
          <w:tab/>
        </w:r>
        <w:r w:rsidR="00614099" w:rsidDel="0097255D">
          <w:rPr>
            <w:webHidden/>
          </w:rPr>
          <w:delText>48</w:delText>
        </w:r>
      </w:del>
    </w:p>
    <w:p w:rsidR="0023424F" w:rsidDel="0097255D" w:rsidRDefault="0023424F">
      <w:pPr>
        <w:pStyle w:val="22"/>
        <w:rPr>
          <w:del w:id="510" w:author="MURATA" w:date="2014-02-04T08:27:00Z"/>
          <w:rFonts w:cstheme="minorBidi"/>
          <w:szCs w:val="22"/>
          <w:lang w:eastAsia="en-US"/>
        </w:rPr>
      </w:pPr>
      <w:del w:id="511" w:author="MURATA" w:date="2014-02-04T08:27:00Z">
        <w:r w:rsidRPr="0097255D" w:rsidDel="0097255D">
          <w:delText>12.1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48</w:delText>
        </w:r>
      </w:del>
    </w:p>
    <w:p w:rsidR="0023424F" w:rsidDel="0097255D" w:rsidRDefault="0023424F">
      <w:pPr>
        <w:pStyle w:val="22"/>
        <w:rPr>
          <w:del w:id="512" w:author="MURATA" w:date="2014-02-04T08:27:00Z"/>
          <w:rFonts w:cstheme="minorBidi"/>
          <w:szCs w:val="22"/>
          <w:lang w:eastAsia="en-US"/>
        </w:rPr>
      </w:pPr>
      <w:del w:id="513" w:author="MURATA" w:date="2014-02-04T08:27:00Z">
        <w:r w:rsidRPr="0097255D" w:rsidDel="0097255D">
          <w:delText>12.2</w:delText>
        </w:r>
        <w:r w:rsidDel="0097255D">
          <w:rPr>
            <w:rFonts w:cstheme="minorBidi"/>
            <w:szCs w:val="22"/>
            <w:lang w:eastAsia="en-US"/>
          </w:rPr>
          <w:tab/>
        </w:r>
        <w:r w:rsidRPr="0097255D" w:rsidDel="0097255D">
          <w:delText>Choosing Content to Sign</w:delText>
        </w:r>
        <w:r w:rsidDel="0097255D">
          <w:rPr>
            <w:webHidden/>
          </w:rPr>
          <w:tab/>
        </w:r>
        <w:r w:rsidR="00614099" w:rsidDel="0097255D">
          <w:rPr>
            <w:webHidden/>
          </w:rPr>
          <w:delText>48</w:delText>
        </w:r>
      </w:del>
    </w:p>
    <w:p w:rsidR="0023424F" w:rsidDel="0097255D" w:rsidRDefault="0023424F">
      <w:pPr>
        <w:pStyle w:val="22"/>
        <w:rPr>
          <w:del w:id="514" w:author="MURATA" w:date="2014-02-04T08:27:00Z"/>
          <w:rFonts w:cstheme="minorBidi"/>
          <w:szCs w:val="22"/>
          <w:lang w:eastAsia="en-US"/>
        </w:rPr>
      </w:pPr>
      <w:del w:id="515" w:author="MURATA" w:date="2014-02-04T08:27:00Z">
        <w:r w:rsidRPr="0097255D" w:rsidDel="0097255D">
          <w:delText>12.3</w:delText>
        </w:r>
        <w:r w:rsidDel="0097255D">
          <w:rPr>
            <w:rFonts w:cstheme="minorBidi"/>
            <w:szCs w:val="22"/>
            <w:lang w:eastAsia="en-US"/>
          </w:rPr>
          <w:tab/>
        </w:r>
        <w:r w:rsidRPr="0097255D" w:rsidDel="0097255D">
          <w:delText>Digital Signature Parts</w:delText>
        </w:r>
        <w:r w:rsidDel="0097255D">
          <w:rPr>
            <w:webHidden/>
          </w:rPr>
          <w:tab/>
        </w:r>
        <w:r w:rsidR="00614099" w:rsidDel="0097255D">
          <w:rPr>
            <w:webHidden/>
          </w:rPr>
          <w:delText>48</w:delText>
        </w:r>
      </w:del>
    </w:p>
    <w:p w:rsidR="0023424F" w:rsidDel="0097255D" w:rsidRDefault="0023424F">
      <w:pPr>
        <w:pStyle w:val="33"/>
        <w:rPr>
          <w:del w:id="516" w:author="MURATA" w:date="2014-02-04T08:27:00Z"/>
          <w:rFonts w:cstheme="minorBidi"/>
          <w:noProof/>
          <w:szCs w:val="22"/>
          <w:lang w:eastAsia="en-US"/>
        </w:rPr>
      </w:pPr>
      <w:del w:id="517" w:author="MURATA" w:date="2014-02-04T08:27:00Z">
        <w:r w:rsidRPr="0097255D" w:rsidDel="0097255D">
          <w:rPr>
            <w:noProof/>
          </w:rPr>
          <w:delText>12.3.1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48</w:delText>
        </w:r>
      </w:del>
    </w:p>
    <w:p w:rsidR="0023424F" w:rsidDel="0097255D" w:rsidRDefault="0023424F">
      <w:pPr>
        <w:pStyle w:val="33"/>
        <w:rPr>
          <w:del w:id="518" w:author="MURATA" w:date="2014-02-04T08:27:00Z"/>
          <w:rFonts w:cstheme="minorBidi"/>
          <w:noProof/>
          <w:szCs w:val="22"/>
          <w:lang w:eastAsia="en-US"/>
        </w:rPr>
      </w:pPr>
      <w:del w:id="519" w:author="MURATA" w:date="2014-02-04T08:27:00Z">
        <w:r w:rsidRPr="0097255D" w:rsidDel="0097255D">
          <w:rPr>
            <w:noProof/>
          </w:rPr>
          <w:delText>12.3.2</w:delText>
        </w:r>
        <w:r w:rsidDel="0097255D">
          <w:rPr>
            <w:rFonts w:cstheme="minorBidi"/>
            <w:noProof/>
            <w:szCs w:val="22"/>
            <w:lang w:eastAsia="en-US"/>
          </w:rPr>
          <w:tab/>
        </w:r>
        <w:r w:rsidRPr="0097255D" w:rsidDel="0097255D">
          <w:rPr>
            <w:noProof/>
          </w:rPr>
          <w:delText>Digital Signature Origin Part</w:delText>
        </w:r>
        <w:r w:rsidDel="0097255D">
          <w:rPr>
            <w:noProof/>
            <w:webHidden/>
          </w:rPr>
          <w:tab/>
        </w:r>
        <w:r w:rsidR="00614099" w:rsidDel="0097255D">
          <w:rPr>
            <w:noProof/>
            <w:webHidden/>
          </w:rPr>
          <w:delText>49</w:delText>
        </w:r>
      </w:del>
    </w:p>
    <w:p w:rsidR="0023424F" w:rsidDel="0097255D" w:rsidRDefault="0023424F">
      <w:pPr>
        <w:pStyle w:val="33"/>
        <w:rPr>
          <w:del w:id="520" w:author="MURATA" w:date="2014-02-04T08:27:00Z"/>
          <w:rFonts w:cstheme="minorBidi"/>
          <w:noProof/>
          <w:szCs w:val="22"/>
          <w:lang w:eastAsia="en-US"/>
        </w:rPr>
      </w:pPr>
      <w:del w:id="521" w:author="MURATA" w:date="2014-02-04T08:27:00Z">
        <w:r w:rsidRPr="0097255D" w:rsidDel="0097255D">
          <w:rPr>
            <w:noProof/>
          </w:rPr>
          <w:delText>12.3.3</w:delText>
        </w:r>
        <w:r w:rsidDel="0097255D">
          <w:rPr>
            <w:rFonts w:cstheme="minorBidi"/>
            <w:noProof/>
            <w:szCs w:val="22"/>
            <w:lang w:eastAsia="en-US"/>
          </w:rPr>
          <w:tab/>
        </w:r>
        <w:r w:rsidRPr="0097255D" w:rsidDel="0097255D">
          <w:rPr>
            <w:noProof/>
          </w:rPr>
          <w:delText>Digital Signature XML Signature Part</w:delText>
        </w:r>
        <w:r w:rsidDel="0097255D">
          <w:rPr>
            <w:noProof/>
            <w:webHidden/>
          </w:rPr>
          <w:tab/>
        </w:r>
        <w:r w:rsidR="00614099" w:rsidDel="0097255D">
          <w:rPr>
            <w:noProof/>
            <w:webHidden/>
          </w:rPr>
          <w:delText>49</w:delText>
        </w:r>
      </w:del>
    </w:p>
    <w:p w:rsidR="0023424F" w:rsidDel="0097255D" w:rsidRDefault="0023424F">
      <w:pPr>
        <w:pStyle w:val="33"/>
        <w:rPr>
          <w:del w:id="522" w:author="MURATA" w:date="2014-02-04T08:27:00Z"/>
          <w:rFonts w:cstheme="minorBidi"/>
          <w:noProof/>
          <w:szCs w:val="22"/>
          <w:lang w:eastAsia="en-US"/>
        </w:rPr>
      </w:pPr>
      <w:del w:id="523" w:author="MURATA" w:date="2014-02-04T08:27:00Z">
        <w:r w:rsidRPr="0097255D" w:rsidDel="0097255D">
          <w:rPr>
            <w:noProof/>
          </w:rPr>
          <w:delText>12.3.4</w:delText>
        </w:r>
        <w:r w:rsidDel="0097255D">
          <w:rPr>
            <w:rFonts w:cstheme="minorBidi"/>
            <w:noProof/>
            <w:szCs w:val="22"/>
            <w:lang w:eastAsia="en-US"/>
          </w:rPr>
          <w:tab/>
        </w:r>
        <w:r w:rsidRPr="0097255D" w:rsidDel="0097255D">
          <w:rPr>
            <w:noProof/>
          </w:rPr>
          <w:delText>Digital Signature Certificate Part</w:delText>
        </w:r>
        <w:r w:rsidDel="0097255D">
          <w:rPr>
            <w:noProof/>
            <w:webHidden/>
          </w:rPr>
          <w:tab/>
        </w:r>
        <w:r w:rsidR="00614099" w:rsidDel="0097255D">
          <w:rPr>
            <w:noProof/>
            <w:webHidden/>
          </w:rPr>
          <w:delText>50</w:delText>
        </w:r>
      </w:del>
    </w:p>
    <w:p w:rsidR="0023424F" w:rsidDel="0097255D" w:rsidRDefault="0023424F">
      <w:pPr>
        <w:pStyle w:val="33"/>
        <w:rPr>
          <w:del w:id="524" w:author="MURATA" w:date="2014-02-04T08:27:00Z"/>
          <w:rFonts w:cstheme="minorBidi"/>
          <w:noProof/>
          <w:szCs w:val="22"/>
          <w:lang w:eastAsia="en-US"/>
        </w:rPr>
      </w:pPr>
      <w:del w:id="525" w:author="MURATA" w:date="2014-02-04T08:27:00Z">
        <w:r w:rsidRPr="0097255D" w:rsidDel="0097255D">
          <w:rPr>
            <w:noProof/>
          </w:rPr>
          <w:delText>12.3.5</w:delText>
        </w:r>
        <w:r w:rsidDel="0097255D">
          <w:rPr>
            <w:rFonts w:cstheme="minorBidi"/>
            <w:noProof/>
            <w:szCs w:val="22"/>
            <w:lang w:eastAsia="en-US"/>
          </w:rPr>
          <w:tab/>
        </w:r>
        <w:r w:rsidRPr="0097255D" w:rsidDel="0097255D">
          <w:rPr>
            <w:noProof/>
          </w:rPr>
          <w:delText>Digital Signature Markup</w:delText>
        </w:r>
        <w:r w:rsidDel="0097255D">
          <w:rPr>
            <w:noProof/>
            <w:webHidden/>
          </w:rPr>
          <w:tab/>
        </w:r>
        <w:r w:rsidR="00614099" w:rsidDel="0097255D">
          <w:rPr>
            <w:noProof/>
            <w:webHidden/>
          </w:rPr>
          <w:delText>50</w:delText>
        </w:r>
      </w:del>
    </w:p>
    <w:p w:rsidR="0023424F" w:rsidDel="0097255D" w:rsidRDefault="0023424F">
      <w:pPr>
        <w:pStyle w:val="22"/>
        <w:rPr>
          <w:del w:id="526" w:author="MURATA" w:date="2014-02-04T08:27:00Z"/>
          <w:rFonts w:cstheme="minorBidi"/>
          <w:szCs w:val="22"/>
          <w:lang w:eastAsia="en-US"/>
        </w:rPr>
      </w:pPr>
      <w:del w:id="527" w:author="MURATA" w:date="2014-02-04T08:27:00Z">
        <w:r w:rsidRPr="0097255D" w:rsidDel="0097255D">
          <w:delText>12.4</w:delText>
        </w:r>
        <w:r w:rsidDel="0097255D">
          <w:rPr>
            <w:rFonts w:cstheme="minorBidi"/>
            <w:szCs w:val="22"/>
            <w:lang w:eastAsia="en-US"/>
          </w:rPr>
          <w:tab/>
        </w:r>
        <w:r w:rsidRPr="0097255D" w:rsidDel="0097255D">
          <w:delText>Digital Signature Example</w:delText>
        </w:r>
        <w:r w:rsidDel="0097255D">
          <w:rPr>
            <w:webHidden/>
          </w:rPr>
          <w:tab/>
        </w:r>
        <w:r w:rsidR="00614099" w:rsidDel="0097255D">
          <w:rPr>
            <w:webHidden/>
          </w:rPr>
          <w:delText>60</w:delText>
        </w:r>
      </w:del>
    </w:p>
    <w:p w:rsidR="0023424F" w:rsidDel="0097255D" w:rsidRDefault="0023424F">
      <w:pPr>
        <w:pStyle w:val="22"/>
        <w:rPr>
          <w:del w:id="528" w:author="MURATA" w:date="2014-02-04T08:27:00Z"/>
          <w:rFonts w:cstheme="minorBidi"/>
          <w:szCs w:val="22"/>
          <w:lang w:eastAsia="en-US"/>
        </w:rPr>
      </w:pPr>
      <w:del w:id="529" w:author="MURATA" w:date="2014-02-04T08:27:00Z">
        <w:r w:rsidRPr="0097255D" w:rsidDel="0097255D">
          <w:delText>12.5</w:delText>
        </w:r>
        <w:r w:rsidDel="0097255D">
          <w:rPr>
            <w:rFonts w:cstheme="minorBidi"/>
            <w:szCs w:val="22"/>
            <w:lang w:eastAsia="en-US"/>
          </w:rPr>
          <w:tab/>
        </w:r>
        <w:r w:rsidRPr="0097255D" w:rsidDel="0097255D">
          <w:delText>Generating Signatures</w:delText>
        </w:r>
        <w:r w:rsidDel="0097255D">
          <w:rPr>
            <w:webHidden/>
          </w:rPr>
          <w:tab/>
        </w:r>
        <w:r w:rsidR="00614099" w:rsidDel="0097255D">
          <w:rPr>
            <w:webHidden/>
          </w:rPr>
          <w:delText>62</w:delText>
        </w:r>
      </w:del>
    </w:p>
    <w:p w:rsidR="0023424F" w:rsidDel="0097255D" w:rsidRDefault="0023424F">
      <w:pPr>
        <w:pStyle w:val="22"/>
        <w:rPr>
          <w:del w:id="530" w:author="MURATA" w:date="2014-02-04T08:27:00Z"/>
          <w:rFonts w:cstheme="minorBidi"/>
          <w:szCs w:val="22"/>
          <w:lang w:eastAsia="en-US"/>
        </w:rPr>
      </w:pPr>
      <w:del w:id="531" w:author="MURATA" w:date="2014-02-04T08:27:00Z">
        <w:r w:rsidRPr="0097255D" w:rsidDel="0097255D">
          <w:delText>12.6</w:delText>
        </w:r>
        <w:r w:rsidDel="0097255D">
          <w:rPr>
            <w:rFonts w:cstheme="minorBidi"/>
            <w:szCs w:val="22"/>
            <w:lang w:eastAsia="en-US"/>
          </w:rPr>
          <w:tab/>
        </w:r>
        <w:r w:rsidRPr="0097255D" w:rsidDel="0097255D">
          <w:delText>Validating Signatures</w:delText>
        </w:r>
        <w:r w:rsidDel="0097255D">
          <w:rPr>
            <w:webHidden/>
          </w:rPr>
          <w:tab/>
        </w:r>
        <w:r w:rsidR="00614099" w:rsidDel="0097255D">
          <w:rPr>
            <w:webHidden/>
          </w:rPr>
          <w:delText>63</w:delText>
        </w:r>
      </w:del>
    </w:p>
    <w:p w:rsidR="0023424F" w:rsidDel="0097255D" w:rsidRDefault="0023424F">
      <w:pPr>
        <w:pStyle w:val="33"/>
        <w:rPr>
          <w:del w:id="532" w:author="MURATA" w:date="2014-02-04T08:27:00Z"/>
          <w:rFonts w:cstheme="minorBidi"/>
          <w:noProof/>
          <w:szCs w:val="22"/>
          <w:lang w:eastAsia="en-US"/>
        </w:rPr>
      </w:pPr>
      <w:del w:id="533" w:author="MURATA" w:date="2014-02-04T08:27:00Z">
        <w:r w:rsidRPr="0097255D" w:rsidDel="0097255D">
          <w:rPr>
            <w:noProof/>
          </w:rPr>
          <w:delText>12.6.1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63</w:delText>
        </w:r>
      </w:del>
    </w:p>
    <w:p w:rsidR="0023424F" w:rsidDel="0097255D" w:rsidRDefault="0023424F">
      <w:pPr>
        <w:pStyle w:val="33"/>
        <w:rPr>
          <w:del w:id="534" w:author="MURATA" w:date="2014-02-04T08:27:00Z"/>
          <w:rFonts w:cstheme="minorBidi"/>
          <w:noProof/>
          <w:szCs w:val="22"/>
          <w:lang w:eastAsia="en-US"/>
        </w:rPr>
      </w:pPr>
      <w:del w:id="535" w:author="MURATA" w:date="2014-02-04T08:27:00Z">
        <w:r w:rsidRPr="0097255D" w:rsidDel="0097255D">
          <w:rPr>
            <w:noProof/>
          </w:rPr>
          <w:delText>12.6.2</w:delText>
        </w:r>
        <w:r w:rsidDel="0097255D">
          <w:rPr>
            <w:rFonts w:cstheme="minorBidi"/>
            <w:noProof/>
            <w:szCs w:val="22"/>
            <w:lang w:eastAsia="en-US"/>
          </w:rPr>
          <w:tab/>
        </w:r>
        <w:r w:rsidRPr="0097255D" w:rsidDel="0097255D">
          <w:rPr>
            <w:noProof/>
          </w:rPr>
          <w:delText>Signature Validation and Streaming Consumption</w:delText>
        </w:r>
        <w:r w:rsidDel="0097255D">
          <w:rPr>
            <w:noProof/>
            <w:webHidden/>
          </w:rPr>
          <w:tab/>
        </w:r>
        <w:r w:rsidR="00614099" w:rsidDel="0097255D">
          <w:rPr>
            <w:noProof/>
            <w:webHidden/>
          </w:rPr>
          <w:delText>64</w:delText>
        </w:r>
      </w:del>
    </w:p>
    <w:p w:rsidR="0023424F" w:rsidDel="0097255D" w:rsidRDefault="0023424F">
      <w:pPr>
        <w:pStyle w:val="22"/>
        <w:rPr>
          <w:del w:id="536" w:author="MURATA" w:date="2014-02-04T08:27:00Z"/>
          <w:rFonts w:cstheme="minorBidi"/>
          <w:szCs w:val="22"/>
          <w:lang w:eastAsia="en-US"/>
        </w:rPr>
      </w:pPr>
      <w:del w:id="537" w:author="MURATA" w:date="2014-02-04T08:27:00Z">
        <w:r w:rsidRPr="0097255D" w:rsidDel="0097255D">
          <w:delText>12.7</w:delText>
        </w:r>
        <w:r w:rsidDel="0097255D">
          <w:rPr>
            <w:rFonts w:cstheme="minorBidi"/>
            <w:szCs w:val="22"/>
            <w:lang w:eastAsia="en-US"/>
          </w:rPr>
          <w:tab/>
        </w:r>
        <w:r w:rsidRPr="0097255D" w:rsidDel="0097255D">
          <w:delText>Support for Versioning and Extensibility</w:delText>
        </w:r>
        <w:r w:rsidDel="0097255D">
          <w:rPr>
            <w:webHidden/>
          </w:rPr>
          <w:tab/>
        </w:r>
        <w:r w:rsidR="00614099" w:rsidDel="0097255D">
          <w:rPr>
            <w:webHidden/>
          </w:rPr>
          <w:delText>64</w:delText>
        </w:r>
      </w:del>
    </w:p>
    <w:p w:rsidR="0023424F" w:rsidDel="0097255D" w:rsidRDefault="0023424F">
      <w:pPr>
        <w:pStyle w:val="33"/>
        <w:rPr>
          <w:del w:id="538" w:author="MURATA" w:date="2014-02-04T08:27:00Z"/>
          <w:rFonts w:cstheme="minorBidi"/>
          <w:noProof/>
          <w:szCs w:val="22"/>
          <w:lang w:eastAsia="en-US"/>
        </w:rPr>
      </w:pPr>
      <w:del w:id="539" w:author="MURATA" w:date="2014-02-04T08:27:00Z">
        <w:r w:rsidRPr="0097255D" w:rsidDel="0097255D">
          <w:rPr>
            <w:noProof/>
          </w:rPr>
          <w:delText>12.7.1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64</w:delText>
        </w:r>
      </w:del>
    </w:p>
    <w:p w:rsidR="0023424F" w:rsidDel="0097255D" w:rsidRDefault="0023424F">
      <w:pPr>
        <w:pStyle w:val="33"/>
        <w:rPr>
          <w:del w:id="540" w:author="MURATA" w:date="2014-02-04T08:27:00Z"/>
          <w:rFonts w:cstheme="minorBidi"/>
          <w:noProof/>
          <w:szCs w:val="22"/>
          <w:lang w:eastAsia="en-US"/>
        </w:rPr>
      </w:pPr>
      <w:del w:id="541" w:author="MURATA" w:date="2014-02-04T08:27:00Z">
        <w:r w:rsidRPr="0097255D" w:rsidDel="0097255D">
          <w:rPr>
            <w:noProof/>
          </w:rPr>
          <w:delText>12.7.2</w:delText>
        </w:r>
        <w:r w:rsidDel="0097255D">
          <w:rPr>
            <w:rFonts w:cstheme="minorBidi"/>
            <w:noProof/>
            <w:szCs w:val="22"/>
            <w:lang w:eastAsia="en-US"/>
          </w:rPr>
          <w:tab/>
        </w:r>
        <w:r w:rsidRPr="0097255D" w:rsidDel="0097255D">
          <w:rPr>
            <w:noProof/>
          </w:rPr>
          <w:delText>Using Relationship Types</w:delText>
        </w:r>
        <w:r w:rsidDel="0097255D">
          <w:rPr>
            <w:noProof/>
            <w:webHidden/>
          </w:rPr>
          <w:tab/>
        </w:r>
        <w:r w:rsidR="00614099" w:rsidDel="0097255D">
          <w:rPr>
            <w:noProof/>
            <w:webHidden/>
          </w:rPr>
          <w:delText>64</w:delText>
        </w:r>
      </w:del>
    </w:p>
    <w:p w:rsidR="0023424F" w:rsidDel="0097255D" w:rsidRDefault="0023424F">
      <w:pPr>
        <w:pStyle w:val="33"/>
        <w:rPr>
          <w:del w:id="542" w:author="MURATA" w:date="2014-02-04T08:27:00Z"/>
          <w:rFonts w:cstheme="minorBidi"/>
          <w:noProof/>
          <w:szCs w:val="22"/>
          <w:lang w:eastAsia="en-US"/>
        </w:rPr>
      </w:pPr>
      <w:del w:id="543" w:author="MURATA" w:date="2014-02-04T08:27:00Z">
        <w:r w:rsidRPr="0097255D" w:rsidDel="0097255D">
          <w:rPr>
            <w:noProof/>
          </w:rPr>
          <w:delText>12.7.3</w:delText>
        </w:r>
        <w:r w:rsidDel="0097255D">
          <w:rPr>
            <w:rFonts w:cstheme="minorBidi"/>
            <w:noProof/>
            <w:szCs w:val="22"/>
            <w:lang w:eastAsia="en-US"/>
          </w:rPr>
          <w:tab/>
        </w:r>
        <w:r w:rsidRPr="0097255D" w:rsidDel="0097255D">
          <w:rPr>
            <w:noProof/>
          </w:rPr>
          <w:delText>Markup Compatibility Namespace for Package Digital Signatures</w:delText>
        </w:r>
        <w:r w:rsidDel="0097255D">
          <w:rPr>
            <w:noProof/>
            <w:webHidden/>
          </w:rPr>
          <w:tab/>
        </w:r>
        <w:r w:rsidR="00614099" w:rsidDel="0097255D">
          <w:rPr>
            <w:noProof/>
            <w:webHidden/>
          </w:rPr>
          <w:delText>65</w:delText>
        </w:r>
      </w:del>
    </w:p>
    <w:p w:rsidR="0023424F" w:rsidDel="0097255D" w:rsidRDefault="0023424F">
      <w:pPr>
        <w:pStyle w:val="11"/>
        <w:rPr>
          <w:del w:id="544" w:author="MURATA" w:date="2014-02-04T08:27:00Z"/>
          <w:rFonts w:cstheme="minorBidi"/>
          <w:b w:val="0"/>
          <w:lang w:eastAsia="en-US"/>
        </w:rPr>
      </w:pPr>
      <w:del w:id="545" w:author="MURATA" w:date="2014-02-04T08:27:00Z">
        <w:r w:rsidRPr="0097255D" w:rsidDel="0097255D">
          <w:delText>Annex A. (normative) Resolving Unicode Strings to Part Names</w:delText>
        </w:r>
        <w:r w:rsidDel="0097255D">
          <w:rPr>
            <w:webHidden/>
          </w:rPr>
          <w:tab/>
        </w:r>
        <w:r w:rsidR="00614099" w:rsidDel="0097255D">
          <w:rPr>
            <w:webHidden/>
          </w:rPr>
          <w:delText>67</w:delText>
        </w:r>
      </w:del>
    </w:p>
    <w:p w:rsidR="0023424F" w:rsidDel="0097255D" w:rsidRDefault="0023424F">
      <w:pPr>
        <w:pStyle w:val="22"/>
        <w:rPr>
          <w:del w:id="546" w:author="MURATA" w:date="2014-02-04T08:27:00Z"/>
          <w:rFonts w:cstheme="minorBidi"/>
          <w:szCs w:val="22"/>
          <w:lang w:eastAsia="en-US"/>
        </w:rPr>
      </w:pPr>
      <w:del w:id="547" w:author="MURATA" w:date="2014-02-04T08:27:00Z">
        <w:r w:rsidRPr="0097255D" w:rsidDel="0097255D">
          <w:delText>A.1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67</w:delText>
        </w:r>
      </w:del>
    </w:p>
    <w:p w:rsidR="0023424F" w:rsidDel="0097255D" w:rsidRDefault="0023424F">
      <w:pPr>
        <w:pStyle w:val="22"/>
        <w:rPr>
          <w:del w:id="548" w:author="MURATA" w:date="2014-02-04T08:27:00Z"/>
          <w:rFonts w:cstheme="minorBidi"/>
          <w:szCs w:val="22"/>
          <w:lang w:eastAsia="en-US"/>
        </w:rPr>
      </w:pPr>
      <w:del w:id="549" w:author="MURATA" w:date="2014-02-04T08:27:00Z">
        <w:r w:rsidRPr="0097255D" w:rsidDel="0097255D">
          <w:delText>A.2</w:delText>
        </w:r>
        <w:r w:rsidDel="0097255D">
          <w:rPr>
            <w:rFonts w:cstheme="minorBidi"/>
            <w:szCs w:val="22"/>
            <w:lang w:eastAsia="en-US"/>
          </w:rPr>
          <w:tab/>
        </w:r>
        <w:r w:rsidRPr="0097255D" w:rsidDel="0097255D">
          <w:delText>Creating an IRI from a Unicode String</w:delText>
        </w:r>
        <w:r w:rsidDel="0097255D">
          <w:rPr>
            <w:webHidden/>
          </w:rPr>
          <w:tab/>
        </w:r>
        <w:r w:rsidR="00614099" w:rsidDel="0097255D">
          <w:rPr>
            <w:webHidden/>
          </w:rPr>
          <w:delText>67</w:delText>
        </w:r>
      </w:del>
    </w:p>
    <w:p w:rsidR="0023424F" w:rsidDel="0097255D" w:rsidRDefault="0023424F">
      <w:pPr>
        <w:pStyle w:val="22"/>
        <w:rPr>
          <w:del w:id="550" w:author="MURATA" w:date="2014-02-04T08:27:00Z"/>
          <w:rFonts w:cstheme="minorBidi"/>
          <w:szCs w:val="22"/>
          <w:lang w:eastAsia="en-US"/>
        </w:rPr>
      </w:pPr>
      <w:del w:id="551" w:author="MURATA" w:date="2014-02-04T08:27:00Z">
        <w:r w:rsidRPr="0097255D" w:rsidDel="0097255D">
          <w:delText>A.3</w:delText>
        </w:r>
        <w:r w:rsidDel="0097255D">
          <w:rPr>
            <w:rFonts w:cstheme="minorBidi"/>
            <w:szCs w:val="22"/>
            <w:lang w:eastAsia="en-US"/>
          </w:rPr>
          <w:tab/>
        </w:r>
        <w:r w:rsidRPr="0097255D" w:rsidDel="0097255D">
          <w:delText>Creating a URI from an IRI</w:delText>
        </w:r>
        <w:r w:rsidDel="0097255D">
          <w:rPr>
            <w:webHidden/>
          </w:rPr>
          <w:tab/>
        </w:r>
        <w:r w:rsidR="00614099" w:rsidDel="0097255D">
          <w:rPr>
            <w:webHidden/>
          </w:rPr>
          <w:delText>67</w:delText>
        </w:r>
      </w:del>
    </w:p>
    <w:p w:rsidR="0023424F" w:rsidDel="0097255D" w:rsidRDefault="0023424F">
      <w:pPr>
        <w:pStyle w:val="22"/>
        <w:rPr>
          <w:del w:id="552" w:author="MURATA" w:date="2014-02-04T08:27:00Z"/>
          <w:rFonts w:cstheme="minorBidi"/>
          <w:szCs w:val="22"/>
          <w:lang w:eastAsia="en-US"/>
        </w:rPr>
      </w:pPr>
      <w:del w:id="553" w:author="MURATA" w:date="2014-02-04T08:27:00Z">
        <w:r w:rsidRPr="0097255D" w:rsidDel="0097255D">
          <w:delText>A.4</w:delText>
        </w:r>
        <w:r w:rsidDel="0097255D">
          <w:rPr>
            <w:rFonts w:cstheme="minorBidi"/>
            <w:szCs w:val="22"/>
            <w:lang w:eastAsia="en-US"/>
          </w:rPr>
          <w:tab/>
        </w:r>
        <w:r w:rsidRPr="0097255D" w:rsidDel="0097255D">
          <w:delText>Resolving a Relative Reference to a Part Name</w:delText>
        </w:r>
        <w:r w:rsidDel="0097255D">
          <w:rPr>
            <w:webHidden/>
          </w:rPr>
          <w:tab/>
        </w:r>
        <w:r w:rsidR="00614099" w:rsidDel="0097255D">
          <w:rPr>
            <w:webHidden/>
          </w:rPr>
          <w:delText>68</w:delText>
        </w:r>
      </w:del>
    </w:p>
    <w:p w:rsidR="0023424F" w:rsidDel="0097255D" w:rsidRDefault="0023424F">
      <w:pPr>
        <w:pStyle w:val="22"/>
        <w:rPr>
          <w:del w:id="554" w:author="MURATA" w:date="2014-02-04T08:27:00Z"/>
          <w:rFonts w:cstheme="minorBidi"/>
          <w:szCs w:val="22"/>
          <w:lang w:eastAsia="en-US"/>
        </w:rPr>
      </w:pPr>
      <w:del w:id="555" w:author="MURATA" w:date="2014-02-04T08:27:00Z">
        <w:r w:rsidRPr="0097255D" w:rsidDel="0097255D">
          <w:delText>A.5</w:delText>
        </w:r>
        <w:r w:rsidDel="0097255D">
          <w:rPr>
            <w:rFonts w:cstheme="minorBidi"/>
            <w:szCs w:val="22"/>
            <w:lang w:eastAsia="en-US"/>
          </w:rPr>
          <w:tab/>
        </w:r>
        <w:r w:rsidRPr="0097255D" w:rsidDel="0097255D">
          <w:delText>String Conversion Examples</w:delText>
        </w:r>
        <w:r w:rsidDel="0097255D">
          <w:rPr>
            <w:webHidden/>
          </w:rPr>
          <w:tab/>
        </w:r>
        <w:r w:rsidR="00614099" w:rsidDel="0097255D">
          <w:rPr>
            <w:webHidden/>
          </w:rPr>
          <w:delText>68</w:delText>
        </w:r>
      </w:del>
    </w:p>
    <w:p w:rsidR="0023424F" w:rsidDel="0097255D" w:rsidRDefault="0023424F">
      <w:pPr>
        <w:pStyle w:val="11"/>
        <w:rPr>
          <w:del w:id="556" w:author="MURATA" w:date="2014-02-04T08:27:00Z"/>
          <w:rFonts w:cstheme="minorBidi"/>
          <w:b w:val="0"/>
          <w:lang w:eastAsia="en-US"/>
        </w:rPr>
      </w:pPr>
      <w:del w:id="557" w:author="MURATA" w:date="2014-02-04T08:27:00Z">
        <w:r w:rsidRPr="0097255D" w:rsidDel="0097255D">
          <w:delText>Annex B. (normative) Pack URI</w:delText>
        </w:r>
        <w:r w:rsidDel="0097255D">
          <w:rPr>
            <w:webHidden/>
          </w:rPr>
          <w:tab/>
        </w:r>
        <w:r w:rsidR="00614099" w:rsidDel="0097255D">
          <w:rPr>
            <w:webHidden/>
          </w:rPr>
          <w:delText>70</w:delText>
        </w:r>
      </w:del>
    </w:p>
    <w:p w:rsidR="0023424F" w:rsidDel="0097255D" w:rsidRDefault="0023424F">
      <w:pPr>
        <w:pStyle w:val="22"/>
        <w:rPr>
          <w:del w:id="558" w:author="MURATA" w:date="2014-02-04T08:27:00Z"/>
          <w:rFonts w:cstheme="minorBidi"/>
          <w:szCs w:val="22"/>
          <w:lang w:eastAsia="en-US"/>
        </w:rPr>
      </w:pPr>
      <w:del w:id="559" w:author="MURATA" w:date="2014-02-04T08:27:00Z">
        <w:r w:rsidRPr="0097255D" w:rsidDel="0097255D">
          <w:delText>B.1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70</w:delText>
        </w:r>
      </w:del>
    </w:p>
    <w:p w:rsidR="0023424F" w:rsidDel="0097255D" w:rsidRDefault="0023424F">
      <w:pPr>
        <w:pStyle w:val="22"/>
        <w:rPr>
          <w:del w:id="560" w:author="MURATA" w:date="2014-02-04T08:27:00Z"/>
          <w:rFonts w:cstheme="minorBidi"/>
          <w:szCs w:val="22"/>
          <w:lang w:eastAsia="en-US"/>
        </w:rPr>
      </w:pPr>
      <w:del w:id="561" w:author="MURATA" w:date="2014-02-04T08:27:00Z">
        <w:r w:rsidRPr="0097255D" w:rsidDel="0097255D">
          <w:delText>B.2</w:delText>
        </w:r>
        <w:r w:rsidDel="0097255D">
          <w:rPr>
            <w:rFonts w:cstheme="minorBidi"/>
            <w:szCs w:val="22"/>
            <w:lang w:eastAsia="en-US"/>
          </w:rPr>
          <w:tab/>
        </w:r>
        <w:r w:rsidRPr="0097255D" w:rsidDel="0097255D">
          <w:delText>Pack URI Scheme</w:delText>
        </w:r>
        <w:r w:rsidDel="0097255D">
          <w:rPr>
            <w:webHidden/>
          </w:rPr>
          <w:tab/>
        </w:r>
        <w:r w:rsidR="00614099" w:rsidDel="0097255D">
          <w:rPr>
            <w:webHidden/>
          </w:rPr>
          <w:delText>70</w:delText>
        </w:r>
      </w:del>
    </w:p>
    <w:p w:rsidR="0023424F" w:rsidDel="0097255D" w:rsidRDefault="0023424F">
      <w:pPr>
        <w:pStyle w:val="22"/>
        <w:rPr>
          <w:del w:id="562" w:author="MURATA" w:date="2014-02-04T08:27:00Z"/>
          <w:rFonts w:cstheme="minorBidi"/>
          <w:szCs w:val="22"/>
          <w:lang w:eastAsia="en-US"/>
        </w:rPr>
      </w:pPr>
      <w:del w:id="563" w:author="MURATA" w:date="2014-02-04T08:27:00Z">
        <w:r w:rsidRPr="0097255D" w:rsidDel="0097255D">
          <w:delText>B.3</w:delText>
        </w:r>
        <w:r w:rsidDel="0097255D">
          <w:rPr>
            <w:rFonts w:cstheme="minorBidi"/>
            <w:szCs w:val="22"/>
            <w:lang w:eastAsia="en-US"/>
          </w:rPr>
          <w:tab/>
        </w:r>
        <w:r w:rsidRPr="0097255D" w:rsidDel="0097255D">
          <w:delText>Resolving a Pack URI to a Resource</w:delText>
        </w:r>
        <w:r w:rsidDel="0097255D">
          <w:rPr>
            <w:webHidden/>
          </w:rPr>
          <w:tab/>
        </w:r>
        <w:r w:rsidR="00614099" w:rsidDel="0097255D">
          <w:rPr>
            <w:webHidden/>
          </w:rPr>
          <w:delText>72</w:delText>
        </w:r>
      </w:del>
    </w:p>
    <w:p w:rsidR="0023424F" w:rsidDel="0097255D" w:rsidRDefault="0023424F">
      <w:pPr>
        <w:pStyle w:val="22"/>
        <w:rPr>
          <w:del w:id="564" w:author="MURATA" w:date="2014-02-04T08:27:00Z"/>
          <w:rFonts w:cstheme="minorBidi"/>
          <w:szCs w:val="22"/>
          <w:lang w:eastAsia="en-US"/>
        </w:rPr>
      </w:pPr>
      <w:del w:id="565" w:author="MURATA" w:date="2014-02-04T08:27:00Z">
        <w:r w:rsidRPr="0097255D" w:rsidDel="0097255D">
          <w:lastRenderedPageBreak/>
          <w:delText>B.4</w:delText>
        </w:r>
        <w:r w:rsidDel="0097255D">
          <w:rPr>
            <w:rFonts w:cstheme="minorBidi"/>
            <w:szCs w:val="22"/>
            <w:lang w:eastAsia="en-US"/>
          </w:rPr>
          <w:tab/>
        </w:r>
        <w:r w:rsidRPr="0097255D" w:rsidDel="0097255D">
          <w:delText>Composing a Pack URI</w:delText>
        </w:r>
        <w:r w:rsidDel="0097255D">
          <w:rPr>
            <w:webHidden/>
          </w:rPr>
          <w:tab/>
        </w:r>
        <w:r w:rsidR="00614099" w:rsidDel="0097255D">
          <w:rPr>
            <w:webHidden/>
          </w:rPr>
          <w:delText>72</w:delText>
        </w:r>
      </w:del>
    </w:p>
    <w:p w:rsidR="0023424F" w:rsidDel="0097255D" w:rsidRDefault="0023424F">
      <w:pPr>
        <w:pStyle w:val="22"/>
        <w:rPr>
          <w:del w:id="566" w:author="MURATA" w:date="2014-02-04T08:27:00Z"/>
          <w:rFonts w:cstheme="minorBidi"/>
          <w:szCs w:val="22"/>
          <w:lang w:eastAsia="en-US"/>
        </w:rPr>
      </w:pPr>
      <w:del w:id="567" w:author="MURATA" w:date="2014-02-04T08:27:00Z">
        <w:r w:rsidRPr="0097255D" w:rsidDel="0097255D">
          <w:delText>B.5</w:delText>
        </w:r>
        <w:r w:rsidDel="0097255D">
          <w:rPr>
            <w:rFonts w:cstheme="minorBidi"/>
            <w:szCs w:val="22"/>
            <w:lang w:eastAsia="en-US"/>
          </w:rPr>
          <w:tab/>
        </w:r>
        <w:r w:rsidRPr="0097255D" w:rsidDel="0097255D">
          <w:delText>Equivalence</w:delText>
        </w:r>
        <w:r w:rsidDel="0097255D">
          <w:rPr>
            <w:webHidden/>
          </w:rPr>
          <w:tab/>
        </w:r>
        <w:r w:rsidR="00614099" w:rsidDel="0097255D">
          <w:rPr>
            <w:webHidden/>
          </w:rPr>
          <w:delText>73</w:delText>
        </w:r>
      </w:del>
    </w:p>
    <w:p w:rsidR="0023424F" w:rsidDel="0097255D" w:rsidRDefault="0023424F">
      <w:pPr>
        <w:pStyle w:val="11"/>
        <w:rPr>
          <w:del w:id="568" w:author="MURATA" w:date="2014-02-04T08:27:00Z"/>
          <w:rFonts w:cstheme="minorBidi"/>
          <w:b w:val="0"/>
          <w:lang w:eastAsia="en-US"/>
        </w:rPr>
      </w:pPr>
      <w:del w:id="569" w:author="MURATA" w:date="2014-02-04T08:27:00Z">
        <w:r w:rsidRPr="0097255D" w:rsidDel="0097255D">
          <w:delText>Annex C. (normative) ZIP Appnote.txt Clarifications</w:delText>
        </w:r>
        <w:r w:rsidDel="0097255D">
          <w:rPr>
            <w:webHidden/>
          </w:rPr>
          <w:tab/>
        </w:r>
        <w:r w:rsidR="00614099" w:rsidDel="0097255D">
          <w:rPr>
            <w:webHidden/>
          </w:rPr>
          <w:delText>74</w:delText>
        </w:r>
      </w:del>
    </w:p>
    <w:p w:rsidR="0023424F" w:rsidDel="0097255D" w:rsidRDefault="0023424F">
      <w:pPr>
        <w:pStyle w:val="22"/>
        <w:rPr>
          <w:del w:id="570" w:author="MURATA" w:date="2014-02-04T08:27:00Z"/>
          <w:rFonts w:cstheme="minorBidi"/>
          <w:szCs w:val="22"/>
          <w:lang w:eastAsia="en-US"/>
        </w:rPr>
      </w:pPr>
      <w:del w:id="571" w:author="MURATA" w:date="2014-02-04T08:27:00Z">
        <w:r w:rsidRPr="0097255D" w:rsidDel="0097255D">
          <w:delText>C.1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74</w:delText>
        </w:r>
      </w:del>
    </w:p>
    <w:p w:rsidR="0023424F" w:rsidDel="0097255D" w:rsidRDefault="0023424F">
      <w:pPr>
        <w:pStyle w:val="22"/>
        <w:rPr>
          <w:del w:id="572" w:author="MURATA" w:date="2014-02-04T08:27:00Z"/>
          <w:rFonts w:cstheme="minorBidi"/>
          <w:szCs w:val="22"/>
          <w:lang w:eastAsia="en-US"/>
        </w:rPr>
      </w:pPr>
      <w:del w:id="573" w:author="MURATA" w:date="2014-02-04T08:27:00Z">
        <w:r w:rsidRPr="0097255D" w:rsidDel="0097255D">
          <w:delText>C.2</w:delText>
        </w:r>
        <w:r w:rsidDel="0097255D">
          <w:rPr>
            <w:rFonts w:cstheme="minorBidi"/>
            <w:szCs w:val="22"/>
            <w:lang w:eastAsia="en-US"/>
          </w:rPr>
          <w:tab/>
        </w:r>
        <w:r w:rsidRPr="0097255D" w:rsidDel="0097255D">
          <w:delText>Archive File Header Consistency</w:delText>
        </w:r>
        <w:r w:rsidDel="0097255D">
          <w:rPr>
            <w:webHidden/>
          </w:rPr>
          <w:tab/>
        </w:r>
        <w:r w:rsidR="00614099" w:rsidDel="0097255D">
          <w:rPr>
            <w:webHidden/>
          </w:rPr>
          <w:delText>74</w:delText>
        </w:r>
      </w:del>
    </w:p>
    <w:p w:rsidR="0023424F" w:rsidDel="0097255D" w:rsidRDefault="0023424F">
      <w:pPr>
        <w:pStyle w:val="22"/>
        <w:rPr>
          <w:del w:id="574" w:author="MURATA" w:date="2014-02-04T08:27:00Z"/>
          <w:rFonts w:cstheme="minorBidi"/>
          <w:szCs w:val="22"/>
          <w:lang w:eastAsia="en-US"/>
        </w:rPr>
      </w:pPr>
      <w:del w:id="575" w:author="MURATA" w:date="2014-02-04T08:27:00Z">
        <w:r w:rsidRPr="0097255D" w:rsidDel="0097255D">
          <w:delText>C.3</w:delText>
        </w:r>
        <w:r w:rsidDel="0097255D">
          <w:rPr>
            <w:rFonts w:cstheme="minorBidi"/>
            <w:szCs w:val="22"/>
            <w:lang w:eastAsia="en-US"/>
          </w:rPr>
          <w:tab/>
        </w:r>
        <w:r w:rsidRPr="0097255D" w:rsidDel="0097255D">
          <w:delText>Data Descriptor Signature</w:delText>
        </w:r>
        <w:r w:rsidDel="0097255D">
          <w:rPr>
            <w:webHidden/>
          </w:rPr>
          <w:tab/>
        </w:r>
        <w:r w:rsidR="00614099" w:rsidDel="0097255D">
          <w:rPr>
            <w:webHidden/>
          </w:rPr>
          <w:delText>74</w:delText>
        </w:r>
      </w:del>
    </w:p>
    <w:p w:rsidR="0023424F" w:rsidDel="0097255D" w:rsidRDefault="0023424F">
      <w:pPr>
        <w:pStyle w:val="22"/>
        <w:rPr>
          <w:del w:id="576" w:author="MURATA" w:date="2014-02-04T08:27:00Z"/>
          <w:rFonts w:cstheme="minorBidi"/>
          <w:szCs w:val="22"/>
          <w:lang w:eastAsia="en-US"/>
        </w:rPr>
      </w:pPr>
      <w:del w:id="577" w:author="MURATA" w:date="2014-02-04T08:27:00Z">
        <w:r w:rsidRPr="0097255D" w:rsidDel="0097255D">
          <w:delText>C.4</w:delText>
        </w:r>
        <w:r w:rsidDel="0097255D">
          <w:rPr>
            <w:rFonts w:cstheme="minorBidi"/>
            <w:szCs w:val="22"/>
            <w:lang w:eastAsia="en-US"/>
          </w:rPr>
          <w:tab/>
        </w:r>
        <w:r w:rsidRPr="0097255D" w:rsidDel="0097255D">
          <w:delText>Table Key</w:delText>
        </w:r>
        <w:r w:rsidDel="0097255D">
          <w:rPr>
            <w:webHidden/>
          </w:rPr>
          <w:tab/>
        </w:r>
        <w:r w:rsidR="00614099" w:rsidDel="0097255D">
          <w:rPr>
            <w:webHidden/>
          </w:rPr>
          <w:delText>74</w:delText>
        </w:r>
      </w:del>
    </w:p>
    <w:p w:rsidR="0023424F" w:rsidDel="0097255D" w:rsidRDefault="0023424F">
      <w:pPr>
        <w:pStyle w:val="11"/>
        <w:rPr>
          <w:del w:id="578" w:author="MURATA" w:date="2014-02-04T08:27:00Z"/>
          <w:rFonts w:cstheme="minorBidi"/>
          <w:b w:val="0"/>
          <w:lang w:eastAsia="en-US"/>
        </w:rPr>
      </w:pPr>
      <w:del w:id="579" w:author="MURATA" w:date="2014-02-04T08:27:00Z">
        <w:r w:rsidRPr="0097255D" w:rsidDel="0097255D">
          <w:delText>Annex D. (normative) Schemas - W3C XML Schema</w:delText>
        </w:r>
        <w:r w:rsidDel="0097255D">
          <w:rPr>
            <w:webHidden/>
          </w:rPr>
          <w:tab/>
        </w:r>
        <w:r w:rsidR="00614099" w:rsidDel="0097255D">
          <w:rPr>
            <w:webHidden/>
          </w:rPr>
          <w:delText>85</w:delText>
        </w:r>
      </w:del>
    </w:p>
    <w:p w:rsidR="0023424F" w:rsidDel="0097255D" w:rsidRDefault="0023424F">
      <w:pPr>
        <w:pStyle w:val="22"/>
        <w:rPr>
          <w:del w:id="580" w:author="MURATA" w:date="2014-02-04T08:27:00Z"/>
          <w:rFonts w:cstheme="minorBidi"/>
          <w:szCs w:val="22"/>
          <w:lang w:eastAsia="en-US"/>
        </w:rPr>
      </w:pPr>
      <w:del w:id="581" w:author="MURATA" w:date="2014-02-04T08:27:00Z">
        <w:r w:rsidRPr="0097255D" w:rsidDel="0097255D">
          <w:rPr>
            <w:lang w:val="en-CA"/>
          </w:rPr>
          <w:delText>D.1</w:delText>
        </w:r>
        <w:r w:rsidDel="0097255D">
          <w:rPr>
            <w:rFonts w:cstheme="minorBidi"/>
            <w:szCs w:val="22"/>
            <w:lang w:eastAsia="en-US"/>
          </w:rPr>
          <w:tab/>
        </w:r>
        <w:r w:rsidRPr="0097255D" w:rsidDel="0097255D">
          <w:rPr>
            <w:lang w:val="en-CA"/>
          </w:rPr>
          <w:delText>Introduction</w:delText>
        </w:r>
        <w:r w:rsidDel="0097255D">
          <w:rPr>
            <w:webHidden/>
          </w:rPr>
          <w:tab/>
        </w:r>
        <w:r w:rsidR="00614099" w:rsidDel="0097255D">
          <w:rPr>
            <w:webHidden/>
          </w:rPr>
          <w:delText>85</w:delText>
        </w:r>
      </w:del>
    </w:p>
    <w:p w:rsidR="0023424F" w:rsidDel="0097255D" w:rsidRDefault="0023424F">
      <w:pPr>
        <w:pStyle w:val="22"/>
        <w:rPr>
          <w:del w:id="582" w:author="MURATA" w:date="2014-02-04T08:27:00Z"/>
          <w:rFonts w:cstheme="minorBidi"/>
          <w:szCs w:val="22"/>
          <w:lang w:eastAsia="en-US"/>
        </w:rPr>
      </w:pPr>
      <w:del w:id="583" w:author="MURATA" w:date="2014-02-04T08:27:00Z">
        <w:r w:rsidRPr="0097255D" w:rsidDel="0097255D">
          <w:rPr>
            <w:lang w:val="en-CA"/>
          </w:rPr>
          <w:delText>D.2</w:delText>
        </w:r>
        <w:r w:rsidDel="0097255D">
          <w:rPr>
            <w:rFonts w:cstheme="minorBidi"/>
            <w:szCs w:val="22"/>
            <w:lang w:eastAsia="en-US"/>
          </w:rPr>
          <w:tab/>
        </w:r>
        <w:r w:rsidRPr="0097255D" w:rsidDel="0097255D">
          <w:rPr>
            <w:lang w:val="en-CA"/>
          </w:rPr>
          <w:delText>Content Types Stream</w:delText>
        </w:r>
        <w:r w:rsidDel="0097255D">
          <w:rPr>
            <w:webHidden/>
          </w:rPr>
          <w:tab/>
        </w:r>
        <w:r w:rsidR="00614099" w:rsidDel="0097255D">
          <w:rPr>
            <w:webHidden/>
          </w:rPr>
          <w:delText>85</w:delText>
        </w:r>
      </w:del>
    </w:p>
    <w:p w:rsidR="0023424F" w:rsidDel="0097255D" w:rsidRDefault="0023424F">
      <w:pPr>
        <w:pStyle w:val="22"/>
        <w:rPr>
          <w:del w:id="584" w:author="MURATA" w:date="2014-02-04T08:27:00Z"/>
          <w:rFonts w:cstheme="minorBidi"/>
          <w:szCs w:val="22"/>
          <w:lang w:eastAsia="en-US"/>
        </w:rPr>
      </w:pPr>
      <w:del w:id="585" w:author="MURATA" w:date="2014-02-04T08:27:00Z">
        <w:r w:rsidRPr="0097255D" w:rsidDel="0097255D">
          <w:rPr>
            <w:lang w:val="en-CA"/>
          </w:rPr>
          <w:delText>D.3</w:delText>
        </w:r>
        <w:r w:rsidDel="0097255D">
          <w:rPr>
            <w:rFonts w:cstheme="minorBidi"/>
            <w:szCs w:val="22"/>
            <w:lang w:eastAsia="en-US"/>
          </w:rPr>
          <w:tab/>
        </w:r>
        <w:r w:rsidRPr="0097255D" w:rsidDel="0097255D">
          <w:rPr>
            <w:lang w:val="en-CA"/>
          </w:rPr>
          <w:delText>Core Properties Part</w:delText>
        </w:r>
        <w:r w:rsidDel="0097255D">
          <w:rPr>
            <w:webHidden/>
          </w:rPr>
          <w:tab/>
        </w:r>
        <w:r w:rsidR="00614099" w:rsidDel="0097255D">
          <w:rPr>
            <w:webHidden/>
          </w:rPr>
          <w:delText>86</w:delText>
        </w:r>
      </w:del>
    </w:p>
    <w:p w:rsidR="0023424F" w:rsidDel="0097255D" w:rsidRDefault="0023424F">
      <w:pPr>
        <w:pStyle w:val="22"/>
        <w:rPr>
          <w:del w:id="586" w:author="MURATA" w:date="2014-02-04T08:27:00Z"/>
          <w:rFonts w:cstheme="minorBidi"/>
          <w:szCs w:val="22"/>
          <w:lang w:eastAsia="en-US"/>
        </w:rPr>
      </w:pPr>
      <w:del w:id="587" w:author="MURATA" w:date="2014-02-04T08:27:00Z">
        <w:r w:rsidRPr="0097255D" w:rsidDel="0097255D">
          <w:rPr>
            <w:lang w:val="en-CA"/>
          </w:rPr>
          <w:delText>D.4</w:delText>
        </w:r>
        <w:r w:rsidDel="0097255D">
          <w:rPr>
            <w:rFonts w:cstheme="minorBidi"/>
            <w:szCs w:val="22"/>
            <w:lang w:eastAsia="en-US"/>
          </w:rPr>
          <w:tab/>
        </w:r>
        <w:r w:rsidRPr="0097255D" w:rsidDel="0097255D">
          <w:rPr>
            <w:lang w:val="en-CA"/>
          </w:rPr>
          <w:delText>Digital Signature XML Signature Markup</w:delText>
        </w:r>
        <w:r w:rsidDel="0097255D">
          <w:rPr>
            <w:webHidden/>
          </w:rPr>
          <w:tab/>
        </w:r>
        <w:r w:rsidR="00614099" w:rsidDel="0097255D">
          <w:rPr>
            <w:webHidden/>
          </w:rPr>
          <w:delText>87</w:delText>
        </w:r>
      </w:del>
    </w:p>
    <w:p w:rsidR="0023424F" w:rsidDel="0097255D" w:rsidRDefault="0023424F">
      <w:pPr>
        <w:pStyle w:val="22"/>
        <w:rPr>
          <w:del w:id="588" w:author="MURATA" w:date="2014-02-04T08:27:00Z"/>
          <w:rFonts w:cstheme="minorBidi"/>
          <w:szCs w:val="22"/>
          <w:lang w:eastAsia="en-US"/>
        </w:rPr>
      </w:pPr>
      <w:del w:id="589" w:author="MURATA" w:date="2014-02-04T08:27:00Z">
        <w:r w:rsidRPr="0097255D" w:rsidDel="0097255D">
          <w:rPr>
            <w:lang w:val="en-CA"/>
          </w:rPr>
          <w:delText>D.5</w:delText>
        </w:r>
        <w:r w:rsidDel="0097255D">
          <w:rPr>
            <w:rFonts w:cstheme="minorBidi"/>
            <w:szCs w:val="22"/>
            <w:lang w:eastAsia="en-US"/>
          </w:rPr>
          <w:tab/>
        </w:r>
        <w:r w:rsidRPr="0097255D" w:rsidDel="0097255D">
          <w:rPr>
            <w:lang w:val="en-CA"/>
          </w:rPr>
          <w:delText>Relationships Part</w:delText>
        </w:r>
        <w:r w:rsidDel="0097255D">
          <w:rPr>
            <w:webHidden/>
          </w:rPr>
          <w:tab/>
        </w:r>
        <w:r w:rsidR="00614099" w:rsidDel="0097255D">
          <w:rPr>
            <w:webHidden/>
          </w:rPr>
          <w:delText>88</w:delText>
        </w:r>
      </w:del>
    </w:p>
    <w:p w:rsidR="0023424F" w:rsidDel="0097255D" w:rsidRDefault="0023424F">
      <w:pPr>
        <w:pStyle w:val="11"/>
        <w:rPr>
          <w:del w:id="590" w:author="MURATA" w:date="2014-02-04T08:27:00Z"/>
          <w:rFonts w:cstheme="minorBidi"/>
          <w:b w:val="0"/>
          <w:lang w:eastAsia="en-US"/>
        </w:rPr>
      </w:pPr>
      <w:del w:id="591" w:author="MURATA" w:date="2014-02-04T08:27:00Z">
        <w:r w:rsidRPr="0097255D" w:rsidDel="0097255D">
          <w:delText>Annex E. (informative) Schemas - RELAX NG</w:delText>
        </w:r>
        <w:r w:rsidDel="0097255D">
          <w:rPr>
            <w:webHidden/>
          </w:rPr>
          <w:tab/>
        </w:r>
        <w:r w:rsidR="00614099" w:rsidDel="0097255D">
          <w:rPr>
            <w:webHidden/>
          </w:rPr>
          <w:delText>89</w:delText>
        </w:r>
      </w:del>
    </w:p>
    <w:p w:rsidR="0023424F" w:rsidDel="0097255D" w:rsidRDefault="0023424F">
      <w:pPr>
        <w:pStyle w:val="22"/>
        <w:rPr>
          <w:del w:id="592" w:author="MURATA" w:date="2014-02-04T08:27:00Z"/>
          <w:rFonts w:cstheme="minorBidi"/>
          <w:szCs w:val="22"/>
          <w:lang w:eastAsia="en-US"/>
        </w:rPr>
      </w:pPr>
      <w:del w:id="593" w:author="MURATA" w:date="2014-02-04T08:27:00Z">
        <w:r w:rsidRPr="0097255D" w:rsidDel="0097255D">
          <w:rPr>
            <w:rFonts w:eastAsiaTheme="majorEastAsia"/>
          </w:rPr>
          <w:delText>E.1</w:delText>
        </w:r>
        <w:r w:rsidDel="0097255D">
          <w:rPr>
            <w:rFonts w:cstheme="minorBidi"/>
            <w:szCs w:val="22"/>
            <w:lang w:eastAsia="en-US"/>
          </w:rPr>
          <w:tab/>
        </w:r>
        <w:r w:rsidRPr="0097255D" w:rsidDel="0097255D">
          <w:rPr>
            <w:rFonts w:eastAsiaTheme="majorEastAsia"/>
          </w:rPr>
          <w:delText>Introduction</w:delText>
        </w:r>
        <w:r w:rsidDel="0097255D">
          <w:rPr>
            <w:webHidden/>
          </w:rPr>
          <w:tab/>
        </w:r>
        <w:r w:rsidR="00614099" w:rsidDel="0097255D">
          <w:rPr>
            <w:webHidden/>
          </w:rPr>
          <w:delText>89</w:delText>
        </w:r>
      </w:del>
    </w:p>
    <w:p w:rsidR="0023424F" w:rsidDel="0097255D" w:rsidRDefault="0023424F">
      <w:pPr>
        <w:pStyle w:val="22"/>
        <w:rPr>
          <w:del w:id="594" w:author="MURATA" w:date="2014-02-04T08:27:00Z"/>
          <w:rFonts w:cstheme="minorBidi"/>
          <w:szCs w:val="22"/>
          <w:lang w:eastAsia="en-US"/>
        </w:rPr>
      </w:pPr>
      <w:del w:id="595" w:author="MURATA" w:date="2014-02-04T08:27:00Z">
        <w:r w:rsidRPr="0097255D" w:rsidDel="0097255D">
          <w:rPr>
            <w:rFonts w:eastAsiaTheme="majorEastAsia"/>
          </w:rPr>
          <w:delText>E.2</w:delText>
        </w:r>
        <w:r w:rsidDel="0097255D">
          <w:rPr>
            <w:rFonts w:cstheme="minorBidi"/>
            <w:szCs w:val="22"/>
            <w:lang w:eastAsia="en-US"/>
          </w:rPr>
          <w:tab/>
        </w:r>
        <w:r w:rsidRPr="0097255D" w:rsidDel="0097255D">
          <w:rPr>
            <w:rFonts w:eastAsiaTheme="majorEastAsia"/>
          </w:rPr>
          <w:delText>Content Types Stream</w:delText>
        </w:r>
        <w:r w:rsidDel="0097255D">
          <w:rPr>
            <w:webHidden/>
          </w:rPr>
          <w:tab/>
        </w:r>
        <w:r w:rsidR="00614099" w:rsidDel="0097255D">
          <w:rPr>
            <w:webHidden/>
          </w:rPr>
          <w:delText>89</w:delText>
        </w:r>
      </w:del>
    </w:p>
    <w:p w:rsidR="0023424F" w:rsidDel="0097255D" w:rsidRDefault="0023424F">
      <w:pPr>
        <w:pStyle w:val="22"/>
        <w:rPr>
          <w:del w:id="596" w:author="MURATA" w:date="2014-02-04T08:27:00Z"/>
          <w:rFonts w:cstheme="minorBidi"/>
          <w:szCs w:val="22"/>
          <w:lang w:eastAsia="en-US"/>
        </w:rPr>
      </w:pPr>
      <w:del w:id="597" w:author="MURATA" w:date="2014-02-04T08:27:00Z">
        <w:r w:rsidRPr="0097255D" w:rsidDel="0097255D">
          <w:rPr>
            <w:rFonts w:eastAsiaTheme="majorEastAsia"/>
          </w:rPr>
          <w:delText>E.3</w:delText>
        </w:r>
        <w:r w:rsidDel="0097255D">
          <w:rPr>
            <w:rFonts w:cstheme="minorBidi"/>
            <w:szCs w:val="22"/>
            <w:lang w:eastAsia="en-US"/>
          </w:rPr>
          <w:tab/>
        </w:r>
        <w:r w:rsidRPr="0097255D" w:rsidDel="0097255D">
          <w:rPr>
            <w:rFonts w:eastAsiaTheme="majorEastAsia"/>
          </w:rPr>
          <w:delText>Core Properties Part</w:delText>
        </w:r>
        <w:r w:rsidDel="0097255D">
          <w:rPr>
            <w:webHidden/>
          </w:rPr>
          <w:tab/>
        </w:r>
        <w:r w:rsidR="00614099" w:rsidDel="0097255D">
          <w:rPr>
            <w:webHidden/>
          </w:rPr>
          <w:delText>90</w:delText>
        </w:r>
      </w:del>
    </w:p>
    <w:p w:rsidR="0023424F" w:rsidDel="0097255D" w:rsidRDefault="0023424F">
      <w:pPr>
        <w:pStyle w:val="22"/>
        <w:rPr>
          <w:del w:id="598" w:author="MURATA" w:date="2014-02-04T08:27:00Z"/>
          <w:rFonts w:cstheme="minorBidi"/>
          <w:szCs w:val="22"/>
          <w:lang w:eastAsia="en-US"/>
        </w:rPr>
      </w:pPr>
      <w:del w:id="599" w:author="MURATA" w:date="2014-02-04T08:27:00Z">
        <w:r w:rsidRPr="0097255D" w:rsidDel="0097255D">
          <w:rPr>
            <w:rFonts w:eastAsiaTheme="majorEastAsia"/>
          </w:rPr>
          <w:delText>E.4</w:delText>
        </w:r>
        <w:r w:rsidDel="0097255D">
          <w:rPr>
            <w:rFonts w:cstheme="minorBidi"/>
            <w:szCs w:val="22"/>
            <w:lang w:eastAsia="en-US"/>
          </w:rPr>
          <w:tab/>
        </w:r>
        <w:r w:rsidRPr="0097255D" w:rsidDel="0097255D">
          <w:rPr>
            <w:rFonts w:eastAsiaTheme="majorEastAsia"/>
          </w:rPr>
          <w:delText>Digital Signature XML Signature Markup</w:delText>
        </w:r>
        <w:r w:rsidDel="0097255D">
          <w:rPr>
            <w:webHidden/>
          </w:rPr>
          <w:tab/>
        </w:r>
        <w:r w:rsidR="00614099" w:rsidDel="0097255D">
          <w:rPr>
            <w:webHidden/>
          </w:rPr>
          <w:delText>90</w:delText>
        </w:r>
      </w:del>
    </w:p>
    <w:p w:rsidR="0023424F" w:rsidDel="0097255D" w:rsidRDefault="0023424F">
      <w:pPr>
        <w:pStyle w:val="22"/>
        <w:rPr>
          <w:del w:id="600" w:author="MURATA" w:date="2014-02-04T08:27:00Z"/>
          <w:rFonts w:cstheme="minorBidi"/>
          <w:szCs w:val="22"/>
          <w:lang w:eastAsia="en-US"/>
        </w:rPr>
      </w:pPr>
      <w:del w:id="601" w:author="MURATA" w:date="2014-02-04T08:27:00Z">
        <w:r w:rsidRPr="0097255D" w:rsidDel="0097255D">
          <w:rPr>
            <w:rFonts w:eastAsiaTheme="majorEastAsia"/>
          </w:rPr>
          <w:delText>E.5</w:delText>
        </w:r>
        <w:r w:rsidDel="0097255D">
          <w:rPr>
            <w:rFonts w:cstheme="minorBidi"/>
            <w:szCs w:val="22"/>
            <w:lang w:eastAsia="en-US"/>
          </w:rPr>
          <w:tab/>
        </w:r>
        <w:r w:rsidRPr="0097255D" w:rsidDel="0097255D">
          <w:rPr>
            <w:rFonts w:eastAsiaTheme="majorEastAsia"/>
          </w:rPr>
          <w:delText>Relationships Part</w:delText>
        </w:r>
        <w:r w:rsidDel="0097255D">
          <w:rPr>
            <w:webHidden/>
          </w:rPr>
          <w:tab/>
        </w:r>
        <w:r w:rsidR="00614099" w:rsidDel="0097255D">
          <w:rPr>
            <w:webHidden/>
          </w:rPr>
          <w:delText>91</w:delText>
        </w:r>
      </w:del>
    </w:p>
    <w:p w:rsidR="0023424F" w:rsidDel="0097255D" w:rsidRDefault="0023424F">
      <w:pPr>
        <w:pStyle w:val="22"/>
        <w:rPr>
          <w:del w:id="602" w:author="MURATA" w:date="2014-02-04T08:27:00Z"/>
          <w:rFonts w:cstheme="minorBidi"/>
          <w:szCs w:val="22"/>
          <w:lang w:eastAsia="en-US"/>
        </w:rPr>
      </w:pPr>
      <w:del w:id="603" w:author="MURATA" w:date="2014-02-04T08:27:00Z">
        <w:r w:rsidRPr="0097255D" w:rsidDel="0097255D">
          <w:rPr>
            <w:rFonts w:eastAsiaTheme="majorEastAsia"/>
          </w:rPr>
          <w:delText>E.6</w:delText>
        </w:r>
        <w:r w:rsidDel="0097255D">
          <w:rPr>
            <w:rFonts w:cstheme="minorBidi"/>
            <w:szCs w:val="22"/>
            <w:lang w:eastAsia="en-US"/>
          </w:rPr>
          <w:tab/>
        </w:r>
        <w:r w:rsidRPr="0097255D" w:rsidDel="0097255D">
          <w:rPr>
            <w:rFonts w:eastAsiaTheme="majorEastAsia"/>
          </w:rPr>
          <w:delText>Additional Resources</w:delText>
        </w:r>
        <w:r w:rsidDel="0097255D">
          <w:rPr>
            <w:webHidden/>
          </w:rPr>
          <w:tab/>
        </w:r>
        <w:r w:rsidR="00614099" w:rsidDel="0097255D">
          <w:rPr>
            <w:webHidden/>
          </w:rPr>
          <w:delText>92</w:delText>
        </w:r>
      </w:del>
    </w:p>
    <w:p w:rsidR="0023424F" w:rsidDel="0097255D" w:rsidRDefault="0023424F">
      <w:pPr>
        <w:pStyle w:val="33"/>
        <w:rPr>
          <w:del w:id="604" w:author="MURATA" w:date="2014-02-04T08:27:00Z"/>
          <w:rFonts w:cstheme="minorBidi"/>
          <w:noProof/>
          <w:szCs w:val="22"/>
          <w:lang w:eastAsia="en-US"/>
        </w:rPr>
      </w:pPr>
      <w:del w:id="605" w:author="MURATA" w:date="2014-02-04T08:27:00Z">
        <w:r w:rsidRPr="0097255D" w:rsidDel="0097255D">
          <w:rPr>
            <w:rFonts w:eastAsiaTheme="majorEastAsia"/>
            <w:noProof/>
          </w:rPr>
          <w:delText>E.6.1</w:delText>
        </w:r>
        <w:r w:rsidDel="0097255D">
          <w:rPr>
            <w:rFonts w:cstheme="minorBidi"/>
            <w:noProof/>
            <w:szCs w:val="22"/>
            <w:lang w:eastAsia="en-US"/>
          </w:rPr>
          <w:tab/>
        </w:r>
        <w:r w:rsidRPr="0097255D" w:rsidDel="0097255D">
          <w:rPr>
            <w:rFonts w:eastAsiaTheme="majorEastAsia"/>
            <w:noProof/>
          </w:rPr>
          <w:delText>XML</w:delText>
        </w:r>
        <w:r w:rsidDel="0097255D">
          <w:rPr>
            <w:noProof/>
            <w:webHidden/>
          </w:rPr>
          <w:tab/>
        </w:r>
        <w:r w:rsidR="00614099" w:rsidDel="0097255D">
          <w:rPr>
            <w:noProof/>
            <w:webHidden/>
          </w:rPr>
          <w:delText>92</w:delText>
        </w:r>
      </w:del>
    </w:p>
    <w:p w:rsidR="0023424F" w:rsidDel="0097255D" w:rsidRDefault="0023424F">
      <w:pPr>
        <w:pStyle w:val="33"/>
        <w:rPr>
          <w:del w:id="606" w:author="MURATA" w:date="2014-02-04T08:27:00Z"/>
          <w:rFonts w:cstheme="minorBidi"/>
          <w:noProof/>
          <w:szCs w:val="22"/>
          <w:lang w:eastAsia="en-US"/>
        </w:rPr>
      </w:pPr>
      <w:del w:id="607" w:author="MURATA" w:date="2014-02-04T08:27:00Z">
        <w:r w:rsidRPr="0097255D" w:rsidDel="0097255D">
          <w:rPr>
            <w:rFonts w:eastAsiaTheme="majorEastAsia"/>
            <w:noProof/>
          </w:rPr>
          <w:delText>E.6.2</w:delText>
        </w:r>
        <w:r w:rsidDel="0097255D">
          <w:rPr>
            <w:rFonts w:cstheme="minorBidi"/>
            <w:noProof/>
            <w:szCs w:val="22"/>
            <w:lang w:eastAsia="en-US"/>
          </w:rPr>
          <w:tab/>
        </w:r>
        <w:r w:rsidRPr="0097255D" w:rsidDel="0097255D">
          <w:rPr>
            <w:rFonts w:eastAsiaTheme="majorEastAsia"/>
            <w:noProof/>
          </w:rPr>
          <w:delText>XML Digital Signature Core</w:delText>
        </w:r>
        <w:r w:rsidDel="0097255D">
          <w:rPr>
            <w:noProof/>
            <w:webHidden/>
          </w:rPr>
          <w:tab/>
        </w:r>
        <w:r w:rsidR="00614099" w:rsidDel="0097255D">
          <w:rPr>
            <w:noProof/>
            <w:webHidden/>
          </w:rPr>
          <w:delText>92</w:delText>
        </w:r>
      </w:del>
    </w:p>
    <w:p w:rsidR="0023424F" w:rsidDel="0097255D" w:rsidRDefault="0023424F">
      <w:pPr>
        <w:pStyle w:val="11"/>
        <w:rPr>
          <w:del w:id="608" w:author="MURATA" w:date="2014-02-04T08:27:00Z"/>
          <w:rFonts w:cstheme="minorBidi"/>
          <w:b w:val="0"/>
          <w:lang w:eastAsia="en-US"/>
        </w:rPr>
      </w:pPr>
      <w:del w:id="609" w:author="MURATA" w:date="2014-02-04T08:27:00Z">
        <w:r w:rsidRPr="0097255D" w:rsidDel="0097255D">
          <w:delText>Annex F. (normative) Standard Namespaces and Content Types</w:delText>
        </w:r>
        <w:r w:rsidDel="0097255D">
          <w:rPr>
            <w:webHidden/>
          </w:rPr>
          <w:tab/>
        </w:r>
        <w:r w:rsidR="00614099" w:rsidDel="0097255D">
          <w:rPr>
            <w:webHidden/>
          </w:rPr>
          <w:delText>93</w:delText>
        </w:r>
      </w:del>
    </w:p>
    <w:p w:rsidR="0023424F" w:rsidDel="0097255D" w:rsidRDefault="0023424F">
      <w:pPr>
        <w:pStyle w:val="11"/>
        <w:rPr>
          <w:del w:id="610" w:author="MURATA" w:date="2014-02-04T08:27:00Z"/>
          <w:rFonts w:cstheme="minorBidi"/>
          <w:b w:val="0"/>
          <w:lang w:eastAsia="en-US"/>
        </w:rPr>
      </w:pPr>
      <w:del w:id="611" w:author="MURATA" w:date="2014-02-04T08:27:00Z">
        <w:r w:rsidRPr="0097255D" w:rsidDel="0097255D">
          <w:delText>Annex G. (informative) Physical Model Design Considerations</w:delText>
        </w:r>
        <w:r w:rsidDel="0097255D">
          <w:rPr>
            <w:webHidden/>
          </w:rPr>
          <w:tab/>
        </w:r>
        <w:r w:rsidR="00614099" w:rsidDel="0097255D">
          <w:rPr>
            <w:webHidden/>
          </w:rPr>
          <w:delText>95</w:delText>
        </w:r>
      </w:del>
    </w:p>
    <w:p w:rsidR="0023424F" w:rsidDel="0097255D" w:rsidRDefault="0023424F">
      <w:pPr>
        <w:pStyle w:val="22"/>
        <w:rPr>
          <w:del w:id="612" w:author="MURATA" w:date="2014-02-04T08:27:00Z"/>
          <w:rFonts w:cstheme="minorBidi"/>
          <w:szCs w:val="22"/>
          <w:lang w:eastAsia="en-US"/>
        </w:rPr>
      </w:pPr>
      <w:del w:id="613" w:author="MURATA" w:date="2014-02-04T08:27:00Z">
        <w:r w:rsidRPr="0097255D" w:rsidDel="0097255D">
          <w:delText>G.1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95</w:delText>
        </w:r>
      </w:del>
    </w:p>
    <w:p w:rsidR="0023424F" w:rsidDel="0097255D" w:rsidRDefault="0023424F">
      <w:pPr>
        <w:pStyle w:val="22"/>
        <w:rPr>
          <w:del w:id="614" w:author="MURATA" w:date="2014-02-04T08:27:00Z"/>
          <w:rFonts w:cstheme="minorBidi"/>
          <w:szCs w:val="22"/>
          <w:lang w:eastAsia="en-US"/>
        </w:rPr>
      </w:pPr>
      <w:del w:id="615" w:author="MURATA" w:date="2014-02-04T08:27:00Z">
        <w:r w:rsidRPr="0097255D" w:rsidDel="0097255D">
          <w:delText>G.2</w:delText>
        </w:r>
        <w:r w:rsidDel="0097255D">
          <w:rPr>
            <w:rFonts w:cstheme="minorBidi"/>
            <w:szCs w:val="22"/>
            <w:lang w:eastAsia="en-US"/>
          </w:rPr>
          <w:tab/>
        </w:r>
        <w:r w:rsidRPr="0097255D" w:rsidDel="0097255D">
          <w:delText>Access Styles</w:delText>
        </w:r>
        <w:r w:rsidDel="0097255D">
          <w:rPr>
            <w:webHidden/>
          </w:rPr>
          <w:tab/>
        </w:r>
        <w:r w:rsidR="00614099" w:rsidDel="0097255D">
          <w:rPr>
            <w:webHidden/>
          </w:rPr>
          <w:delText>96</w:delText>
        </w:r>
      </w:del>
    </w:p>
    <w:p w:rsidR="0023424F" w:rsidDel="0097255D" w:rsidRDefault="0023424F">
      <w:pPr>
        <w:pStyle w:val="33"/>
        <w:rPr>
          <w:del w:id="616" w:author="MURATA" w:date="2014-02-04T08:27:00Z"/>
          <w:rFonts w:cstheme="minorBidi"/>
          <w:noProof/>
          <w:szCs w:val="22"/>
          <w:lang w:eastAsia="en-US"/>
        </w:rPr>
      </w:pPr>
      <w:del w:id="617" w:author="MURATA" w:date="2014-02-04T08:27:00Z">
        <w:r w:rsidRPr="0097255D" w:rsidDel="0097255D">
          <w:rPr>
            <w:noProof/>
          </w:rPr>
          <w:delText>G.2.1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96</w:delText>
        </w:r>
      </w:del>
    </w:p>
    <w:p w:rsidR="0023424F" w:rsidDel="0097255D" w:rsidRDefault="0023424F">
      <w:pPr>
        <w:pStyle w:val="33"/>
        <w:rPr>
          <w:del w:id="618" w:author="MURATA" w:date="2014-02-04T08:27:00Z"/>
          <w:rFonts w:cstheme="minorBidi"/>
          <w:noProof/>
          <w:szCs w:val="22"/>
          <w:lang w:eastAsia="en-US"/>
        </w:rPr>
      </w:pPr>
      <w:del w:id="619" w:author="MURATA" w:date="2014-02-04T08:27:00Z">
        <w:r w:rsidRPr="0097255D" w:rsidDel="0097255D">
          <w:rPr>
            <w:noProof/>
          </w:rPr>
          <w:delText>G.2.2</w:delText>
        </w:r>
        <w:r w:rsidDel="0097255D">
          <w:rPr>
            <w:rFonts w:cstheme="minorBidi"/>
            <w:noProof/>
            <w:szCs w:val="22"/>
            <w:lang w:eastAsia="en-US"/>
          </w:rPr>
          <w:tab/>
        </w:r>
        <w:r w:rsidRPr="0097255D" w:rsidDel="0097255D">
          <w:rPr>
            <w:noProof/>
          </w:rPr>
          <w:delText>Direct Access Consumption</w:delText>
        </w:r>
        <w:r w:rsidDel="0097255D">
          <w:rPr>
            <w:noProof/>
            <w:webHidden/>
          </w:rPr>
          <w:tab/>
        </w:r>
        <w:r w:rsidR="00614099" w:rsidDel="0097255D">
          <w:rPr>
            <w:noProof/>
            <w:webHidden/>
          </w:rPr>
          <w:delText>96</w:delText>
        </w:r>
      </w:del>
    </w:p>
    <w:p w:rsidR="0023424F" w:rsidDel="0097255D" w:rsidRDefault="0023424F">
      <w:pPr>
        <w:pStyle w:val="33"/>
        <w:rPr>
          <w:del w:id="620" w:author="MURATA" w:date="2014-02-04T08:27:00Z"/>
          <w:rFonts w:cstheme="minorBidi"/>
          <w:noProof/>
          <w:szCs w:val="22"/>
          <w:lang w:eastAsia="en-US"/>
        </w:rPr>
      </w:pPr>
      <w:del w:id="621" w:author="MURATA" w:date="2014-02-04T08:27:00Z">
        <w:r w:rsidRPr="0097255D" w:rsidDel="0097255D">
          <w:rPr>
            <w:noProof/>
          </w:rPr>
          <w:delText>G.2.3</w:delText>
        </w:r>
        <w:r w:rsidDel="0097255D">
          <w:rPr>
            <w:rFonts w:cstheme="minorBidi"/>
            <w:noProof/>
            <w:szCs w:val="22"/>
            <w:lang w:eastAsia="en-US"/>
          </w:rPr>
          <w:tab/>
        </w:r>
        <w:r w:rsidRPr="0097255D" w:rsidDel="0097255D">
          <w:rPr>
            <w:noProof/>
          </w:rPr>
          <w:delText>Streaming Consumption</w:delText>
        </w:r>
        <w:r w:rsidDel="0097255D">
          <w:rPr>
            <w:noProof/>
            <w:webHidden/>
          </w:rPr>
          <w:tab/>
        </w:r>
        <w:r w:rsidR="00614099" w:rsidDel="0097255D">
          <w:rPr>
            <w:noProof/>
            <w:webHidden/>
          </w:rPr>
          <w:delText>96</w:delText>
        </w:r>
      </w:del>
    </w:p>
    <w:p w:rsidR="0023424F" w:rsidDel="0097255D" w:rsidRDefault="0023424F">
      <w:pPr>
        <w:pStyle w:val="33"/>
        <w:rPr>
          <w:del w:id="622" w:author="MURATA" w:date="2014-02-04T08:27:00Z"/>
          <w:rFonts w:cstheme="minorBidi"/>
          <w:noProof/>
          <w:szCs w:val="22"/>
          <w:lang w:eastAsia="en-US"/>
        </w:rPr>
      </w:pPr>
      <w:del w:id="623" w:author="MURATA" w:date="2014-02-04T08:27:00Z">
        <w:r w:rsidRPr="0097255D" w:rsidDel="0097255D">
          <w:rPr>
            <w:noProof/>
          </w:rPr>
          <w:delText>G.2.4</w:delText>
        </w:r>
        <w:r w:rsidDel="0097255D">
          <w:rPr>
            <w:rFonts w:cstheme="minorBidi"/>
            <w:noProof/>
            <w:szCs w:val="22"/>
            <w:lang w:eastAsia="en-US"/>
          </w:rPr>
          <w:tab/>
        </w:r>
        <w:r w:rsidRPr="0097255D" w:rsidDel="0097255D">
          <w:rPr>
            <w:noProof/>
          </w:rPr>
          <w:delText>Streaming Creation</w:delText>
        </w:r>
        <w:r w:rsidDel="0097255D">
          <w:rPr>
            <w:noProof/>
            <w:webHidden/>
          </w:rPr>
          <w:tab/>
        </w:r>
        <w:r w:rsidR="00614099" w:rsidDel="0097255D">
          <w:rPr>
            <w:noProof/>
            <w:webHidden/>
          </w:rPr>
          <w:delText>96</w:delText>
        </w:r>
      </w:del>
    </w:p>
    <w:p w:rsidR="0023424F" w:rsidDel="0097255D" w:rsidRDefault="0023424F">
      <w:pPr>
        <w:pStyle w:val="33"/>
        <w:rPr>
          <w:del w:id="624" w:author="MURATA" w:date="2014-02-04T08:27:00Z"/>
          <w:rFonts w:cstheme="minorBidi"/>
          <w:noProof/>
          <w:szCs w:val="22"/>
          <w:lang w:eastAsia="en-US"/>
        </w:rPr>
      </w:pPr>
      <w:del w:id="625" w:author="MURATA" w:date="2014-02-04T08:27:00Z">
        <w:r w:rsidRPr="0097255D" w:rsidDel="0097255D">
          <w:rPr>
            <w:noProof/>
          </w:rPr>
          <w:delText>G.2.5</w:delText>
        </w:r>
        <w:r w:rsidDel="0097255D">
          <w:rPr>
            <w:rFonts w:cstheme="minorBidi"/>
            <w:noProof/>
            <w:szCs w:val="22"/>
            <w:lang w:eastAsia="en-US"/>
          </w:rPr>
          <w:tab/>
        </w:r>
        <w:r w:rsidRPr="0097255D" w:rsidDel="0097255D">
          <w:rPr>
            <w:noProof/>
          </w:rPr>
          <w:delText>Simultaneous Creation and Consumption</w:delText>
        </w:r>
        <w:r w:rsidDel="0097255D">
          <w:rPr>
            <w:noProof/>
            <w:webHidden/>
          </w:rPr>
          <w:tab/>
        </w:r>
        <w:r w:rsidR="00614099" w:rsidDel="0097255D">
          <w:rPr>
            <w:noProof/>
            <w:webHidden/>
          </w:rPr>
          <w:delText>96</w:delText>
        </w:r>
      </w:del>
    </w:p>
    <w:p w:rsidR="0023424F" w:rsidDel="0097255D" w:rsidRDefault="0023424F">
      <w:pPr>
        <w:pStyle w:val="22"/>
        <w:rPr>
          <w:del w:id="626" w:author="MURATA" w:date="2014-02-04T08:27:00Z"/>
          <w:rFonts w:cstheme="minorBidi"/>
          <w:szCs w:val="22"/>
          <w:lang w:eastAsia="en-US"/>
        </w:rPr>
      </w:pPr>
      <w:del w:id="627" w:author="MURATA" w:date="2014-02-04T08:27:00Z">
        <w:r w:rsidRPr="0097255D" w:rsidDel="0097255D">
          <w:delText>G.3</w:delText>
        </w:r>
        <w:r w:rsidDel="0097255D">
          <w:rPr>
            <w:rFonts w:cstheme="minorBidi"/>
            <w:szCs w:val="22"/>
            <w:lang w:eastAsia="en-US"/>
          </w:rPr>
          <w:tab/>
        </w:r>
        <w:r w:rsidRPr="0097255D" w:rsidDel="0097255D">
          <w:delText>Layout Styles</w:delText>
        </w:r>
        <w:r w:rsidDel="0097255D">
          <w:rPr>
            <w:webHidden/>
          </w:rPr>
          <w:tab/>
        </w:r>
        <w:r w:rsidR="00614099" w:rsidDel="0097255D">
          <w:rPr>
            <w:webHidden/>
          </w:rPr>
          <w:delText>96</w:delText>
        </w:r>
      </w:del>
    </w:p>
    <w:p w:rsidR="0023424F" w:rsidDel="0097255D" w:rsidRDefault="0023424F">
      <w:pPr>
        <w:pStyle w:val="33"/>
        <w:rPr>
          <w:del w:id="628" w:author="MURATA" w:date="2014-02-04T08:27:00Z"/>
          <w:rFonts w:cstheme="minorBidi"/>
          <w:noProof/>
          <w:szCs w:val="22"/>
          <w:lang w:eastAsia="en-US"/>
        </w:rPr>
      </w:pPr>
      <w:del w:id="629" w:author="MURATA" w:date="2014-02-04T08:27:00Z">
        <w:r w:rsidRPr="0097255D" w:rsidDel="0097255D">
          <w:rPr>
            <w:noProof/>
          </w:rPr>
          <w:delText>G.3.1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96</w:delText>
        </w:r>
      </w:del>
    </w:p>
    <w:p w:rsidR="0023424F" w:rsidDel="0097255D" w:rsidRDefault="0023424F">
      <w:pPr>
        <w:pStyle w:val="33"/>
        <w:rPr>
          <w:del w:id="630" w:author="MURATA" w:date="2014-02-04T08:27:00Z"/>
          <w:rFonts w:cstheme="minorBidi"/>
          <w:noProof/>
          <w:szCs w:val="22"/>
          <w:lang w:eastAsia="en-US"/>
        </w:rPr>
      </w:pPr>
      <w:del w:id="631" w:author="MURATA" w:date="2014-02-04T08:27:00Z">
        <w:r w:rsidRPr="0097255D" w:rsidDel="0097255D">
          <w:rPr>
            <w:noProof/>
          </w:rPr>
          <w:delText>G.3.2</w:delText>
        </w:r>
        <w:r w:rsidDel="0097255D">
          <w:rPr>
            <w:rFonts w:cstheme="minorBidi"/>
            <w:noProof/>
            <w:szCs w:val="22"/>
            <w:lang w:eastAsia="en-US"/>
          </w:rPr>
          <w:tab/>
        </w:r>
        <w:r w:rsidRPr="0097255D" w:rsidDel="0097255D">
          <w:rPr>
            <w:noProof/>
          </w:rPr>
          <w:delText>Simple Ordering</w:delText>
        </w:r>
        <w:r w:rsidDel="0097255D">
          <w:rPr>
            <w:noProof/>
            <w:webHidden/>
          </w:rPr>
          <w:tab/>
        </w:r>
        <w:r w:rsidR="00614099" w:rsidDel="0097255D">
          <w:rPr>
            <w:noProof/>
            <w:webHidden/>
          </w:rPr>
          <w:delText>97</w:delText>
        </w:r>
      </w:del>
    </w:p>
    <w:p w:rsidR="0023424F" w:rsidDel="0097255D" w:rsidRDefault="0023424F">
      <w:pPr>
        <w:pStyle w:val="33"/>
        <w:rPr>
          <w:del w:id="632" w:author="MURATA" w:date="2014-02-04T08:27:00Z"/>
          <w:rFonts w:cstheme="minorBidi"/>
          <w:noProof/>
          <w:szCs w:val="22"/>
          <w:lang w:eastAsia="en-US"/>
        </w:rPr>
      </w:pPr>
      <w:del w:id="633" w:author="MURATA" w:date="2014-02-04T08:27:00Z">
        <w:r w:rsidRPr="0097255D" w:rsidDel="0097255D">
          <w:rPr>
            <w:noProof/>
          </w:rPr>
          <w:delText>G.3.3</w:delText>
        </w:r>
        <w:r w:rsidDel="0097255D">
          <w:rPr>
            <w:rFonts w:cstheme="minorBidi"/>
            <w:noProof/>
            <w:szCs w:val="22"/>
            <w:lang w:eastAsia="en-US"/>
          </w:rPr>
          <w:tab/>
        </w:r>
        <w:r w:rsidRPr="0097255D" w:rsidDel="0097255D">
          <w:rPr>
            <w:noProof/>
          </w:rPr>
          <w:delText>Interleaved Ordering</w:delText>
        </w:r>
        <w:r w:rsidDel="0097255D">
          <w:rPr>
            <w:noProof/>
            <w:webHidden/>
          </w:rPr>
          <w:tab/>
        </w:r>
        <w:r w:rsidR="00614099" w:rsidDel="0097255D">
          <w:rPr>
            <w:noProof/>
            <w:webHidden/>
          </w:rPr>
          <w:delText>97</w:delText>
        </w:r>
      </w:del>
    </w:p>
    <w:p w:rsidR="0023424F" w:rsidDel="0097255D" w:rsidRDefault="0023424F">
      <w:pPr>
        <w:pStyle w:val="22"/>
        <w:rPr>
          <w:del w:id="634" w:author="MURATA" w:date="2014-02-04T08:27:00Z"/>
          <w:rFonts w:cstheme="minorBidi"/>
          <w:szCs w:val="22"/>
          <w:lang w:eastAsia="en-US"/>
        </w:rPr>
      </w:pPr>
      <w:del w:id="635" w:author="MURATA" w:date="2014-02-04T08:27:00Z">
        <w:r w:rsidRPr="0097255D" w:rsidDel="0097255D">
          <w:delText>G.4</w:delText>
        </w:r>
        <w:r w:rsidDel="0097255D">
          <w:rPr>
            <w:rFonts w:cstheme="minorBidi"/>
            <w:szCs w:val="22"/>
            <w:lang w:eastAsia="en-US"/>
          </w:rPr>
          <w:tab/>
        </w:r>
        <w:r w:rsidRPr="0097255D" w:rsidDel="0097255D">
          <w:delText>Communication Styles</w:delText>
        </w:r>
        <w:r w:rsidDel="0097255D">
          <w:rPr>
            <w:webHidden/>
          </w:rPr>
          <w:tab/>
        </w:r>
        <w:r w:rsidR="00614099" w:rsidDel="0097255D">
          <w:rPr>
            <w:webHidden/>
          </w:rPr>
          <w:delText>97</w:delText>
        </w:r>
      </w:del>
    </w:p>
    <w:p w:rsidR="0023424F" w:rsidDel="0097255D" w:rsidRDefault="0023424F">
      <w:pPr>
        <w:pStyle w:val="33"/>
        <w:rPr>
          <w:del w:id="636" w:author="MURATA" w:date="2014-02-04T08:27:00Z"/>
          <w:rFonts w:cstheme="minorBidi"/>
          <w:noProof/>
          <w:szCs w:val="22"/>
          <w:lang w:eastAsia="en-US"/>
        </w:rPr>
      </w:pPr>
      <w:del w:id="637" w:author="MURATA" w:date="2014-02-04T08:27:00Z">
        <w:r w:rsidRPr="0097255D" w:rsidDel="0097255D">
          <w:rPr>
            <w:noProof/>
          </w:rPr>
          <w:delText>G.4.1</w:delText>
        </w:r>
        <w:r w:rsidDel="0097255D">
          <w:rPr>
            <w:rFonts w:cstheme="minorBidi"/>
            <w:noProof/>
            <w:szCs w:val="22"/>
            <w:lang w:eastAsia="en-US"/>
          </w:rPr>
          <w:tab/>
        </w:r>
        <w:r w:rsidRPr="0097255D" w:rsidDel="0097255D">
          <w:rPr>
            <w:noProof/>
          </w:rPr>
          <w:delText>Introduction</w:delText>
        </w:r>
        <w:r w:rsidDel="0097255D">
          <w:rPr>
            <w:noProof/>
            <w:webHidden/>
          </w:rPr>
          <w:tab/>
        </w:r>
        <w:r w:rsidR="00614099" w:rsidDel="0097255D">
          <w:rPr>
            <w:noProof/>
            <w:webHidden/>
          </w:rPr>
          <w:delText>97</w:delText>
        </w:r>
      </w:del>
    </w:p>
    <w:p w:rsidR="0023424F" w:rsidDel="0097255D" w:rsidRDefault="0023424F">
      <w:pPr>
        <w:pStyle w:val="33"/>
        <w:rPr>
          <w:del w:id="638" w:author="MURATA" w:date="2014-02-04T08:27:00Z"/>
          <w:rFonts w:cstheme="minorBidi"/>
          <w:noProof/>
          <w:szCs w:val="22"/>
          <w:lang w:eastAsia="en-US"/>
        </w:rPr>
      </w:pPr>
      <w:del w:id="639" w:author="MURATA" w:date="2014-02-04T08:27:00Z">
        <w:r w:rsidRPr="0097255D" w:rsidDel="0097255D">
          <w:rPr>
            <w:noProof/>
          </w:rPr>
          <w:delText>G.4.2</w:delText>
        </w:r>
        <w:r w:rsidDel="0097255D">
          <w:rPr>
            <w:rFonts w:cstheme="minorBidi"/>
            <w:noProof/>
            <w:szCs w:val="22"/>
            <w:lang w:eastAsia="en-US"/>
          </w:rPr>
          <w:tab/>
        </w:r>
        <w:r w:rsidRPr="0097255D" w:rsidDel="0097255D">
          <w:rPr>
            <w:noProof/>
          </w:rPr>
          <w:delText>Sequential Delivery</w:delText>
        </w:r>
        <w:r w:rsidDel="0097255D">
          <w:rPr>
            <w:noProof/>
            <w:webHidden/>
          </w:rPr>
          <w:tab/>
        </w:r>
        <w:r w:rsidR="00614099" w:rsidDel="0097255D">
          <w:rPr>
            <w:noProof/>
            <w:webHidden/>
          </w:rPr>
          <w:delText>97</w:delText>
        </w:r>
      </w:del>
    </w:p>
    <w:p w:rsidR="0023424F" w:rsidDel="0097255D" w:rsidRDefault="0023424F">
      <w:pPr>
        <w:pStyle w:val="33"/>
        <w:rPr>
          <w:del w:id="640" w:author="MURATA" w:date="2014-02-04T08:27:00Z"/>
          <w:rFonts w:cstheme="minorBidi"/>
          <w:noProof/>
          <w:szCs w:val="22"/>
          <w:lang w:eastAsia="en-US"/>
        </w:rPr>
      </w:pPr>
      <w:del w:id="641" w:author="MURATA" w:date="2014-02-04T08:27:00Z">
        <w:r w:rsidRPr="0097255D" w:rsidDel="0097255D">
          <w:rPr>
            <w:noProof/>
          </w:rPr>
          <w:delText>G.4.3</w:delText>
        </w:r>
        <w:r w:rsidDel="0097255D">
          <w:rPr>
            <w:rFonts w:cstheme="minorBidi"/>
            <w:noProof/>
            <w:szCs w:val="22"/>
            <w:lang w:eastAsia="en-US"/>
          </w:rPr>
          <w:tab/>
        </w:r>
        <w:r w:rsidRPr="0097255D" w:rsidDel="0097255D">
          <w:rPr>
            <w:noProof/>
          </w:rPr>
          <w:delText>Random Access</w:delText>
        </w:r>
        <w:r w:rsidDel="0097255D">
          <w:rPr>
            <w:noProof/>
            <w:webHidden/>
          </w:rPr>
          <w:tab/>
        </w:r>
        <w:r w:rsidR="00614099" w:rsidDel="0097255D">
          <w:rPr>
            <w:noProof/>
            <w:webHidden/>
          </w:rPr>
          <w:delText>97</w:delText>
        </w:r>
      </w:del>
    </w:p>
    <w:p w:rsidR="0023424F" w:rsidDel="0097255D" w:rsidRDefault="0023424F">
      <w:pPr>
        <w:pStyle w:val="11"/>
        <w:rPr>
          <w:del w:id="642" w:author="MURATA" w:date="2014-02-04T08:27:00Z"/>
          <w:rFonts w:cstheme="minorBidi"/>
          <w:b w:val="0"/>
          <w:lang w:eastAsia="en-US"/>
        </w:rPr>
      </w:pPr>
      <w:del w:id="643" w:author="MURATA" w:date="2014-02-04T08:27:00Z">
        <w:r w:rsidRPr="0097255D" w:rsidDel="0097255D">
          <w:delText>Annex H. (informative) Guidelines for Meeting Conformance</w:delText>
        </w:r>
        <w:r w:rsidDel="0097255D">
          <w:rPr>
            <w:webHidden/>
          </w:rPr>
          <w:tab/>
        </w:r>
        <w:r w:rsidR="00614099" w:rsidDel="0097255D">
          <w:rPr>
            <w:webHidden/>
          </w:rPr>
          <w:delText>98</w:delText>
        </w:r>
      </w:del>
    </w:p>
    <w:p w:rsidR="0023424F" w:rsidDel="0097255D" w:rsidRDefault="0023424F">
      <w:pPr>
        <w:pStyle w:val="22"/>
        <w:rPr>
          <w:del w:id="644" w:author="MURATA" w:date="2014-02-04T08:27:00Z"/>
          <w:rFonts w:cstheme="minorBidi"/>
          <w:szCs w:val="22"/>
          <w:lang w:eastAsia="en-US"/>
        </w:rPr>
      </w:pPr>
      <w:del w:id="645" w:author="MURATA" w:date="2014-02-04T08:27:00Z">
        <w:r w:rsidRPr="0097255D" w:rsidDel="0097255D">
          <w:delText>H.1</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98</w:delText>
        </w:r>
      </w:del>
    </w:p>
    <w:p w:rsidR="0023424F" w:rsidDel="0097255D" w:rsidRDefault="0023424F">
      <w:pPr>
        <w:pStyle w:val="22"/>
        <w:rPr>
          <w:del w:id="646" w:author="MURATA" w:date="2014-02-04T08:27:00Z"/>
          <w:rFonts w:cstheme="minorBidi"/>
          <w:szCs w:val="22"/>
          <w:lang w:eastAsia="en-US"/>
        </w:rPr>
      </w:pPr>
      <w:del w:id="647" w:author="MURATA" w:date="2014-02-04T08:27:00Z">
        <w:r w:rsidRPr="0097255D" w:rsidDel="0097255D">
          <w:delText>H.2</w:delText>
        </w:r>
        <w:r w:rsidDel="0097255D">
          <w:rPr>
            <w:rFonts w:cstheme="minorBidi"/>
            <w:szCs w:val="22"/>
            <w:lang w:eastAsia="en-US"/>
          </w:rPr>
          <w:tab/>
        </w:r>
        <w:r w:rsidRPr="0097255D" w:rsidDel="0097255D">
          <w:delText>Package Model</w:delText>
        </w:r>
        <w:r w:rsidDel="0097255D">
          <w:rPr>
            <w:webHidden/>
          </w:rPr>
          <w:tab/>
        </w:r>
        <w:r w:rsidR="00614099" w:rsidDel="0097255D">
          <w:rPr>
            <w:webHidden/>
          </w:rPr>
          <w:delText>98</w:delText>
        </w:r>
      </w:del>
    </w:p>
    <w:p w:rsidR="0023424F" w:rsidDel="0097255D" w:rsidRDefault="0023424F">
      <w:pPr>
        <w:pStyle w:val="22"/>
        <w:rPr>
          <w:del w:id="648" w:author="MURATA" w:date="2014-02-04T08:27:00Z"/>
          <w:rFonts w:cstheme="minorBidi"/>
          <w:szCs w:val="22"/>
          <w:lang w:eastAsia="en-US"/>
        </w:rPr>
      </w:pPr>
      <w:del w:id="649" w:author="MURATA" w:date="2014-02-04T08:27:00Z">
        <w:r w:rsidRPr="0097255D" w:rsidDel="0097255D">
          <w:delText>H.3</w:delText>
        </w:r>
        <w:r w:rsidDel="0097255D">
          <w:rPr>
            <w:rFonts w:cstheme="minorBidi"/>
            <w:szCs w:val="22"/>
            <w:lang w:eastAsia="en-US"/>
          </w:rPr>
          <w:tab/>
        </w:r>
        <w:r w:rsidRPr="0097255D" w:rsidDel="0097255D">
          <w:delText>Physical Packages</w:delText>
        </w:r>
        <w:r w:rsidDel="0097255D">
          <w:rPr>
            <w:webHidden/>
          </w:rPr>
          <w:tab/>
        </w:r>
        <w:r w:rsidR="00614099" w:rsidDel="0097255D">
          <w:rPr>
            <w:webHidden/>
          </w:rPr>
          <w:delText>106</w:delText>
        </w:r>
      </w:del>
    </w:p>
    <w:p w:rsidR="0023424F" w:rsidDel="0097255D" w:rsidRDefault="0023424F">
      <w:pPr>
        <w:pStyle w:val="22"/>
        <w:rPr>
          <w:del w:id="650" w:author="MURATA" w:date="2014-02-04T08:27:00Z"/>
          <w:rFonts w:cstheme="minorBidi"/>
          <w:szCs w:val="22"/>
          <w:lang w:eastAsia="en-US"/>
        </w:rPr>
      </w:pPr>
      <w:del w:id="651" w:author="MURATA" w:date="2014-02-04T08:27:00Z">
        <w:r w:rsidRPr="0097255D" w:rsidDel="0097255D">
          <w:delText>H.4</w:delText>
        </w:r>
        <w:r w:rsidDel="0097255D">
          <w:rPr>
            <w:rFonts w:cstheme="minorBidi"/>
            <w:szCs w:val="22"/>
            <w:lang w:eastAsia="en-US"/>
          </w:rPr>
          <w:tab/>
        </w:r>
        <w:r w:rsidRPr="0097255D" w:rsidDel="0097255D">
          <w:delText>ZIP Physical Mapping</w:delText>
        </w:r>
        <w:r w:rsidDel="0097255D">
          <w:rPr>
            <w:webHidden/>
          </w:rPr>
          <w:tab/>
        </w:r>
        <w:r w:rsidR="00614099" w:rsidDel="0097255D">
          <w:rPr>
            <w:webHidden/>
          </w:rPr>
          <w:delText>111</w:delText>
        </w:r>
      </w:del>
    </w:p>
    <w:p w:rsidR="0023424F" w:rsidDel="0097255D" w:rsidRDefault="0023424F">
      <w:pPr>
        <w:pStyle w:val="22"/>
        <w:rPr>
          <w:del w:id="652" w:author="MURATA" w:date="2014-02-04T08:27:00Z"/>
          <w:rFonts w:cstheme="minorBidi"/>
          <w:szCs w:val="22"/>
          <w:lang w:eastAsia="en-US"/>
        </w:rPr>
      </w:pPr>
      <w:del w:id="653" w:author="MURATA" w:date="2014-02-04T08:27:00Z">
        <w:r w:rsidRPr="0097255D" w:rsidDel="0097255D">
          <w:lastRenderedPageBreak/>
          <w:delText>H.5</w:delText>
        </w:r>
        <w:r w:rsidDel="0097255D">
          <w:rPr>
            <w:rFonts w:cstheme="minorBidi"/>
            <w:szCs w:val="22"/>
            <w:lang w:eastAsia="en-US"/>
          </w:rPr>
          <w:tab/>
        </w:r>
        <w:r w:rsidRPr="0097255D" w:rsidDel="0097255D">
          <w:delText>Core Properties</w:delText>
        </w:r>
        <w:r w:rsidDel="0097255D">
          <w:rPr>
            <w:webHidden/>
          </w:rPr>
          <w:tab/>
        </w:r>
        <w:r w:rsidR="00614099" w:rsidDel="0097255D">
          <w:rPr>
            <w:webHidden/>
          </w:rPr>
          <w:delText>115</w:delText>
        </w:r>
      </w:del>
    </w:p>
    <w:p w:rsidR="0023424F" w:rsidDel="0097255D" w:rsidRDefault="0023424F">
      <w:pPr>
        <w:pStyle w:val="22"/>
        <w:rPr>
          <w:del w:id="654" w:author="MURATA" w:date="2014-02-04T08:27:00Z"/>
          <w:rFonts w:cstheme="minorBidi"/>
          <w:szCs w:val="22"/>
          <w:lang w:eastAsia="en-US"/>
        </w:rPr>
      </w:pPr>
      <w:del w:id="655" w:author="MURATA" w:date="2014-02-04T08:27:00Z">
        <w:r w:rsidRPr="0097255D" w:rsidDel="0097255D">
          <w:delText>H.6</w:delText>
        </w:r>
        <w:r w:rsidDel="0097255D">
          <w:rPr>
            <w:rFonts w:cstheme="minorBidi"/>
            <w:szCs w:val="22"/>
            <w:lang w:eastAsia="en-US"/>
          </w:rPr>
          <w:tab/>
        </w:r>
        <w:r w:rsidRPr="0097255D" w:rsidDel="0097255D">
          <w:delText>Thumbnail</w:delText>
        </w:r>
        <w:r w:rsidDel="0097255D">
          <w:rPr>
            <w:webHidden/>
          </w:rPr>
          <w:tab/>
        </w:r>
        <w:r w:rsidR="00614099" w:rsidDel="0097255D">
          <w:rPr>
            <w:webHidden/>
          </w:rPr>
          <w:delText>117</w:delText>
        </w:r>
      </w:del>
    </w:p>
    <w:p w:rsidR="0023424F" w:rsidDel="0097255D" w:rsidRDefault="0023424F">
      <w:pPr>
        <w:pStyle w:val="22"/>
        <w:rPr>
          <w:del w:id="656" w:author="MURATA" w:date="2014-02-04T08:27:00Z"/>
          <w:rFonts w:cstheme="minorBidi"/>
          <w:szCs w:val="22"/>
          <w:lang w:eastAsia="en-US"/>
        </w:rPr>
      </w:pPr>
      <w:del w:id="657" w:author="MURATA" w:date="2014-02-04T08:27:00Z">
        <w:r w:rsidRPr="0097255D" w:rsidDel="0097255D">
          <w:delText>H.7</w:delText>
        </w:r>
        <w:r w:rsidDel="0097255D">
          <w:rPr>
            <w:rFonts w:cstheme="minorBidi"/>
            <w:szCs w:val="22"/>
            <w:lang w:eastAsia="en-US"/>
          </w:rPr>
          <w:tab/>
        </w:r>
        <w:r w:rsidRPr="0097255D" w:rsidDel="0097255D">
          <w:delText>Digital Signatures</w:delText>
        </w:r>
        <w:r w:rsidDel="0097255D">
          <w:rPr>
            <w:webHidden/>
          </w:rPr>
          <w:tab/>
        </w:r>
        <w:r w:rsidR="00614099" w:rsidDel="0097255D">
          <w:rPr>
            <w:webHidden/>
          </w:rPr>
          <w:delText>117</w:delText>
        </w:r>
      </w:del>
    </w:p>
    <w:p w:rsidR="0023424F" w:rsidDel="0097255D" w:rsidRDefault="0023424F">
      <w:pPr>
        <w:pStyle w:val="22"/>
        <w:rPr>
          <w:del w:id="658" w:author="MURATA" w:date="2014-02-04T08:27:00Z"/>
          <w:rFonts w:cstheme="minorBidi"/>
          <w:szCs w:val="22"/>
          <w:lang w:eastAsia="en-US"/>
        </w:rPr>
      </w:pPr>
      <w:del w:id="659" w:author="MURATA" w:date="2014-02-04T08:27:00Z">
        <w:r w:rsidRPr="0097255D" w:rsidDel="0097255D">
          <w:delText>12.8</w:delText>
        </w:r>
        <w:r w:rsidDel="0097255D">
          <w:rPr>
            <w:rFonts w:cstheme="minorBidi"/>
            <w:szCs w:val="22"/>
            <w:lang w:eastAsia="en-US"/>
          </w:rPr>
          <w:tab/>
        </w:r>
        <w:r w:rsidRPr="0097255D" w:rsidDel="0097255D">
          <w:delText>Introduction</w:delText>
        </w:r>
        <w:r w:rsidDel="0097255D">
          <w:rPr>
            <w:webHidden/>
          </w:rPr>
          <w:tab/>
        </w:r>
        <w:r w:rsidR="00614099" w:rsidDel="0097255D">
          <w:rPr>
            <w:webHidden/>
          </w:rPr>
          <w:delText>127</w:delText>
        </w:r>
      </w:del>
    </w:p>
    <w:p w:rsidR="0023424F" w:rsidDel="0097255D" w:rsidRDefault="0023424F">
      <w:pPr>
        <w:pStyle w:val="22"/>
        <w:rPr>
          <w:del w:id="660" w:author="MURATA" w:date="2014-02-04T08:27:00Z"/>
          <w:rFonts w:cstheme="minorBidi"/>
          <w:szCs w:val="22"/>
          <w:lang w:eastAsia="en-US"/>
        </w:rPr>
      </w:pPr>
      <w:del w:id="661" w:author="MURATA" w:date="2014-02-04T08:27:00Z">
        <w:r w:rsidRPr="0097255D" w:rsidDel="0097255D">
          <w:delText>H.8</w:delText>
        </w:r>
        <w:r w:rsidDel="0097255D">
          <w:rPr>
            <w:rFonts w:cstheme="minorBidi"/>
            <w:szCs w:val="22"/>
            <w:lang w:eastAsia="en-US"/>
          </w:rPr>
          <w:tab/>
        </w:r>
        <w:r w:rsidRPr="0097255D" w:rsidDel="0097255D">
          <w:delText>Pack URI</w:delText>
        </w:r>
        <w:r w:rsidDel="0097255D">
          <w:rPr>
            <w:webHidden/>
          </w:rPr>
          <w:tab/>
        </w:r>
        <w:r w:rsidR="00614099" w:rsidDel="0097255D">
          <w:rPr>
            <w:webHidden/>
          </w:rPr>
          <w:delText>128</w:delText>
        </w:r>
      </w:del>
    </w:p>
    <w:p w:rsidR="0023424F" w:rsidDel="0097255D" w:rsidRDefault="0023424F">
      <w:pPr>
        <w:pStyle w:val="11"/>
        <w:rPr>
          <w:del w:id="662" w:author="MURATA" w:date="2014-02-04T08:27:00Z"/>
          <w:rFonts w:cstheme="minorBidi"/>
          <w:b w:val="0"/>
          <w:lang w:eastAsia="en-US"/>
        </w:rPr>
      </w:pPr>
      <w:del w:id="663" w:author="MURATA" w:date="2014-02-04T08:27:00Z">
        <w:r w:rsidRPr="0097255D" w:rsidDel="0097255D">
          <w:delText>Annex I. (informative) Differences Between ISO/IEC 29500 and ECMA-376:2006</w:delText>
        </w:r>
        <w:r w:rsidDel="0097255D">
          <w:rPr>
            <w:webHidden/>
          </w:rPr>
          <w:tab/>
        </w:r>
        <w:r w:rsidR="00614099" w:rsidDel="0097255D">
          <w:rPr>
            <w:webHidden/>
          </w:rPr>
          <w:delText>130</w:delText>
        </w:r>
      </w:del>
    </w:p>
    <w:p w:rsidR="0023424F" w:rsidDel="0097255D" w:rsidRDefault="0023424F">
      <w:pPr>
        <w:pStyle w:val="22"/>
        <w:rPr>
          <w:del w:id="664" w:author="MURATA" w:date="2014-02-04T08:27:00Z"/>
          <w:rFonts w:cstheme="minorBidi"/>
          <w:szCs w:val="22"/>
          <w:lang w:eastAsia="en-US"/>
        </w:rPr>
      </w:pPr>
      <w:del w:id="665" w:author="MURATA" w:date="2014-02-04T08:27:00Z">
        <w:r w:rsidRPr="0097255D" w:rsidDel="0097255D">
          <w:rPr>
            <w:lang w:val="en-CA"/>
          </w:rPr>
          <w:delText>I.1</w:delText>
        </w:r>
        <w:r w:rsidDel="0097255D">
          <w:rPr>
            <w:rFonts w:cstheme="minorBidi"/>
            <w:szCs w:val="22"/>
            <w:lang w:eastAsia="en-US"/>
          </w:rPr>
          <w:tab/>
        </w:r>
        <w:r w:rsidRPr="0097255D" w:rsidDel="0097255D">
          <w:rPr>
            <w:lang w:val="en-CA"/>
          </w:rPr>
          <w:delText>Introduction</w:delText>
        </w:r>
        <w:r w:rsidDel="0097255D">
          <w:rPr>
            <w:webHidden/>
          </w:rPr>
          <w:tab/>
        </w:r>
        <w:r w:rsidR="00614099" w:rsidDel="0097255D">
          <w:rPr>
            <w:webHidden/>
          </w:rPr>
          <w:delText>130</w:delText>
        </w:r>
      </w:del>
    </w:p>
    <w:p w:rsidR="0023424F" w:rsidDel="0097255D" w:rsidRDefault="0023424F">
      <w:pPr>
        <w:pStyle w:val="22"/>
        <w:rPr>
          <w:del w:id="666" w:author="MURATA" w:date="2014-02-04T08:27:00Z"/>
          <w:rFonts w:cstheme="minorBidi"/>
          <w:szCs w:val="22"/>
          <w:lang w:eastAsia="en-US"/>
        </w:rPr>
      </w:pPr>
      <w:del w:id="667" w:author="MURATA" w:date="2014-02-04T08:27:00Z">
        <w:r w:rsidRPr="0097255D" w:rsidDel="0097255D">
          <w:rPr>
            <w:lang w:val="en-CA"/>
          </w:rPr>
          <w:delText>I.2</w:delText>
        </w:r>
        <w:r w:rsidDel="0097255D">
          <w:rPr>
            <w:rFonts w:cstheme="minorBidi"/>
            <w:szCs w:val="22"/>
            <w:lang w:eastAsia="en-US"/>
          </w:rPr>
          <w:tab/>
        </w:r>
        <w:r w:rsidRPr="0097255D" w:rsidDel="0097255D">
          <w:rPr>
            <w:lang w:val="en-CA"/>
          </w:rPr>
          <w:delText>XML Elements</w:delText>
        </w:r>
        <w:r w:rsidDel="0097255D">
          <w:rPr>
            <w:webHidden/>
          </w:rPr>
          <w:tab/>
        </w:r>
        <w:r w:rsidR="00614099" w:rsidDel="0097255D">
          <w:rPr>
            <w:webHidden/>
          </w:rPr>
          <w:delText>130</w:delText>
        </w:r>
      </w:del>
    </w:p>
    <w:p w:rsidR="0023424F" w:rsidDel="0097255D" w:rsidRDefault="0023424F">
      <w:pPr>
        <w:pStyle w:val="22"/>
        <w:rPr>
          <w:del w:id="668" w:author="MURATA" w:date="2014-02-04T08:27:00Z"/>
          <w:rFonts w:cstheme="minorBidi"/>
          <w:szCs w:val="22"/>
          <w:lang w:eastAsia="en-US"/>
        </w:rPr>
      </w:pPr>
      <w:del w:id="669" w:author="MURATA" w:date="2014-02-04T08:27:00Z">
        <w:r w:rsidRPr="0097255D" w:rsidDel="0097255D">
          <w:rPr>
            <w:lang w:val="en-CA"/>
          </w:rPr>
          <w:delText>I.3</w:delText>
        </w:r>
        <w:r w:rsidDel="0097255D">
          <w:rPr>
            <w:rFonts w:cstheme="minorBidi"/>
            <w:szCs w:val="22"/>
            <w:lang w:eastAsia="en-US"/>
          </w:rPr>
          <w:tab/>
        </w:r>
        <w:r w:rsidRPr="0097255D" w:rsidDel="0097255D">
          <w:rPr>
            <w:lang w:val="en-CA"/>
          </w:rPr>
          <w:delText>XML Attributes</w:delText>
        </w:r>
        <w:r w:rsidDel="0097255D">
          <w:rPr>
            <w:webHidden/>
          </w:rPr>
          <w:tab/>
        </w:r>
        <w:r w:rsidR="00614099" w:rsidDel="0097255D">
          <w:rPr>
            <w:webHidden/>
          </w:rPr>
          <w:delText>130</w:delText>
        </w:r>
      </w:del>
    </w:p>
    <w:p w:rsidR="0023424F" w:rsidDel="0097255D" w:rsidRDefault="0023424F">
      <w:pPr>
        <w:pStyle w:val="22"/>
        <w:rPr>
          <w:del w:id="670" w:author="MURATA" w:date="2014-02-04T08:27:00Z"/>
          <w:rFonts w:cstheme="minorBidi"/>
          <w:szCs w:val="22"/>
          <w:lang w:eastAsia="en-US"/>
        </w:rPr>
      </w:pPr>
      <w:del w:id="671" w:author="MURATA" w:date="2014-02-04T08:27:00Z">
        <w:r w:rsidRPr="0097255D" w:rsidDel="0097255D">
          <w:rPr>
            <w:lang w:val="en-CA"/>
          </w:rPr>
          <w:delText>I.4</w:delText>
        </w:r>
        <w:r w:rsidDel="0097255D">
          <w:rPr>
            <w:rFonts w:cstheme="minorBidi"/>
            <w:szCs w:val="22"/>
            <w:lang w:eastAsia="en-US"/>
          </w:rPr>
          <w:tab/>
        </w:r>
        <w:r w:rsidRPr="0097255D" w:rsidDel="0097255D">
          <w:rPr>
            <w:lang w:val="en-CA"/>
          </w:rPr>
          <w:delText>XML Enumeration Values</w:delText>
        </w:r>
        <w:r w:rsidDel="0097255D">
          <w:rPr>
            <w:webHidden/>
          </w:rPr>
          <w:tab/>
        </w:r>
        <w:r w:rsidR="00614099" w:rsidDel="0097255D">
          <w:rPr>
            <w:webHidden/>
          </w:rPr>
          <w:delText>130</w:delText>
        </w:r>
      </w:del>
    </w:p>
    <w:p w:rsidR="0023424F" w:rsidDel="0097255D" w:rsidRDefault="0023424F">
      <w:pPr>
        <w:pStyle w:val="22"/>
        <w:rPr>
          <w:del w:id="672" w:author="MURATA" w:date="2014-02-04T08:27:00Z"/>
          <w:rFonts w:cstheme="minorBidi"/>
          <w:szCs w:val="22"/>
          <w:lang w:eastAsia="en-US"/>
        </w:rPr>
      </w:pPr>
      <w:del w:id="673" w:author="MURATA" w:date="2014-02-04T08:27:00Z">
        <w:r w:rsidRPr="0097255D" w:rsidDel="0097255D">
          <w:rPr>
            <w:lang w:val="en-CA"/>
          </w:rPr>
          <w:delText>I.5</w:delText>
        </w:r>
        <w:r w:rsidDel="0097255D">
          <w:rPr>
            <w:rFonts w:cstheme="minorBidi"/>
            <w:szCs w:val="22"/>
            <w:lang w:eastAsia="en-US"/>
          </w:rPr>
          <w:tab/>
        </w:r>
        <w:r w:rsidRPr="0097255D" w:rsidDel="0097255D">
          <w:rPr>
            <w:lang w:val="en-CA"/>
          </w:rPr>
          <w:delText>XML Simple Types</w:delText>
        </w:r>
        <w:r w:rsidDel="0097255D">
          <w:rPr>
            <w:webHidden/>
          </w:rPr>
          <w:tab/>
        </w:r>
        <w:r w:rsidR="00614099" w:rsidDel="0097255D">
          <w:rPr>
            <w:webHidden/>
          </w:rPr>
          <w:delText>130</w:delText>
        </w:r>
      </w:del>
    </w:p>
    <w:p w:rsidR="00EF5931" w:rsidRDefault="00C74DB2">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rsidR="00EF5931" w:rsidRDefault="0004419C">
      <w:pPr>
        <w:pStyle w:val="UnnumberedHeading"/>
      </w:pPr>
      <w:bookmarkStart w:id="674" w:name="_Toc379265758"/>
      <w:r>
        <w:lastRenderedPageBreak/>
        <w:t>Foreword</w:t>
      </w:r>
      <w:bookmarkEnd w:id="674"/>
    </w:p>
    <w:p w:rsidR="000E17FC" w:rsidRDefault="000E17FC" w:rsidP="00D453E8">
      <w:r w:rsidRPr="000E17FC">
        <w:t xml:space="preserve">ISO (the International Organization for Standardization) and IEC (the International </w:t>
      </w:r>
      <w:proofErr w:type="spellStart"/>
      <w:r w:rsidRPr="000E17FC">
        <w:t>Electrotechnical</w:t>
      </w:r>
      <w:proofErr w:type="spellEnd"/>
      <w:r w:rsidRPr="000E17FC">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rsidR="000E17FC" w:rsidRDefault="000E17FC" w:rsidP="000E17FC">
      <w:r>
        <w:t xml:space="preserve">International Standards </w:t>
      </w:r>
      <w:proofErr w:type="gramStart"/>
      <w:r>
        <w:t>are drafted</w:t>
      </w:r>
      <w:proofErr w:type="gramEnd"/>
      <w:r>
        <w:t xml:space="preserve"> in accordance with the rules given in the ISO/IEC Directives, Part</w:t>
      </w:r>
      <w:r w:rsidR="00CF31C6">
        <w:t> </w:t>
      </w:r>
      <w:r>
        <w:t>2.</w:t>
      </w:r>
    </w:p>
    <w:p w:rsidR="000E17FC" w:rsidRDefault="000E17FC" w:rsidP="000E17FC">
      <w:r>
        <w:t xml:space="preserve">The main task of the joint technical committee is to prepare International Standards. Draft International Standards adopted by the joint technical committee </w:t>
      </w:r>
      <w:proofErr w:type="gramStart"/>
      <w:r>
        <w:t>are circulated</w:t>
      </w:r>
      <w:proofErr w:type="gramEnd"/>
      <w:r>
        <w:t xml:space="preserve"> to national bodies for voting. Publication as an International Standard requires approval by at least 75% of the national bodies casting a vote.</w:t>
      </w:r>
    </w:p>
    <w:p w:rsidR="000E17FC" w:rsidRDefault="000E17FC" w:rsidP="000E17FC">
      <w:r>
        <w:t xml:space="preserve">Attention </w:t>
      </w:r>
      <w:proofErr w:type="gramStart"/>
      <w:r>
        <w:t>is drawn</w:t>
      </w:r>
      <w:proofErr w:type="gramEnd"/>
      <w:r>
        <w:t xml:space="preserve"> to the possibility that some of the elements of this document may be the subject of patent rights. ISO and IEC </w:t>
      </w:r>
      <w:proofErr w:type="gramStart"/>
      <w:r>
        <w:t>shall not be held</w:t>
      </w:r>
      <w:proofErr w:type="gramEnd"/>
      <w:r>
        <w:t xml:space="preserve"> responsible for identifying any or all such patent rights.</w:t>
      </w:r>
    </w:p>
    <w:p w:rsidR="00B22CB0" w:rsidRDefault="00B22CB0" w:rsidP="00B22CB0">
      <w:r>
        <w:t xml:space="preserve">ISO/IEC </w:t>
      </w:r>
      <w:proofErr w:type="gramStart"/>
      <w:r>
        <w:t>29500-2 was prepared by ISO/IEC JTC 1, Information technology, Subcommittee SC 34, Document description and processing languages</w:t>
      </w:r>
      <w:proofErr w:type="gramEnd"/>
      <w:r>
        <w:t>.</w:t>
      </w:r>
    </w:p>
    <w:p w:rsidR="00AD3FB7" w:rsidRPr="00551C78" w:rsidRDefault="00CE03A5" w:rsidP="00AD3FB7">
      <w:pPr>
        <w:rPr>
          <w:ins w:id="675" w:author="Rex Jaeschke" w:date="2013-04-24T11:23:00Z"/>
        </w:rPr>
      </w:pPr>
      <w:del w:id="676" w:author="Rex Jaeschke" w:date="2013-04-24T11:22:00Z">
        <w:r w:rsidRPr="00CE03A5" w:rsidDel="000F1CBF">
          <w:delText xml:space="preserve">This </w:delText>
        </w:r>
        <w:r w:rsidR="007A7CDA" w:rsidDel="000F1CBF">
          <w:delText>third</w:delText>
        </w:r>
        <w:r w:rsidRPr="00CE03A5" w:rsidDel="000F1CBF">
          <w:delText xml:space="preserve"> edition cancels and replaces the </w:delText>
        </w:r>
        <w:r w:rsidR="007A7CDA" w:rsidDel="000F1CBF">
          <w:delText>second</w:delText>
        </w:r>
        <w:r w:rsidRPr="00CE03A5" w:rsidDel="000F1CBF">
          <w:delText xml:space="preserve"> edition (ISO/IEC 29500-2:20</w:delText>
        </w:r>
        <w:r w:rsidR="007A7CDA" w:rsidDel="000F1CBF">
          <w:delText>11</w:delText>
        </w:r>
        <w:r w:rsidRPr="00CE03A5" w:rsidDel="000F1CBF">
          <w:delText>), which has been technically revised by incorporation of the Technical Corrigendum ISO/IEC 29500-2:20</w:delText>
        </w:r>
        <w:r w:rsidR="007A7CDA" w:rsidDel="000F1CBF">
          <w:delText>11</w:delText>
        </w:r>
        <w:r w:rsidRPr="00CE03A5" w:rsidDel="000F1CBF">
          <w:delText>/Cor.1:201</w:delText>
        </w:r>
        <w:r w:rsidR="007A7CDA" w:rsidDel="000F1CBF">
          <w:delText>2</w:delText>
        </w:r>
        <w:r w:rsidRPr="00CE03A5" w:rsidDel="000F1CBF">
          <w:delText>.</w:delText>
        </w:r>
      </w:del>
      <w:bookmarkStart w:id="677" w:name="_Toc342400296"/>
      <w:ins w:id="678" w:author="Rex Jaeschke" w:date="2013-04-24T11:23:00Z">
        <w:r w:rsidR="00AD3FB7" w:rsidRPr="00551C78">
          <w:t>This fourth edition cancels and replaces the third edition (ISO/IEC 29500-</w:t>
        </w:r>
      </w:ins>
      <w:ins w:id="679" w:author="Rex Jaeschke" w:date="2013-04-24T11:24:00Z">
        <w:r w:rsidR="00053D38">
          <w:t>2</w:t>
        </w:r>
      </w:ins>
      <w:ins w:id="680" w:author="Rex Jaeschke" w:date="2013-04-24T11:23:00Z">
        <w:r w:rsidR="00AD3FB7" w:rsidRPr="00551C78">
          <w:t>:2012).</w:t>
        </w:r>
      </w:ins>
    </w:p>
    <w:p w:rsidR="00322F72" w:rsidRPr="00551C78" w:rsidRDefault="00322F72" w:rsidP="00322F72">
      <w:pPr>
        <w:rPr>
          <w:ins w:id="681" w:author="Rex Jaeschke" w:date="2013-04-24T11:23:00Z"/>
        </w:rPr>
      </w:pPr>
      <w:ins w:id="682" w:author="Rex Jaeschke" w:date="2013-04-24T11:23:00Z">
        <w:r w:rsidRPr="00551C78">
          <w:t>The major changes from the previous edition include:</w:t>
        </w:r>
      </w:ins>
    </w:p>
    <w:p w:rsidR="00322F72" w:rsidRDefault="00322F72" w:rsidP="00322F72">
      <w:pPr>
        <w:pStyle w:val="a0"/>
        <w:rPr>
          <w:ins w:id="683" w:author="Rex Jaeschke" w:date="2013-04-24T11:43:00Z"/>
        </w:rPr>
      </w:pPr>
      <w:commentRangeStart w:id="684"/>
      <w:ins w:id="685" w:author="Rex Jaeschke" w:date="2013-04-24T11:43:00Z">
        <w:r>
          <w:t>xx</w:t>
        </w:r>
      </w:ins>
    </w:p>
    <w:p w:rsidR="00322F72" w:rsidRDefault="00322F72" w:rsidP="00322F72">
      <w:pPr>
        <w:pStyle w:val="a0"/>
        <w:rPr>
          <w:ins w:id="686" w:author="Rex Jaeschke" w:date="2013-04-24T11:43:00Z"/>
        </w:rPr>
      </w:pPr>
      <w:ins w:id="687" w:author="Rex Jaeschke" w:date="2013-04-24T11:43:00Z">
        <w:r>
          <w:t>xx</w:t>
        </w:r>
        <w:commentRangeEnd w:id="684"/>
        <w:r>
          <w:rPr>
            <w:rStyle w:val="af4"/>
          </w:rPr>
          <w:commentReference w:id="684"/>
        </w:r>
      </w:ins>
    </w:p>
    <w:p w:rsidR="00AD3FB7" w:rsidRPr="00551C78" w:rsidRDefault="00AD3FB7" w:rsidP="00AD3FB7">
      <w:pPr>
        <w:rPr>
          <w:ins w:id="688" w:author="Rex Jaeschke" w:date="2013-04-24T11:23:00Z"/>
        </w:rPr>
      </w:pPr>
      <w:ins w:id="689" w:author="Rex Jaeschke" w:date="2013-04-24T11:23:00Z">
        <w:r w:rsidRPr="00551C78">
          <w:t xml:space="preserve">The major changes </w:t>
        </w:r>
      </w:ins>
      <w:ins w:id="690" w:author="Rex Jaeschke" w:date="2013-04-24T11:43:00Z">
        <w:r w:rsidR="00D90CAF" w:rsidRPr="00F452E5">
          <w:t xml:space="preserve">in the </w:t>
        </w:r>
        <w:r w:rsidR="00D90CAF">
          <w:t xml:space="preserve">third </w:t>
        </w:r>
      </w:ins>
      <w:ins w:id="691" w:author="Rex Jaeschke" w:date="2013-04-24T11:23:00Z">
        <w:r w:rsidRPr="00551C78">
          <w:t>edition include:</w:t>
        </w:r>
      </w:ins>
    </w:p>
    <w:p w:rsidR="001776BD" w:rsidRPr="00995EFF" w:rsidRDefault="001776BD" w:rsidP="001776BD">
      <w:pPr>
        <w:pStyle w:val="a0"/>
        <w:rPr>
          <w:ins w:id="692" w:author="Rex Jaeschke" w:date="2013-04-24T11:28:00Z"/>
        </w:rPr>
      </w:pPr>
      <w:ins w:id="693" w:author="Rex Jaeschke" w:date="2013-04-24T11:28:00Z">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ins>
      <w:ins w:id="694" w:author="Rex Jaeschke" w:date="2013-04-24T11:29:00Z">
        <w:r w:rsidRPr="001776BD">
          <w:rPr>
            <w:lang w:eastAsia="ja-JP"/>
          </w:rPr>
          <w:t xml:space="preserve">, </w:t>
        </w:r>
      </w:ins>
      <w:ins w:id="695" w:author="Rex Jaeschke" w:date="2013-04-24T11:28:00Z">
        <w:r w:rsidRPr="001776BD">
          <w:rPr>
            <w:rStyle w:val="Term"/>
            <w:lang w:eastAsia="en-US"/>
          </w:rPr>
          <w:t>source part</w:t>
        </w:r>
      </w:ins>
      <w:ins w:id="696" w:author="Rex Jaeschke" w:date="2013-04-24T11:29:00Z">
        <w:r w:rsidRPr="001776BD">
          <w:rPr>
            <w:lang w:eastAsia="en-US"/>
          </w:rPr>
          <w:t xml:space="preserve">, </w:t>
        </w:r>
      </w:ins>
      <w:ins w:id="697" w:author="Rex Jaeschke" w:date="2013-04-24T11:28:00Z">
        <w:r w:rsidRPr="001776BD">
          <w:rPr>
            <w:rStyle w:val="Term"/>
            <w:lang w:eastAsia="en-US"/>
          </w:rPr>
          <w:t>target part</w:t>
        </w:r>
      </w:ins>
      <w:ins w:id="698" w:author="Rex Jaeschke" w:date="2013-04-24T11:29:00Z">
        <w:r w:rsidRPr="001776BD">
          <w:rPr>
            <w:lang w:eastAsia="en-US"/>
          </w:rPr>
          <w:t xml:space="preserve">, and </w:t>
        </w:r>
        <w:r w:rsidRPr="001776BD">
          <w:rPr>
            <w:rStyle w:val="Term"/>
          </w:rPr>
          <w:t>u</w:t>
        </w:r>
      </w:ins>
      <w:ins w:id="699" w:author="Rex Jaeschke" w:date="2013-04-24T11:28:00Z">
        <w:r w:rsidRPr="001776BD">
          <w:rPr>
            <w:rStyle w:val="Term"/>
            <w:lang w:eastAsia="en-US"/>
          </w:rPr>
          <w:t>nique</w:t>
        </w:r>
      </w:ins>
      <w:ins w:id="700" w:author="Rex Jaeschke" w:date="2013-04-24T11:29:00Z">
        <w:r w:rsidRPr="001776BD">
          <w:rPr>
            <w:rStyle w:val="Term"/>
          </w:rPr>
          <w:t xml:space="preserve"> identifier</w:t>
        </w:r>
      </w:ins>
      <w:ins w:id="701" w:author="Rex Jaeschke" w:date="2013-04-24T11:31:00Z">
        <w:r w:rsidR="002B7440">
          <w:rPr>
            <w:lang w:eastAsia="en-US"/>
          </w:rPr>
          <w:t xml:space="preserve">, and removed the term </w:t>
        </w:r>
        <w:r w:rsidR="002B7440" w:rsidRPr="002B7440">
          <w:rPr>
            <w:rStyle w:val="Term"/>
          </w:rPr>
          <w:t>well-known part</w:t>
        </w:r>
        <w:r w:rsidR="002B7440">
          <w:rPr>
            <w:lang w:eastAsia="en-US"/>
          </w:rPr>
          <w:t>.</w:t>
        </w:r>
      </w:ins>
    </w:p>
    <w:p w:rsidR="00AD3FB7" w:rsidRDefault="006A7D82" w:rsidP="00AD3FB7">
      <w:pPr>
        <w:pStyle w:val="a0"/>
        <w:rPr>
          <w:ins w:id="702" w:author="Rex Jaeschke" w:date="2013-04-24T11:33:00Z"/>
        </w:rPr>
      </w:pPr>
      <w:ins w:id="703" w:author="Rex Jaeschke" w:date="2013-04-24T11:33:00Z">
        <w:r>
          <w:t xml:space="preserve">Removed </w:t>
        </w:r>
        <w:proofErr w:type="spellStart"/>
        <w:r>
          <w:t>subclause</w:t>
        </w:r>
        <w:proofErr w:type="spellEnd"/>
        <w:r>
          <w:t xml:space="preserve"> §9.2.2, “Fragments”</w:t>
        </w:r>
      </w:ins>
    </w:p>
    <w:p w:rsidR="00294693" w:rsidRPr="007D2422" w:rsidRDefault="00294693" w:rsidP="00294693">
      <w:pPr>
        <w:pStyle w:val="a0"/>
        <w:rPr>
          <w:ins w:id="704" w:author="Rex Jaeschke" w:date="2013-04-24T11:34:00Z"/>
          <w:lang w:eastAsia="en-US"/>
        </w:rPr>
      </w:pPr>
      <w:bookmarkStart w:id="705" w:name="_Toc318719263"/>
      <w:ins w:id="706" w:author="Rex Jaeschke" w:date="2013-04-24T11:34:00Z">
        <w:r>
          <w:rPr>
            <w:lang w:eastAsia="en-US"/>
          </w:rPr>
          <w:t xml:space="preserve">Added </w:t>
        </w:r>
        <w:proofErr w:type="spellStart"/>
        <w:r>
          <w:rPr>
            <w:lang w:eastAsia="en-US"/>
          </w:rPr>
          <w:t>subclause</w:t>
        </w:r>
        <w:proofErr w:type="spellEnd"/>
        <w:r>
          <w:rPr>
            <w:lang w:eastAsia="en-US"/>
          </w:rPr>
          <w:t xml:space="preserve"> </w:t>
        </w:r>
        <w:r w:rsidRPr="007D2422">
          <w:rPr>
            <w:lang w:eastAsia="en-US"/>
          </w:rPr>
          <w:t>§C.2, “Data Descriptor Signature”</w:t>
        </w:r>
        <w:bookmarkEnd w:id="705"/>
      </w:ins>
    </w:p>
    <w:p w:rsidR="006A7D82" w:rsidRDefault="00F43E01" w:rsidP="00AD3FB7">
      <w:pPr>
        <w:pStyle w:val="a0"/>
        <w:rPr>
          <w:ins w:id="707" w:author="Rex Jaeschke" w:date="2013-04-24T11:23:00Z"/>
        </w:rPr>
      </w:pPr>
      <w:ins w:id="708" w:author="Rex Jaeschke" w:date="2013-04-24T11:35:00Z">
        <w:r>
          <w:t xml:space="preserve">Applied changes </w:t>
        </w:r>
      </w:ins>
      <w:ins w:id="709" w:author="Rex Jaeschke" w:date="2013-04-24T11:36:00Z">
        <w:r w:rsidR="001424B6">
          <w:t xml:space="preserve">to </w:t>
        </w:r>
      </w:ins>
      <w:ins w:id="710" w:author="Rex Jaeschke" w:date="2013-04-24T11:35:00Z">
        <w:r>
          <w:t>resol</w:t>
        </w:r>
      </w:ins>
      <w:ins w:id="711" w:author="Rex Jaeschke" w:date="2013-04-24T11:36:00Z">
        <w:r w:rsidR="001424B6">
          <w:t>ve</w:t>
        </w:r>
      </w:ins>
      <w:ins w:id="712" w:author="Rex Jaeschke" w:date="2013-04-24T11:35:00Z">
        <w:r>
          <w:t xml:space="preserve"> numerous Defect Reports</w:t>
        </w:r>
      </w:ins>
    </w:p>
    <w:p w:rsidR="00AD3FB7" w:rsidRPr="00F452E5" w:rsidRDefault="00AD3FB7" w:rsidP="00AD3FB7">
      <w:pPr>
        <w:rPr>
          <w:ins w:id="713" w:author="Rex Jaeschke" w:date="2013-04-24T11:23:00Z"/>
        </w:rPr>
      </w:pPr>
      <w:ins w:id="714" w:author="Rex Jaeschke" w:date="2013-04-24T11:23:00Z">
        <w:r w:rsidRPr="00F452E5">
          <w:t xml:space="preserve">There were no major changes in the second edition. </w:t>
        </w:r>
      </w:ins>
    </w:p>
    <w:bookmarkEnd w:id="677"/>
    <w:p w:rsidR="00D453E8" w:rsidRPr="00D453E8" w:rsidRDefault="00D453E8" w:rsidP="003A6ED3">
      <w:r w:rsidRPr="00D453E8">
        <w:lastRenderedPageBreak/>
        <w:t xml:space="preserve">ISO/IEC </w:t>
      </w:r>
      <w:r w:rsidR="003A6ED3">
        <w:t>29500</w:t>
      </w:r>
      <w:r w:rsidRPr="00D453E8">
        <w:t xml:space="preserve"> consists of the following parts, under the general title </w:t>
      </w:r>
      <w:r w:rsidRPr="000E17FC">
        <w:rPr>
          <w:rStyle w:val="a7"/>
        </w:rPr>
        <w:t xml:space="preserve">Information technology — </w:t>
      </w:r>
      <w:r w:rsidR="00144A8B">
        <w:rPr>
          <w:rStyle w:val="a7"/>
        </w:rPr>
        <w:t xml:space="preserve">Document description and processing languages — </w:t>
      </w:r>
      <w:r w:rsidR="003A6ED3" w:rsidRPr="000E17FC">
        <w:rPr>
          <w:rStyle w:val="a7"/>
        </w:rPr>
        <w:t>Office Open XML File Formats</w:t>
      </w:r>
      <w:r w:rsidRPr="00D453E8">
        <w:t>:</w:t>
      </w:r>
    </w:p>
    <w:p w:rsidR="00EF5931" w:rsidRPr="000E17FC" w:rsidRDefault="0004419C">
      <w:pPr>
        <w:pStyle w:val="a0"/>
        <w:rPr>
          <w:rStyle w:val="a7"/>
        </w:rPr>
      </w:pPr>
      <w:r w:rsidRPr="000E17FC">
        <w:rPr>
          <w:rStyle w:val="a7"/>
        </w:rPr>
        <w:t>Part 1: Fundamentals</w:t>
      </w:r>
      <w:r w:rsidR="00A747B7" w:rsidRPr="000E17FC">
        <w:rPr>
          <w:rStyle w:val="a7"/>
        </w:rPr>
        <w:t xml:space="preserve"> and Markup Language Reference</w:t>
      </w:r>
    </w:p>
    <w:p w:rsidR="000E17FC" w:rsidRPr="000E17FC" w:rsidRDefault="0004419C" w:rsidP="00A747B7">
      <w:pPr>
        <w:pStyle w:val="a0"/>
        <w:rPr>
          <w:rStyle w:val="a7"/>
        </w:rPr>
      </w:pPr>
      <w:r w:rsidRPr="000E17FC">
        <w:rPr>
          <w:rStyle w:val="a7"/>
        </w:rPr>
        <w:t xml:space="preserve">Part 2: Open </w:t>
      </w:r>
      <w:r w:rsidR="000E17FC" w:rsidRPr="000E17FC">
        <w:rPr>
          <w:rStyle w:val="a7"/>
        </w:rPr>
        <w:t>Packaging Conventions</w:t>
      </w:r>
    </w:p>
    <w:p w:rsidR="00A747B7" w:rsidRPr="000E17FC" w:rsidRDefault="00A747B7" w:rsidP="00A747B7">
      <w:pPr>
        <w:pStyle w:val="a0"/>
        <w:rPr>
          <w:rStyle w:val="a7"/>
        </w:rPr>
      </w:pPr>
      <w:r w:rsidRPr="000E17FC">
        <w:rPr>
          <w:rStyle w:val="a7"/>
        </w:rPr>
        <w:t>Part 3: Markup Compatibility and Extensibility</w:t>
      </w:r>
    </w:p>
    <w:p w:rsidR="00EF5931" w:rsidRPr="000E17FC" w:rsidRDefault="00A747B7">
      <w:pPr>
        <w:pStyle w:val="a0"/>
        <w:rPr>
          <w:rStyle w:val="a7"/>
        </w:rPr>
      </w:pPr>
      <w:r w:rsidRPr="000E17FC">
        <w:rPr>
          <w:rStyle w:val="a7"/>
        </w:rPr>
        <w:t>Part 4: Transitional Migration Features</w:t>
      </w:r>
    </w:p>
    <w:p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C74DB2">
        <w:fldChar w:fldCharType="begin"/>
      </w:r>
      <w:r w:rsidR="00D87F3C">
        <w:instrText xml:space="preserve"> REF _Ref145906691 \r \h </w:instrText>
      </w:r>
      <w:r w:rsidR="00C74DB2">
        <w:fldChar w:fldCharType="separate"/>
      </w:r>
      <w:r w:rsidR="00614099">
        <w:t>Annex D</w:t>
      </w:r>
      <w:r w:rsidR="00C74DB2">
        <w:fldChar w:fldCharType="end"/>
      </w:r>
      <w:r w:rsidR="00D87F3C">
        <w:t xml:space="preserve"> and</w:t>
      </w:r>
      <w:r w:rsidR="00542F8F">
        <w:t xml:space="preserve"> </w:t>
      </w:r>
      <w:r w:rsidR="00C74DB2">
        <w:fldChar w:fldCharType="begin"/>
      </w:r>
      <w:r w:rsidR="00542F8F">
        <w:instrText xml:space="preserve"> REF _Ref194328098 \r \h </w:instrText>
      </w:r>
      <w:r w:rsidR="00C74DB2">
        <w:fldChar w:fldCharType="separate"/>
      </w:r>
      <w:r w:rsidR="00614099">
        <w:t>Annex E</w:t>
      </w:r>
      <w:r w:rsidR="00C74DB2">
        <w:fldChar w:fldCharType="end"/>
      </w:r>
      <w:r w:rsidR="00D87F3C">
        <w:t>)</w:t>
      </w:r>
      <w:r w:rsidRPr="001D5C6F">
        <w:t xml:space="preserve"> that refer to data files provided in electronic form.</w:t>
      </w:r>
    </w:p>
    <w:p w:rsidR="00884EDB" w:rsidRDefault="00FE4516">
      <w:r w:rsidRPr="00FE4516">
        <w:t xml:space="preserve">The document representation formats defined by this Part are different from the formats defined in the corresponding Part of ECMA-376:2006. Some of the differences </w:t>
      </w:r>
      <w:proofErr w:type="gramStart"/>
      <w:r w:rsidRPr="00FE4516">
        <w:t>are reflected</w:t>
      </w:r>
      <w:proofErr w:type="gramEnd"/>
      <w:r w:rsidRPr="00FE4516">
        <w:t xml:space="preserve"> in schema changes, as shown in Annex I of this Part.</w:t>
      </w:r>
    </w:p>
    <w:p w:rsidR="00884EDB" w:rsidRDefault="00884EDB" w:rsidP="00884EDB">
      <w:pPr>
        <w:pStyle w:val="UnnumberedHeading"/>
      </w:pPr>
      <w:bookmarkStart w:id="715" w:name="_Toc193209293"/>
      <w:bookmarkStart w:id="716" w:name="_Toc142814610"/>
      <w:bookmarkStart w:id="717" w:name="_Ref143333080"/>
      <w:bookmarkStart w:id="718" w:name="_Ref143333096"/>
      <w:bookmarkStart w:id="719" w:name="_Ref194221163"/>
      <w:bookmarkStart w:id="720" w:name="_Toc379265759"/>
      <w:r>
        <w:lastRenderedPageBreak/>
        <w:t>Introduction</w:t>
      </w:r>
      <w:bookmarkEnd w:id="715"/>
      <w:bookmarkEnd w:id="720"/>
    </w:p>
    <w:p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rsidR="001537D7" w:rsidRPr="00E85400" w:rsidRDefault="001537D7" w:rsidP="008307ED">
      <w:pPr>
        <w:pStyle w:val="ISOHeadingBold"/>
      </w:pPr>
      <w:r w:rsidRPr="00E85400">
        <w:lastRenderedPageBreak/>
        <w:t>Information technology — Document description and processing languages — Office Open XML File Formats</w:t>
      </w:r>
    </w:p>
    <w:p w:rsidR="001537D7" w:rsidRPr="008307ED" w:rsidRDefault="001537D7" w:rsidP="008307ED">
      <w:pPr>
        <w:pStyle w:val="ISOHeading"/>
        <w:rPr>
          <w:rStyle w:val="ISOHeadingBoldChar"/>
        </w:rPr>
      </w:pPr>
      <w:r w:rsidRPr="00E85400">
        <w:t>Part </w:t>
      </w:r>
      <w:r>
        <w:t>2</w:t>
      </w:r>
      <w:proofErr w:type="gramStart"/>
      <w:r w:rsidRPr="00E85400">
        <w:t>:</w:t>
      </w:r>
      <w:proofErr w:type="gramEnd"/>
      <w:r w:rsidRPr="008307ED">
        <w:br/>
      </w:r>
      <w:r w:rsidRPr="008307ED">
        <w:rPr>
          <w:rStyle w:val="ISOHeadingBoldChar"/>
        </w:rPr>
        <w:t>Open Packaging Conventions</w:t>
      </w:r>
    </w:p>
    <w:p w:rsidR="001537D7" w:rsidRPr="00E85400" w:rsidRDefault="001537D7" w:rsidP="001537D7"/>
    <w:p w:rsidR="00EF5931" w:rsidRDefault="00EF0504" w:rsidP="001537D7">
      <w:pPr>
        <w:pStyle w:val="ISOClause1"/>
      </w:pPr>
      <w:bookmarkStart w:id="721" w:name="_Ref194215484"/>
      <w:bookmarkStart w:id="722" w:name="_Toc379265760"/>
      <w:r w:rsidRPr="00F03B8B">
        <w:t>Scope</w:t>
      </w:r>
      <w:bookmarkEnd w:id="716"/>
      <w:bookmarkEnd w:id="717"/>
      <w:bookmarkEnd w:id="718"/>
      <w:bookmarkEnd w:id="719"/>
      <w:bookmarkEnd w:id="721"/>
      <w:bookmarkEnd w:id="722"/>
    </w:p>
    <w:p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w:t>
      </w:r>
      <w:proofErr w:type="gramStart"/>
      <w:r>
        <w:t>are composed, processed, and persisted according to a set of rules</w:t>
      </w:r>
      <w:proofErr w:type="gramEnd"/>
      <w:r>
        <w:t xml:space="preserve">.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w:t>
      </w:r>
      <w:proofErr w:type="gramStart"/>
      <w:r>
        <w:t>are named and related</w:t>
      </w:r>
      <w:proofErr w:type="gramEnd"/>
      <w:r>
        <w:t xml:space="preserve">. Parts </w:t>
      </w:r>
      <w:r w:rsidRPr="0034662B">
        <w:t xml:space="preserve">have </w:t>
      </w:r>
      <w:r>
        <w:t>content type</w:t>
      </w:r>
      <w:r w:rsidRPr="0034662B">
        <w:t xml:space="preserve">s and </w:t>
      </w:r>
      <w:proofErr w:type="gramStart"/>
      <w:r w:rsidRPr="0034662B">
        <w:t>are</w:t>
      </w:r>
      <w:r>
        <w:t xml:space="preserve"> uniquely identified</w:t>
      </w:r>
      <w:proofErr w:type="gramEnd"/>
      <w:r>
        <w:t xml:space="preserve"> using the well-defined naming </w:t>
      </w:r>
      <w:r w:rsidR="00193203">
        <w:t xml:space="preserve">rules </w:t>
      </w:r>
      <w:r>
        <w:t xml:space="preserve">provided in this </w:t>
      </w:r>
      <w:r w:rsidR="009A4AC0">
        <w:t>Part of ISO/IEC 29500</w:t>
      </w:r>
      <w:r>
        <w:t>.</w:t>
      </w:r>
    </w:p>
    <w:p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rsidR="00EF5931" w:rsidRDefault="00EF0504">
      <w:r>
        <w:t xml:space="preserve">This </w:t>
      </w:r>
      <w:r w:rsidR="009A4AC0">
        <w:t>Part of ISO/IEC 29500</w:t>
      </w:r>
      <w:r>
        <w:t xml:space="preserve"> also describes certain features that </w:t>
      </w:r>
      <w:proofErr w:type="gramStart"/>
      <w:r>
        <w:t>might be supported</w:t>
      </w:r>
      <w:proofErr w:type="gramEnd"/>
      <w:r>
        <w:t xml:space="preserve">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p>
    <w:p w:rsidR="00EF5931" w:rsidRDefault="00EF0504">
      <w:r>
        <w:t xml:space="preserve">Because this </w:t>
      </w:r>
      <w:r w:rsidR="00884EDB">
        <w:t>Part of ISO/IEC 29500</w:t>
      </w:r>
      <w:r>
        <w:t xml:space="preserve"> </w:t>
      </w:r>
      <w:r w:rsidR="00B87200">
        <w:t>might</w:t>
      </w:r>
      <w:r>
        <w:t xml:space="preserve"> evolve, packages </w:t>
      </w:r>
      <w:proofErr w:type="gramStart"/>
      <w:r>
        <w:t>are designed</w:t>
      </w:r>
      <w:proofErr w:type="gramEnd"/>
      <w:r>
        <w:t xml:space="preserve"> to accommodate extensions and </w:t>
      </w:r>
      <w:r w:rsidR="0014681B">
        <w:t xml:space="preserve">to </w:t>
      </w:r>
      <w:r>
        <w:t>support compatibility goals in a limited way. The versioning and extensibility mechanisms described in Part </w:t>
      </w:r>
      <w:proofErr w:type="gramStart"/>
      <w:r w:rsidR="00C21BAD">
        <w:t>3</w:t>
      </w:r>
      <w:r>
        <w:t xml:space="preserve"> support</w:t>
      </w:r>
      <w:proofErr w:type="gramEnd"/>
      <w:r>
        <w:t xml:space="preserve"> compatibility between software systems based on different versions of </w:t>
      </w:r>
      <w:r w:rsidR="00884EDB">
        <w:t xml:space="preserve">this Part of ISO/IEC 29500 </w:t>
      </w:r>
      <w:r>
        <w:t>while allowing package creators to make use of new or proprietary features.</w:t>
      </w:r>
    </w:p>
    <w:p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bookmarkStart w:id="723" w:name="_Toc139449050"/>
      <w:bookmarkStart w:id="724" w:name="_Toc142804029"/>
      <w:bookmarkStart w:id="725" w:name="_Toc142814611"/>
      <w:r w:rsidR="00CA314F" w:rsidRPr="00CA314F">
        <w:t xml:space="preserve"> Conformance requirements </w:t>
      </w:r>
      <w:proofErr w:type="gramStart"/>
      <w:r w:rsidR="00CA314F" w:rsidRPr="00CA314F">
        <w:t>are identified</w:t>
      </w:r>
      <w:proofErr w:type="gramEnd"/>
      <w:r w:rsidR="00CA314F" w:rsidRPr="00CA314F">
        <w:t xml:space="preserve">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C74DB2">
        <w:rPr>
          <w:rFonts w:ascii="Calibri" w:hAnsi="Calibri"/>
        </w:rPr>
        <w:fldChar w:fldCharType="begin"/>
      </w:r>
      <w:r w:rsidR="00A614B7">
        <w:instrText xml:space="preserve"> REF _Ref194127704 \r \h </w:instrText>
      </w:r>
      <w:r w:rsidR="00C74DB2">
        <w:rPr>
          <w:rFonts w:ascii="Calibri" w:hAnsi="Calibri"/>
        </w:rPr>
      </w:r>
      <w:r w:rsidR="00C74DB2">
        <w:rPr>
          <w:rFonts w:ascii="Calibri" w:hAnsi="Calibri"/>
        </w:rPr>
        <w:fldChar w:fldCharType="separate"/>
      </w:r>
      <w:proofErr w:type="gramStart"/>
      <w:r w:rsidR="00614099">
        <w:t>2</w:t>
      </w:r>
      <w:proofErr w:type="gramEnd"/>
      <w:r w:rsidR="00C74DB2">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w:t>
      </w:r>
      <w:proofErr w:type="gramStart"/>
      <w:r w:rsidR="00355A65" w:rsidRPr="008307ED">
        <w:t>is given</w:t>
      </w:r>
      <w:proofErr w:type="gramEnd"/>
      <w:r w:rsidR="00355A65" w:rsidRPr="008307ED">
        <w:t xml:space="preserve"> in</w:t>
      </w:r>
      <w:r w:rsidR="001537D7" w:rsidRPr="008307ED">
        <w:t xml:space="preserve"> </w:t>
      </w:r>
      <w:r w:rsidR="00C74DB2">
        <w:rPr>
          <w:rFonts w:ascii="Calibri" w:hAnsi="Calibri"/>
        </w:rPr>
        <w:fldChar w:fldCharType="begin"/>
      </w:r>
      <w:r w:rsidR="001537D7">
        <w:rPr>
          <w:rFonts w:ascii="Calibri" w:hAnsi="Calibri"/>
        </w:rPr>
        <w:instrText xml:space="preserve"> REF _Ref194213939 \w \h </w:instrText>
      </w:r>
      <w:r w:rsidR="00C74DB2">
        <w:rPr>
          <w:rFonts w:ascii="Calibri" w:hAnsi="Calibri"/>
        </w:rPr>
      </w:r>
      <w:r w:rsidR="00C74DB2">
        <w:rPr>
          <w:rFonts w:ascii="Calibri" w:hAnsi="Calibri"/>
        </w:rPr>
        <w:fldChar w:fldCharType="separate"/>
      </w:r>
      <w:r w:rsidR="00614099">
        <w:rPr>
          <w:rFonts w:ascii="Calibri" w:hAnsi="Calibri"/>
        </w:rPr>
        <w:t>Annex H</w:t>
      </w:r>
      <w:r w:rsidR="00C74DB2">
        <w:rPr>
          <w:rFonts w:ascii="Calibri" w:hAnsi="Calibri"/>
        </w:rPr>
        <w:fldChar w:fldCharType="end"/>
      </w:r>
      <w:r w:rsidR="00355A65" w:rsidRPr="008307ED">
        <w:t>.</w:t>
      </w:r>
    </w:p>
    <w:p w:rsidR="00193203" w:rsidRDefault="00193203">
      <w:pPr>
        <w:pStyle w:val="1"/>
      </w:pPr>
      <w:bookmarkStart w:id="726" w:name="_Toc146707554"/>
      <w:bookmarkStart w:id="727" w:name="_Toc146707555"/>
      <w:bookmarkStart w:id="728" w:name="_Toc146707556"/>
      <w:bookmarkStart w:id="729" w:name="_Toc146707557"/>
      <w:bookmarkStart w:id="730" w:name="_Toc146707558"/>
      <w:bookmarkStart w:id="731" w:name="_Toc146707559"/>
      <w:bookmarkStart w:id="732" w:name="_Toc146707560"/>
      <w:bookmarkStart w:id="733" w:name="_Toc146707561"/>
      <w:bookmarkStart w:id="734" w:name="_Toc146707562"/>
      <w:bookmarkStart w:id="735" w:name="_Toc146707563"/>
      <w:bookmarkStart w:id="736" w:name="_Toc146707564"/>
      <w:bookmarkStart w:id="737" w:name="_Toc146707565"/>
      <w:bookmarkStart w:id="738" w:name="_Toc146707566"/>
      <w:bookmarkStart w:id="739" w:name="_Toc146707567"/>
      <w:bookmarkStart w:id="740" w:name="_Toc146707568"/>
      <w:bookmarkStart w:id="741" w:name="_Toc146707569"/>
      <w:bookmarkStart w:id="742" w:name="_Toc146707570"/>
      <w:bookmarkStart w:id="743" w:name="_Toc146707571"/>
      <w:bookmarkStart w:id="744" w:name="_Toc146707572"/>
      <w:bookmarkStart w:id="745" w:name="_Toc146707573"/>
      <w:bookmarkStart w:id="746" w:name="_Toc146707574"/>
      <w:bookmarkStart w:id="747" w:name="_Toc146707575"/>
      <w:bookmarkStart w:id="748" w:name="_Toc146707576"/>
      <w:bookmarkStart w:id="749" w:name="_Toc146707577"/>
      <w:bookmarkStart w:id="750" w:name="_Toc146707578"/>
      <w:bookmarkStart w:id="751" w:name="_Toc146707579"/>
      <w:bookmarkStart w:id="752" w:name="_Toc146707580"/>
      <w:bookmarkStart w:id="753" w:name="_Toc146707581"/>
      <w:bookmarkStart w:id="754" w:name="_Toc146707582"/>
      <w:bookmarkStart w:id="755" w:name="_Toc146707583"/>
      <w:bookmarkStart w:id="756" w:name="_Ref194127704"/>
      <w:bookmarkStart w:id="757" w:name="_Ref194127827"/>
      <w:bookmarkStart w:id="758" w:name="_Toc139449053"/>
      <w:bookmarkStart w:id="759" w:name="_Toc142804032"/>
      <w:bookmarkStart w:id="760" w:name="_Toc142814614"/>
      <w:bookmarkStart w:id="761" w:name="_Toc379265761"/>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lastRenderedPageBreak/>
        <w:t>Conformance</w:t>
      </w:r>
      <w:bookmarkEnd w:id="756"/>
      <w:bookmarkEnd w:id="757"/>
      <w:bookmarkEnd w:id="761"/>
    </w:p>
    <w:p w:rsidR="00193203" w:rsidRPr="00193203" w:rsidRDefault="00193203" w:rsidP="00193203">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Content Types stream in a ZIP archive to a part name. [M3.11] </w:t>
      </w:r>
      <w:r w:rsidRPr="00193203">
        <w:rPr>
          <w:rStyle w:val="Non-normativeBracket"/>
        </w:rPr>
        <w:t>end example</w:t>
      </w:r>
      <w:r w:rsidRPr="00193203">
        <w:t>]</w:t>
      </w:r>
    </w:p>
    <w:p w:rsidR="003324EB" w:rsidRPr="003324EB" w:rsidRDefault="003324EB" w:rsidP="003324EB">
      <w:r w:rsidRPr="003324EB">
        <w:t>Each Part of this multi-part standard has its own conformance clause</w:t>
      </w:r>
      <w:r w:rsidR="00C21BAD">
        <w:t>, as appropriate</w:t>
      </w:r>
      <w:r w:rsidRPr="003324EB">
        <w:t xml:space="preserve">. The term </w:t>
      </w:r>
      <w:r w:rsidRPr="003324EB">
        <w:rPr>
          <w:rStyle w:val="Term"/>
        </w:rPr>
        <w:t>conformance class</w:t>
      </w:r>
      <w:r w:rsidRPr="003324EB">
        <w:t xml:space="preserve"> </w:t>
      </w:r>
      <w:proofErr w:type="gramStart"/>
      <w:r w:rsidRPr="003324EB">
        <w:t>is used</w:t>
      </w:r>
      <w:proofErr w:type="gramEnd"/>
      <w:r w:rsidRPr="003324EB">
        <w:t xml:space="preserve"> to disambiguate conformance within different Parts of this multi-part standard. </w:t>
      </w:r>
      <w:r w:rsidR="00DF4C9B">
        <w:t>This P</w:t>
      </w:r>
      <w:r w:rsidR="00DF4C9B" w:rsidRPr="00BD4E44">
        <w:t xml:space="preserve">art of ISO/IEC </w:t>
      </w:r>
      <w:r w:rsidR="00DF4C9B">
        <w:t>29500</w:t>
      </w:r>
      <w:r w:rsidRPr="003324EB">
        <w:t xml:space="preserve"> has only one conformance class, </w:t>
      </w:r>
      <w:r w:rsidRPr="003324EB">
        <w:rPr>
          <w:rStyle w:val="Term"/>
        </w:rPr>
        <w:t>OPC</w:t>
      </w:r>
      <w:r w:rsidRPr="003324EB">
        <w:t xml:space="preserve"> (that is, Open Packaging Conventions).</w:t>
      </w:r>
    </w:p>
    <w:p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rsidR="003324EB" w:rsidRDefault="00A75873" w:rsidP="003324EB">
      <w:r w:rsidRPr="00A75873">
        <w:t xml:space="preserve">OPC </w:t>
      </w:r>
      <w:r>
        <w:t>c</w:t>
      </w:r>
      <w:r w:rsidRPr="00A75873">
        <w:t>onformance is purely syntactic.</w:t>
      </w:r>
    </w:p>
    <w:p w:rsidR="00EF5931" w:rsidRDefault="00EF0504" w:rsidP="003324EB">
      <w:pPr>
        <w:pStyle w:val="1"/>
      </w:pPr>
      <w:bookmarkStart w:id="762" w:name="_Toc379265762"/>
      <w:r w:rsidRPr="00F03B8B">
        <w:lastRenderedPageBreak/>
        <w:t>Normative References</w:t>
      </w:r>
      <w:bookmarkEnd w:id="758"/>
      <w:bookmarkEnd w:id="759"/>
      <w:bookmarkEnd w:id="760"/>
      <w:bookmarkEnd w:id="762"/>
      <w:r w:rsidRPr="00F03B8B">
        <w:t xml:space="preserve"> </w:t>
      </w:r>
    </w:p>
    <w:p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rsidR="00EF5931" w:rsidRDefault="00EF0504" w:rsidP="005F0D6F">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w:t>
      </w:r>
      <w:proofErr w:type="gramStart"/>
      <w:r w:rsidR="00711830">
        <w:rPr>
          <w:rStyle w:val="Reference"/>
        </w:rPr>
        <w:t>The</w:t>
      </w:r>
      <w:proofErr w:type="gramEnd"/>
      <w:r w:rsidR="00711830">
        <w:rPr>
          <w:rStyle w:val="Reference"/>
        </w:rPr>
        <w:t xml:space="preserve"> Directory: P</w:t>
      </w:r>
      <w:r w:rsidRPr="00DC1A22">
        <w:rPr>
          <w:rStyle w:val="Reference"/>
        </w:rPr>
        <w:t>ublic-key and attribute certificate frameworks</w:t>
      </w:r>
      <w:r>
        <w:t>.</w:t>
      </w:r>
      <w:r w:rsidRPr="004E4E2D">
        <w:t xml:space="preserve"> </w:t>
      </w:r>
    </w:p>
    <w:p w:rsidR="00EF5931" w:rsidRDefault="00EF0504">
      <w:r>
        <w:t xml:space="preserve">ISO/IEC 10646, </w:t>
      </w:r>
      <w:r>
        <w:rPr>
          <w:rStyle w:val="Reference"/>
        </w:rPr>
        <w:t>Information technology — Universal Coded Character Set (UCS)</w:t>
      </w:r>
      <w:r>
        <w:t>.</w:t>
      </w:r>
    </w:p>
    <w:p w:rsidR="00346B46" w:rsidRPr="00346B46" w:rsidRDefault="00346B46" w:rsidP="00346B46">
      <w:bookmarkStart w:id="763" w:name="_Toc139449054"/>
      <w:bookmarkStart w:id="764" w:name="_Toc142804033"/>
      <w:bookmarkStart w:id="765" w:name="_Toc142814615"/>
      <w:bookmarkStart w:id="766" w:name="_Ref189198112"/>
      <w:bookmarkStart w:id="767" w:name="_Ref189198117"/>
      <w:r w:rsidRPr="001D2BFA">
        <w:t xml:space="preserve">ISO/IEC 29500-3, </w:t>
      </w:r>
      <w:r w:rsidRPr="001D2BFA">
        <w:rPr>
          <w:rStyle w:val="Reference"/>
        </w:rPr>
        <w:t xml:space="preserve">Information technology — </w:t>
      </w:r>
      <w:r w:rsidRPr="001D2BFA">
        <w:rPr>
          <w:rStyle w:val="a7"/>
        </w:rPr>
        <w:t>Document description and processing languages — Office Open XML File Formats, Part 3: Markup Compatibility and Extensibility.</w:t>
      </w:r>
    </w:p>
    <w:p w:rsidR="00B417E7" w:rsidRDefault="00B417E7" w:rsidP="00B417E7">
      <w:proofErr w:type="gramStart"/>
      <w:r w:rsidRPr="00E702A3">
        <w:rPr>
          <w:rStyle w:val="a7"/>
        </w:rPr>
        <w:t>Dublin Core Element Set v1.1</w:t>
      </w:r>
      <w:r w:rsidRPr="00E702A3">
        <w:t>.</w:t>
      </w:r>
      <w:proofErr w:type="gramEnd"/>
      <w:r w:rsidRPr="00E702A3">
        <w:t xml:space="preserve"> </w:t>
      </w:r>
      <w:hyperlink r:id="rId21" w:history="1">
        <w:r w:rsidRPr="006A6FEE">
          <w:rPr>
            <w:rStyle w:val="aff2"/>
          </w:rPr>
          <w:t>http://purl.org/dc/elements/1.1/</w:t>
        </w:r>
      </w:hyperlink>
    </w:p>
    <w:p w:rsidR="00B417E7" w:rsidRDefault="00B417E7" w:rsidP="00B417E7">
      <w:proofErr w:type="gramStart"/>
      <w:r w:rsidRPr="00E702A3">
        <w:rPr>
          <w:rStyle w:val="a7"/>
        </w:rPr>
        <w:t>Dublin Core Terms Namespace</w:t>
      </w:r>
      <w:r w:rsidRPr="00E702A3">
        <w:t>.</w:t>
      </w:r>
      <w:proofErr w:type="gramEnd"/>
      <w:r w:rsidRPr="00E702A3">
        <w:t xml:space="preserve"> </w:t>
      </w:r>
      <w:hyperlink r:id="rId22" w:history="1">
        <w:r w:rsidRPr="00335ED5">
          <w:rPr>
            <w:rStyle w:val="aff2"/>
          </w:rPr>
          <w:t>http://purl.org/dc/terms/</w:t>
        </w:r>
      </w:hyperlink>
    </w:p>
    <w:p w:rsidR="00B417E7" w:rsidRDefault="00B417E7" w:rsidP="00B417E7">
      <w:r w:rsidRPr="007508D1">
        <w:rPr>
          <w:rStyle w:val="Reference"/>
        </w:rPr>
        <w:t>Extensible Markup Language (XML) 1.0 (Third Edition)</w:t>
      </w:r>
      <w:r w:rsidRPr="009F15FF">
        <w:t xml:space="preserve">, W3C Recommendation, 04 February 2004. </w:t>
      </w:r>
    </w:p>
    <w:p w:rsidR="00B417E7" w:rsidRDefault="00B417E7" w:rsidP="00B417E7">
      <w:r w:rsidRPr="00C46525">
        <w:rPr>
          <w:rStyle w:val="Reference"/>
        </w:rPr>
        <w:t>Namespaces in XML 1.1</w:t>
      </w:r>
      <w:r w:rsidRPr="009F15FF">
        <w:t xml:space="preserve">, W3C Recommendation, 4 February 2004. </w:t>
      </w:r>
    </w:p>
    <w:p w:rsidR="00B417E7" w:rsidRDefault="00B417E7" w:rsidP="00B417E7">
      <w:r>
        <w:t xml:space="preserve">RFC 2616 </w:t>
      </w:r>
      <w:r>
        <w:rPr>
          <w:rStyle w:val="Reference"/>
        </w:rPr>
        <w:t>Hypertext Transfer Protocol</w:t>
      </w:r>
      <w:r w:rsidR="00EA6AB8">
        <w:rPr>
          <w:rStyle w:val="Reference"/>
        </w:rPr>
        <w:t xml:space="preserve"> </w:t>
      </w:r>
      <w:r>
        <w:rPr>
          <w:rStyle w:val="Reference"/>
        </w:rPr>
        <w:t>—</w:t>
      </w:r>
      <w:r w:rsidR="00EA6AB8">
        <w:rPr>
          <w:rStyle w:val="Reference"/>
        </w:rPr>
        <w:t xml:space="preserve"> </w:t>
      </w:r>
      <w:r>
        <w:rPr>
          <w:rStyle w:val="Reference"/>
        </w:rPr>
        <w:t>HTTP/1.1</w:t>
      </w:r>
      <w:r>
        <w:t xml:space="preserve">, The Internet Society, Berners-Lee, T., R. Fielding, H. </w:t>
      </w:r>
      <w:proofErr w:type="spellStart"/>
      <w:r>
        <w:t>Frystyk</w:t>
      </w:r>
      <w:proofErr w:type="spellEnd"/>
      <w:r>
        <w:t xml:space="preserve">, J. </w:t>
      </w:r>
      <w:proofErr w:type="spellStart"/>
      <w:r>
        <w:t>Gettys</w:t>
      </w:r>
      <w:proofErr w:type="spellEnd"/>
      <w:r>
        <w:t xml:space="preserve">, P. Leach, L. </w:t>
      </w:r>
      <w:proofErr w:type="spellStart"/>
      <w:r>
        <w:t>Masinter</w:t>
      </w:r>
      <w:proofErr w:type="spellEnd"/>
      <w:r>
        <w:t xml:space="preserve">, and J. Mogul, 1999, </w:t>
      </w:r>
      <w:hyperlink r:id="rId23" w:history="1">
        <w:r w:rsidRPr="00335ED5">
          <w:rPr>
            <w:rStyle w:val="aff2"/>
          </w:rPr>
          <w:t>http://www.ietf.org/rfc/rfc2616.txt</w:t>
        </w:r>
      </w:hyperlink>
      <w:r>
        <w:t>.</w:t>
      </w:r>
      <w:r w:rsidRPr="009F15FF">
        <w:t xml:space="preserve"> </w:t>
      </w:r>
    </w:p>
    <w:p w:rsidR="00B417E7" w:rsidRDefault="00B417E7" w:rsidP="00B417E7">
      <w:proofErr w:type="gramStart"/>
      <w:r>
        <w:t xml:space="preserve">RFC 3986 </w:t>
      </w:r>
      <w:r>
        <w:rPr>
          <w:rStyle w:val="Reference"/>
        </w:rPr>
        <w:t>Uniform Resource Identifier (URI): Generic Syntax</w:t>
      </w:r>
      <w:r>
        <w:t xml:space="preserve">, The Internet Society, Berners-Lee, T., </w:t>
      </w:r>
      <w:smartTag w:uri="urn:schemas:contacts" w:element="GivenName">
        <w:r>
          <w:t>R.</w:t>
        </w:r>
      </w:smartTag>
      <w:r>
        <w:t xml:space="preserve"> </w:t>
      </w:r>
      <w:smartTag w:uri="urn:schemas:contacts" w:element="Sn">
        <w:r>
          <w:t>Fielding</w:t>
        </w:r>
      </w:smartTag>
      <w:r>
        <w:t xml:space="preserve">, and </w:t>
      </w:r>
      <w:smartTag w:uri="urn:schemas-microsoft-com:office:smarttags" w:element="PersonName">
        <w:smartTag w:uri="urn:schemas:contacts" w:element="GivenName">
          <w:r>
            <w:t>L.</w:t>
          </w:r>
        </w:smartTag>
        <w:r>
          <w:t xml:space="preserve"> </w:t>
        </w:r>
        <w:proofErr w:type="spellStart"/>
        <w:smartTag w:uri="urn:schemas:contacts" w:element="Sn">
          <w:r>
            <w:t>Masinter</w:t>
          </w:r>
        </w:smartTag>
      </w:smartTag>
      <w:proofErr w:type="spellEnd"/>
      <w:r>
        <w:t xml:space="preserve">, 2005, </w:t>
      </w:r>
      <w:hyperlink r:id="rId24" w:history="1">
        <w:r w:rsidRPr="006A6FEE">
          <w:rPr>
            <w:rStyle w:val="aff2"/>
          </w:rPr>
          <w:t>http://www.ietf.org/rfc/rfc3986.txt</w:t>
        </w:r>
      </w:hyperlink>
      <w:r>
        <w:t>.</w:t>
      </w:r>
      <w:proofErr w:type="gramEnd"/>
      <w:r w:rsidRPr="009F15FF">
        <w:t xml:space="preserve"> </w:t>
      </w:r>
    </w:p>
    <w:p w:rsidR="00B417E7" w:rsidRDefault="00B417E7" w:rsidP="00B417E7">
      <w:proofErr w:type="gramStart"/>
      <w:r>
        <w:t xml:space="preserve">RFC 3987 </w:t>
      </w:r>
      <w:r>
        <w:rPr>
          <w:rStyle w:val="Reference"/>
        </w:rPr>
        <w:t>Internationalized Resource Identifiers (</w:t>
      </w:r>
      <w:smartTag w:uri="urn:schemas:contacts" w:element="GivenName">
        <w:r>
          <w:rPr>
            <w:rStyle w:val="Reference"/>
          </w:rPr>
          <w:t>IRIs</w:t>
        </w:r>
      </w:smartTag>
      <w:r>
        <w:rPr>
          <w:rStyle w:val="Reference"/>
        </w:rPr>
        <w:t>)</w:t>
      </w:r>
      <w:r>
        <w:t xml:space="preserve">, The Internet Society, </w:t>
      </w:r>
      <w:proofErr w:type="spellStart"/>
      <w:r>
        <w:t>Duerst</w:t>
      </w:r>
      <w:proofErr w:type="spellEnd"/>
      <w:r>
        <w:t xml:space="preserve">, M. and M. </w:t>
      </w:r>
      <w:proofErr w:type="spellStart"/>
      <w:r>
        <w:t>Suignard</w:t>
      </w:r>
      <w:proofErr w:type="spellEnd"/>
      <w:r>
        <w:t xml:space="preserve">, 2005, </w:t>
      </w:r>
      <w:hyperlink r:id="rId25" w:history="1">
        <w:r w:rsidRPr="009514DF">
          <w:rPr>
            <w:rStyle w:val="aff2"/>
          </w:rPr>
          <w:t>http://www.ietf.org/rfc/rfc3987.txt</w:t>
        </w:r>
      </w:hyperlink>
      <w:r>
        <w:t>.</w:t>
      </w:r>
      <w:proofErr w:type="gramEnd"/>
      <w:r w:rsidRPr="009F15FF">
        <w:t xml:space="preserve"> </w:t>
      </w:r>
    </w:p>
    <w:p w:rsidR="00B417E7" w:rsidRDefault="00B417E7" w:rsidP="00B417E7">
      <w:proofErr w:type="gramStart"/>
      <w:r>
        <w:t xml:space="preserve">RFC 4234 </w:t>
      </w:r>
      <w:r>
        <w:rPr>
          <w:rStyle w:val="Reference"/>
        </w:rPr>
        <w:t>Augmented BNF for Syntax Specifications: ABNF</w:t>
      </w:r>
      <w:r>
        <w:t xml:space="preserve">, The Internet Society, </w:t>
      </w:r>
      <w:smartTag w:uri="urn:schemas:contacts" w:element="Sn">
        <w:r>
          <w:t>Crocker</w:t>
        </w:r>
      </w:smartTag>
      <w:r>
        <w:t xml:space="preserve">, D., (editor), 2005, </w:t>
      </w:r>
      <w:hyperlink r:id="rId26" w:history="1">
        <w:r w:rsidRPr="006573C8">
          <w:rPr>
            <w:rStyle w:val="aff2"/>
          </w:rPr>
          <w:t>http://www.ietf.org/rfc/rfc4234.txt</w:t>
        </w:r>
      </w:hyperlink>
      <w:r>
        <w:t>.</w:t>
      </w:r>
      <w:proofErr w:type="gramEnd"/>
      <w:r w:rsidRPr="009F15FF">
        <w:t xml:space="preserve"> </w:t>
      </w:r>
    </w:p>
    <w:p w:rsidR="00B417E7" w:rsidRDefault="0028585E" w:rsidP="00B417E7">
      <w:pPr>
        <w:rPr>
          <w:rFonts w:eastAsiaTheme="minorHAnsi"/>
        </w:rPr>
      </w:pPr>
      <w:proofErr w:type="gramStart"/>
      <w:r w:rsidRPr="0028585E">
        <w:t>The Unicode Consortium.</w:t>
      </w:r>
      <w:proofErr w:type="gramEnd"/>
      <w:r w:rsidRPr="0028585E">
        <w:t xml:space="preserve"> The Unicode Standard, </w:t>
      </w:r>
      <w:hyperlink r:id="rId27" w:history="1">
        <w:r w:rsidRPr="00B31D0D">
          <w:rPr>
            <w:rStyle w:val="aff2"/>
            <w:lang w:eastAsia="en-US"/>
          </w:rPr>
          <w:t>http://www.unicode.org/standard/standard</w:t>
        </w:r>
        <w:r w:rsidRPr="00B31D0D">
          <w:rPr>
            <w:rStyle w:val="aff2"/>
          </w:rPr>
          <w:t>.html</w:t>
        </w:r>
      </w:hyperlink>
      <w:r w:rsidRPr="0028585E">
        <w:t>.</w:t>
      </w:r>
    </w:p>
    <w:p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proofErr w:type="spellStart"/>
      <w:r w:rsidRPr="009F15FF">
        <w:t>Wicksteed</w:t>
      </w:r>
      <w:proofErr w:type="spellEnd"/>
      <w:r w:rsidRPr="009F15FF">
        <w:t xml:space="preserve">, </w:t>
      </w:r>
      <w:smartTag w:uri="urn:schemas:contacts" w:element="GivenName">
        <w:r w:rsidRPr="009F15FF">
          <w:t>Charles</w:t>
        </w:r>
      </w:smartTag>
      <w:r w:rsidRPr="009F15FF">
        <w:t xml:space="preserve">, and </w:t>
      </w:r>
      <w:proofErr w:type="spellStart"/>
      <w:smartTag w:uri="urn:schemas-microsoft-com:office:smarttags" w:element="PersonName">
        <w:smartTag w:uri="urn:schemas:contacts" w:element="GivenName">
          <w:r w:rsidRPr="009F15FF">
            <w:t>Misha</w:t>
          </w:r>
        </w:smartTag>
        <w:proofErr w:type="spellEnd"/>
        <w:r w:rsidRPr="009F15FF">
          <w:t xml:space="preserve"> </w:t>
        </w:r>
        <w:smartTag w:uri="urn:schemas:contacts" w:element="Sn">
          <w:r w:rsidRPr="009F15FF">
            <w:t>Wolf</w:t>
          </w:r>
        </w:smartTag>
      </w:smartTag>
      <w:r w:rsidRPr="009F15FF">
        <w:t xml:space="preserve">, 1997, </w:t>
      </w:r>
      <w:hyperlink r:id="rId28" w:history="1">
        <w:r w:rsidRPr="00053851">
          <w:rPr>
            <w:rStyle w:val="aff2"/>
          </w:rPr>
          <w:t>http://www.w3.org/TR/1998/NOTE-datetime-19980827</w:t>
        </w:r>
      </w:hyperlink>
      <w:r w:rsidRPr="009F15FF">
        <w:t>.</w:t>
      </w:r>
    </w:p>
    <w:p w:rsidR="00882B66" w:rsidRPr="008A7A5D" w:rsidRDefault="00882B66" w:rsidP="00882B66">
      <w:proofErr w:type="gramStart"/>
      <w:r w:rsidRPr="00882B66">
        <w:lastRenderedPageBreak/>
        <w:t xml:space="preserve">XML, </w:t>
      </w:r>
      <w:smartTag w:uri="urn:schemas:contacts" w:element="GivenName">
        <w:r w:rsidRPr="00882B66">
          <w:t>Tim</w:t>
        </w:r>
      </w:smartTag>
      <w:r w:rsidRPr="00882B66">
        <w:t xml:space="preserve"> </w:t>
      </w:r>
      <w:smartTag w:uri="urn:schemas:contacts" w:element="Sn">
        <w:r w:rsidRPr="00882B66">
          <w:t>Bray</w:t>
        </w:r>
      </w:smartTag>
      <w:r w:rsidRPr="00882B66">
        <w:t xml:space="preserve">, </w:t>
      </w:r>
      <w:smartTag w:uri="urn:schemas:contacts" w:element="GivenName">
        <w:r w:rsidRPr="00882B66">
          <w:t>Jean</w:t>
        </w:r>
      </w:smartTag>
      <w:r w:rsidRPr="00882B66">
        <w:t xml:space="preserve"> </w:t>
      </w:r>
      <w:smartTag w:uri="urn:schemas:contacts" w:element="Sn">
        <w:r w:rsidRPr="00882B66">
          <w:t>Paoli</w:t>
        </w:r>
      </w:smartTag>
      <w:r w:rsidRPr="00882B66">
        <w:t xml:space="preserve">, </w:t>
      </w:r>
      <w:smartTag w:uri="urn:schemas:contacts" w:element="GivenName">
        <w:r w:rsidRPr="00882B66">
          <w:t>Eve</w:t>
        </w:r>
      </w:smartTag>
      <w:r w:rsidRPr="00882B66">
        <w:t xml:space="preserve"> </w:t>
      </w:r>
      <w:proofErr w:type="spellStart"/>
      <w:smartTag w:uri="urn:schemas:contacts" w:element="Sn">
        <w:r w:rsidRPr="00882B66">
          <w:t>Maler</w:t>
        </w:r>
      </w:smartTag>
      <w:proofErr w:type="spellEnd"/>
      <w:r w:rsidRPr="00882B66">
        <w:t xml:space="preserve">, </w:t>
      </w:r>
      <w:smartTag w:uri="urn:schemas:contacts" w:element="GivenName">
        <w:r w:rsidRPr="00882B66">
          <w:t>C.</w:t>
        </w:r>
      </w:smartTag>
      <w:r w:rsidRPr="00882B66">
        <w:t xml:space="preserve"> </w:t>
      </w:r>
      <w:smartTag w:uri="urn:schemas:contacts" w:element="middlename">
        <w:r w:rsidRPr="00882B66">
          <w:t>M.</w:t>
        </w:r>
      </w:smartTag>
      <w:r w:rsidRPr="00882B66">
        <w:t xml:space="preserve"> </w:t>
      </w:r>
      <w:proofErr w:type="spellStart"/>
      <w:smartTag w:uri="urn:schemas:contacts" w:element="Sn">
        <w:r w:rsidRPr="00882B66">
          <w:t>Sperberg</w:t>
        </w:r>
        <w:proofErr w:type="spellEnd"/>
        <w:r w:rsidRPr="00882B66">
          <w:t>-McQueen</w:t>
        </w:r>
      </w:smartTag>
      <w:r w:rsidRPr="00882B66">
        <w:t xml:space="preserve">, and </w:t>
      </w:r>
      <w:smartTag w:uri="urn:schemas-microsoft-com:office:smarttags" w:element="PersonName">
        <w:smartTag w:uri="urn:schemas:contacts" w:element="GivenName">
          <w:r w:rsidRPr="00882B66">
            <w:t>François</w:t>
          </w:r>
        </w:smartTag>
        <w:r w:rsidRPr="00882B66">
          <w:t xml:space="preserve"> </w:t>
        </w:r>
        <w:proofErr w:type="spellStart"/>
        <w:smartTag w:uri="urn:schemas:contacts" w:element="Sn">
          <w:r w:rsidRPr="00882B66">
            <w:t>Yergeau</w:t>
          </w:r>
        </w:smartTag>
      </w:smartTag>
      <w:proofErr w:type="spellEnd"/>
      <w:r w:rsidRPr="00882B66">
        <w:t xml:space="preserve"> (editors).</w:t>
      </w:r>
      <w:proofErr w:type="gramEnd"/>
      <w:r w:rsidRPr="00882B66">
        <w:t xml:space="preserve"> </w:t>
      </w:r>
      <w:proofErr w:type="gramStart"/>
      <w:r w:rsidRPr="008737A8">
        <w:rPr>
          <w:rStyle w:val="Reference"/>
        </w:rPr>
        <w:t>Extensible Markup Language (XML) 1.0, Fourth Edition</w:t>
      </w:r>
      <w:r w:rsidRPr="00882B66">
        <w:t>.</w:t>
      </w:r>
      <w:proofErr w:type="gramEnd"/>
      <w:r w:rsidRPr="00882B66">
        <w:t xml:space="preserve"> </w:t>
      </w:r>
      <w:proofErr w:type="gramStart"/>
      <w:r w:rsidRPr="00882B66">
        <w:t>World Wide Web Consortium.</w:t>
      </w:r>
      <w:proofErr w:type="gramEnd"/>
      <w:r w:rsidRPr="00882B66">
        <w:t xml:space="preserve"> </w:t>
      </w:r>
      <w:proofErr w:type="gramStart"/>
      <w:r w:rsidRPr="00882B66">
        <w:t xml:space="preserve">2006. </w:t>
      </w:r>
      <w:hyperlink r:id="rId29" w:history="1">
        <w:r w:rsidRPr="005B698C">
          <w:rPr>
            <w:rStyle w:val="aff2"/>
          </w:rPr>
          <w:t>http://www.w3.org/TR/2006/REC-xml-20060816/</w:t>
        </w:r>
      </w:hyperlink>
      <w:r>
        <w:t>.</w:t>
      </w:r>
      <w:proofErr w:type="gramEnd"/>
      <w:r>
        <w:t xml:space="preserve"> [</w:t>
      </w:r>
      <w:r w:rsidRPr="008A7A5D">
        <w:t xml:space="preserve">Implementers should be aware that a further correction of the normative reference to XML to refer to the </w:t>
      </w:r>
      <w:proofErr w:type="gramStart"/>
      <w:r w:rsidRPr="008A7A5D">
        <w:t>5</w:t>
      </w:r>
      <w:r w:rsidR="00E5604A" w:rsidRPr="00E5604A">
        <w:rPr>
          <w:vertAlign w:val="superscript"/>
        </w:rPr>
        <w:t>th</w:t>
      </w:r>
      <w:proofErr w:type="gramEnd"/>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rsidR="008737A8" w:rsidRPr="008737A8" w:rsidRDefault="008737A8" w:rsidP="008737A8">
      <w:proofErr w:type="gramStart"/>
      <w:r w:rsidRPr="008737A8">
        <w:t xml:space="preserve">XML Namespaces, </w:t>
      </w:r>
      <w:smartTag w:uri="urn:schemas:contacts" w:element="GivenName">
        <w:r w:rsidRPr="008737A8">
          <w:t>Tim</w:t>
        </w:r>
      </w:smartTag>
      <w:r w:rsidRPr="008737A8">
        <w:t xml:space="preserve"> </w:t>
      </w:r>
      <w:smartTag w:uri="urn:schemas:contacts" w:element="Sn">
        <w:r w:rsidRPr="008737A8">
          <w:t>Bray</w:t>
        </w:r>
      </w:smartTag>
      <w:r w:rsidRPr="008737A8">
        <w:t xml:space="preserve">, </w:t>
      </w:r>
      <w:smartTag w:uri="urn:schemas:contacts" w:element="GivenName">
        <w:r w:rsidRPr="008737A8">
          <w:t>Dave</w:t>
        </w:r>
      </w:smartTag>
      <w:r w:rsidRPr="008737A8">
        <w:t xml:space="preserve"> </w:t>
      </w:r>
      <w:smartTag w:uri="urn:schemas:contacts" w:element="Sn">
        <w:r w:rsidRPr="008737A8">
          <w:t>Hollander</w:t>
        </w:r>
      </w:smartTag>
      <w:r w:rsidRPr="008737A8">
        <w:t xml:space="preserve">, </w:t>
      </w:r>
      <w:smartTag w:uri="urn:schemas:contacts" w:element="GivenName">
        <w:r w:rsidRPr="008737A8">
          <w:t>Andrew</w:t>
        </w:r>
      </w:smartTag>
      <w:r w:rsidRPr="008737A8">
        <w:t xml:space="preserve"> </w:t>
      </w:r>
      <w:smartTag w:uri="urn:schemas:contacts" w:element="Sn">
        <w:r w:rsidRPr="008737A8">
          <w:t>Layman</w:t>
        </w:r>
      </w:smartTag>
      <w:r w:rsidRPr="008737A8">
        <w:t xml:space="preserve">, and </w:t>
      </w:r>
      <w:smartTag w:uri="urn:schemas-microsoft-com:office:smarttags" w:element="PersonName">
        <w:smartTag w:uri="urn:schemas:contacts" w:element="GivenName">
          <w:r w:rsidRPr="008737A8">
            <w:t>Richard</w:t>
          </w:r>
        </w:smartTag>
        <w:r w:rsidRPr="008737A8">
          <w:t xml:space="preserve"> </w:t>
        </w:r>
        <w:smartTag w:uri="urn:schemas:contacts" w:element="Sn">
          <w:r w:rsidRPr="008737A8">
            <w:t>Tobin</w:t>
          </w:r>
        </w:smartTag>
      </w:smartTag>
      <w:r w:rsidRPr="008737A8">
        <w:t xml:space="preserve"> (editors).</w:t>
      </w:r>
      <w:proofErr w:type="gramEnd"/>
      <w:r w:rsidRPr="008737A8">
        <w:t xml:space="preserve"> </w:t>
      </w:r>
      <w:r w:rsidRPr="008737A8">
        <w:rPr>
          <w:rStyle w:val="Reference"/>
        </w:rPr>
        <w:t>Namespaces in XML 1.0 (Third Edition)</w:t>
      </w:r>
      <w:r w:rsidRPr="008737A8">
        <w:t xml:space="preserve">, 8 December 2009. </w:t>
      </w:r>
      <w:proofErr w:type="gramStart"/>
      <w:r w:rsidRPr="008737A8">
        <w:t>World Wide Web Consortium.</w:t>
      </w:r>
      <w:proofErr w:type="gramEnd"/>
      <w:r w:rsidRPr="008737A8">
        <w:t xml:space="preserve"> </w:t>
      </w:r>
      <w:hyperlink r:id="rId30" w:history="1">
        <w:r w:rsidRPr="008B5F4A">
          <w:rPr>
            <w:rStyle w:val="aff2"/>
          </w:rPr>
          <w:t>http://www.w3.org/TR/2009/REC-xml-names-20091208/</w:t>
        </w:r>
      </w:hyperlink>
    </w:p>
    <w:p w:rsidR="00B417E7" w:rsidRDefault="00B417E7" w:rsidP="00B417E7">
      <w:r w:rsidRPr="00F52711">
        <w:rPr>
          <w:rStyle w:val="Reference"/>
        </w:rPr>
        <w:t>XML Base</w:t>
      </w:r>
      <w:r w:rsidRPr="009F15FF">
        <w:t>, W3C Recommendation, 27 June 2001.</w:t>
      </w:r>
      <w:r w:rsidRPr="004A1168">
        <w:t xml:space="preserve"> </w:t>
      </w:r>
    </w:p>
    <w:p w:rsidR="00B417E7" w:rsidRDefault="00B417E7" w:rsidP="00B417E7">
      <w:r>
        <w:rPr>
          <w:rStyle w:val="Reference"/>
        </w:rPr>
        <w:t>XML Path Language (</w:t>
      </w:r>
      <w:proofErr w:type="spellStart"/>
      <w:r>
        <w:rPr>
          <w:rStyle w:val="Reference"/>
        </w:rPr>
        <w:t>XPath</w:t>
      </w:r>
      <w:proofErr w:type="spellEnd"/>
      <w:r>
        <w:rPr>
          <w:rStyle w:val="Reference"/>
        </w:rPr>
        <w:t>)</w:t>
      </w:r>
      <w:r>
        <w:t>,</w:t>
      </w:r>
      <w:r w:rsidRPr="0033254A">
        <w:t xml:space="preserve"> Version</w:t>
      </w:r>
      <w:r>
        <w:t xml:space="preserve"> 1.0, W3C Recommendation,</w:t>
      </w:r>
      <w:r w:rsidRPr="0033254A">
        <w:t xml:space="preserve"> </w:t>
      </w:r>
      <w:r>
        <w:t xml:space="preserve">16 November </w:t>
      </w:r>
      <w:r w:rsidRPr="0033254A">
        <w:t>1999</w:t>
      </w:r>
      <w:r>
        <w:t>.</w:t>
      </w:r>
    </w:p>
    <w:p w:rsidR="00B417E7" w:rsidRDefault="00B417E7" w:rsidP="00B417E7">
      <w:r w:rsidRPr="00865F30">
        <w:rPr>
          <w:rStyle w:val="Reference"/>
        </w:rPr>
        <w:t>XML Schema Part 1: Structures</w:t>
      </w:r>
      <w:r w:rsidRPr="009F15FF">
        <w:t>, W3C Recommendation, 28 October 2004.</w:t>
      </w:r>
    </w:p>
    <w:p w:rsidR="00B417E7" w:rsidRDefault="00B417E7" w:rsidP="00B417E7">
      <w:r w:rsidRPr="00865F30">
        <w:rPr>
          <w:rStyle w:val="Reference"/>
        </w:rPr>
        <w:t xml:space="preserve">XML Schema Part 2:  </w:t>
      </w:r>
      <w:proofErr w:type="spellStart"/>
      <w:r w:rsidRPr="00865F30">
        <w:rPr>
          <w:rStyle w:val="Reference"/>
        </w:rPr>
        <w:t>Datatypes</w:t>
      </w:r>
      <w:proofErr w:type="spellEnd"/>
      <w:r w:rsidRPr="009F15FF">
        <w:t>, W3C Recommendation, 28 October 2004.</w:t>
      </w:r>
    </w:p>
    <w:p w:rsidR="00B417E7" w:rsidRDefault="00B417E7" w:rsidP="00F27067">
      <w:proofErr w:type="gramStart"/>
      <w:r w:rsidRPr="00156804">
        <w:rPr>
          <w:rStyle w:val="Reference"/>
        </w:rPr>
        <w:t>XML-Signature Syntax and Processing</w:t>
      </w:r>
      <w:r w:rsidRPr="009F15FF">
        <w:t>, W3C Recommendation, 12 February 2002.</w:t>
      </w:r>
      <w:proofErr w:type="gramEnd"/>
    </w:p>
    <w:p w:rsidR="002B36F7" w:rsidRPr="00F27067" w:rsidRDefault="002B36F7" w:rsidP="00F27067">
      <w:pPr>
        <w:rPr>
          <w:lang w:eastAsia="en-US"/>
        </w:rPr>
      </w:pPr>
      <w:proofErr w:type="gramStart"/>
      <w:r w:rsidRPr="00EA6AB8">
        <w:rPr>
          <w:rStyle w:val="Reference"/>
        </w:rPr>
        <w:t>.ZIP File Format Specification</w:t>
      </w:r>
      <w:r w:rsidRPr="002B36F7">
        <w:t xml:space="preserve"> from PKWARE, Inc., version 6.2.0 (2004), as specified in </w:t>
      </w:r>
      <w:hyperlink r:id="rId31" w:history="1">
        <w:r w:rsidR="001705F3" w:rsidRPr="00AC5153">
          <w:rPr>
            <w:rStyle w:val="aff2"/>
          </w:rPr>
          <w:t>http://www.pkware.com/documents/APPNOTE/APPNOTE_6.2.0.txt</w:t>
        </w:r>
      </w:hyperlink>
      <w:r w:rsidR="001705F3">
        <w:t>.</w:t>
      </w:r>
      <w:proofErr w:type="gramEnd"/>
      <w:r w:rsidR="001705F3">
        <w:t xml:space="preserve"> [</w:t>
      </w:r>
      <w:r w:rsidR="001705F3" w:rsidRPr="001705F3">
        <w:rPr>
          <w:rStyle w:val="Non-normativeBracket"/>
        </w:rPr>
        <w:t>Note</w:t>
      </w:r>
      <w:r w:rsidR="001705F3" w:rsidRPr="001705F3">
        <w:t xml:space="preserve">: The supported compression algorithm </w:t>
      </w:r>
      <w:proofErr w:type="gramStart"/>
      <w:r w:rsidR="001705F3" w:rsidRPr="001705F3">
        <w:t>is inferred</w:t>
      </w:r>
      <w:proofErr w:type="gramEnd"/>
      <w:r w:rsidR="001705F3" w:rsidRPr="001705F3">
        <w:t xml:space="preserve"> from tables</w:t>
      </w:r>
      <w:r w:rsidR="001705F3">
        <w:t> </w:t>
      </w:r>
      <w:r w:rsidR="001705F3" w:rsidRPr="001705F3">
        <w:t xml:space="preserve">C-3 and C-4 in </w:t>
      </w:r>
      <w:r w:rsidR="00C74DB2">
        <w:fldChar w:fldCharType="begin"/>
      </w:r>
      <w:r w:rsidR="001705F3">
        <w:instrText xml:space="preserve"> REF _Ref143334472 \r \h </w:instrText>
      </w:r>
      <w:r w:rsidR="00C74DB2">
        <w:fldChar w:fldCharType="separate"/>
      </w:r>
      <w:r w:rsidR="00614099">
        <w:t>Annex C</w:t>
      </w:r>
      <w:r w:rsidR="00C74DB2">
        <w:fldChar w:fldCharType="end"/>
      </w:r>
      <w:r w:rsidR="001705F3" w:rsidRPr="001705F3">
        <w:t>.</w:t>
      </w:r>
      <w:r w:rsidR="001705F3">
        <w:t xml:space="preserve"> </w:t>
      </w:r>
      <w:r w:rsidR="001705F3" w:rsidRPr="001705F3">
        <w:rPr>
          <w:rStyle w:val="Non-normativeBracket"/>
        </w:rPr>
        <w:t>end note</w:t>
      </w:r>
      <w:r w:rsidR="001705F3">
        <w:t>]</w:t>
      </w:r>
    </w:p>
    <w:p w:rsidR="00EF5931" w:rsidRDefault="000479EE">
      <w:pPr>
        <w:pStyle w:val="1"/>
      </w:pPr>
      <w:bookmarkStart w:id="768" w:name="_Ref190755944"/>
      <w:bookmarkStart w:id="769" w:name="_Toc379265763"/>
      <w:r>
        <w:lastRenderedPageBreak/>
        <w:t xml:space="preserve">Terms and </w:t>
      </w:r>
      <w:r w:rsidR="00B729BA">
        <w:t>D</w:t>
      </w:r>
      <w:r w:rsidR="00EF0504" w:rsidRPr="00F03B8B">
        <w:t>efinitions</w:t>
      </w:r>
      <w:bookmarkEnd w:id="763"/>
      <w:bookmarkEnd w:id="764"/>
      <w:bookmarkEnd w:id="765"/>
      <w:bookmarkEnd w:id="766"/>
      <w:bookmarkEnd w:id="767"/>
      <w:bookmarkEnd w:id="768"/>
      <w:bookmarkEnd w:id="769"/>
      <w:r w:rsidR="00EF0504" w:rsidRPr="00F03B8B">
        <w:t xml:space="preserve"> </w:t>
      </w:r>
    </w:p>
    <w:p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 xml:space="preserve">are not to </w:t>
      </w:r>
      <w:proofErr w:type="gramStart"/>
      <w:r w:rsidR="005739F4">
        <w:t>be presumed</w:t>
      </w:r>
      <w:proofErr w:type="gramEnd"/>
      <w:r w:rsidR="005739F4">
        <w:t xml:space="preserve"> to refer implicitly to similar terms defined elsewhere.</w:t>
      </w:r>
    </w:p>
    <w:p w:rsidR="00EF5931" w:rsidRDefault="009C4B0F">
      <w:r>
        <w:t xml:space="preserve">The terms </w:t>
      </w:r>
      <w:r w:rsidRPr="009C4B0F">
        <w:rPr>
          <w:rStyle w:val="Term"/>
        </w:rPr>
        <w:t>base URI</w:t>
      </w:r>
      <w:r>
        <w:t xml:space="preserve"> and </w:t>
      </w:r>
      <w:r w:rsidRPr="009C4B0F">
        <w:rPr>
          <w:rStyle w:val="Term"/>
        </w:rPr>
        <w:t>relative reference</w:t>
      </w:r>
      <w:r>
        <w:t xml:space="preserve"> </w:t>
      </w:r>
      <w:proofErr w:type="gramStart"/>
      <w:r>
        <w:t>are used</w:t>
      </w:r>
      <w:proofErr w:type="gramEnd"/>
      <w:r>
        <w:t xml:space="preserve"> in accordance with RFC 3986.</w:t>
      </w:r>
    </w:p>
    <w:p w:rsidR="00EF5931" w:rsidRDefault="00C74DB2" w:rsidP="003B5C42">
      <w:r w:rsidRPr="00230EA9">
        <w:fldChar w:fldCharType="begin"/>
      </w:r>
      <w:r w:rsidR="00A47882" w:rsidRPr="00230EA9">
        <w:instrText xml:space="preserve"> SEQ TermsAndDefs</w:instrText>
      </w:r>
      <w:r w:rsidR="00A47882">
        <w:instrText>Level1</w:instrText>
      </w:r>
      <w:r w:rsidR="00A47882" w:rsidRPr="00230EA9">
        <w:instrText xml:space="preserve"> \r \h </w:instrText>
      </w:r>
      <w:r w:rsidRPr="00230EA9">
        <w:fldChar w:fldCharType="end"/>
      </w:r>
      <w:fldSimple w:instr=" STYLEREF &quot;Heading 1&quot; \n \* MERGEFORMAT ">
        <w:r w:rsidR="00614099">
          <w:rPr>
            <w:b/>
            <w:noProof/>
          </w:rPr>
          <w:t>4</w:t>
        </w:r>
      </w:fldSimple>
      <w:r w:rsidR="00A47882" w:rsidRPr="009D5F63">
        <w:rPr>
          <w:b/>
          <w:noProof/>
        </w:rPr>
        <w:t>.</w:t>
      </w:r>
      <w:r w:rsidRPr="009D5F63">
        <w:rPr>
          <w:b/>
        </w:rPr>
        <w:fldChar w:fldCharType="begin"/>
      </w:r>
      <w:r w:rsidR="00A47882" w:rsidRPr="009D5F63">
        <w:rPr>
          <w:b/>
        </w:rPr>
        <w:instrText xml:space="preserve"> SEQ TermsAndDefsLevel1 \n </w:instrText>
      </w:r>
      <w:r w:rsidRPr="009D5F63">
        <w:rPr>
          <w:b/>
        </w:rPr>
        <w:fldChar w:fldCharType="separate"/>
      </w:r>
      <w:r w:rsidR="00614099">
        <w:rPr>
          <w:b/>
          <w:noProof/>
        </w:rPr>
        <w:t>1</w:t>
      </w:r>
      <w:r w:rsidRPr="009D5F63">
        <w:rPr>
          <w:b/>
        </w:rPr>
        <w:fldChar w:fldCharType="end"/>
      </w:r>
      <w:r w:rsidR="00A47882">
        <w:rPr>
          <w:b/>
        </w:rPr>
        <w:br/>
      </w:r>
      <w:r w:rsidR="005A462F" w:rsidRPr="005A462F">
        <w:rPr>
          <w:rStyle w:val="Definition"/>
        </w:rPr>
        <w:t>a</w:t>
      </w:r>
      <w:r w:rsidR="00EF0504" w:rsidRPr="005A462F">
        <w:rPr>
          <w:rStyle w:val="Definition"/>
        </w:rPr>
        <w:t>ccess style</w:t>
      </w:r>
      <w:r w:rsidR="00A47882">
        <w:rPr>
          <w:rStyle w:val="Definition"/>
        </w:rPr>
        <w:br/>
      </w:r>
      <w:del w:id="770" w:author="Rex Jaeschke" w:date="2013-04-24T12:20:00Z">
        <w:r w:rsidR="00EF0504" w:rsidDel="0057311E">
          <w:delText xml:space="preserve">The </w:delText>
        </w:r>
      </w:del>
      <w:r w:rsidR="00EF0504">
        <w:t xml:space="preserve">style in which local access or networked access </w:t>
      </w:r>
      <w:proofErr w:type="gramStart"/>
      <w:r w:rsidR="00EF0504">
        <w:t>is conducted</w:t>
      </w:r>
      <w:proofErr w:type="gramEnd"/>
      <w:del w:id="771" w:author="Rex Jaeschke" w:date="2013-04-24T12:20:00Z">
        <w:r w:rsidR="00EF0504" w:rsidDel="0057311E">
          <w:delText>. The access styles are as follows: streaming creation, streaming consumption, simultaneous creation and consumption, and direct access consu</w:delText>
        </w:r>
      </w:del>
      <w:del w:id="772" w:author="Rex Jaeschke" w:date="2013-04-24T12:21:00Z">
        <w:r w:rsidR="00EF0504" w:rsidDel="0057311E">
          <w:delText>mption.</w:delText>
        </w:r>
      </w:del>
    </w:p>
    <w:p w:rsidR="00EF5931" w:rsidRDefault="00C74DB2" w:rsidP="003B5C42">
      <w:fldSimple w:instr=" STYLEREF &quot;Heading 1&quot; \n \* MERGEFORMAT ">
        <w:r w:rsidR="00614099">
          <w:rPr>
            <w:b/>
            <w:noProof/>
          </w:rPr>
          <w:t>4</w:t>
        </w:r>
      </w:fldSimple>
      <w:r w:rsidR="005E5847" w:rsidRPr="009D5F63">
        <w:rPr>
          <w:b/>
          <w:noProof/>
        </w:rPr>
        <w:t>.</w:t>
      </w:r>
      <w:r w:rsidRPr="009D5F63">
        <w:rPr>
          <w:b/>
        </w:rPr>
        <w:fldChar w:fldCharType="begin"/>
      </w:r>
      <w:r w:rsidR="005E5847" w:rsidRPr="009D5F63">
        <w:rPr>
          <w:b/>
        </w:rPr>
        <w:instrText xml:space="preserve"> SEQ TermsAndDefsLevel1 \n </w:instrText>
      </w:r>
      <w:r w:rsidRPr="009D5F63">
        <w:rPr>
          <w:b/>
        </w:rPr>
        <w:fldChar w:fldCharType="separate"/>
      </w:r>
      <w:r w:rsidR="00614099">
        <w:rPr>
          <w:b/>
          <w:noProof/>
        </w:rPr>
        <w:t>2</w:t>
      </w:r>
      <w:r w:rsidRPr="009D5F63">
        <w:rPr>
          <w:b/>
        </w:rPr>
        <w:fldChar w:fldCharType="end"/>
      </w:r>
      <w:r w:rsidR="005E5847">
        <w:rPr>
          <w:b/>
        </w:rPr>
        <w:br/>
      </w:r>
      <w:r w:rsidR="007A52A6">
        <w:rPr>
          <w:rStyle w:val="Definition"/>
        </w:rPr>
        <w:t>b</w:t>
      </w:r>
      <w:r w:rsidR="00EF0504">
        <w:rPr>
          <w:rStyle w:val="Definition"/>
        </w:rPr>
        <w:t>ehavior</w:t>
      </w:r>
      <w:r w:rsidR="007A52A6">
        <w:rPr>
          <w:rStyle w:val="Definition"/>
        </w:rPr>
        <w:br/>
      </w:r>
      <w:del w:id="773" w:author="Rex Jaeschke" w:date="2013-04-24T12:21:00Z">
        <w:r w:rsidR="00EF0504" w:rsidDel="0057311E">
          <w:delText>E</w:delText>
        </w:r>
      </w:del>
      <w:ins w:id="774" w:author="Rex Jaeschke" w:date="2013-04-24T12:21:00Z">
        <w:r w:rsidR="0057311E">
          <w:t>e</w:t>
        </w:r>
      </w:ins>
      <w:r w:rsidR="00EF0504">
        <w:t>xternal appearance or action</w:t>
      </w:r>
      <w:del w:id="775" w:author="Rex Jaeschke" w:date="2013-04-24T12:21:00Z">
        <w:r w:rsidR="00EF0504" w:rsidDel="0057311E">
          <w:delText>.</w:delText>
        </w:r>
      </w:del>
    </w:p>
    <w:p w:rsidR="0057311E" w:rsidRDefault="00C74DB2"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proofErr w:type="gramStart"/>
      <w:r w:rsidR="00614099">
        <w:rPr>
          <w:b/>
          <w:noProof/>
        </w:rPr>
        <w:t>3</w:t>
      </w:r>
      <w:r w:rsidRPr="009D5F63">
        <w:rPr>
          <w:b/>
        </w:rPr>
        <w:fldChar w:fldCharType="end"/>
      </w:r>
      <w:r w:rsidR="00015450">
        <w:rPr>
          <w:b/>
        </w:rPr>
        <w:br/>
      </w:r>
      <w:r w:rsidR="00EF0504">
        <w:rPr>
          <w:rStyle w:val="Definition"/>
        </w:rPr>
        <w:t>behavior</w:t>
      </w:r>
      <w:proofErr w:type="gramEnd"/>
      <w:r w:rsidR="00EF0504">
        <w:rPr>
          <w:rStyle w:val="Definition"/>
        </w:rPr>
        <w:t>, implementation-defined</w:t>
      </w:r>
      <w:r w:rsidR="00453BE6">
        <w:rPr>
          <w:rStyle w:val="Definition"/>
        </w:rPr>
        <w:br/>
      </w:r>
      <w:del w:id="776" w:author="Rex Jaeschke" w:date="2013-04-24T12:21:00Z">
        <w:r w:rsidR="00EF0504" w:rsidDel="0057311E">
          <w:delText>U</w:delText>
        </w:r>
      </w:del>
      <w:ins w:id="777" w:author="Rex Jaeschke" w:date="2013-04-24T12:21:00Z">
        <w:r w:rsidR="0057311E">
          <w:t>u</w:t>
        </w:r>
      </w:ins>
      <w:r w:rsidR="00EF0504" w:rsidRPr="005E53CB">
        <w:t>nspecified behavior where each implementation shall document that behavior, thereby promoting predictability and reproducibility within any given implementation</w:t>
      </w:r>
      <w:del w:id="778" w:author="Rex Jaeschke" w:date="2013-04-24T12:21:00Z">
        <w:r w:rsidR="00EF0504" w:rsidRPr="005E53CB" w:rsidDel="0057311E">
          <w:delText>. (This term is sometimes called “application-</w:delText>
        </w:r>
        <w:r w:rsidR="00C95C63" w:rsidDel="0057311E">
          <w:delText>defined</w:delText>
        </w:r>
        <w:r w:rsidR="00C95C63" w:rsidRPr="005E53CB" w:rsidDel="0057311E">
          <w:delText xml:space="preserve"> </w:delText>
        </w:r>
        <w:r w:rsidR="00EF0504" w:rsidRPr="005E53CB" w:rsidDel="0057311E">
          <w:delText>behavior”.)</w:delText>
        </w:r>
      </w:del>
    </w:p>
    <w:p w:rsidR="00EF5931" w:rsidRDefault="00C74DB2"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proofErr w:type="gramStart"/>
      <w:r w:rsidR="00614099">
        <w:rPr>
          <w:b/>
          <w:noProof/>
        </w:rPr>
        <w:t>4</w:t>
      </w:r>
      <w:r w:rsidRPr="009D5F63">
        <w:rPr>
          <w:b/>
        </w:rPr>
        <w:fldChar w:fldCharType="end"/>
      </w:r>
      <w:r w:rsidR="00015450">
        <w:rPr>
          <w:b/>
        </w:rPr>
        <w:br/>
      </w:r>
      <w:r w:rsidR="00EF0504">
        <w:rPr>
          <w:rStyle w:val="Definition"/>
        </w:rPr>
        <w:t>behavior</w:t>
      </w:r>
      <w:proofErr w:type="gramEnd"/>
      <w:r w:rsidR="00EF0504">
        <w:rPr>
          <w:rStyle w:val="Definition"/>
        </w:rPr>
        <w:t>, unspecified</w:t>
      </w:r>
      <w:r w:rsidR="00453BE6">
        <w:rPr>
          <w:rStyle w:val="Definition"/>
        </w:rPr>
        <w:br/>
      </w:r>
      <w:del w:id="779" w:author="Rex Jaeschke" w:date="2013-04-24T12:21:00Z">
        <w:r w:rsidR="00EF0504" w:rsidRPr="00317142" w:rsidDel="00F829CB">
          <w:delText>B</w:delText>
        </w:r>
      </w:del>
      <w:ins w:id="780" w:author="Rex Jaeschke" w:date="2013-04-24T12:21:00Z">
        <w:r w:rsidR="00F829CB">
          <w:t>b</w:t>
        </w:r>
      </w:ins>
      <w:r w:rsidR="00EF0504" w:rsidRPr="00317142">
        <w:t xml:space="preserve">ehavior where </w:t>
      </w:r>
      <w:r w:rsidR="0059167F">
        <w:t xml:space="preserve">this Open Packaging </w:t>
      </w:r>
      <w:r w:rsidR="00F564FF">
        <w:t>specification</w:t>
      </w:r>
      <w:r w:rsidR="00EF0504" w:rsidRPr="00317142">
        <w:t xml:space="preserve"> imposes no requirements</w:t>
      </w:r>
      <w:del w:id="781" w:author="Rex Jaeschke" w:date="2013-04-24T12:21:00Z">
        <w:r w:rsidR="00EF0504" w:rsidRPr="00317142" w:rsidDel="00F829CB">
          <w:delText>.</w:delText>
        </w:r>
      </w:del>
    </w:p>
    <w:p w:rsidR="004D2B17" w:rsidRPr="00A1339F" w:rsidRDefault="00C74DB2"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proofErr w:type="gramStart"/>
      <w:r w:rsidR="00614099">
        <w:rPr>
          <w:b/>
          <w:noProof/>
        </w:rPr>
        <w:t>5</w:t>
      </w:r>
      <w:r w:rsidRPr="009D5F63">
        <w:rPr>
          <w:b/>
        </w:rPr>
        <w:fldChar w:fldCharType="end"/>
      </w:r>
      <w:r w:rsidR="00015450">
        <w:rPr>
          <w:b/>
        </w:rPr>
        <w:br/>
      </w:r>
      <w:r w:rsidR="00453BE6">
        <w:rPr>
          <w:rStyle w:val="Definition"/>
          <w:rFonts w:cstheme="minorBidi"/>
          <w:lang w:eastAsia="en-US"/>
        </w:rPr>
        <w:t>by</w:t>
      </w:r>
      <w:r w:rsidR="004D2B17" w:rsidRPr="00A1339F">
        <w:rPr>
          <w:rStyle w:val="Definition"/>
          <w:rFonts w:cstheme="minorBidi"/>
          <w:lang w:eastAsia="en-US"/>
        </w:rPr>
        <w:t>te</w:t>
      </w:r>
      <w:proofErr w:type="gramEnd"/>
      <w:r w:rsidR="00453BE6">
        <w:rPr>
          <w:rStyle w:val="Definition"/>
          <w:rFonts w:cstheme="minorBidi"/>
          <w:lang w:eastAsia="en-US"/>
        </w:rPr>
        <w:br/>
      </w:r>
      <w:del w:id="782" w:author="Rex Jaeschke" w:date="2013-04-24T12:21:00Z">
        <w:r w:rsidR="004D2B17" w:rsidRPr="00A1339F" w:rsidDel="00F829CB">
          <w:delText xml:space="preserve">A </w:delText>
        </w:r>
      </w:del>
      <w:r w:rsidR="004D2B17" w:rsidRPr="00A1339F">
        <w:t>sequence of 8 bits treated as a unit</w:t>
      </w:r>
      <w:del w:id="783" w:author="Rex Jaeschke" w:date="2013-04-24T12:21:00Z">
        <w:r w:rsidR="004D2B17" w:rsidRPr="00A1339F" w:rsidDel="00F829CB">
          <w:delText>.</w:delText>
        </w:r>
      </w:del>
    </w:p>
    <w:p w:rsidR="00EF5931" w:rsidRDefault="00C74DB2"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6</w:t>
      </w:r>
      <w:r w:rsidRPr="009D5F63">
        <w:rPr>
          <w:b/>
        </w:rPr>
        <w:fldChar w:fldCharType="end"/>
      </w:r>
      <w:r w:rsidR="00015450">
        <w:rPr>
          <w:b/>
        </w:rPr>
        <w:br/>
      </w:r>
      <w:r w:rsidR="005A462F" w:rsidRPr="005A462F">
        <w:rPr>
          <w:rStyle w:val="Definition"/>
        </w:rPr>
        <w:t>c</w:t>
      </w:r>
      <w:r w:rsidR="00EF0504" w:rsidRPr="005A462F">
        <w:rPr>
          <w:rStyle w:val="Definition"/>
        </w:rPr>
        <w:t>ommunication style</w:t>
      </w:r>
      <w:r w:rsidR="00857B18">
        <w:rPr>
          <w:rStyle w:val="Definition"/>
        </w:rPr>
        <w:br/>
      </w:r>
      <w:del w:id="784" w:author="Rex Jaeschke" w:date="2013-04-24T12:21:00Z">
        <w:r w:rsidR="00EF0504" w:rsidDel="00F829CB">
          <w:delText xml:space="preserve">The </w:delText>
        </w:r>
      </w:del>
      <w:r w:rsidR="00EF0504">
        <w:t>style in which package contents are delivered by a producer or received by a consumer</w:t>
      </w:r>
      <w:del w:id="785" w:author="Rex Jaeschke" w:date="2013-04-24T12:21:00Z">
        <w:r w:rsidR="00EF0504" w:rsidDel="00F829CB">
          <w:delText xml:space="preserve">. Communication styles </w:delText>
        </w:r>
        <w:r w:rsidR="008436D3" w:rsidDel="00F829CB">
          <w:delText>include</w:delText>
        </w:r>
        <w:r w:rsidR="00EF0504" w:rsidDel="00F829CB">
          <w:delText xml:space="preserve"> random access and sequential delivery.</w:delText>
        </w:r>
      </w:del>
    </w:p>
    <w:p w:rsidR="00F829CB" w:rsidRDefault="00C74DB2"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proofErr w:type="gramStart"/>
      <w:r w:rsidR="00614099">
        <w:rPr>
          <w:b/>
          <w:noProof/>
        </w:rPr>
        <w:t>7</w:t>
      </w:r>
      <w:r w:rsidRPr="009D5F63">
        <w:rPr>
          <w:b/>
        </w:rPr>
        <w:fldChar w:fldCharType="end"/>
      </w:r>
      <w:r w:rsidR="00015450">
        <w:rPr>
          <w:b/>
        </w:rPr>
        <w:br/>
      </w:r>
      <w:r w:rsidR="00857B18">
        <w:rPr>
          <w:rStyle w:val="Definition"/>
        </w:rPr>
        <w:t>c</w:t>
      </w:r>
      <w:r w:rsidR="00EF0504" w:rsidRPr="005A462F">
        <w:rPr>
          <w:rStyle w:val="Definition"/>
        </w:rPr>
        <w:t>onsumer</w:t>
      </w:r>
      <w:proofErr w:type="gramEnd"/>
      <w:r w:rsidR="00857B18">
        <w:rPr>
          <w:rStyle w:val="Definition"/>
        </w:rPr>
        <w:br/>
      </w:r>
      <w:del w:id="786" w:author="Rex Jaeschke" w:date="2013-04-24T12:22:00Z">
        <w:r w:rsidR="00D524AD" w:rsidDel="00F829CB">
          <w:delText>S</w:delText>
        </w:r>
      </w:del>
      <w:ins w:id="787" w:author="Rex Jaeschke" w:date="2013-04-24T12:22:00Z">
        <w:r w:rsidR="00F829CB">
          <w:t>s</w:t>
        </w:r>
      </w:ins>
      <w:r w:rsidR="00EF0504">
        <w:t>oftware or a device that reads packages through a package implementer</w:t>
      </w:r>
      <w:del w:id="788" w:author="Rex Jaeschke" w:date="2013-04-24T12:22:00Z">
        <w:r w:rsidR="00EF0504" w:rsidDel="00F829CB">
          <w:delText>. A consumer is often designed to consume packages only for a specific physical package format.</w:delText>
        </w:r>
      </w:del>
    </w:p>
    <w:p w:rsidR="00EF5931" w:rsidRDefault="00C74DB2"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8</w:t>
      </w:r>
      <w:r w:rsidRPr="009D5F63">
        <w:rPr>
          <w:b/>
        </w:rPr>
        <w:fldChar w:fldCharType="end"/>
      </w:r>
      <w:r w:rsidR="00015450">
        <w:rPr>
          <w:b/>
        </w:rPr>
        <w:br/>
      </w:r>
      <w:r w:rsidR="005A462F" w:rsidRPr="005A462F">
        <w:rPr>
          <w:rStyle w:val="Definition"/>
        </w:rPr>
        <w:t>c</w:t>
      </w:r>
      <w:r w:rsidR="00EF0504" w:rsidRPr="005A462F">
        <w:rPr>
          <w:rStyle w:val="Definition"/>
        </w:rPr>
        <w:t>ontent type</w:t>
      </w:r>
      <w:r w:rsidR="00857B18">
        <w:rPr>
          <w:rStyle w:val="Definition"/>
        </w:rPr>
        <w:br/>
      </w:r>
      <w:del w:id="789" w:author="Rex Jaeschke" w:date="2013-04-24T12:22:00Z">
        <w:r w:rsidR="00EF0504" w:rsidDel="00721B10">
          <w:delText xml:space="preserve">Describes </w:delText>
        </w:r>
      </w:del>
      <w:ins w:id="790" w:author="Rex Jaeschke" w:date="2013-04-24T12:22:00Z">
        <w:r w:rsidR="00721B10">
          <w:t xml:space="preserve">description of </w:t>
        </w:r>
      </w:ins>
      <w:r w:rsidR="00EF0504">
        <w:t>the content stored in a part</w:t>
      </w:r>
      <w:del w:id="791" w:author="Rex Jaeschke" w:date="2013-04-24T12:22:00Z">
        <w:r w:rsidR="00EF0504" w:rsidDel="00721B10">
          <w:delText>. Content types define a media type, a subtype, and an optional set of parameters, as defined in RFC 2616.</w:delText>
        </w:r>
      </w:del>
    </w:p>
    <w:p w:rsidR="00E051D9" w:rsidRDefault="00C74DB2" w:rsidP="003B5C42">
      <w:fldSimple w:instr=" STYLEREF &quot;Heading 1&quot; \n \* MERGEFORMAT ">
        <w:r w:rsidR="00614099">
          <w:rPr>
            <w:b/>
            <w:noProof/>
          </w:rPr>
          <w:t>4</w:t>
        </w:r>
      </w:fldSimple>
      <w:r w:rsidR="00015450" w:rsidRPr="009D5F63">
        <w:rPr>
          <w:b/>
          <w:noProof/>
        </w:rPr>
        <w:t>.</w:t>
      </w:r>
      <w:r w:rsidRPr="009D5F63">
        <w:rPr>
          <w:b/>
        </w:rPr>
        <w:fldChar w:fldCharType="begin"/>
      </w:r>
      <w:r w:rsidR="00015450" w:rsidRPr="009D5F63">
        <w:rPr>
          <w:b/>
        </w:rPr>
        <w:instrText xml:space="preserve"> SEQ TermsAndDefsLevel1 \n </w:instrText>
      </w:r>
      <w:r w:rsidRPr="009D5F63">
        <w:rPr>
          <w:b/>
        </w:rPr>
        <w:fldChar w:fldCharType="separate"/>
      </w:r>
      <w:r w:rsidR="00614099">
        <w:rPr>
          <w:b/>
          <w:noProof/>
        </w:rPr>
        <w:t>9</w:t>
      </w:r>
      <w:r w:rsidRPr="009D5F63">
        <w:rPr>
          <w:b/>
        </w:rPr>
        <w:fldChar w:fldCharType="end"/>
      </w:r>
      <w:r w:rsidR="00015450">
        <w:rPr>
          <w:b/>
        </w:rPr>
        <w:br/>
      </w:r>
      <w:r w:rsidR="00DD7BD8">
        <w:rPr>
          <w:rStyle w:val="Definition"/>
        </w:rPr>
        <w:t>C</w:t>
      </w:r>
      <w:r w:rsidR="00EF0504" w:rsidRPr="005A462F">
        <w:rPr>
          <w:rStyle w:val="Definition"/>
        </w:rPr>
        <w:t xml:space="preserve">ontent </w:t>
      </w:r>
      <w:r w:rsidR="00DD7BD8">
        <w:rPr>
          <w:rStyle w:val="Definition"/>
        </w:rPr>
        <w:t>T</w:t>
      </w:r>
      <w:r w:rsidR="00EF0504" w:rsidRPr="005A462F">
        <w:rPr>
          <w:rStyle w:val="Definition"/>
        </w:rPr>
        <w:t>ypes stream</w:t>
      </w:r>
      <w:r w:rsidR="00857B18">
        <w:rPr>
          <w:rStyle w:val="Definition"/>
        </w:rPr>
        <w:br/>
      </w:r>
      <w:del w:id="792" w:author="Rex Jaeschke" w:date="2013-04-24T12:22:00Z">
        <w:r w:rsidR="00EF0504" w:rsidDel="00E051D9">
          <w:delText xml:space="preserve">A </w:delText>
        </w:r>
      </w:del>
      <w:r w:rsidR="00EF0504">
        <w:t>specially</w:t>
      </w:r>
      <w:r w:rsidR="00C04351">
        <w:t xml:space="preserve"> </w:t>
      </w:r>
      <w:r w:rsidR="00EF0504">
        <w:t>named stream that defines mappings from part names to content types</w:t>
      </w:r>
      <w:del w:id="793" w:author="Rex Jaeschke" w:date="2013-04-24T12:22:00Z">
        <w:r w:rsidR="00EF0504" w:rsidDel="00E051D9">
          <w:delText>. The content types stream is not itself a part, and is not URI addressable.</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10</w:t>
      </w:r>
      <w:r w:rsidRPr="009D5F63">
        <w:rPr>
          <w:b/>
        </w:rPr>
        <w:fldChar w:fldCharType="end"/>
      </w:r>
      <w:r w:rsidR="002A06CA">
        <w:rPr>
          <w:b/>
        </w:rPr>
        <w:br/>
      </w:r>
      <w:r w:rsidR="005A462F" w:rsidRPr="005A462F">
        <w:rPr>
          <w:rStyle w:val="Definition"/>
        </w:rPr>
        <w:t>d</w:t>
      </w:r>
      <w:r w:rsidR="00EF0504" w:rsidRPr="005A462F">
        <w:rPr>
          <w:rStyle w:val="Definition"/>
        </w:rPr>
        <w:t>evice</w:t>
      </w:r>
      <w:proofErr w:type="gramEnd"/>
      <w:r w:rsidR="00857B18">
        <w:rPr>
          <w:rStyle w:val="Definition"/>
        </w:rPr>
        <w:br/>
      </w:r>
      <w:del w:id="794" w:author="Rex Jaeschke" w:date="2013-04-24T12:22:00Z">
        <w:r w:rsidR="00D524AD" w:rsidDel="00A66096">
          <w:delText>H</w:delText>
        </w:r>
      </w:del>
      <w:ins w:id="795" w:author="Rex Jaeschke" w:date="2013-04-24T12:22:00Z">
        <w:r w:rsidR="00A66096">
          <w:t>h</w:t>
        </w:r>
      </w:ins>
      <w:r w:rsidR="00EF0504">
        <w:t>ardware, such as a personal computer, printer, or scanner, that performs a single function or set of functions</w:t>
      </w:r>
      <w:del w:id="796" w:author="Rex Jaeschke" w:date="2013-04-24T12:23:00Z">
        <w:r w:rsidR="00EF0504" w:rsidDel="00A66096">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11</w:t>
      </w:r>
      <w:r w:rsidRPr="009D5F63">
        <w:rPr>
          <w:b/>
        </w:rPr>
        <w:fldChar w:fldCharType="end"/>
      </w:r>
      <w:r w:rsidR="002A06CA">
        <w:rPr>
          <w:b/>
        </w:rPr>
        <w:br/>
      </w:r>
      <w:r w:rsidR="00240C40">
        <w:rPr>
          <w:rStyle w:val="Definition"/>
        </w:rPr>
        <w:t>format consumer</w:t>
      </w:r>
      <w:r w:rsidR="00857B18">
        <w:rPr>
          <w:rStyle w:val="Definition"/>
        </w:rPr>
        <w:br/>
      </w:r>
      <w:del w:id="797" w:author="Rex Jaeschke" w:date="2013-04-24T12:23:00Z">
        <w:r w:rsidR="00240C40" w:rsidDel="00A66096">
          <w:delText xml:space="preserve">A </w:delText>
        </w:r>
      </w:del>
      <w:r w:rsidR="00240C40">
        <w:t>consumer that consumes packages conforming to a format designer's specification</w:t>
      </w:r>
      <w:del w:id="798" w:author="Rex Jaeschke" w:date="2013-04-24T12:23:00Z">
        <w:r w:rsidR="00240C40" w:rsidDel="00A66096">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12</w:t>
      </w:r>
      <w:r w:rsidRPr="009D5F63">
        <w:rPr>
          <w:b/>
        </w:rPr>
        <w:fldChar w:fldCharType="end"/>
      </w:r>
      <w:r w:rsidR="002A06CA">
        <w:rPr>
          <w:b/>
        </w:rPr>
        <w:br/>
      </w:r>
      <w:r w:rsidR="00240C40">
        <w:rPr>
          <w:rStyle w:val="Definition"/>
        </w:rPr>
        <w:t>format</w:t>
      </w:r>
      <w:proofErr w:type="gramEnd"/>
      <w:r w:rsidR="00240C40">
        <w:rPr>
          <w:rStyle w:val="Definition"/>
        </w:rPr>
        <w:t xml:space="preserve"> designer</w:t>
      </w:r>
      <w:r w:rsidR="00857B18">
        <w:rPr>
          <w:rStyle w:val="Definition"/>
        </w:rPr>
        <w:br/>
      </w:r>
      <w:del w:id="799" w:author="Rex Jaeschke" w:date="2013-04-24T12:23:00Z">
        <w:r w:rsidR="00240C40" w:rsidDel="00A66096">
          <w:delText xml:space="preserve">The </w:delText>
        </w:r>
      </w:del>
      <w:r w:rsidR="00240C40">
        <w:t xml:space="preserve">author of a particular file format specification built on </w:t>
      </w:r>
      <w:r w:rsidR="0059167F">
        <w:t xml:space="preserve">this Open Packaging </w:t>
      </w:r>
      <w:r w:rsidR="00804768">
        <w:t xml:space="preserve">Conventions </w:t>
      </w:r>
      <w:r w:rsidR="00F564FF">
        <w:t>specification</w:t>
      </w:r>
      <w:del w:id="800" w:author="Rex Jaeschke" w:date="2013-04-24T12:23:00Z">
        <w:r w:rsidR="00240C40" w:rsidDel="00A66096">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13</w:t>
      </w:r>
      <w:r w:rsidRPr="009D5F63">
        <w:rPr>
          <w:b/>
        </w:rPr>
        <w:fldChar w:fldCharType="end"/>
      </w:r>
      <w:r w:rsidR="002A06CA">
        <w:rPr>
          <w:b/>
        </w:rPr>
        <w:br/>
      </w:r>
      <w:r w:rsidR="00240C40">
        <w:rPr>
          <w:rStyle w:val="Definition"/>
        </w:rPr>
        <w:t>format producer</w:t>
      </w:r>
      <w:r w:rsidR="00857B18">
        <w:rPr>
          <w:rStyle w:val="Definition"/>
        </w:rPr>
        <w:br/>
      </w:r>
      <w:del w:id="801" w:author="Rex Jaeschke" w:date="2013-04-24T12:23:00Z">
        <w:r w:rsidR="00240C40" w:rsidDel="00A66096">
          <w:delText xml:space="preserve">A </w:delText>
        </w:r>
      </w:del>
      <w:r w:rsidR="00240C40">
        <w:t>producer that produces packages conforming to a format designer's specification</w:t>
      </w:r>
      <w:del w:id="802" w:author="Rex Jaeschke" w:date="2013-04-24T12:23:00Z">
        <w:r w:rsidR="00240C40" w:rsidDel="00A66096">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14</w:t>
      </w:r>
      <w:r w:rsidRPr="009D5F63">
        <w:rPr>
          <w:b/>
        </w:rPr>
        <w:fldChar w:fldCharType="end"/>
      </w:r>
      <w:r w:rsidR="002A06CA">
        <w:rPr>
          <w:b/>
        </w:rPr>
        <w:br/>
      </w:r>
      <w:r w:rsidR="005A462F">
        <w:rPr>
          <w:rStyle w:val="Definition"/>
        </w:rPr>
        <w:t>g</w:t>
      </w:r>
      <w:r w:rsidR="00EF0504" w:rsidRPr="005A462F">
        <w:rPr>
          <w:rStyle w:val="Definition"/>
        </w:rPr>
        <w:t>rowth</w:t>
      </w:r>
      <w:proofErr w:type="gramEnd"/>
      <w:r w:rsidR="00EF0504" w:rsidRPr="005A462F">
        <w:rPr>
          <w:rStyle w:val="Definition"/>
        </w:rPr>
        <w:t xml:space="preserve"> hint</w:t>
      </w:r>
      <w:r w:rsidR="00857B18">
        <w:rPr>
          <w:rStyle w:val="Definition"/>
        </w:rPr>
        <w:br/>
      </w:r>
      <w:del w:id="803" w:author="Rex Jaeschke" w:date="2013-04-24T12:23:00Z">
        <w:r w:rsidR="00EF0504" w:rsidDel="00A66096">
          <w:delText xml:space="preserve">A </w:delText>
        </w:r>
      </w:del>
      <w:r w:rsidR="00EF0504">
        <w:t>suggested number of bytes to reserve for a part to grow in-place</w:t>
      </w:r>
      <w:del w:id="804" w:author="Rex Jaeschke" w:date="2013-04-24T12:23:00Z">
        <w:r w:rsidR="00EF0504" w:rsidDel="00A66096">
          <w:delText>.</w:delText>
        </w:r>
      </w:del>
    </w:p>
    <w:p w:rsidR="00352570" w:rsidRPr="00A1339F"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15</w:t>
      </w:r>
      <w:r w:rsidRPr="009D5F63">
        <w:rPr>
          <w:b/>
        </w:rPr>
        <w:fldChar w:fldCharType="end"/>
      </w:r>
      <w:r w:rsidR="002A06CA">
        <w:rPr>
          <w:b/>
        </w:rPr>
        <w:br/>
      </w:r>
      <w:r w:rsidR="00352570" w:rsidRPr="00A1339F">
        <w:rPr>
          <w:rStyle w:val="Definition"/>
          <w:rFonts w:cstheme="minorBidi"/>
          <w:lang w:eastAsia="en-US"/>
        </w:rPr>
        <w:t>id</w:t>
      </w:r>
      <w:proofErr w:type="gramEnd"/>
      <w:r w:rsidR="00857B18">
        <w:rPr>
          <w:rStyle w:val="Definition"/>
          <w:rFonts w:cstheme="minorBidi"/>
          <w:lang w:eastAsia="en-US"/>
        </w:rPr>
        <w:br/>
      </w:r>
      <w:del w:id="805" w:author="Rex Jaeschke" w:date="2013-04-24T12:23:00Z">
        <w:r w:rsidR="00352570" w:rsidRPr="00A1339F" w:rsidDel="00A66096">
          <w:delText xml:space="preserve">In some XML-related technologies, the term </w:delText>
        </w:r>
        <w:r w:rsidR="00352570" w:rsidRPr="00A1339F" w:rsidDel="00A66096">
          <w:rPr>
            <w:rStyle w:val="Term"/>
          </w:rPr>
          <w:delText>id</w:delText>
        </w:r>
        <w:r w:rsidR="00352570" w:rsidRPr="00A1339F" w:rsidDel="00A66096">
          <w:delText xml:space="preserve"> implies use of the </w:delText>
        </w:r>
        <w:r w:rsidR="00352570" w:rsidRPr="00A1339F" w:rsidDel="00A66096">
          <w:rPr>
            <w:rStyle w:val="Type"/>
          </w:rPr>
          <w:delText>xsd:ID</w:delText>
        </w:r>
        <w:r w:rsidR="00352570" w:rsidRPr="00A1339F" w:rsidDel="00A66096">
          <w:delText xml:space="preserve"> data type. In this international standard, this term is used to refer to a variety of different</w:delText>
        </w:r>
      </w:del>
      <w:ins w:id="806" w:author="Rex Jaeschke" w:date="2013-04-24T12:23:00Z">
        <w:r w:rsidR="00A66096">
          <w:t>a</w:t>
        </w:r>
      </w:ins>
      <w:ins w:id="807" w:author="Rex Jaeschke" w:date="2013-04-24T12:29:00Z">
        <w:r w:rsidR="00BF0940">
          <w:t xml:space="preserve"> </w:t>
        </w:r>
      </w:ins>
      <w:ins w:id="808" w:author="Rex Jaeschke" w:date="2013-04-24T12:23:00Z">
        <w:r w:rsidR="00A66096">
          <w:t>n</w:t>
        </w:r>
      </w:ins>
      <w:ins w:id="809" w:author="Rex Jaeschke" w:date="2013-04-24T12:29:00Z">
        <w:r w:rsidR="00BF0940">
          <w:t>ame from an</w:t>
        </w:r>
      </w:ins>
      <w:r w:rsidR="00352570" w:rsidRPr="00A1339F">
        <w:t xml:space="preserve"> identification scheme</w:t>
      </w:r>
      <w:del w:id="810" w:author="Rex Jaeschke" w:date="2013-04-24T12:23:00Z">
        <w:r w:rsidR="00352570" w:rsidRPr="00A1339F" w:rsidDel="00A66096">
          <w:delText xml:space="preserve">s. See </w:delText>
        </w:r>
        <w:r w:rsidR="00352570" w:rsidRPr="00A1339F" w:rsidDel="00A66096">
          <w:rPr>
            <w:rStyle w:val="Term"/>
          </w:rPr>
          <w:delText>unique identifier</w:delText>
        </w:r>
        <w:r w:rsidR="00352570" w:rsidRPr="00A1339F" w:rsidDel="00A66096">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16</w:t>
      </w:r>
      <w:r w:rsidRPr="009D5F63">
        <w:rPr>
          <w:b/>
        </w:rPr>
        <w:fldChar w:fldCharType="end"/>
      </w:r>
      <w:r w:rsidR="002A06CA">
        <w:rPr>
          <w:b/>
        </w:rPr>
        <w:br/>
      </w:r>
      <w:r w:rsidR="00A96C53">
        <w:rPr>
          <w:rStyle w:val="Definition"/>
        </w:rPr>
        <w:t>i</w:t>
      </w:r>
      <w:r w:rsidR="00EF0504" w:rsidRPr="005A462F">
        <w:rPr>
          <w:rStyle w:val="Definition"/>
        </w:rPr>
        <w:t>nterleaved ordering</w:t>
      </w:r>
      <w:r w:rsidR="00E1454F">
        <w:rPr>
          <w:rStyle w:val="Definition"/>
        </w:rPr>
        <w:br/>
      </w:r>
      <w:del w:id="811" w:author="Rex Jaeschke" w:date="2013-04-24T12:23:00Z">
        <w:r w:rsidR="00EF0504" w:rsidDel="00422218">
          <w:delText xml:space="preserve">The </w:delText>
        </w:r>
      </w:del>
      <w:r w:rsidR="00EF0504">
        <w:t>layout style of a physical package where parts are broken into pieces and “mixed-in” with pieces from other parts</w:t>
      </w:r>
      <w:del w:id="812" w:author="Rex Jaeschke" w:date="2013-04-24T12:23:00Z">
        <w:r w:rsidR="00EF0504" w:rsidDel="00422218">
          <w:delText xml:space="preserve">. When delivered, interleaved packages </w:delText>
        </w:r>
        <w:r w:rsidR="005B66AC" w:rsidDel="00422218">
          <w:delText xml:space="preserve">can </w:delText>
        </w:r>
        <w:r w:rsidR="00EF0504" w:rsidDel="00422218">
          <w:delText>help improve the performance of the consumer processing the package.</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17</w:t>
      </w:r>
      <w:r w:rsidRPr="009D5F63">
        <w:rPr>
          <w:b/>
        </w:rPr>
        <w:fldChar w:fldCharType="end"/>
      </w:r>
      <w:r w:rsidR="002A06CA">
        <w:rPr>
          <w:b/>
        </w:rPr>
        <w:br/>
      </w:r>
      <w:r w:rsidR="00A96C53">
        <w:rPr>
          <w:rStyle w:val="Definition"/>
        </w:rPr>
        <w:t>l</w:t>
      </w:r>
      <w:r w:rsidR="00EF0504" w:rsidRPr="005A462F">
        <w:rPr>
          <w:rStyle w:val="Definition"/>
        </w:rPr>
        <w:t>ayout</w:t>
      </w:r>
      <w:proofErr w:type="gramEnd"/>
      <w:r w:rsidR="00EF0504" w:rsidRPr="005A462F">
        <w:rPr>
          <w:rStyle w:val="Definition"/>
        </w:rPr>
        <w:t xml:space="preserve"> style</w:t>
      </w:r>
      <w:r w:rsidR="00E1454F">
        <w:rPr>
          <w:rStyle w:val="Definition"/>
        </w:rPr>
        <w:br/>
      </w:r>
      <w:del w:id="813" w:author="Rex Jaeschke" w:date="2013-04-24T12:23:00Z">
        <w:r w:rsidR="00EF0504" w:rsidDel="00422218">
          <w:delText xml:space="preserve">The </w:delText>
        </w:r>
      </w:del>
      <w:r w:rsidR="00EF0504">
        <w:t>style in which the collection of parts in a physical package is laid out</w:t>
      </w:r>
      <w:del w:id="814" w:author="Rex Jaeschke" w:date="2013-04-24T12:24:00Z">
        <w:r w:rsidR="00EF0504" w:rsidDel="00422218">
          <w:delText>: either simple ordering or interleaved ordering.</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18</w:t>
      </w:r>
      <w:r w:rsidRPr="009D5F63">
        <w:rPr>
          <w:b/>
        </w:rPr>
        <w:fldChar w:fldCharType="end"/>
      </w:r>
      <w:r w:rsidR="002A06CA">
        <w:rPr>
          <w:b/>
        </w:rPr>
        <w:br/>
      </w:r>
      <w:r w:rsidR="005A462F">
        <w:rPr>
          <w:rStyle w:val="Definition"/>
        </w:rPr>
        <w:t>l</w:t>
      </w:r>
      <w:r w:rsidR="005A462F" w:rsidRPr="005A462F">
        <w:rPr>
          <w:rStyle w:val="Definition"/>
        </w:rPr>
        <w:t>ocal access</w:t>
      </w:r>
      <w:r w:rsidR="00E1454F">
        <w:rPr>
          <w:rStyle w:val="Definition"/>
        </w:rPr>
        <w:br/>
      </w:r>
      <w:del w:id="815" w:author="Rex Jaeschke" w:date="2013-04-24T12:24:00Z">
        <w:r w:rsidR="005A462F" w:rsidDel="00422218">
          <w:delText xml:space="preserve">The </w:delText>
        </w:r>
      </w:del>
      <w:r w:rsidR="005A462F">
        <w:t>access architecture in which a pipe carries data directly from a producer to a consumer on a single device</w:t>
      </w:r>
      <w:proofErr w:type="gramEnd"/>
      <w:del w:id="816" w:author="Rex Jaeschke" w:date="2013-04-24T12:24:00Z">
        <w:r w:rsidR="005A462F" w:rsidDel="00422218">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19</w:t>
      </w:r>
      <w:r w:rsidRPr="009D5F63">
        <w:rPr>
          <w:b/>
        </w:rPr>
        <w:fldChar w:fldCharType="end"/>
      </w:r>
      <w:r w:rsidR="002A06CA">
        <w:rPr>
          <w:b/>
        </w:rPr>
        <w:br/>
      </w:r>
      <w:r w:rsidR="0077056A">
        <w:rPr>
          <w:rStyle w:val="Definition"/>
        </w:rPr>
        <w:t>l</w:t>
      </w:r>
      <w:r w:rsidR="0077056A" w:rsidRPr="005A462F">
        <w:rPr>
          <w:rStyle w:val="Definition"/>
        </w:rPr>
        <w:t>o</w:t>
      </w:r>
      <w:r w:rsidR="0077056A">
        <w:rPr>
          <w:rStyle w:val="Definition"/>
        </w:rPr>
        <w:t>gical item name</w:t>
      </w:r>
      <w:r w:rsidR="00E1454F">
        <w:rPr>
          <w:rStyle w:val="Definition"/>
        </w:rPr>
        <w:br/>
      </w:r>
      <w:del w:id="817" w:author="Rex Jaeschke" w:date="2013-04-24T12:24:00Z">
        <w:r w:rsidR="0077056A" w:rsidDel="00655419">
          <w:delText xml:space="preserve">An </w:delText>
        </w:r>
      </w:del>
      <w:r w:rsidR="0077056A">
        <w:t>abstraction that allows package implementers to manipulate physical data items consistently regardless of whether those data items can be mapped to parts or not or whether the package is laid out with simple ordering or interleaved ordering</w:t>
      </w:r>
      <w:del w:id="818" w:author="Rex Jaeschke" w:date="2013-04-24T12:24:00Z">
        <w:r w:rsidR="0077056A" w:rsidDel="00655419">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20</w:t>
      </w:r>
      <w:r w:rsidRPr="009D5F63">
        <w:rPr>
          <w:b/>
        </w:rPr>
        <w:fldChar w:fldCharType="end"/>
      </w:r>
      <w:r w:rsidR="002A06CA">
        <w:rPr>
          <w:b/>
        </w:rPr>
        <w:br/>
      </w:r>
      <w:r w:rsidR="00A96C53">
        <w:rPr>
          <w:rStyle w:val="Definition"/>
        </w:rPr>
        <w:t>n</w:t>
      </w:r>
      <w:r w:rsidR="00EF0504" w:rsidRPr="00F563CC">
        <w:rPr>
          <w:rStyle w:val="Definition"/>
        </w:rPr>
        <w:t>etworked access</w:t>
      </w:r>
      <w:r w:rsidR="00E1454F">
        <w:rPr>
          <w:rStyle w:val="Definition"/>
        </w:rPr>
        <w:br/>
      </w:r>
      <w:del w:id="819" w:author="Rex Jaeschke" w:date="2013-04-24T12:24:00Z">
        <w:r w:rsidR="00EF0504" w:rsidDel="00655419">
          <w:delText xml:space="preserve">The </w:delText>
        </w:r>
      </w:del>
      <w:r w:rsidR="00EF0504">
        <w:t>access architecture in which a consumer and the producer communicate over a protocol, such as across a process boundary, or between a server and a desktop computer</w:t>
      </w:r>
      <w:del w:id="820" w:author="Rex Jaeschke" w:date="2013-04-24T12:24:00Z">
        <w:r w:rsidR="00EF0504" w:rsidDel="00655419">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21</w:t>
      </w:r>
      <w:r w:rsidRPr="009D5F63">
        <w:rPr>
          <w:b/>
        </w:rPr>
        <w:fldChar w:fldCharType="end"/>
      </w:r>
      <w:r w:rsidR="002A06CA">
        <w:rPr>
          <w:b/>
        </w:rPr>
        <w:br/>
      </w:r>
      <w:r w:rsidR="00A96C53">
        <w:rPr>
          <w:rStyle w:val="Definition"/>
        </w:rPr>
        <w:t>p</w:t>
      </w:r>
      <w:r w:rsidR="00EF0504" w:rsidRPr="00F563CC">
        <w:rPr>
          <w:rStyle w:val="Definition"/>
        </w:rPr>
        <w:t xml:space="preserve">ack </w:t>
      </w:r>
      <w:smartTag w:uri="urn:schemas-microsoft-com:office:smarttags" w:element="PersonName">
        <w:smartTag w:uri="urn:schemas:contacts" w:element="GivenName">
          <w:r w:rsidR="00EF0504" w:rsidRPr="00F563CC">
            <w:rPr>
              <w:rStyle w:val="Definition"/>
            </w:rPr>
            <w:t>URI</w:t>
          </w:r>
        </w:smartTag>
        <w:r w:rsidR="00E1454F">
          <w:rPr>
            <w:rStyle w:val="Definition"/>
          </w:rPr>
          <w:br/>
        </w:r>
        <w:del w:id="821" w:author="Rex Jaeschke" w:date="2013-04-24T12:24:00Z">
          <w:r w:rsidR="00EF0504" w:rsidDel="00655419">
            <w:delText xml:space="preserve">A </w:delText>
          </w:r>
        </w:del>
        <w:smartTag w:uri="urn:schemas:contacts" w:element="Sn">
          <w:r w:rsidR="00EF0504">
            <w:t>URI</w:t>
          </w:r>
        </w:smartTag>
      </w:smartTag>
      <w:r w:rsidR="00EF0504">
        <w:t xml:space="preserve"> scheme that allows </w:t>
      </w:r>
      <w:smartTag w:uri="urn:schemas:contacts" w:element="Sn">
        <w:r w:rsidR="00EF0504">
          <w:t>URIs</w:t>
        </w:r>
      </w:smartTag>
      <w:r w:rsidR="00EF0504">
        <w:t xml:space="preserve"> to </w:t>
      </w:r>
      <w:proofErr w:type="gramStart"/>
      <w:r w:rsidR="00EF0504">
        <w:t>be used</w:t>
      </w:r>
      <w:proofErr w:type="gramEnd"/>
      <w:r w:rsidR="00EF0504">
        <w:t xml:space="preserve"> as a uniform mechanism for addressing parts within a package</w:t>
      </w:r>
      <w:del w:id="822" w:author="Rex Jaeschke" w:date="2013-04-24T12:24:00Z">
        <w:r w:rsidR="00EF0504" w:rsidDel="00655419">
          <w:delText>. Pack URIs are used as Base URIs for resolving relative references among parts in a package.</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22</w:t>
      </w:r>
      <w:r w:rsidRPr="009D5F63">
        <w:rPr>
          <w:b/>
        </w:rPr>
        <w:fldChar w:fldCharType="end"/>
      </w:r>
      <w:r w:rsidR="002A06CA">
        <w:rPr>
          <w:b/>
        </w:rPr>
        <w:br/>
      </w:r>
      <w:r w:rsidR="00A96C53">
        <w:rPr>
          <w:rStyle w:val="Definition"/>
        </w:rPr>
        <w:t>p</w:t>
      </w:r>
      <w:r w:rsidR="00EF0504" w:rsidRPr="00F563CC">
        <w:rPr>
          <w:rStyle w:val="Definition"/>
        </w:rPr>
        <w:t>ackage</w:t>
      </w:r>
      <w:r w:rsidR="00E1454F">
        <w:rPr>
          <w:rStyle w:val="Definition"/>
        </w:rPr>
        <w:br/>
      </w:r>
      <w:del w:id="823" w:author="Rex Jaeschke" w:date="2013-04-24T12:24:00Z">
        <w:r w:rsidR="00EF0504" w:rsidDel="00C81468">
          <w:delText xml:space="preserve">A </w:delText>
        </w:r>
      </w:del>
      <w:r w:rsidR="00EF0504">
        <w:t>logical entity that holds a collection of parts</w:t>
      </w:r>
      <w:del w:id="824" w:author="Rex Jaeschke" w:date="2013-04-24T12:24:00Z">
        <w:r w:rsidR="00EF0504" w:rsidDel="00C81468">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23</w:t>
      </w:r>
      <w:r w:rsidRPr="009D5F63">
        <w:rPr>
          <w:b/>
        </w:rPr>
        <w:fldChar w:fldCharType="end"/>
      </w:r>
      <w:r w:rsidR="002A06CA">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del w:id="825" w:author="Rex Jaeschke" w:date="2013-04-24T12:24:00Z">
        <w:r w:rsidR="00EF0504" w:rsidDel="00345A59">
          <w:delText>S</w:delText>
        </w:r>
      </w:del>
      <w:ins w:id="826" w:author="Rex Jaeschke" w:date="2013-04-24T12:24:00Z">
        <w:r w:rsidR="00345A59">
          <w:t>s</w:t>
        </w:r>
      </w:ins>
      <w:r w:rsidR="00EF0504">
        <w:t xml:space="preserve">oftware that implements the physical input-output operations to a package according to the requirements and recommendations of </w:t>
      </w:r>
      <w:r w:rsidR="0059167F">
        <w:t xml:space="preserve">this Open Packaging </w:t>
      </w:r>
      <w:r w:rsidR="00F564FF">
        <w:t>specification</w:t>
      </w:r>
      <w:del w:id="827" w:author="Rex Jaeschke" w:date="2013-04-24T12:25:00Z">
        <w:r w:rsidR="00EF0504" w:rsidDel="00345A59">
          <w:delText xml:space="preserve">. A package implementer is used by a producer or consumer to interact with a physical package. A package implementer </w:delText>
        </w:r>
        <w:r w:rsidR="00345B3B" w:rsidDel="00345A59">
          <w:delText xml:space="preserve">can </w:delText>
        </w:r>
        <w:r w:rsidR="00EF0504" w:rsidDel="00345A59">
          <w:delText xml:space="preserve">be either a stand-alone API or </w:delText>
        </w:r>
        <w:r w:rsidR="00345B3B" w:rsidDel="00345A59">
          <w:delText xml:space="preserve">can </w:delText>
        </w:r>
        <w:r w:rsidR="00EF0504" w:rsidDel="00345A59">
          <w:delText>be an integrated component of a producer, consumer application, or device.</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24</w:t>
      </w:r>
      <w:r w:rsidRPr="009D5F63">
        <w:rPr>
          <w:b/>
        </w:rPr>
        <w:fldChar w:fldCharType="end"/>
      </w:r>
      <w:r w:rsidR="002A06CA">
        <w:rPr>
          <w:b/>
        </w:rPr>
        <w:br/>
      </w:r>
      <w:r w:rsidR="00A96C53">
        <w:rPr>
          <w:rStyle w:val="Definition"/>
        </w:rPr>
        <w:t>p</w:t>
      </w:r>
      <w:r w:rsidR="00EF0504" w:rsidRPr="00F563CC">
        <w:rPr>
          <w:rStyle w:val="Definition"/>
        </w:rPr>
        <w:t>ackage model</w:t>
      </w:r>
      <w:r w:rsidR="00E1454F">
        <w:rPr>
          <w:rStyle w:val="Definition"/>
        </w:rPr>
        <w:br/>
      </w:r>
      <w:del w:id="828" w:author="Rex Jaeschke" w:date="2013-04-24T12:25:00Z">
        <w:r w:rsidR="00EF0504" w:rsidDel="00345A59">
          <w:delText xml:space="preserve">A </w:delText>
        </w:r>
      </w:del>
      <w:r w:rsidR="00EF0504">
        <w:t>package abstraction that holds a collection of parts</w:t>
      </w:r>
      <w:del w:id="829" w:author="Rex Jaeschke" w:date="2013-04-24T12:25:00Z">
        <w:r w:rsidR="00EF0504" w:rsidDel="00345A59">
          <w:delText>.</w:delText>
        </w:r>
      </w:del>
    </w:p>
    <w:p w:rsidR="00345A59"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25</w:t>
      </w:r>
      <w:r w:rsidRPr="009D5F63">
        <w:rPr>
          <w:b/>
        </w:rPr>
        <w:fldChar w:fldCharType="end"/>
      </w:r>
      <w:r w:rsidR="002A06CA">
        <w:rPr>
          <w:b/>
        </w:rPr>
        <w:br/>
      </w:r>
      <w:r w:rsidR="00A96C53">
        <w:rPr>
          <w:rStyle w:val="Definition"/>
        </w:rPr>
        <w:t>p</w:t>
      </w:r>
      <w:r w:rsidR="00EF0504" w:rsidRPr="00F563CC">
        <w:rPr>
          <w:rStyle w:val="Definition"/>
        </w:rPr>
        <w:t>ackage relationship</w:t>
      </w:r>
      <w:r w:rsidR="00E1454F">
        <w:rPr>
          <w:rStyle w:val="Definition"/>
        </w:rPr>
        <w:br/>
      </w:r>
      <w:del w:id="830" w:author="Rex Jaeschke" w:date="2013-04-24T12:25:00Z">
        <w:r w:rsidR="00EF0504" w:rsidDel="00345A59">
          <w:delText xml:space="preserve">A </w:delText>
        </w:r>
      </w:del>
      <w:r w:rsidR="00EF0504">
        <w:t>relationship whose target is a part and whose source is the package as a whole</w:t>
      </w:r>
      <w:del w:id="831" w:author="Rex Jaeschke" w:date="2013-04-24T12:25:00Z">
        <w:r w:rsidR="00EF0504" w:rsidDel="00345A59">
          <w:delText>. Package relationships are found in the package relationships part named “/_rels/.rels”.</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26</w:t>
      </w:r>
      <w:r w:rsidRPr="009D5F63">
        <w:rPr>
          <w:b/>
        </w:rPr>
        <w:fldChar w:fldCharType="end"/>
      </w:r>
      <w:r w:rsidR="002A06CA">
        <w:rPr>
          <w:b/>
        </w:rPr>
        <w:br/>
      </w:r>
      <w:r w:rsidR="00A96C53">
        <w:rPr>
          <w:rStyle w:val="Definition"/>
        </w:rPr>
        <w:t>p</w:t>
      </w:r>
      <w:r w:rsidR="00EF0504" w:rsidRPr="00F563CC">
        <w:rPr>
          <w:rStyle w:val="Definition"/>
        </w:rPr>
        <w:t>art</w:t>
      </w:r>
      <w:proofErr w:type="gramEnd"/>
      <w:r w:rsidR="00E1454F">
        <w:rPr>
          <w:rStyle w:val="Definition"/>
        </w:rPr>
        <w:br/>
      </w:r>
      <w:del w:id="832" w:author="Rex Jaeschke" w:date="2013-04-24T12:25:00Z">
        <w:r w:rsidR="00EF0504" w:rsidDel="00947D09">
          <w:delText xml:space="preserve">A </w:delText>
        </w:r>
      </w:del>
      <w:r w:rsidR="00EF0504">
        <w:t>stream of bytes with a MIME content type and associated common properties</w:t>
      </w:r>
      <w:del w:id="833" w:author="Rex Jaeschke" w:date="2013-04-24T12:25:00Z">
        <w:r w:rsidR="00EF0504" w:rsidDel="00947D09">
          <w:delText xml:space="preserve">. Typically corresponds to a file </w:delText>
        </w:r>
        <w:r w:rsidR="00EF0504" w:rsidDel="00947D09">
          <w:lastRenderedPageBreak/>
          <w:delText>[</w:delText>
        </w:r>
        <w:r w:rsidR="00EF0504" w:rsidRPr="00E93ECE" w:rsidDel="00947D09">
          <w:rPr>
            <w:rStyle w:val="Non-normativeBracket"/>
          </w:rPr>
          <w:delText>Example</w:delText>
        </w:r>
        <w:r w:rsidR="00EF0504" w:rsidDel="00947D09">
          <w:delText xml:space="preserve">: on a file system </w:delText>
        </w:r>
        <w:r w:rsidR="00EF0504" w:rsidRPr="00E93ECE" w:rsidDel="00947D09">
          <w:rPr>
            <w:rStyle w:val="Non-normativeBracket"/>
          </w:rPr>
          <w:delText>end example</w:delText>
        </w:r>
        <w:r w:rsidR="00EF0504" w:rsidDel="00947D09">
          <w:delText>], a stream [</w:delText>
        </w:r>
        <w:r w:rsidR="00EF0504" w:rsidRPr="00E93ECE" w:rsidDel="00947D09">
          <w:rPr>
            <w:rStyle w:val="Non-normativeBracket"/>
          </w:rPr>
          <w:delText>Example</w:delText>
        </w:r>
        <w:r w:rsidR="00EF0504" w:rsidDel="00947D09">
          <w:delText xml:space="preserve">: in a compound file </w:delText>
        </w:r>
        <w:r w:rsidR="00EF0504" w:rsidRPr="00E93ECE" w:rsidDel="00947D09">
          <w:rPr>
            <w:rStyle w:val="Non-normativeBracket"/>
          </w:rPr>
          <w:delText>end example</w:delText>
        </w:r>
        <w:r w:rsidR="00EF0504" w:rsidDel="00947D09">
          <w:delText>], or a resource [</w:delText>
        </w:r>
        <w:r w:rsidR="00EF0504" w:rsidRPr="00E93ECE" w:rsidDel="00947D09">
          <w:rPr>
            <w:rStyle w:val="Non-normativeBracket"/>
          </w:rPr>
          <w:delText>Example</w:delText>
        </w:r>
        <w:r w:rsidR="00EF0504" w:rsidDel="00947D09">
          <w:delText xml:space="preserve">: in an HTTP URI </w:delText>
        </w:r>
        <w:r w:rsidR="00EF0504" w:rsidRPr="00E93ECE" w:rsidDel="00947D09">
          <w:rPr>
            <w:rStyle w:val="Non-normativeBracket"/>
          </w:rPr>
          <w:delText>end example</w:delText>
        </w:r>
        <w:r w:rsidR="00EF0504" w:rsidDel="00947D09">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27</w:t>
      </w:r>
      <w:r w:rsidRPr="009D5F63">
        <w:rPr>
          <w:b/>
        </w:rPr>
        <w:fldChar w:fldCharType="end"/>
      </w:r>
      <w:r w:rsidR="002A06CA">
        <w:rPr>
          <w:b/>
        </w:rPr>
        <w:br/>
      </w:r>
      <w:r w:rsidR="00A96C53">
        <w:rPr>
          <w:rStyle w:val="Definition"/>
        </w:rPr>
        <w:t>p</w:t>
      </w:r>
      <w:r w:rsidR="00EF0504" w:rsidRPr="00F563CC">
        <w:rPr>
          <w:rStyle w:val="Definition"/>
        </w:rPr>
        <w:t>art</w:t>
      </w:r>
      <w:proofErr w:type="gramEnd"/>
      <w:r w:rsidR="00EF0504" w:rsidRPr="00F563CC">
        <w:rPr>
          <w:rStyle w:val="Definition"/>
        </w:rPr>
        <w:t xml:space="preserve"> name</w:t>
      </w:r>
      <w:r w:rsidR="00E1454F">
        <w:rPr>
          <w:rStyle w:val="Definition"/>
        </w:rPr>
        <w:br/>
      </w:r>
      <w:del w:id="834" w:author="Rex Jaeschke" w:date="2013-04-24T12:25:00Z">
        <w:r w:rsidR="00EF0504" w:rsidDel="004307B8">
          <w:delText xml:space="preserve">The </w:delText>
        </w:r>
      </w:del>
      <w:r w:rsidR="00EF0504">
        <w:t>path component of a pack URI</w:t>
      </w:r>
      <w:del w:id="835" w:author="Rex Jaeschke" w:date="2013-04-24T12:25:00Z">
        <w:r w:rsidR="00EF0504" w:rsidDel="004307B8">
          <w:delText>. Part names are used to refer to a part in the context of a package, typically as part of a URI.</w:delText>
        </w:r>
      </w:del>
      <w:r w:rsidR="00EF0504">
        <w:t xml:space="preserve"> </w:t>
      </w:r>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28</w:t>
      </w:r>
      <w:r w:rsidRPr="009D5F63">
        <w:rPr>
          <w:b/>
        </w:rPr>
        <w:fldChar w:fldCharType="end"/>
      </w:r>
      <w:r w:rsidR="002A06CA">
        <w:rPr>
          <w:b/>
        </w:rPr>
        <w:br/>
      </w:r>
      <w:r w:rsidR="00A96C53">
        <w:rPr>
          <w:rStyle w:val="Definition"/>
        </w:rPr>
        <w:t>p</w:t>
      </w:r>
      <w:r w:rsidR="00EF0504" w:rsidRPr="00F563CC">
        <w:rPr>
          <w:rStyle w:val="Definition"/>
        </w:rPr>
        <w:t>hysical model</w:t>
      </w:r>
      <w:r w:rsidR="00E1454F">
        <w:rPr>
          <w:rStyle w:val="Definition"/>
        </w:rPr>
        <w:br/>
      </w:r>
      <w:del w:id="836" w:author="Rex Jaeschke" w:date="2013-04-24T12:25:00Z">
        <w:r w:rsidR="00EF0504" w:rsidDel="004307B8">
          <w:delText xml:space="preserve">A </w:delText>
        </w:r>
      </w:del>
      <w:r w:rsidR="00EF0504">
        <w:t>description</w:t>
      </w:r>
      <w:proofErr w:type="gramEnd"/>
      <w:r w:rsidR="00EF0504">
        <w:t xml:space="preserve"> of the capabilities of a particular physical format</w:t>
      </w:r>
      <w:del w:id="837" w:author="Rex Jaeschke" w:date="2013-04-24T12:25:00Z">
        <w:r w:rsidR="00EF0504" w:rsidDel="004307B8">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29</w:t>
      </w:r>
      <w:r w:rsidRPr="009D5F63">
        <w:rPr>
          <w:b/>
        </w:rPr>
        <w:fldChar w:fldCharType="end"/>
      </w:r>
      <w:r w:rsidR="002A06CA">
        <w:rPr>
          <w:b/>
        </w:rPr>
        <w:br/>
      </w:r>
      <w:r w:rsidR="00A96C53">
        <w:rPr>
          <w:rStyle w:val="Definition"/>
        </w:rPr>
        <w:t>p</w:t>
      </w:r>
      <w:r w:rsidR="00EF0504" w:rsidRPr="00F563CC">
        <w:rPr>
          <w:rStyle w:val="Definition"/>
        </w:rPr>
        <w:t>hysical package format</w:t>
      </w:r>
      <w:r w:rsidR="00E1454F">
        <w:rPr>
          <w:rStyle w:val="Definition"/>
        </w:rPr>
        <w:br/>
      </w:r>
      <w:del w:id="838" w:author="Rex Jaeschke" w:date="2013-04-24T12:26:00Z">
        <w:r w:rsidR="00EF0504" w:rsidDel="004307B8">
          <w:delText xml:space="preserve">A </w:delText>
        </w:r>
      </w:del>
      <w:r w:rsidR="00EF0504">
        <w:t xml:space="preserve">specific file format, or other persistence or transport </w:t>
      </w:r>
      <w:r w:rsidR="00D22680">
        <w:t>mechanism that</w:t>
      </w:r>
      <w:r w:rsidR="00EF0504">
        <w:t xml:space="preserve"> can represent all of the capabilities of a package</w:t>
      </w:r>
      <w:del w:id="839" w:author="Rex Jaeschke" w:date="2013-04-24T12:26:00Z">
        <w:r w:rsidR="00EF0504" w:rsidDel="004307B8">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30</w:t>
      </w:r>
      <w:r w:rsidRPr="009D5F63">
        <w:rPr>
          <w:b/>
        </w:rPr>
        <w:fldChar w:fldCharType="end"/>
      </w:r>
      <w:r w:rsidR="002A06CA">
        <w:rPr>
          <w:b/>
        </w:rPr>
        <w:br/>
      </w:r>
      <w:r w:rsidR="00A96C53">
        <w:rPr>
          <w:rStyle w:val="Definition"/>
        </w:rPr>
        <w:t>p</w:t>
      </w:r>
      <w:r w:rsidR="00EF0504" w:rsidRPr="00F563CC">
        <w:rPr>
          <w:rStyle w:val="Definition"/>
        </w:rPr>
        <w:t>iece</w:t>
      </w:r>
      <w:r w:rsidR="00E1454F">
        <w:rPr>
          <w:rStyle w:val="Definition"/>
        </w:rPr>
        <w:br/>
      </w:r>
      <w:del w:id="840" w:author="Rex Jaeschke" w:date="2013-04-24T12:26:00Z">
        <w:r w:rsidR="00EF0504" w:rsidDel="004307B8">
          <w:delText xml:space="preserve">A </w:delText>
        </w:r>
      </w:del>
      <w:r w:rsidR="00EF0504">
        <w:t>portion of a part</w:t>
      </w:r>
      <w:del w:id="841" w:author="Rex Jaeschke" w:date="2013-04-24T12:26:00Z">
        <w:r w:rsidR="00EF0504" w:rsidDel="004307B8">
          <w:delText xml:space="preserve">. Pieces of different parts </w:delText>
        </w:r>
        <w:r w:rsidR="00345B3B" w:rsidDel="004307B8">
          <w:delText xml:space="preserve">can </w:delText>
        </w:r>
        <w:r w:rsidR="00EF0504" w:rsidDel="004307B8">
          <w:delText xml:space="preserve">be interleaved together. The individual pieces are named using a unique mapping from the part name. Piece name grammar </w:delText>
        </w:r>
        <w:r w:rsidR="00F3650A" w:rsidDel="004307B8">
          <w:delText>is</w:delText>
        </w:r>
        <w:r w:rsidR="00EF0504" w:rsidDel="004307B8">
          <w:delText xml:space="preserve"> not </w:delText>
        </w:r>
        <w:r w:rsidR="00F3650A" w:rsidDel="004307B8">
          <w:delText xml:space="preserve">equivalent to the </w:delText>
        </w:r>
        <w:r w:rsidR="00EF0504" w:rsidDel="004307B8">
          <w:delText>part name grammar. Pieces are not addressable in the package model.</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31</w:t>
      </w:r>
      <w:r w:rsidRPr="009D5F63">
        <w:rPr>
          <w:b/>
        </w:rPr>
        <w:fldChar w:fldCharType="end"/>
      </w:r>
      <w:r w:rsidR="002A06CA">
        <w:rPr>
          <w:b/>
        </w:rPr>
        <w:br/>
      </w:r>
      <w:r w:rsidR="00A96C53">
        <w:rPr>
          <w:rStyle w:val="Definition"/>
        </w:rPr>
        <w:t>p</w:t>
      </w:r>
      <w:r w:rsidR="00EF0504" w:rsidRPr="00F563CC">
        <w:rPr>
          <w:rStyle w:val="Definition"/>
        </w:rPr>
        <w:t>ipe</w:t>
      </w:r>
      <w:r w:rsidR="00E1454F">
        <w:rPr>
          <w:rStyle w:val="Definition"/>
        </w:rPr>
        <w:br/>
      </w:r>
      <w:del w:id="842" w:author="Rex Jaeschke" w:date="2013-04-24T12:26:00Z">
        <w:r w:rsidR="00EF0504" w:rsidDel="004307B8">
          <w:delText xml:space="preserve">A </w:delText>
        </w:r>
      </w:del>
      <w:r w:rsidR="00EF0504">
        <w:t>communication mechanism that carries data from the producer to the consumer</w:t>
      </w:r>
      <w:del w:id="843" w:author="Rex Jaeschke" w:date="2013-04-24T12:26:00Z">
        <w:r w:rsidR="00EF0504" w:rsidDel="004307B8">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32</w:t>
      </w:r>
      <w:r w:rsidRPr="009D5F63">
        <w:rPr>
          <w:b/>
        </w:rPr>
        <w:fldChar w:fldCharType="end"/>
      </w:r>
      <w:r w:rsidR="002A06CA">
        <w:rPr>
          <w:b/>
        </w:rPr>
        <w:br/>
      </w:r>
      <w:r w:rsidR="00A96C53">
        <w:rPr>
          <w:rStyle w:val="Definition"/>
        </w:rPr>
        <w:t>p</w:t>
      </w:r>
      <w:r w:rsidR="00EF0504" w:rsidRPr="00F563CC">
        <w:rPr>
          <w:rStyle w:val="Definition"/>
        </w:rPr>
        <w:t>roducer</w:t>
      </w:r>
      <w:proofErr w:type="gramEnd"/>
      <w:r w:rsidR="00E1454F">
        <w:rPr>
          <w:rStyle w:val="Definition"/>
        </w:rPr>
        <w:br/>
      </w:r>
      <w:del w:id="844" w:author="Rex Jaeschke" w:date="2013-04-24T12:26:00Z">
        <w:r w:rsidR="00D16AA2" w:rsidDel="004307B8">
          <w:delText>S</w:delText>
        </w:r>
      </w:del>
      <w:ins w:id="845" w:author="Rex Jaeschke" w:date="2013-04-24T12:26:00Z">
        <w:r w:rsidR="004307B8">
          <w:t>s</w:t>
        </w:r>
      </w:ins>
      <w:r w:rsidR="00EF0504">
        <w:t>oftware or a device that writes packages through a package implementer</w:t>
      </w:r>
      <w:del w:id="846" w:author="Rex Jaeschke" w:date="2013-04-24T12:26:00Z">
        <w:r w:rsidR="00EF0504" w:rsidDel="004307B8">
          <w:delText>. A producer is often designed to produce packages according to a particular physical package format specification.</w:delText>
        </w:r>
      </w:del>
    </w:p>
    <w:p w:rsidR="004307B8"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33</w:t>
      </w:r>
      <w:r w:rsidRPr="009D5F63">
        <w:rPr>
          <w:b/>
        </w:rPr>
        <w:fldChar w:fldCharType="end"/>
      </w:r>
      <w:r w:rsidR="002A06CA">
        <w:rPr>
          <w:b/>
        </w:rPr>
        <w:br/>
      </w:r>
      <w:r w:rsidR="00A96C53">
        <w:rPr>
          <w:rStyle w:val="Definition"/>
        </w:rPr>
        <w:t>r</w:t>
      </w:r>
      <w:r w:rsidR="00EF0504" w:rsidRPr="00F563CC">
        <w:rPr>
          <w:rStyle w:val="Definition"/>
        </w:rPr>
        <w:t>andom access</w:t>
      </w:r>
      <w:r w:rsidR="00B8627D">
        <w:rPr>
          <w:rStyle w:val="Definition"/>
        </w:rPr>
        <w:br/>
      </w:r>
      <w:del w:id="847" w:author="Rex Jaeschke" w:date="2013-04-24T12:26:00Z">
        <w:r w:rsidR="00EF0504" w:rsidDel="004307B8">
          <w:delText xml:space="preserve">A </w:delText>
        </w:r>
      </w:del>
      <w:r w:rsidR="00EF0504">
        <w:t>style of communication between the producer and the consumer of the package</w:t>
      </w:r>
      <w:del w:id="848" w:author="Rex Jaeschke" w:date="2013-04-24T12:26:00Z">
        <w:r w:rsidR="00EF0504" w:rsidDel="004307B8">
          <w:delText>. Random access allows the consumer to reference and obtain data from anywhere within a package.</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34</w:t>
      </w:r>
      <w:r w:rsidRPr="009D5F63">
        <w:rPr>
          <w:b/>
        </w:rPr>
        <w:fldChar w:fldCharType="end"/>
      </w:r>
      <w:r w:rsidR="002A06CA">
        <w:rPr>
          <w:b/>
        </w:rPr>
        <w:br/>
      </w:r>
      <w:r w:rsidR="00A96C53">
        <w:rPr>
          <w:rStyle w:val="Definition"/>
        </w:rPr>
        <w:t>r</w:t>
      </w:r>
      <w:r w:rsidR="00EF0504" w:rsidRPr="00F563CC">
        <w:rPr>
          <w:rStyle w:val="Definition"/>
        </w:rPr>
        <w:t>elationship</w:t>
      </w:r>
      <w:proofErr w:type="gramEnd"/>
      <w:r w:rsidR="00B8627D">
        <w:rPr>
          <w:rStyle w:val="Definition"/>
        </w:rPr>
        <w:br/>
      </w:r>
      <w:del w:id="849" w:author="Rex Jaeschke" w:date="2013-04-24T12:26:00Z">
        <w:r w:rsidR="00365443" w:rsidDel="00617E11">
          <w:delText xml:space="preserve">A </w:delText>
        </w:r>
      </w:del>
      <w:r w:rsidR="00EF0504">
        <w:t>connection between a source part and a target part in a package</w:t>
      </w:r>
      <w:del w:id="850" w:author="Rex Jaeschke" w:date="2013-04-24T12:26:00Z">
        <w:r w:rsidR="00EF0504" w:rsidDel="00617E11">
          <w:delText>. (See also Package Relationships.)</w:delText>
        </w:r>
      </w:del>
    </w:p>
    <w:p w:rsidR="002267CF" w:rsidRPr="00E71808" w:rsidRDefault="00C74DB2" w:rsidP="003B5C42">
      <w:pPr>
        <w:rPr>
          <w:lang w:eastAsia="ja-JP"/>
        </w:rPr>
      </w:pPr>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35</w:t>
      </w:r>
      <w:r w:rsidRPr="009D5F63">
        <w:rPr>
          <w:b/>
        </w:rPr>
        <w:fldChar w:fldCharType="end"/>
      </w:r>
      <w:r w:rsidR="002A06CA">
        <w:rPr>
          <w:b/>
        </w:rPr>
        <w:br/>
      </w:r>
      <w:r w:rsidR="002267CF" w:rsidRPr="00E71808">
        <w:rPr>
          <w:b/>
        </w:rPr>
        <w:t>r</w:t>
      </w:r>
      <w:r w:rsidR="002267CF" w:rsidRPr="00E71808">
        <w:rPr>
          <w:rFonts w:hint="eastAsia"/>
          <w:b/>
          <w:lang w:eastAsia="ja-JP"/>
        </w:rPr>
        <w:t>elationship type</w:t>
      </w:r>
      <w:r w:rsidR="00B8627D">
        <w:rPr>
          <w:b/>
          <w:lang w:eastAsia="ja-JP"/>
        </w:rPr>
        <w:br/>
      </w:r>
      <w:del w:id="851" w:author="Rex Jaeschke" w:date="2013-04-24T12:26:00Z">
        <w:r w:rsidR="002267CF" w:rsidRPr="00E71808" w:rsidDel="00617E11">
          <w:rPr>
            <w:rFonts w:hint="eastAsia"/>
            <w:lang w:eastAsia="ja-JP"/>
          </w:rPr>
          <w:delText>An</w:delText>
        </w:r>
        <w:r w:rsidR="002267CF" w:rsidRPr="00E71808" w:rsidDel="00617E11">
          <w:delText xml:space="preserve"> </w:delText>
        </w:r>
      </w:del>
      <w:r w:rsidR="002267CF" w:rsidRPr="00E71808">
        <w:t>absolute IRI for identifying a relationship</w:t>
      </w:r>
      <w:del w:id="852" w:author="Rex Jaeschke" w:date="2013-04-24T12:26:00Z">
        <w:r w:rsidR="002267CF" w:rsidRPr="00E71808" w:rsidDel="00617E11">
          <w:rPr>
            <w:rFonts w:hint="eastAsia"/>
            <w:lang w:eastAsia="ja-JP"/>
          </w:rPr>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36</w:t>
      </w:r>
      <w:r w:rsidRPr="009D5F63">
        <w:rPr>
          <w:b/>
        </w:rPr>
        <w:fldChar w:fldCharType="end"/>
      </w:r>
      <w:r w:rsidR="002A06CA">
        <w:rPr>
          <w:b/>
        </w:rPr>
        <w:br/>
      </w:r>
      <w:r w:rsidR="00A96C53">
        <w:rPr>
          <w:rStyle w:val="Definition"/>
        </w:rPr>
        <w:t>r</w:t>
      </w:r>
      <w:r w:rsidR="00EF0504" w:rsidRPr="00F563CC">
        <w:rPr>
          <w:rStyle w:val="Definition"/>
        </w:rPr>
        <w:t>elationships part</w:t>
      </w:r>
      <w:r w:rsidR="00B8627D">
        <w:rPr>
          <w:rStyle w:val="Definition"/>
        </w:rPr>
        <w:br/>
      </w:r>
      <w:del w:id="853" w:author="Rex Jaeschke" w:date="2013-04-24T12:26:00Z">
        <w:r w:rsidR="00EF0504" w:rsidDel="00617E11">
          <w:delText xml:space="preserve">A </w:delText>
        </w:r>
      </w:del>
      <w:r w:rsidR="00EF0504">
        <w:t>part containing an XML representation of relationships</w:t>
      </w:r>
      <w:del w:id="854" w:author="Rex Jaeschke" w:date="2013-04-24T12:26:00Z">
        <w:r w:rsidR="00EF0504" w:rsidDel="00617E11">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37</w:t>
      </w:r>
      <w:r w:rsidRPr="009D5F63">
        <w:rPr>
          <w:b/>
        </w:rPr>
        <w:fldChar w:fldCharType="end"/>
      </w:r>
      <w:r w:rsidR="002A06CA">
        <w:rPr>
          <w:b/>
        </w:rPr>
        <w:br/>
      </w:r>
      <w:r w:rsidR="00A96C53">
        <w:rPr>
          <w:rStyle w:val="Definition"/>
        </w:rPr>
        <w:t>s</w:t>
      </w:r>
      <w:r w:rsidR="00EF0504" w:rsidRPr="00F563CC">
        <w:rPr>
          <w:rStyle w:val="Definition"/>
        </w:rPr>
        <w:t>equential delivery</w:t>
      </w:r>
      <w:r w:rsidR="00B8627D">
        <w:rPr>
          <w:rStyle w:val="Definition"/>
        </w:rPr>
        <w:br/>
      </w:r>
      <w:del w:id="855" w:author="Rex Jaeschke" w:date="2013-04-24T12:27:00Z">
        <w:r w:rsidR="00EF0504" w:rsidDel="00617E11">
          <w:delText xml:space="preserve">A </w:delText>
        </w:r>
      </w:del>
      <w:r w:rsidR="00EF0504">
        <w:t>communication style</w:t>
      </w:r>
      <w:proofErr w:type="gramEnd"/>
      <w:r w:rsidR="00EF0504">
        <w:t xml:space="preserve"> in which all of </w:t>
      </w:r>
      <w:r w:rsidR="00F73C64">
        <w:t>the physical bits in the package are delivered in the order they appear in the package</w:t>
      </w:r>
      <w:del w:id="856" w:author="Rex Jaeschke" w:date="2013-04-24T12:27:00Z">
        <w:r w:rsidR="00EF0504" w:rsidDel="00617E11">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38</w:t>
      </w:r>
      <w:r w:rsidRPr="009D5F63">
        <w:rPr>
          <w:b/>
        </w:rPr>
        <w:fldChar w:fldCharType="end"/>
      </w:r>
      <w:r w:rsidR="002A06CA">
        <w:rPr>
          <w:b/>
        </w:rPr>
        <w:br/>
      </w:r>
      <w:r w:rsidR="00804768">
        <w:rPr>
          <w:rStyle w:val="Definition"/>
        </w:rPr>
        <w:t>signature</w:t>
      </w:r>
      <w:proofErr w:type="gramEnd"/>
      <w:r w:rsidR="00804768">
        <w:rPr>
          <w:rStyle w:val="Definition"/>
        </w:rPr>
        <w:t xml:space="preserve"> </w:t>
      </w:r>
      <w:r w:rsidR="00C46B8A">
        <w:rPr>
          <w:rStyle w:val="Definition"/>
        </w:rPr>
        <w:t>policy</w:t>
      </w:r>
      <w:r w:rsidR="00B8627D">
        <w:rPr>
          <w:rStyle w:val="Definition"/>
        </w:rPr>
        <w:br/>
      </w:r>
      <w:del w:id="857" w:author="Rex Jaeschke" w:date="2013-04-24T12:27:00Z">
        <w:r w:rsidR="00C46B8A" w:rsidDel="00617E11">
          <w:delText xml:space="preserve">A </w:delText>
        </w:r>
      </w:del>
      <w:r w:rsidR="00C46B8A">
        <w:t>format-defined policy that specifies what configuration of parts and relationships shall or might be included in a signature for that format and what additional behaviors that producers and consumers of that format shall follow when applying or verifying signatures following that format's signature policy</w:t>
      </w:r>
      <w:del w:id="858" w:author="Rex Jaeschke" w:date="2013-04-24T12:27:00Z">
        <w:r w:rsidR="00C46B8A" w:rsidDel="00617E11">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39</w:t>
      </w:r>
      <w:r w:rsidRPr="009D5F63">
        <w:rPr>
          <w:b/>
        </w:rPr>
        <w:fldChar w:fldCharType="end"/>
      </w:r>
      <w:r w:rsidR="002A06CA">
        <w:rPr>
          <w:b/>
        </w:rPr>
        <w:br/>
      </w:r>
      <w:r w:rsidR="00A96C53">
        <w:rPr>
          <w:rStyle w:val="Definition"/>
        </w:rPr>
        <w:t>s</w:t>
      </w:r>
      <w:r w:rsidR="00EF0504" w:rsidRPr="00F563CC">
        <w:rPr>
          <w:rStyle w:val="Definition"/>
        </w:rPr>
        <w:t>imple ordering</w:t>
      </w:r>
      <w:r w:rsidR="00B8627D">
        <w:rPr>
          <w:rStyle w:val="Definition"/>
        </w:rPr>
        <w:br/>
      </w:r>
      <w:del w:id="859" w:author="Rex Jaeschke" w:date="2013-04-24T12:27:00Z">
        <w:r w:rsidR="00EF0504" w:rsidDel="00617E11">
          <w:delText xml:space="preserve">A </w:delText>
        </w:r>
      </w:del>
      <w:r w:rsidR="00EF0504">
        <w:t>defined ordering for laying out the parts in a package in which</w:t>
      </w:r>
      <w:r w:rsidR="00551A33">
        <w:t xml:space="preserve"> all the bits comprising each part are stored contiguously</w:t>
      </w:r>
      <w:del w:id="860" w:author="Rex Jaeschke" w:date="2013-04-24T12:27:00Z">
        <w:r w:rsidR="00EF0504" w:rsidDel="00617E11">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40</w:t>
      </w:r>
      <w:r w:rsidRPr="009D5F63">
        <w:rPr>
          <w:b/>
        </w:rPr>
        <w:fldChar w:fldCharType="end"/>
      </w:r>
      <w:r w:rsidR="002A06CA">
        <w:rPr>
          <w:b/>
        </w:rPr>
        <w:br/>
      </w:r>
      <w:r w:rsidR="00A96C53">
        <w:rPr>
          <w:rStyle w:val="Definition"/>
        </w:rPr>
        <w:t>s</w:t>
      </w:r>
      <w:r w:rsidR="00EF0504" w:rsidRPr="00F563CC">
        <w:rPr>
          <w:rStyle w:val="Definition"/>
        </w:rPr>
        <w:t>imultaneous creation and consumption</w:t>
      </w:r>
      <w:r w:rsidR="00B8627D">
        <w:rPr>
          <w:rStyle w:val="Definition"/>
        </w:rPr>
        <w:br/>
      </w:r>
      <w:del w:id="861" w:author="Rex Jaeschke" w:date="2013-04-24T12:27:00Z">
        <w:r w:rsidR="00EF0504" w:rsidDel="00617E11">
          <w:delText xml:space="preserve">A </w:delText>
        </w:r>
      </w:del>
      <w:r w:rsidR="00EF0504">
        <w:t xml:space="preserve">style of </w:t>
      </w:r>
      <w:r w:rsidR="00A81C58">
        <w:t xml:space="preserve">access </w:t>
      </w:r>
      <w:r w:rsidR="00EF0504">
        <w:t>between a producer and a consumer in highly pipelined environments where streaming creation and streaming consumption occur simultaneously</w:t>
      </w:r>
      <w:del w:id="862" w:author="Rex Jaeschke" w:date="2013-04-24T12:27:00Z">
        <w:r w:rsidR="00EF0504" w:rsidDel="00617E11">
          <w:delText>.</w:delText>
        </w:r>
      </w:del>
    </w:p>
    <w:p w:rsidR="008350B1" w:rsidRPr="008B1BD4" w:rsidRDefault="00C74DB2" w:rsidP="003B5C42">
      <w:pPr>
        <w:rPr>
          <w:rFonts w:cstheme="minorBidi"/>
          <w:lang w:eastAsia="en-US"/>
        </w:rPr>
      </w:pPr>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41</w:t>
      </w:r>
      <w:r w:rsidRPr="009D5F63">
        <w:rPr>
          <w:b/>
        </w:rPr>
        <w:fldChar w:fldCharType="end"/>
      </w:r>
      <w:r w:rsidR="002A06CA">
        <w:rPr>
          <w:b/>
        </w:rPr>
        <w:br/>
      </w:r>
      <w:r w:rsidR="008350B1" w:rsidRPr="008B1BD4">
        <w:rPr>
          <w:rFonts w:cstheme="minorBidi"/>
          <w:b/>
          <w:lang w:eastAsia="en-US"/>
        </w:rPr>
        <w:t>source part</w:t>
      </w:r>
      <w:r w:rsidR="00B8627D">
        <w:rPr>
          <w:rFonts w:cstheme="minorBidi"/>
          <w:b/>
          <w:lang w:eastAsia="en-US"/>
        </w:rPr>
        <w:br/>
      </w:r>
      <w:del w:id="863" w:author="Rex Jaeschke" w:date="2013-04-24T12:27:00Z">
        <w:r w:rsidR="008350B1" w:rsidRPr="008B1BD4" w:rsidDel="00EA6F4C">
          <w:rPr>
            <w:rFonts w:cstheme="minorBidi"/>
            <w:lang w:eastAsia="en-US"/>
          </w:rPr>
          <w:delText xml:space="preserve">The </w:delText>
        </w:r>
      </w:del>
      <w:r w:rsidR="008350B1" w:rsidRPr="008B1BD4">
        <w:rPr>
          <w:rFonts w:cstheme="minorBidi"/>
          <w:lang w:eastAsia="en-US"/>
        </w:rPr>
        <w:t>part from which a connection is established by a relationship</w:t>
      </w:r>
      <w:del w:id="864" w:author="Rex Jaeschke" w:date="2013-04-24T12:27:00Z">
        <w:r w:rsidR="008350B1" w:rsidRPr="008B1BD4" w:rsidDel="00EA6F4C">
          <w:rPr>
            <w:rFonts w:cstheme="minorBidi"/>
            <w:lang w:eastAsia="en-US"/>
          </w:rPr>
          <w:delText>. [</w:delText>
        </w:r>
        <w:r w:rsidR="008350B1" w:rsidRPr="008B1BD4" w:rsidDel="00EA6F4C">
          <w:rPr>
            <w:rFonts w:cstheme="minorBidi"/>
            <w:i/>
            <w:noProof/>
            <w:lang w:eastAsia="en-US"/>
          </w:rPr>
          <w:delText>Example</w:delText>
        </w:r>
        <w:r w:rsidR="008350B1" w:rsidRPr="008B1BD4" w:rsidDel="00EA6F4C">
          <w:rPr>
            <w:rFonts w:cstheme="minorBidi"/>
            <w:lang w:eastAsia="en-US"/>
          </w:rPr>
          <w:delText xml:space="preserve">: Picture a SpreadsheetML file with a chart part, “drawing1.xml”, and a sheet part “sheet1.xml”, with the relationship between the chart and the sheet defined in the “sheet1.xml.rels” part as “rId1”. The source part of that relationship is sheet1.xml, because it is inside sheet1.xml that the relationship rId1 is actually referenced. The target part for the relationship is the value of the “Target” attribute of the relationship - drawing1.xml, in this case. </w:delText>
        </w:r>
        <w:r w:rsidR="008350B1" w:rsidRPr="008B1BD4" w:rsidDel="00EA6F4C">
          <w:rPr>
            <w:rFonts w:cstheme="minorBidi"/>
            <w:i/>
            <w:noProof/>
            <w:lang w:eastAsia="en-US"/>
          </w:rPr>
          <w:delText>end example</w:delText>
        </w:r>
        <w:r w:rsidR="008350B1" w:rsidRPr="008B1BD4" w:rsidDel="00EA6F4C">
          <w:rPr>
            <w:rFonts w:cstheme="minorBidi"/>
            <w:lang w:eastAsia="en-US"/>
          </w:rPr>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42</w:t>
      </w:r>
      <w:r w:rsidRPr="009D5F63">
        <w:rPr>
          <w:b/>
        </w:rPr>
        <w:fldChar w:fldCharType="end"/>
      </w:r>
      <w:r w:rsidR="002A06CA">
        <w:rPr>
          <w:b/>
        </w:rPr>
        <w:br/>
      </w:r>
      <w:r w:rsidR="00A96C53">
        <w:rPr>
          <w:rStyle w:val="Definition"/>
        </w:rPr>
        <w:t>s</w:t>
      </w:r>
      <w:r w:rsidR="00EF0504" w:rsidRPr="00F563CC">
        <w:rPr>
          <w:rStyle w:val="Definition"/>
        </w:rPr>
        <w:t>tream</w:t>
      </w:r>
      <w:r w:rsidR="00B8627D">
        <w:rPr>
          <w:rStyle w:val="Definition"/>
        </w:rPr>
        <w:br/>
      </w:r>
      <w:del w:id="865" w:author="Rex Jaeschke" w:date="2013-04-24T12:27:00Z">
        <w:r w:rsidR="00EF0504" w:rsidDel="00EA6F4C">
          <w:delText xml:space="preserve">A </w:delText>
        </w:r>
      </w:del>
      <w:r w:rsidR="00EF0504">
        <w:t>linearly ordered sequence of bytes</w:t>
      </w:r>
      <w:del w:id="866" w:author="Rex Jaeschke" w:date="2013-04-24T12:27:00Z">
        <w:r w:rsidR="00EF0504" w:rsidDel="00EA6F4C">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43</w:t>
      </w:r>
      <w:r w:rsidRPr="009D5F63">
        <w:rPr>
          <w:b/>
        </w:rPr>
        <w:fldChar w:fldCharType="end"/>
      </w:r>
      <w:r w:rsidR="002A06CA">
        <w:rPr>
          <w:b/>
        </w:rPr>
        <w:br/>
      </w:r>
      <w:r w:rsidR="00A96C53">
        <w:rPr>
          <w:rStyle w:val="Definition"/>
        </w:rPr>
        <w:t>s</w:t>
      </w:r>
      <w:r w:rsidR="00EF0504" w:rsidRPr="00F563CC">
        <w:rPr>
          <w:rStyle w:val="Definition"/>
        </w:rPr>
        <w:t>treaming consumption</w:t>
      </w:r>
      <w:r w:rsidR="00B8627D">
        <w:rPr>
          <w:rStyle w:val="Definition"/>
        </w:rPr>
        <w:br/>
      </w:r>
      <w:del w:id="867" w:author="Rex Jaeschke" w:date="2013-04-24T12:27:00Z">
        <w:r w:rsidR="00EF0504" w:rsidDel="00EA6F4C">
          <w:delText xml:space="preserve">An </w:delText>
        </w:r>
      </w:del>
      <w:r w:rsidR="00EF0504">
        <w:t xml:space="preserve">access style in which parts of a physical package </w:t>
      </w:r>
      <w:r w:rsidR="00345B3B">
        <w:t xml:space="preserve">can </w:t>
      </w:r>
      <w:r w:rsidR="00EF0504">
        <w:t>be processed by a consumer before all of the bits of the package have been delivered through the pipe</w:t>
      </w:r>
      <w:del w:id="868" w:author="Rex Jaeschke" w:date="2013-04-24T12:27:00Z">
        <w:r w:rsidR="00EF0504" w:rsidDel="00EA6F4C">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44</w:t>
      </w:r>
      <w:r w:rsidRPr="009D5F63">
        <w:rPr>
          <w:b/>
        </w:rPr>
        <w:fldChar w:fldCharType="end"/>
      </w:r>
      <w:r w:rsidR="002A06CA">
        <w:rPr>
          <w:b/>
        </w:rPr>
        <w:br/>
      </w:r>
      <w:r w:rsidR="00A96C53">
        <w:rPr>
          <w:rStyle w:val="Definition"/>
        </w:rPr>
        <w:t>s</w:t>
      </w:r>
      <w:r w:rsidR="00EF0504" w:rsidRPr="00F563CC">
        <w:rPr>
          <w:rStyle w:val="Definition"/>
        </w:rPr>
        <w:t>treaming creation</w:t>
      </w:r>
      <w:r w:rsidR="00B8627D">
        <w:rPr>
          <w:rStyle w:val="Definition"/>
        </w:rPr>
        <w:br/>
      </w:r>
      <w:del w:id="869" w:author="Rex Jaeschke" w:date="2013-04-24T12:27:00Z">
        <w:r w:rsidR="00EF0504" w:rsidDel="00EA6F4C">
          <w:lastRenderedPageBreak/>
          <w:delText xml:space="preserve">A </w:delText>
        </w:r>
      </w:del>
      <w:r w:rsidR="0095569A">
        <w:t xml:space="preserve">production </w:t>
      </w:r>
      <w:r w:rsidR="00EF0504">
        <w:t>style in which a producer dynamically add</w:t>
      </w:r>
      <w:r w:rsidR="0095569A">
        <w:t>s</w:t>
      </w:r>
      <w:r w:rsidR="00EF0504">
        <w:t xml:space="preserve"> parts to a package after other parts </w:t>
      </w:r>
      <w:proofErr w:type="gramStart"/>
      <w:r w:rsidR="00EF0504">
        <w:t>have been added</w:t>
      </w:r>
      <w:proofErr w:type="gramEnd"/>
      <w:r w:rsidR="0095569A">
        <w:t xml:space="preserve"> without modifying those parts</w:t>
      </w:r>
      <w:del w:id="870" w:author="Rex Jaeschke" w:date="2013-04-24T12:27:00Z">
        <w:r w:rsidR="00EF0504" w:rsidDel="00EA6F4C">
          <w:delText>.</w:delText>
        </w:r>
      </w:del>
    </w:p>
    <w:p w:rsidR="008350B1" w:rsidRPr="008B1BD4" w:rsidRDefault="00C74DB2" w:rsidP="003B5C42">
      <w:pPr>
        <w:rPr>
          <w:rFonts w:cstheme="minorBidi"/>
          <w:lang w:eastAsia="en-US"/>
        </w:rPr>
      </w:pPr>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45</w:t>
      </w:r>
      <w:r w:rsidRPr="009D5F63">
        <w:rPr>
          <w:b/>
        </w:rPr>
        <w:fldChar w:fldCharType="end"/>
      </w:r>
      <w:r w:rsidR="002A06CA">
        <w:rPr>
          <w:b/>
        </w:rPr>
        <w:br/>
      </w:r>
      <w:r w:rsidR="008350B1" w:rsidRPr="008B1BD4">
        <w:rPr>
          <w:rFonts w:cstheme="minorBidi"/>
          <w:b/>
          <w:lang w:eastAsia="en-US"/>
        </w:rPr>
        <w:t>target part</w:t>
      </w:r>
      <w:r w:rsidR="00B8627D">
        <w:rPr>
          <w:rFonts w:cstheme="minorBidi"/>
          <w:b/>
          <w:lang w:eastAsia="en-US"/>
        </w:rPr>
        <w:br/>
      </w:r>
      <w:del w:id="871" w:author="Rex Jaeschke" w:date="2013-04-24T12:28:00Z">
        <w:r w:rsidR="008350B1" w:rsidRPr="008B1BD4" w:rsidDel="00EA6F4C">
          <w:rPr>
            <w:rFonts w:cstheme="minorBidi"/>
            <w:lang w:eastAsia="en-US"/>
          </w:rPr>
          <w:delText xml:space="preserve">The </w:delText>
        </w:r>
      </w:del>
      <w:r w:rsidR="008350B1" w:rsidRPr="008B1BD4">
        <w:rPr>
          <w:rFonts w:cstheme="minorBidi"/>
          <w:lang w:eastAsia="en-US"/>
        </w:rPr>
        <w:t xml:space="preserve">part referenced by the </w:t>
      </w:r>
      <w:r w:rsidR="008350B1" w:rsidRPr="00EA6F4C">
        <w:rPr>
          <w:rStyle w:val="Attribute"/>
        </w:rPr>
        <w:t>Target</w:t>
      </w:r>
      <w:r w:rsidR="008350B1" w:rsidRPr="008B1BD4">
        <w:rPr>
          <w:rFonts w:cstheme="minorBidi"/>
          <w:lang w:eastAsia="en-US"/>
        </w:rPr>
        <w:t xml:space="preserve"> attribute of a relationship</w:t>
      </w:r>
      <w:del w:id="872" w:author="Rex Jaeschke" w:date="2013-04-24T12:28:00Z">
        <w:r w:rsidR="008350B1" w:rsidRPr="008B1BD4" w:rsidDel="00EA6F4C">
          <w:rPr>
            <w:rFonts w:cstheme="minorBidi"/>
            <w:lang w:eastAsia="en-US"/>
          </w:rPr>
          <w:delText>.</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46</w:t>
      </w:r>
      <w:r w:rsidRPr="009D5F63">
        <w:rPr>
          <w:b/>
        </w:rPr>
        <w:fldChar w:fldCharType="end"/>
      </w:r>
      <w:r w:rsidR="002A06CA">
        <w:rPr>
          <w:b/>
        </w:rPr>
        <w:br/>
      </w:r>
      <w:r w:rsidR="00A96C53">
        <w:rPr>
          <w:rStyle w:val="Definition"/>
        </w:rPr>
        <w:t>t</w:t>
      </w:r>
      <w:r w:rsidR="00EF0504" w:rsidRPr="00F563CC">
        <w:rPr>
          <w:rStyle w:val="Definition"/>
        </w:rPr>
        <w:t>humbnail</w:t>
      </w:r>
      <w:r w:rsidR="00B8627D">
        <w:rPr>
          <w:rStyle w:val="Definition"/>
        </w:rPr>
        <w:br/>
      </w:r>
      <w:del w:id="873" w:author="Rex Jaeschke" w:date="2013-04-24T12:28:00Z">
        <w:r w:rsidR="00EF0504" w:rsidDel="00EA6F4C">
          <w:delText xml:space="preserve">A </w:delText>
        </w:r>
      </w:del>
      <w:r w:rsidR="00EF0504">
        <w:t xml:space="preserve">small </w:t>
      </w:r>
      <w:r w:rsidR="00980367">
        <w:t>i</w:t>
      </w:r>
      <w:r w:rsidR="00EF0504">
        <w:t>mage</w:t>
      </w:r>
      <w:proofErr w:type="gramEnd"/>
      <w:r w:rsidR="00EF0504">
        <w:t xml:space="preserve"> that is a graphical representation of a part or the package as a whole</w:t>
      </w:r>
      <w:del w:id="874" w:author="Rex Jaeschke" w:date="2013-04-24T12:28:00Z">
        <w:r w:rsidR="00EF0504" w:rsidDel="00EA6F4C">
          <w:delText>.</w:delText>
        </w:r>
      </w:del>
    </w:p>
    <w:p w:rsidR="008350B1" w:rsidRPr="008B1BD4"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47</w:t>
      </w:r>
      <w:r w:rsidRPr="009D5F63">
        <w:rPr>
          <w:b/>
        </w:rPr>
        <w:fldChar w:fldCharType="end"/>
      </w:r>
      <w:r w:rsidR="002A06CA">
        <w:rPr>
          <w:b/>
        </w:rPr>
        <w:br/>
      </w:r>
      <w:r w:rsidR="008350B1" w:rsidRPr="008B1BD4">
        <w:rPr>
          <w:rStyle w:val="Definition"/>
          <w:rFonts w:cstheme="minorBidi"/>
          <w:lang w:eastAsia="en-US"/>
        </w:rPr>
        <w:t>unique identifier</w:t>
      </w:r>
      <w:r w:rsidR="00B8627D">
        <w:rPr>
          <w:rStyle w:val="Definition"/>
          <w:rFonts w:cstheme="minorBidi"/>
          <w:lang w:eastAsia="en-US"/>
        </w:rPr>
        <w:br/>
      </w:r>
      <w:del w:id="875" w:author="Rex Jaeschke" w:date="2013-04-24T12:30:00Z">
        <w:r w:rsidR="008350B1" w:rsidRPr="008B1BD4" w:rsidDel="00BF0940">
          <w:delText xml:space="preserve">In some XML-related technologies, the term </w:delText>
        </w:r>
        <w:r w:rsidR="008350B1" w:rsidRPr="008B1BD4" w:rsidDel="00BF0940">
          <w:rPr>
            <w:rStyle w:val="Term"/>
          </w:rPr>
          <w:delText>unique identifier</w:delText>
        </w:r>
        <w:r w:rsidR="008350B1" w:rsidRPr="008B1BD4" w:rsidDel="00BF0940">
          <w:delText xml:space="preserve"> implies use of the </w:delText>
        </w:r>
        <w:r w:rsidR="008350B1" w:rsidRPr="008B1BD4" w:rsidDel="00BF0940">
          <w:rPr>
            <w:rStyle w:val="Type"/>
          </w:rPr>
          <w:delText>xsd:ID</w:delText>
        </w:r>
        <w:r w:rsidR="008350B1" w:rsidRPr="008B1BD4" w:rsidDel="00BF0940">
          <w:delText xml:space="preserve"> data type. In this international standard, this term is used to refer to a variety of different </w:delText>
        </w:r>
      </w:del>
      <w:ins w:id="876" w:author="Rex Jaeschke" w:date="2013-04-24T12:30:00Z">
        <w:r w:rsidR="00BF0940">
          <w:t>a unique name from an</w:t>
        </w:r>
        <w:r w:rsidR="00BF0940" w:rsidRPr="00A1339F">
          <w:t xml:space="preserve"> </w:t>
        </w:r>
      </w:ins>
      <w:r w:rsidR="008350B1" w:rsidRPr="008B1BD4">
        <w:t>identification scheme</w:t>
      </w:r>
      <w:proofErr w:type="gramEnd"/>
      <w:del w:id="877" w:author="Rex Jaeschke" w:date="2013-04-24T12:30:00Z">
        <w:r w:rsidR="008350B1" w:rsidRPr="008B1BD4" w:rsidDel="00BF0940">
          <w:delText>s. See </w:delText>
        </w:r>
        <w:r w:rsidR="008350B1" w:rsidRPr="008B1BD4" w:rsidDel="00BF0940">
          <w:rPr>
            <w:rStyle w:val="Term"/>
          </w:rPr>
          <w:delText>id</w:delText>
        </w:r>
        <w:r w:rsidR="008350B1" w:rsidRPr="008B1BD4" w:rsidDel="00BF0940">
          <w:delText>.</w:delText>
        </w:r>
      </w:del>
    </w:p>
    <w:p w:rsidR="00433193" w:rsidRPr="00433193"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proofErr w:type="gramStart"/>
      <w:r w:rsidR="00614099">
        <w:rPr>
          <w:b/>
          <w:noProof/>
        </w:rPr>
        <w:t>48</w:t>
      </w:r>
      <w:r w:rsidRPr="009D5F63">
        <w:rPr>
          <w:b/>
        </w:rPr>
        <w:fldChar w:fldCharType="end"/>
      </w:r>
      <w:r w:rsidR="002A06CA">
        <w:rPr>
          <w:b/>
        </w:rPr>
        <w:br/>
      </w:r>
      <w:r w:rsidR="00433193" w:rsidRPr="00433193">
        <w:rPr>
          <w:rStyle w:val="Definition"/>
        </w:rPr>
        <w:t>XSD</w:t>
      </w:r>
      <w:r w:rsidR="00B8627D">
        <w:rPr>
          <w:rStyle w:val="Definition"/>
        </w:rPr>
        <w:br/>
      </w:r>
      <w:r w:rsidR="00433193">
        <w:t>W3C XML Schema</w:t>
      </w:r>
      <w:proofErr w:type="gramEnd"/>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49</w:t>
      </w:r>
      <w:r w:rsidRPr="009D5F63">
        <w:rPr>
          <w:b/>
        </w:rPr>
        <w:fldChar w:fldCharType="end"/>
      </w:r>
      <w:r w:rsidR="002A06CA">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del w:id="878" w:author="Rex Jaeschke" w:date="2013-04-24T12:30:00Z">
        <w:r w:rsidR="00EF0504" w:rsidDel="007A4A28">
          <w:delText xml:space="preserve">A </w:delText>
        </w:r>
      </w:del>
      <w:r w:rsidR="00EF0504">
        <w:t>ZIP file as defined in the ZIP file format specification</w:t>
      </w:r>
      <w:del w:id="879" w:author="Rex Jaeschke" w:date="2013-04-24T12:30:00Z">
        <w:r w:rsidR="00EF0504" w:rsidDel="007A4A28">
          <w:delText>. A ZIP archive contains ZIP items.</w:delText>
        </w:r>
      </w:del>
    </w:p>
    <w:p w:rsidR="00EF5931" w:rsidRDefault="00C74DB2" w:rsidP="003B5C42">
      <w:fldSimple w:instr=" STYLEREF &quot;Heading 1&quot; \n \* MERGEFORMAT ">
        <w:r w:rsidR="00614099">
          <w:rPr>
            <w:b/>
            <w:noProof/>
          </w:rPr>
          <w:t>4</w:t>
        </w:r>
      </w:fldSimple>
      <w:r w:rsidR="002A06CA" w:rsidRPr="009D5F63">
        <w:rPr>
          <w:b/>
          <w:noProof/>
        </w:rPr>
        <w:t>.</w:t>
      </w:r>
      <w:r w:rsidRPr="009D5F63">
        <w:rPr>
          <w:b/>
        </w:rPr>
        <w:fldChar w:fldCharType="begin"/>
      </w:r>
      <w:r w:rsidR="002A06CA" w:rsidRPr="009D5F63">
        <w:rPr>
          <w:b/>
        </w:rPr>
        <w:instrText xml:space="preserve"> SEQ TermsAndDefsLevel1 \n </w:instrText>
      </w:r>
      <w:r w:rsidRPr="009D5F63">
        <w:rPr>
          <w:b/>
        </w:rPr>
        <w:fldChar w:fldCharType="separate"/>
      </w:r>
      <w:r w:rsidR="00614099">
        <w:rPr>
          <w:b/>
          <w:noProof/>
        </w:rPr>
        <w:t>50</w:t>
      </w:r>
      <w:r w:rsidRPr="009D5F63">
        <w:rPr>
          <w:b/>
        </w:rPr>
        <w:fldChar w:fldCharType="end"/>
      </w:r>
      <w:r w:rsidR="002A06CA">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del w:id="880" w:author="Rex Jaeschke" w:date="2013-04-24T12:30:00Z">
        <w:r w:rsidR="00EF0504" w:rsidDel="007A4A28">
          <w:delText xml:space="preserve">A </w:delText>
        </w:r>
      </w:del>
      <w:r w:rsidR="00EF0504">
        <w:t>ZIP item is an atomic set of data in a ZIP archive that becomes a file when the archive is uncompressed</w:t>
      </w:r>
      <w:del w:id="881" w:author="Rex Jaeschke" w:date="2013-04-24T12:30:00Z">
        <w:r w:rsidR="00EF0504" w:rsidDel="007A4A28">
          <w:delText xml:space="preserve">. When a user unzips a </w:delText>
        </w:r>
        <w:r w:rsidR="00F563CC" w:rsidDel="007A4A28">
          <w:delText>ZIP</w:delText>
        </w:r>
        <w:r w:rsidR="00C80E7B" w:rsidDel="007A4A28">
          <w:delText>-</w:delText>
        </w:r>
        <w:r w:rsidR="00F563CC" w:rsidDel="007A4A28">
          <w:delText>based</w:delText>
        </w:r>
        <w:r w:rsidR="00EF0504" w:rsidDel="007A4A28">
          <w:delText xml:space="preserve"> package, the user sees an organized set of files and folders.</w:delText>
        </w:r>
      </w:del>
    </w:p>
    <w:p w:rsidR="00EF5931" w:rsidRDefault="00EF0504">
      <w:pPr>
        <w:pStyle w:val="1"/>
      </w:pPr>
      <w:bookmarkStart w:id="882" w:name="_Toc139282060"/>
      <w:bookmarkStart w:id="883" w:name="_Toc139282061"/>
      <w:bookmarkStart w:id="884" w:name="_Ref139273426"/>
      <w:bookmarkStart w:id="885" w:name="_Ref139274052"/>
      <w:bookmarkStart w:id="886" w:name="_Toc139449055"/>
      <w:bookmarkStart w:id="887" w:name="_Toc142804034"/>
      <w:bookmarkStart w:id="888" w:name="_Toc142814616"/>
      <w:bookmarkStart w:id="889" w:name="_Toc379265764"/>
      <w:bookmarkEnd w:id="882"/>
      <w:bookmarkEnd w:id="883"/>
      <w:r w:rsidRPr="00F03B8B">
        <w:lastRenderedPageBreak/>
        <w:t>Notational Conventions</w:t>
      </w:r>
      <w:bookmarkEnd w:id="884"/>
      <w:bookmarkEnd w:id="885"/>
      <w:bookmarkEnd w:id="886"/>
      <w:bookmarkEnd w:id="887"/>
      <w:bookmarkEnd w:id="888"/>
      <w:bookmarkEnd w:id="889"/>
      <w:r w:rsidRPr="00F03B8B">
        <w:t xml:space="preserve"> </w:t>
      </w:r>
    </w:p>
    <w:p w:rsidR="00EF5931" w:rsidRDefault="00EF0504">
      <w:pPr>
        <w:pStyle w:val="20"/>
      </w:pPr>
      <w:bookmarkStart w:id="890" w:name="_Ref139272757"/>
      <w:bookmarkStart w:id="891" w:name="_Ref139272771"/>
      <w:bookmarkStart w:id="892" w:name="_Toc139449056"/>
      <w:bookmarkStart w:id="893" w:name="_Toc142804035"/>
      <w:bookmarkStart w:id="894" w:name="_Toc142814617"/>
      <w:bookmarkStart w:id="895" w:name="_Toc379265765"/>
      <w:r>
        <w:t>Document Conventions</w:t>
      </w:r>
      <w:bookmarkEnd w:id="890"/>
      <w:bookmarkEnd w:id="891"/>
      <w:bookmarkEnd w:id="892"/>
      <w:bookmarkEnd w:id="893"/>
      <w:bookmarkEnd w:id="894"/>
      <w:bookmarkEnd w:id="895"/>
    </w:p>
    <w:p w:rsidR="00EF5931" w:rsidRDefault="002C7405">
      <w:bookmarkStart w:id="896" w:name="_Toc139449057"/>
      <w:bookmarkStart w:id="897" w:name="_Toc142804036"/>
      <w:bookmarkStart w:id="898" w:name="_Toc142814618"/>
      <w:r w:rsidRPr="002C7405">
        <w:t xml:space="preserve">The following typographical conventions </w:t>
      </w:r>
      <w:proofErr w:type="gramStart"/>
      <w:r w:rsidRPr="002C7405">
        <w:t>are used</w:t>
      </w:r>
      <w:proofErr w:type="gramEnd"/>
      <w:r w:rsidRPr="002C7405">
        <w:t xml:space="preserve"> in </w:t>
      </w:r>
      <w:r w:rsidR="00884EDB">
        <w:t>ISO/IEC 29500</w:t>
      </w:r>
      <w:r w:rsidRPr="002C7405">
        <w:t>:</w:t>
      </w:r>
    </w:p>
    <w:p w:rsidR="00EF5931" w:rsidRDefault="002C7405">
      <w:pPr>
        <w:pStyle w:val="a"/>
      </w:pPr>
      <w:r w:rsidRPr="002C7405">
        <w:t xml:space="preserve">The first occurrence of a new term </w:t>
      </w:r>
      <w:proofErr w:type="gramStart"/>
      <w:r w:rsidRPr="002C7405">
        <w:t>is written</w:t>
      </w:r>
      <w:proofErr w:type="gramEnd"/>
      <w:r w:rsidRPr="002C7405">
        <w:t xml:space="preserve">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w:t>
      </w:r>
      <w:proofErr w:type="gramStart"/>
      <w:r w:rsidR="00185E3F" w:rsidRPr="00015FB0">
        <w:t>is divided</w:t>
      </w:r>
      <w:proofErr w:type="gramEnd"/>
      <w:r w:rsidR="00185E3F" w:rsidRPr="00015FB0">
        <w:t xml:space="preserve">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rsidR="00EF5931" w:rsidRDefault="00387E9F">
      <w:pPr>
        <w:pStyle w:val="a"/>
      </w:pPr>
      <w:r w:rsidRPr="00387E9F">
        <w:t>In each definition of a term in §</w:t>
      </w:r>
      <w:r w:rsidR="00C74DB2">
        <w:fldChar w:fldCharType="begin"/>
      </w:r>
      <w:r w:rsidR="002009E5">
        <w:instrText xml:space="preserve"> REF _Ref190755944 \w \h </w:instrText>
      </w:r>
      <w:r w:rsidR="00C74DB2">
        <w:fldChar w:fldCharType="separate"/>
      </w:r>
      <w:proofErr w:type="gramStart"/>
      <w:r w:rsidR="00614099">
        <w:t>4</w:t>
      </w:r>
      <w:proofErr w:type="gramEnd"/>
      <w:r w:rsidR="00C74DB2">
        <w:fldChar w:fldCharType="end"/>
      </w:r>
      <w:r w:rsidRPr="00387E9F">
        <w:t xml:space="preserve"> (</w:t>
      </w:r>
      <w:r w:rsidR="00C74DB2">
        <w:fldChar w:fldCharType="begin"/>
      </w:r>
      <w:r w:rsidR="002009E5">
        <w:instrText xml:space="preserve"> REF _Ref190755944 \h </w:instrText>
      </w:r>
      <w:r w:rsidR="00C74DB2">
        <w:fldChar w:fldCharType="separate"/>
      </w:r>
      <w:r w:rsidR="00614099">
        <w:t>Terms and D</w:t>
      </w:r>
      <w:r w:rsidR="00614099" w:rsidRPr="00F03B8B">
        <w:t>efinitions</w:t>
      </w:r>
      <w:r w:rsidR="00C74DB2">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proofErr w:type="gramStart"/>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w:t>
      </w:r>
      <w:proofErr w:type="gramEnd"/>
      <w:r w:rsidR="00586E60" w:rsidRPr="00586E60">
        <w:t xml:space="preserve">  </w:t>
      </w:r>
      <w:r w:rsidR="00586E60" w:rsidRPr="00586E60">
        <w:rPr>
          <w:rStyle w:val="Non-normativeBracket"/>
        </w:rPr>
        <w:t>end example</w:t>
      </w:r>
      <w:r w:rsidR="00586E60" w:rsidRPr="00586E60">
        <w:t>]</w:t>
      </w:r>
    </w:p>
    <w:p w:rsidR="00EF5931" w:rsidRDefault="002C7405">
      <w:pPr>
        <w:pStyle w:val="a"/>
      </w:pPr>
      <w:r w:rsidRPr="002C7405">
        <w:t xml:space="preserve">The </w:t>
      </w:r>
      <w:r w:rsidR="00E25E06">
        <w:t xml:space="preserve">tag </w:t>
      </w:r>
      <w:r w:rsidRPr="002C7405">
        <w:t xml:space="preserve">name of an XML element </w:t>
      </w:r>
      <w:proofErr w:type="gramStart"/>
      <w:r w:rsidRPr="002C7405">
        <w:t>is written</w:t>
      </w:r>
      <w:proofErr w:type="gramEnd"/>
      <w:r w:rsidRPr="002C7405">
        <w:t xml:space="preserve">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rsidR="00EF5931" w:rsidRDefault="002C7405">
      <w:pPr>
        <w:pStyle w:val="a"/>
      </w:pPr>
      <w:r w:rsidRPr="002C7405">
        <w:t xml:space="preserve">The name of an XML attribute </w:t>
      </w:r>
      <w:proofErr w:type="gramStart"/>
      <w:r w:rsidRPr="002C7405">
        <w:t>is written</w:t>
      </w:r>
      <w:proofErr w:type="gramEnd"/>
      <w:r w:rsidRPr="002C7405">
        <w:t xml:space="preserve">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rsidR="00EF5931" w:rsidRDefault="000126C4">
      <w:pPr>
        <w:pStyle w:val="a"/>
      </w:pPr>
      <w:r>
        <w:t>The value of a</w:t>
      </w:r>
      <w:r w:rsidR="002C7405" w:rsidRPr="002C7405">
        <w:t xml:space="preserve">n XML attribute </w:t>
      </w:r>
      <w:proofErr w:type="gramStart"/>
      <w:r w:rsidR="002C7405" w:rsidRPr="002C7405">
        <w:t>is written</w:t>
      </w:r>
      <w:proofErr w:type="gramEnd"/>
      <w:r w:rsidR="002C7405" w:rsidRPr="002C7405">
        <w:t xml:space="preserve">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rsidR="00EF5931" w:rsidRDefault="00886810">
      <w:pPr>
        <w:pStyle w:val="a"/>
      </w:pPr>
      <w:r>
        <w:t>The qualified or unqualified</w:t>
      </w:r>
      <w:r w:rsidR="002C7405" w:rsidRPr="002C7405">
        <w:t xml:space="preserve"> name </w:t>
      </w:r>
      <w:r w:rsidRPr="00886810">
        <w:t xml:space="preserve">of a simple type, complex type, or base </w:t>
      </w:r>
      <w:proofErr w:type="spellStart"/>
      <w:r w:rsidRPr="00886810">
        <w:t>datatype</w:t>
      </w:r>
      <w:proofErr w:type="spellEnd"/>
      <w:r w:rsidRPr="00886810">
        <w:t xml:space="preserve"> </w:t>
      </w:r>
      <w:proofErr w:type="gramStart"/>
      <w:r w:rsidR="002C7405" w:rsidRPr="002C7405">
        <w:t>is written</w:t>
      </w:r>
      <w:proofErr w:type="gramEnd"/>
      <w:r w:rsidR="002C7405" w:rsidRPr="002C7405">
        <w:t xml:space="preserve">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rsidR="00EF5931" w:rsidRDefault="00EF0504">
      <w:pPr>
        <w:pStyle w:val="20"/>
      </w:pPr>
      <w:bookmarkStart w:id="899" w:name="_Toc379265766"/>
      <w:r>
        <w:t>Diagram Notes</w:t>
      </w:r>
      <w:bookmarkEnd w:id="896"/>
      <w:bookmarkEnd w:id="897"/>
      <w:bookmarkEnd w:id="898"/>
      <w:bookmarkEnd w:id="899"/>
    </w:p>
    <w:p w:rsidR="00EF5931" w:rsidRDefault="00EF0504">
      <w:r>
        <w:t xml:space="preserve">In some cases, markup semantics </w:t>
      </w:r>
      <w:proofErr w:type="gramStart"/>
      <w:r>
        <w:t>are described</w:t>
      </w:r>
      <w:proofErr w:type="gramEnd"/>
      <w:r>
        <w:t xml:space="preserve"> using diagrams. The diagrams place the parent element on the left, with attributes and child elements to the right. The symbols </w:t>
      </w:r>
      <w:proofErr w:type="gramStart"/>
      <w:r>
        <w:t>are described</w:t>
      </w:r>
      <w:proofErr w:type="gramEnd"/>
      <w:r>
        <w:t xml:space="preserve"> below. </w:t>
      </w:r>
    </w:p>
    <w:p w:rsidR="00EF5931" w:rsidRDefault="00EF5931"/>
    <w:tbl>
      <w:tblPr>
        <w:tblStyle w:val="ElementTable"/>
        <w:tblW w:w="0" w:type="auto"/>
        <w:tblLook w:val="01E0"/>
      </w:tblPr>
      <w:tblGrid>
        <w:gridCol w:w="2545"/>
        <w:gridCol w:w="6325"/>
      </w:tblGrid>
      <w:tr w:rsidR="00EF0504" w:rsidTr="00F563CC">
        <w:trPr>
          <w:cnfStyle w:val="100000000000"/>
        </w:trPr>
        <w:tc>
          <w:tcPr>
            <w:tcW w:w="0" w:type="auto"/>
          </w:tcPr>
          <w:p w:rsidR="00EF5931" w:rsidRDefault="00EF0504">
            <w:r>
              <w:t>Symbol</w:t>
            </w:r>
          </w:p>
        </w:tc>
        <w:tc>
          <w:tcPr>
            <w:tcW w:w="0" w:type="auto"/>
          </w:tcPr>
          <w:p w:rsidR="00EF5931" w:rsidRDefault="00EF0504">
            <w:r>
              <w:t>Description</w:t>
            </w:r>
          </w:p>
        </w:tc>
      </w:tr>
      <w:tr w:rsidR="00EF0504" w:rsidTr="00F563CC">
        <w:tc>
          <w:tcPr>
            <w:tcW w:w="0" w:type="auto"/>
          </w:tcPr>
          <w:p w:rsidR="00EF5931" w:rsidRDefault="009E75F3">
            <w:r w:rsidRPr="00EF0504">
              <w:rPr>
                <w:noProof/>
                <w:lang w:eastAsia="ja-JP"/>
              </w:rPr>
              <w:drawing>
                <wp:inline distT="0" distB="0" distL="0" distR="0">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rsidTr="00F563CC">
        <w:tc>
          <w:tcPr>
            <w:tcW w:w="0" w:type="auto"/>
          </w:tcPr>
          <w:p w:rsidR="00EF5931" w:rsidRDefault="009E75F3">
            <w:r w:rsidRPr="00EF0504">
              <w:rPr>
                <w:noProof/>
                <w:lang w:eastAsia="ja-JP"/>
              </w:rPr>
              <w:drawing>
                <wp:inline distT="0" distB="0" distL="0" distR="0">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rsidR="00EF5931" w:rsidRDefault="00EF0504">
            <w:r>
              <w:t>Optional element: This box represents an element that shall appear zero or one times in markup when the parent element is included.</w:t>
            </w:r>
          </w:p>
        </w:tc>
      </w:tr>
      <w:tr w:rsidR="00EF0504" w:rsidTr="00F563CC">
        <w:tc>
          <w:tcPr>
            <w:tcW w:w="0" w:type="auto"/>
          </w:tcPr>
          <w:p w:rsidR="00EF5931" w:rsidRDefault="009E75F3">
            <w:r w:rsidRPr="00EF0504">
              <w:rPr>
                <w:noProof/>
                <w:lang w:eastAsia="ja-JP"/>
              </w:rPr>
              <w:drawing>
                <wp:inline distT="0" distB="0" distL="0" distR="0">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rsidR="00EF5931" w:rsidRDefault="00EF0504">
            <w:r>
              <w:t>Range indicator: These numbers indicate that the designated element or choice of elements can appear in markup any number of times within the range specified.</w:t>
            </w:r>
          </w:p>
        </w:tc>
      </w:tr>
      <w:tr w:rsidR="00EF0504" w:rsidTr="00F563CC">
        <w:tc>
          <w:tcPr>
            <w:tcW w:w="0" w:type="auto"/>
          </w:tcPr>
          <w:p w:rsidR="00EF5931" w:rsidRDefault="009E75F3">
            <w:r w:rsidRPr="00EF0504">
              <w:rPr>
                <w:noProof/>
                <w:lang w:eastAsia="ja-JP"/>
              </w:rPr>
              <w:drawing>
                <wp:inline distT="0" distB="0" distL="0" distR="0">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rsidR="00EF5931" w:rsidRDefault="00EF0504">
            <w:r>
              <w:t>Attribute group: This box indicates that the enclosed boxes are each attributes of the parent element. Solid-border boxes are required attributes; dashed-border boxes are optional attributes.</w:t>
            </w:r>
          </w:p>
        </w:tc>
      </w:tr>
      <w:tr w:rsidR="00EF0504" w:rsidTr="00F563CC">
        <w:tc>
          <w:tcPr>
            <w:tcW w:w="0" w:type="auto"/>
          </w:tcPr>
          <w:p w:rsidR="00EF5931" w:rsidRDefault="009E75F3">
            <w:r w:rsidRPr="00EF0504">
              <w:rPr>
                <w:noProof/>
                <w:lang w:eastAsia="ja-JP"/>
              </w:rPr>
              <w:lastRenderedPageBreak/>
              <w:drawing>
                <wp:inline distT="0" distB="0" distL="0" distR="0">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rsidR="00EF5931" w:rsidRDefault="00EF0504">
            <w:r>
              <w:t>Sequence symbol: The element boxes connected to this symbol shall appear in markup in the illustrated sequence only, from top to bottom.</w:t>
            </w:r>
          </w:p>
        </w:tc>
      </w:tr>
      <w:tr w:rsidR="00EF0504" w:rsidTr="00F563CC">
        <w:tc>
          <w:tcPr>
            <w:tcW w:w="0" w:type="auto"/>
          </w:tcPr>
          <w:p w:rsidR="00EF5931" w:rsidRDefault="009E75F3">
            <w:r w:rsidRPr="00EF0504">
              <w:rPr>
                <w:noProof/>
                <w:lang w:eastAsia="ja-JP"/>
              </w:rPr>
              <w:drawing>
                <wp:inline distT="0" distB="0" distL="0" distR="0">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rsidR="00EF5931" w:rsidRDefault="00EF0504">
            <w:r>
              <w:t>Choice symbol: Only one of the element boxes connected to this symbol shall appear in markup.</w:t>
            </w:r>
          </w:p>
        </w:tc>
      </w:tr>
      <w:tr w:rsidR="00EF0504" w:rsidTr="00F563CC">
        <w:tc>
          <w:tcPr>
            <w:tcW w:w="2545" w:type="dxa"/>
          </w:tcPr>
          <w:p w:rsidR="00EF5931" w:rsidRDefault="009E75F3">
            <w:r w:rsidRPr="00EF0504">
              <w:rPr>
                <w:noProof/>
                <w:lang w:eastAsia="ja-JP"/>
              </w:rPr>
              <w:drawing>
                <wp:inline distT="0" distB="0" distL="0" distR="0">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rsidR="00EF5931" w:rsidRDefault="0013372A">
            <w:r>
              <w:t xml:space="preserve">Complex </w:t>
            </w:r>
            <w:r w:rsidR="00EF0504">
              <w:t>Type indicator: The elements within the dashed box are of the complex type indicated.</w:t>
            </w:r>
          </w:p>
        </w:tc>
      </w:tr>
    </w:tbl>
    <w:p w:rsidR="00EF5931" w:rsidRDefault="00EF0504">
      <w:pPr>
        <w:pStyle w:val="1"/>
      </w:pPr>
      <w:bookmarkStart w:id="900" w:name="_Ref139273461"/>
      <w:bookmarkStart w:id="901" w:name="_Toc139449059"/>
      <w:bookmarkStart w:id="902" w:name="_Toc142804038"/>
      <w:bookmarkStart w:id="903" w:name="_Toc142814620"/>
      <w:bookmarkStart w:id="904" w:name="_Toc379265767"/>
      <w:r w:rsidRPr="00F03B8B">
        <w:lastRenderedPageBreak/>
        <w:t>General Description</w:t>
      </w:r>
      <w:bookmarkEnd w:id="900"/>
      <w:bookmarkEnd w:id="901"/>
      <w:bookmarkEnd w:id="902"/>
      <w:bookmarkEnd w:id="903"/>
      <w:bookmarkEnd w:id="904"/>
      <w:r w:rsidRPr="00F03B8B">
        <w:t xml:space="preserve"> </w:t>
      </w:r>
    </w:p>
    <w:p w:rsidR="00EF5931" w:rsidRDefault="0059167F">
      <w:r>
        <w:t xml:space="preserve">This Open Packaging </w:t>
      </w:r>
      <w:r w:rsidR="00F564FF">
        <w:t>specification</w:t>
      </w:r>
      <w:r w:rsidR="00EF0504">
        <w:t xml:space="preserve"> </w:t>
      </w:r>
      <w:proofErr w:type="gramStart"/>
      <w:r w:rsidR="00EF0504">
        <w:t>is divided</w:t>
      </w:r>
      <w:proofErr w:type="gramEnd"/>
      <w:r w:rsidR="00EF0504">
        <w:t xml:space="preserve"> into the following subdivisions:</w:t>
      </w:r>
    </w:p>
    <w:p w:rsidR="00EF5931" w:rsidRDefault="00EF0504" w:rsidP="00756641">
      <w:pPr>
        <w:pStyle w:val="a"/>
        <w:numPr>
          <w:ilvl w:val="0"/>
          <w:numId w:val="40"/>
        </w:numPr>
      </w:pPr>
      <w:r>
        <w:t>Front matter (clauses </w:t>
      </w:r>
      <w:r w:rsidR="00C74DB2">
        <w:fldChar w:fldCharType="begin"/>
      </w:r>
      <w:r w:rsidR="008436D3">
        <w:instrText xml:space="preserve"> REF _Ref194215484 \w \h </w:instrText>
      </w:r>
      <w:r w:rsidR="00C74DB2">
        <w:fldChar w:fldCharType="separate"/>
      </w:r>
      <w:r w:rsidR="00614099">
        <w:t>1</w:t>
      </w:r>
      <w:r w:rsidR="00C74DB2">
        <w:fldChar w:fldCharType="end"/>
      </w:r>
      <w:r>
        <w:t>–</w:t>
      </w:r>
      <w:r w:rsidR="00C74DB2">
        <w:fldChar w:fldCharType="begin"/>
      </w:r>
      <w:r w:rsidR="00FE67EC">
        <w:instrText xml:space="preserve"> REF _Ref139273461 \r \h </w:instrText>
      </w:r>
      <w:r w:rsidR="00C74DB2">
        <w:fldChar w:fldCharType="separate"/>
      </w:r>
      <w:r w:rsidR="00614099">
        <w:t>6</w:t>
      </w:r>
      <w:r w:rsidR="00C74DB2">
        <w:fldChar w:fldCharType="end"/>
      </w:r>
      <w:r>
        <w:t>);</w:t>
      </w:r>
    </w:p>
    <w:p w:rsidR="00EF5931" w:rsidRDefault="00EF0504">
      <w:pPr>
        <w:pStyle w:val="a"/>
      </w:pPr>
      <w:r>
        <w:t>Overview (clause </w:t>
      </w:r>
      <w:r w:rsidR="00C74DB2">
        <w:fldChar w:fldCharType="begin"/>
      </w:r>
      <w:r w:rsidR="00FE67EC">
        <w:instrText xml:space="preserve"> REF _Ref139273834 \r \h </w:instrText>
      </w:r>
      <w:r w:rsidR="00C74DB2">
        <w:fldChar w:fldCharType="separate"/>
      </w:r>
      <w:r w:rsidR="00614099">
        <w:t>7</w:t>
      </w:r>
      <w:r w:rsidR="00C74DB2">
        <w:fldChar w:fldCharType="end"/>
      </w:r>
      <w:r>
        <w:t>);</w:t>
      </w:r>
    </w:p>
    <w:p w:rsidR="00EF5931" w:rsidRDefault="00EF0504">
      <w:pPr>
        <w:pStyle w:val="a"/>
      </w:pPr>
      <w:r>
        <w:t>Main body (clauses </w:t>
      </w:r>
      <w:r w:rsidR="00C74DB2">
        <w:fldChar w:fldCharType="begin"/>
      </w:r>
      <w:r w:rsidR="00FE67EC">
        <w:instrText xml:space="preserve"> REF _Ref139273492 \r \h </w:instrText>
      </w:r>
      <w:r w:rsidR="00C74DB2">
        <w:fldChar w:fldCharType="separate"/>
      </w:r>
      <w:r w:rsidR="00614099">
        <w:t>8</w:t>
      </w:r>
      <w:r w:rsidR="00C74DB2">
        <w:fldChar w:fldCharType="end"/>
      </w:r>
      <w:r w:rsidR="00FE67EC">
        <w:t>–</w:t>
      </w:r>
      <w:r w:rsidR="00C74DB2">
        <w:fldChar w:fldCharType="begin"/>
      </w:r>
      <w:r w:rsidR="00FE67EC">
        <w:instrText xml:space="preserve"> REF _Ref143333468 \r \h </w:instrText>
      </w:r>
      <w:r w:rsidR="00C74DB2">
        <w:fldChar w:fldCharType="separate"/>
      </w:r>
      <w:r w:rsidR="00614099">
        <w:t>12</w:t>
      </w:r>
      <w:r w:rsidR="00C74DB2">
        <w:fldChar w:fldCharType="end"/>
      </w:r>
      <w:r>
        <w:t>);</w:t>
      </w:r>
    </w:p>
    <w:p w:rsidR="00EF5931" w:rsidRDefault="00EF0504">
      <w:pPr>
        <w:pStyle w:val="a"/>
      </w:pPr>
      <w:r>
        <w:t>Annexes</w:t>
      </w:r>
    </w:p>
    <w:p w:rsidR="00EF5931" w:rsidRDefault="00EF0504">
      <w:r>
        <w:t xml:space="preserve">Examples </w:t>
      </w:r>
      <w:proofErr w:type="gramStart"/>
      <w:r>
        <w:t>are provided</w:t>
      </w:r>
      <w:proofErr w:type="gramEnd"/>
      <w:r>
        <w:t xml:space="preserve"> to illustrate possible forms of the constructions described. References </w:t>
      </w:r>
      <w:proofErr w:type="gramStart"/>
      <w:r>
        <w:t>are used</w:t>
      </w:r>
      <w:proofErr w:type="gramEnd"/>
      <w:r>
        <w:t xml:space="preserve"> to refer to related clauses. Notes </w:t>
      </w:r>
      <w:proofErr w:type="gramStart"/>
      <w:r>
        <w:t>are provided</w:t>
      </w:r>
      <w:proofErr w:type="gramEnd"/>
      <w:r>
        <w:t xml:space="preserve">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rsidR="00EF5931" w:rsidRDefault="00EF0504">
      <w:r>
        <w:t xml:space="preserve">The following form the normative part of </w:t>
      </w:r>
      <w:r w:rsidR="0059167F">
        <w:t xml:space="preserve">this Open Packaging </w:t>
      </w:r>
      <w:r w:rsidR="00F564FF">
        <w:t>specification</w:t>
      </w:r>
      <w:r>
        <w:t>:</w:t>
      </w:r>
    </w:p>
    <w:p w:rsidR="00EF5931" w:rsidRDefault="002D374B">
      <w:pPr>
        <w:pStyle w:val="a0"/>
      </w:pPr>
      <w:r>
        <w:t>Introduction</w:t>
      </w:r>
    </w:p>
    <w:p w:rsidR="00EF5931" w:rsidRDefault="00EF0504">
      <w:pPr>
        <w:pStyle w:val="a0"/>
      </w:pPr>
      <w:r>
        <w:t>Clauses </w:t>
      </w:r>
      <w:r w:rsidR="00C74DB2">
        <w:fldChar w:fldCharType="begin"/>
      </w:r>
      <w:r w:rsidR="008436D3">
        <w:instrText xml:space="preserve"> REF _Ref194215484 \w \h </w:instrText>
      </w:r>
      <w:r w:rsidR="00C74DB2">
        <w:fldChar w:fldCharType="separate"/>
      </w:r>
      <w:r w:rsidR="00614099">
        <w:t>1</w:t>
      </w:r>
      <w:r w:rsidR="00C74DB2">
        <w:fldChar w:fldCharType="end"/>
      </w:r>
      <w:r w:rsidR="00DF3F03">
        <w:t>–</w:t>
      </w:r>
      <w:fldSimple w:instr=" REF _Ref139273461 \r \h  \* MERGEFORMAT ">
        <w:r w:rsidR="00614099">
          <w:t>6</w:t>
        </w:r>
      </w:fldSimple>
      <w:r w:rsidRPr="00EF0504">
        <w:t xml:space="preserve">, and </w:t>
      </w:r>
      <w:fldSimple w:instr=" REF _Ref139273492 \r \h  \* MERGEFORMAT ">
        <w:r w:rsidR="00614099">
          <w:t>8</w:t>
        </w:r>
      </w:fldSimple>
      <w:r w:rsidR="00DF3F03">
        <w:t>–</w:t>
      </w:r>
      <w:r w:rsidR="00C74DB2">
        <w:fldChar w:fldCharType="begin"/>
      </w:r>
      <w:r w:rsidR="004906B5">
        <w:instrText xml:space="preserve"> REF _Ref143333468 \n \h </w:instrText>
      </w:r>
      <w:r w:rsidR="00C74DB2">
        <w:fldChar w:fldCharType="separate"/>
      </w:r>
      <w:r w:rsidR="00614099">
        <w:t>12</w:t>
      </w:r>
      <w:r w:rsidR="00C74DB2">
        <w:fldChar w:fldCharType="end"/>
      </w:r>
    </w:p>
    <w:p w:rsidR="00EF5931" w:rsidRDefault="00C74DB2">
      <w:pPr>
        <w:pStyle w:val="a0"/>
      </w:pPr>
      <w:fldSimple w:instr=" REF _Ref139273685 \r \h  \* MERGEFORMAT ">
        <w:r w:rsidR="00614099">
          <w:t>Annex A</w:t>
        </w:r>
      </w:fldSimple>
      <w:r w:rsidR="00DF3F03">
        <w:t>–</w:t>
      </w:r>
      <w:r>
        <w:fldChar w:fldCharType="begin"/>
      </w:r>
      <w:r w:rsidR="00E03743">
        <w:instrText xml:space="preserve"> REF _Ref145906691 \w \h </w:instrText>
      </w:r>
      <w:r>
        <w:fldChar w:fldCharType="separate"/>
      </w:r>
      <w:r w:rsidR="00614099">
        <w:t>Annex D</w:t>
      </w:r>
      <w:r>
        <w:fldChar w:fldCharType="end"/>
      </w:r>
    </w:p>
    <w:p w:rsidR="00EF5931" w:rsidRDefault="00C74DB2">
      <w:pPr>
        <w:pStyle w:val="a0"/>
      </w:pPr>
      <w:r>
        <w:fldChar w:fldCharType="begin"/>
      </w:r>
      <w:r w:rsidR="00E03743">
        <w:instrText xml:space="preserve"> REF _Ref143333499 \w \h </w:instrText>
      </w:r>
      <w:r>
        <w:fldChar w:fldCharType="separate"/>
      </w:r>
      <w:r w:rsidR="00614099">
        <w:t>Annex F</w:t>
      </w:r>
      <w:r>
        <w:fldChar w:fldCharType="end"/>
      </w:r>
    </w:p>
    <w:p w:rsidR="00EF5931" w:rsidRDefault="00EF0504">
      <w:r>
        <w:t xml:space="preserve">The following form the informative part of </w:t>
      </w:r>
      <w:r w:rsidR="0059167F">
        <w:t xml:space="preserve">this Open Packaging </w:t>
      </w:r>
      <w:r w:rsidR="00F564FF">
        <w:t>specification</w:t>
      </w:r>
      <w:r>
        <w:t>:</w:t>
      </w:r>
    </w:p>
    <w:p w:rsidR="00EF5931" w:rsidRDefault="00EF0504">
      <w:pPr>
        <w:pStyle w:val="a0"/>
      </w:pPr>
      <w:r>
        <w:t>Clause </w:t>
      </w:r>
      <w:fldSimple w:instr=" REF _Ref139273834 \r \h  \* MERGEFORMAT ">
        <w:r w:rsidR="00614099">
          <w:t>7</w:t>
        </w:r>
      </w:fldSimple>
    </w:p>
    <w:p w:rsidR="00EF5931" w:rsidRDefault="00C74DB2">
      <w:pPr>
        <w:pStyle w:val="a0"/>
      </w:pPr>
      <w:r>
        <w:fldChar w:fldCharType="begin"/>
      </w:r>
      <w:r w:rsidR="00C72F82">
        <w:instrText xml:space="preserve"> REF _Ref194328098 \w \h </w:instrText>
      </w:r>
      <w:r>
        <w:fldChar w:fldCharType="separate"/>
      </w:r>
      <w:r w:rsidR="00614099">
        <w:t>Annex E</w:t>
      </w:r>
      <w:r>
        <w:fldChar w:fldCharType="end"/>
      </w:r>
    </w:p>
    <w:p w:rsidR="00EF5931" w:rsidRDefault="00C74DB2">
      <w:pPr>
        <w:pStyle w:val="a0"/>
      </w:pPr>
      <w:r>
        <w:fldChar w:fldCharType="begin"/>
      </w:r>
      <w:r w:rsidR="004906B5">
        <w:instrText xml:space="preserve"> REF _Ref143333524 \n \h </w:instrText>
      </w:r>
      <w:r>
        <w:fldChar w:fldCharType="separate"/>
      </w:r>
      <w:r w:rsidR="00614099">
        <w:t>Annex G</w:t>
      </w:r>
      <w:r>
        <w:fldChar w:fldCharType="end"/>
      </w:r>
      <w:r w:rsidR="000C3F5D">
        <w:t>–</w:t>
      </w:r>
      <w:r>
        <w:fldChar w:fldCharType="begin"/>
      </w:r>
      <w:r w:rsidR="007B7F27">
        <w:instrText xml:space="preserve"> REF _Ref197264313 \r \h </w:instrText>
      </w:r>
      <w:r>
        <w:fldChar w:fldCharType="separate"/>
      </w:r>
      <w:r w:rsidR="00614099">
        <w:t>Annex I</w:t>
      </w:r>
      <w:r>
        <w:fldChar w:fldCharType="end"/>
      </w:r>
    </w:p>
    <w:p w:rsidR="00EF5931" w:rsidRDefault="00EF0504">
      <w:pPr>
        <w:pStyle w:val="a0"/>
      </w:pPr>
      <w:r>
        <w:t>All notes</w:t>
      </w:r>
    </w:p>
    <w:p w:rsidR="00EF5931" w:rsidRDefault="00EF0504">
      <w:pPr>
        <w:pStyle w:val="a0"/>
      </w:pPr>
      <w:r>
        <w:t>All examples</w:t>
      </w:r>
    </w:p>
    <w:p w:rsidR="005550C8" w:rsidRPr="008307ED" w:rsidRDefault="005550C8" w:rsidP="008307ED">
      <w:r w:rsidRPr="008307ED">
        <w:t>Conformance requirements written as requirements for package implementers (e.g., M1.1) are document conformance requirements.</w:t>
      </w:r>
    </w:p>
    <w:p w:rsidR="00E25E06" w:rsidRPr="00E25E06" w:rsidRDefault="00E25E06" w:rsidP="00E25E06">
      <w:r w:rsidRPr="00E25E06">
        <w:t xml:space="preserve">Except for whole clauses or annexes that </w:t>
      </w:r>
      <w:proofErr w:type="gramStart"/>
      <w:r w:rsidRPr="00E25E06">
        <w:t>are identified</w:t>
      </w:r>
      <w:proofErr w:type="gramEnd"/>
      <w:r w:rsidRPr="00E25E06">
        <w:t xml:space="preserve"> as being informative, informative text that is contained within normative text is indicated in the following ways:</w:t>
      </w:r>
    </w:p>
    <w:p w:rsidR="00E25E06" w:rsidRPr="00E25E06" w:rsidRDefault="00E25E06" w:rsidP="00756641">
      <w:pPr>
        <w:pStyle w:val="a"/>
        <w:numPr>
          <w:ilvl w:val="0"/>
          <w:numId w:val="41"/>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rsidR="00E25E06" w:rsidRPr="00E25E06" w:rsidRDefault="00E25E06" w:rsidP="00E25E06">
      <w:pPr>
        <w:pStyle w:val="a"/>
      </w:pPr>
      <w:r w:rsidRPr="00E25E06">
        <w:t>[</w:t>
      </w:r>
      <w:r w:rsidRPr="00E25E06">
        <w:rPr>
          <w:rStyle w:val="Non-normativeBracket"/>
        </w:rPr>
        <w:t>Note:</w:t>
      </w:r>
      <w:r w:rsidRPr="00E25E06">
        <w:t xml:space="preserve"> narrative … </w:t>
      </w:r>
      <w:r w:rsidRPr="00E25E06">
        <w:rPr>
          <w:rStyle w:val="Non-normativeBracket"/>
        </w:rPr>
        <w:t>end note</w:t>
      </w:r>
      <w:r w:rsidRPr="00E25E06">
        <w:t>]</w:t>
      </w:r>
    </w:p>
    <w:p w:rsidR="00E25E06" w:rsidRPr="00E25E06" w:rsidRDefault="00E25E06" w:rsidP="00E25E06">
      <w:pPr>
        <w:pStyle w:val="a"/>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rsidR="00E25E06" w:rsidRDefault="00E25E06" w:rsidP="00E25E06">
      <w:pPr>
        <w:pStyle w:val="a"/>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rsidR="00EF5931" w:rsidRDefault="00EF0504">
      <w:pPr>
        <w:pStyle w:val="1"/>
      </w:pPr>
      <w:bookmarkStart w:id="905" w:name="_Ref139273834"/>
      <w:bookmarkStart w:id="906" w:name="_Toc139449060"/>
      <w:bookmarkStart w:id="907" w:name="_Toc142804039"/>
      <w:bookmarkStart w:id="908" w:name="_Toc142814621"/>
      <w:bookmarkStart w:id="909" w:name="_Toc379265768"/>
      <w:r>
        <w:lastRenderedPageBreak/>
        <w:t>O</w:t>
      </w:r>
      <w:r w:rsidRPr="00EF0504">
        <w:t>verview</w:t>
      </w:r>
      <w:bookmarkEnd w:id="905"/>
      <w:bookmarkEnd w:id="906"/>
      <w:bookmarkEnd w:id="907"/>
      <w:bookmarkEnd w:id="908"/>
      <w:bookmarkEnd w:id="909"/>
      <w:r w:rsidRPr="00EF0504">
        <w:t xml:space="preserve"> </w:t>
      </w:r>
    </w:p>
    <w:p w:rsidR="00EF5931" w:rsidRDefault="00EF0504">
      <w:pPr>
        <w:rPr>
          <w:rStyle w:val="InformativeNotice"/>
        </w:rPr>
      </w:pPr>
      <w:r w:rsidRPr="00807685">
        <w:rPr>
          <w:rStyle w:val="InformativeNotice"/>
        </w:rPr>
        <w:t>This clause is informative.</w:t>
      </w:r>
    </w:p>
    <w:p w:rsidR="00EF5931" w:rsidRDefault="00126290">
      <w:r>
        <w:t xml:space="preserve">This Open Packaging </w:t>
      </w:r>
      <w:r w:rsidR="00F564FF">
        <w:t>specification</w:t>
      </w:r>
      <w:r w:rsidR="00EF0504">
        <w:t xml:space="preserve"> describes an abstract model and physical format conventions for the use of XML, Unicode, ZIP, and other openly available technologies and specifications to organize the content and resources of a document within a package. It </w:t>
      </w:r>
      <w:proofErr w:type="gramStart"/>
      <w:r w:rsidR="00EF0504">
        <w:t>is intended</w:t>
      </w:r>
      <w:proofErr w:type="gramEnd"/>
      <w:r w:rsidR="00EF0504">
        <w:t xml:space="preserve"> to support the content types and organization </w:t>
      </w:r>
      <w:r w:rsidR="004906B5">
        <w:t xml:space="preserve">for various applications and is </w:t>
      </w:r>
      <w:r w:rsidR="00EF0504">
        <w:t>written for developers who are building systems that process package content.</w:t>
      </w:r>
    </w:p>
    <w:p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rsidR="00EF5931" w:rsidRDefault="00EF0504">
      <w:r>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rsidR="00EF5931" w:rsidRDefault="00EF0504">
      <w:r>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proofErr w:type="gramStart"/>
      <w:r w:rsidR="001537D7">
        <w:t>must be</w:t>
      </w:r>
      <w:r>
        <w:t xml:space="preserve"> </w:t>
      </w:r>
      <w:r w:rsidR="00A87DDE">
        <w:t>cited</w:t>
      </w:r>
      <w:proofErr w:type="gramEnd"/>
      <w:r w:rsidR="00A87DDE">
        <w:t xml:space="preserve"> </w:t>
      </w:r>
      <w:r>
        <w:t>explicitly by any markup specification that bases its versioning and extensibility strategy on Markup Compatibility elements and attributes.</w:t>
      </w:r>
    </w:p>
    <w:p w:rsidR="00EF5931" w:rsidRDefault="00EF0504">
      <w:pPr>
        <w:rPr>
          <w:rStyle w:val="InformativeNotice"/>
        </w:rPr>
      </w:pPr>
      <w:r w:rsidRPr="00807685">
        <w:rPr>
          <w:rStyle w:val="InformativeNotice"/>
        </w:rPr>
        <w:t>End of informative text.</w:t>
      </w:r>
    </w:p>
    <w:p w:rsidR="00EF5931" w:rsidRDefault="00267F48">
      <w:pPr>
        <w:pStyle w:val="1"/>
      </w:pPr>
      <w:bookmarkStart w:id="910" w:name="_Ref139273492"/>
      <w:bookmarkStart w:id="911" w:name="_Toc139449061"/>
      <w:bookmarkStart w:id="912" w:name="_Toc142804040"/>
      <w:bookmarkStart w:id="913" w:name="_Toc142814622"/>
      <w:bookmarkStart w:id="914" w:name="_Toc379265769"/>
      <w:r>
        <w:lastRenderedPageBreak/>
        <w:t>Package Model</w:t>
      </w:r>
      <w:bookmarkEnd w:id="910"/>
      <w:bookmarkEnd w:id="911"/>
      <w:bookmarkEnd w:id="912"/>
      <w:bookmarkEnd w:id="913"/>
      <w:bookmarkEnd w:id="914"/>
    </w:p>
    <w:p w:rsidR="002A0698" w:rsidRDefault="002A0698" w:rsidP="002A0698">
      <w:pPr>
        <w:pStyle w:val="20"/>
      </w:pPr>
      <w:bookmarkStart w:id="915" w:name="_Toc379265770"/>
      <w:r>
        <w:t>Introduction</w:t>
      </w:r>
      <w:bookmarkEnd w:id="915"/>
    </w:p>
    <w:p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w:t>
      </w:r>
      <w:proofErr w:type="gramStart"/>
      <w:r w:rsidRPr="00457385">
        <w:t xml:space="preserve">could be </w:t>
      </w:r>
      <w:r w:rsidR="001E065F" w:rsidRPr="00457385">
        <w:t>represented</w:t>
      </w:r>
      <w:proofErr w:type="gramEnd"/>
      <w:r w:rsidR="001E065F" w:rsidRPr="00457385">
        <w:t xml:space="preserve">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rsidR="00EF5931" w:rsidRDefault="00126290">
      <w:r>
        <w:t xml:space="preserve">This Open Packaging </w:t>
      </w:r>
      <w:r w:rsidR="00F564FF">
        <w:t>specification</w:t>
      </w:r>
      <w:r w:rsidR="00267F48">
        <w:t xml:space="preserve"> also defines a URI scheme, the </w:t>
      </w:r>
      <w:r w:rsidR="00267F48" w:rsidRPr="00D33EAF">
        <w:rPr>
          <w:rStyle w:val="Term"/>
        </w:rPr>
        <w:t xml:space="preserve">pack </w:t>
      </w:r>
      <w:proofErr w:type="gramStart"/>
      <w:r w:rsidR="00267F48" w:rsidRPr="00D33EAF">
        <w:rPr>
          <w:rStyle w:val="Term"/>
        </w:rPr>
        <w:t>URI</w:t>
      </w:r>
      <w:r w:rsidR="00267F48">
        <w:t>, that</w:t>
      </w:r>
      <w:proofErr w:type="gramEnd"/>
      <w:r w:rsidR="00267F48">
        <w:t xml:space="preserve"> allows </w:t>
      </w:r>
      <w:smartTag w:uri="urn:schemas:contacts" w:element="Sn">
        <w:r w:rsidR="00267F48">
          <w:t>URIs</w:t>
        </w:r>
      </w:smartTag>
      <w:r w:rsidR="00267F48">
        <w:t xml:space="preserve"> to be used as a uniform mechanism for addressing parts within a package.</w:t>
      </w:r>
    </w:p>
    <w:p w:rsidR="00EF5931" w:rsidRDefault="00267F48">
      <w:pPr>
        <w:pStyle w:val="20"/>
      </w:pPr>
      <w:bookmarkStart w:id="916" w:name="_Toc104781069"/>
      <w:bookmarkStart w:id="917" w:name="_Toc107389645"/>
      <w:bookmarkStart w:id="918" w:name="_Toc109098762"/>
      <w:bookmarkStart w:id="919" w:name="_Toc112663293"/>
      <w:bookmarkStart w:id="920" w:name="_Toc113089237"/>
      <w:bookmarkStart w:id="921" w:name="_Toc113179244"/>
      <w:bookmarkStart w:id="922" w:name="_Toc113440265"/>
      <w:bookmarkStart w:id="923" w:name="_Toc116184919"/>
      <w:bookmarkStart w:id="924" w:name="_Toc119475125"/>
      <w:bookmarkStart w:id="925" w:name="_Toc122242636"/>
      <w:bookmarkStart w:id="926" w:name="_Ref129157037"/>
      <w:bookmarkStart w:id="927" w:name="_Toc139449062"/>
      <w:bookmarkStart w:id="928" w:name="_Toc142804041"/>
      <w:bookmarkStart w:id="929" w:name="_Toc142814623"/>
      <w:bookmarkStart w:id="930" w:name="_Toc379265771"/>
      <w:r w:rsidRPr="00C17EFA">
        <w:t>Parts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A65110" w:rsidRDefault="00A65110" w:rsidP="00A65110">
      <w:pPr>
        <w:pStyle w:val="30"/>
      </w:pPr>
      <w:bookmarkStart w:id="931" w:name="_Toc379265772"/>
      <w:r>
        <w:t>Introduction</w:t>
      </w:r>
      <w:bookmarkEnd w:id="931"/>
    </w:p>
    <w:p w:rsidR="00EF5931" w:rsidRDefault="00267F48">
      <w:r>
        <w:t xml:space="preserve">A </w:t>
      </w:r>
      <w:r w:rsidRPr="004A23DD">
        <w:rPr>
          <w:rStyle w:val="Term"/>
        </w:rPr>
        <w:t>part</w:t>
      </w:r>
      <w:r>
        <w:t xml:space="preserve"> is a stream of bytes with the properties listed in </w:t>
      </w:r>
      <w:fldSimple w:instr=" REF _Ref114562532 \h  \* MERGEFORMAT ">
        <w:r w:rsidR="00614099" w:rsidRPr="00C912D1">
          <w:t xml:space="preserve">Table </w:t>
        </w:r>
        <w:r w:rsidR="00614099">
          <w:t>8</w:t>
        </w:r>
        <w:r w:rsidR="00614099" w:rsidRPr="00C912D1">
          <w:t>–</w:t>
        </w:r>
        <w:r w:rsidR="00614099">
          <w:t>1</w:t>
        </w:r>
      </w:fldSimple>
      <w:r>
        <w:t xml:space="preserve">. A </w:t>
      </w:r>
      <w:r w:rsidRPr="00765999">
        <w:rPr>
          <w:rStyle w:val="Term"/>
        </w:rPr>
        <w:t>stream</w:t>
      </w:r>
      <w:r>
        <w:t xml:space="preserve"> is a linearly ordered sequence of bytes. Parts are analogous to a file in a file system or to a resource on an HTTP server. </w:t>
      </w:r>
    </w:p>
    <w:p w:rsidR="00EF5931" w:rsidRDefault="00267F48">
      <w:bookmarkStart w:id="932" w:name="_Ref114562532"/>
      <w:bookmarkStart w:id="933" w:name="_Toc109099592"/>
      <w:bookmarkStart w:id="934" w:name="_Toc109099661"/>
      <w:bookmarkStart w:id="935" w:name="_Toc112663828"/>
      <w:bookmarkStart w:id="936" w:name="_Toc113089771"/>
      <w:bookmarkStart w:id="937" w:name="_Toc113179778"/>
      <w:bookmarkStart w:id="938" w:name="_Toc113440398"/>
      <w:bookmarkStart w:id="939" w:name="_Toc116185048"/>
      <w:bookmarkStart w:id="940" w:name="_Toc119475284"/>
      <w:bookmarkStart w:id="941" w:name="_Toc122242801"/>
      <w:bookmarkStart w:id="942" w:name="_Toc139449196"/>
      <w:bookmarkStart w:id="943" w:name="_Toc141598141"/>
      <w:proofErr w:type="gramStart"/>
      <w:r w:rsidRPr="00C912D1">
        <w:t xml:space="preserve">Table </w:t>
      </w:r>
      <w:r w:rsidR="00C74DB2">
        <w:fldChar w:fldCharType="begin"/>
      </w:r>
      <w:r w:rsidR="00EA15CE">
        <w:instrText xml:space="preserve"> STYLEREF  \s "Heading 1,h1,Level 1 Topic Heading" \n \t </w:instrText>
      </w:r>
      <w:r w:rsidR="00C74DB2">
        <w:fldChar w:fldCharType="separate"/>
      </w:r>
      <w:r w:rsidR="00614099">
        <w:rPr>
          <w:noProof/>
        </w:rPr>
        <w:t>8</w:t>
      </w:r>
      <w:r w:rsidR="00C74DB2">
        <w:fldChar w:fldCharType="end"/>
      </w:r>
      <w:r w:rsidRPr="00C912D1">
        <w:t>–</w:t>
      </w:r>
      <w:r w:rsidR="00C74DB2">
        <w:fldChar w:fldCharType="begin"/>
      </w:r>
      <w:r w:rsidR="00EA15CE">
        <w:instrText xml:space="preserve"> SEQ Table \* ARABIC \r 1 </w:instrText>
      </w:r>
      <w:r w:rsidR="00C74DB2">
        <w:fldChar w:fldCharType="separate"/>
      </w:r>
      <w:r w:rsidR="00614099">
        <w:rPr>
          <w:noProof/>
        </w:rPr>
        <w:t>1</w:t>
      </w:r>
      <w:r w:rsidR="00C74DB2">
        <w:fldChar w:fldCharType="end"/>
      </w:r>
      <w:bookmarkEnd w:id="932"/>
      <w:r w:rsidRPr="00C912D1">
        <w:t>.</w:t>
      </w:r>
      <w:proofErr w:type="gramEnd"/>
      <w:r w:rsidRPr="00C912D1">
        <w:t xml:space="preserve"> Part properties</w:t>
      </w:r>
      <w:bookmarkEnd w:id="933"/>
      <w:bookmarkEnd w:id="934"/>
      <w:bookmarkEnd w:id="935"/>
      <w:bookmarkEnd w:id="936"/>
      <w:bookmarkEnd w:id="937"/>
      <w:bookmarkEnd w:id="938"/>
      <w:bookmarkEnd w:id="939"/>
      <w:bookmarkEnd w:id="940"/>
      <w:bookmarkEnd w:id="941"/>
      <w:bookmarkEnd w:id="942"/>
      <w:bookmarkEnd w:id="943"/>
    </w:p>
    <w:tbl>
      <w:tblPr>
        <w:tblStyle w:val="ElementTable"/>
        <w:tblW w:w="0" w:type="auto"/>
        <w:tblLook w:val="01E0"/>
      </w:tblPr>
      <w:tblGrid>
        <w:gridCol w:w="1365"/>
        <w:gridCol w:w="4428"/>
        <w:gridCol w:w="2920"/>
      </w:tblGrid>
      <w:tr w:rsidR="00267F48" w:rsidRPr="00627BDC" w:rsidTr="004906B5">
        <w:trPr>
          <w:cnfStyle w:val="100000000000"/>
        </w:trPr>
        <w:tc>
          <w:tcPr>
            <w:tcW w:w="1365" w:type="dxa"/>
          </w:tcPr>
          <w:p w:rsidR="00EF5931" w:rsidRDefault="00267F48">
            <w:r w:rsidRPr="0007089E">
              <w:t>Name</w:t>
            </w:r>
          </w:p>
        </w:tc>
        <w:tc>
          <w:tcPr>
            <w:tcW w:w="4428" w:type="dxa"/>
          </w:tcPr>
          <w:p w:rsidR="00EF5931" w:rsidRDefault="00267F48">
            <w:r w:rsidRPr="00627BDC">
              <w:t>Description</w:t>
            </w:r>
          </w:p>
        </w:tc>
        <w:tc>
          <w:tcPr>
            <w:tcW w:w="2920" w:type="dxa"/>
          </w:tcPr>
          <w:p w:rsidR="00EF5931" w:rsidRDefault="00267F48">
            <w:r w:rsidRPr="00627BDC">
              <w:t>Required/Optional</w:t>
            </w:r>
          </w:p>
        </w:tc>
      </w:tr>
      <w:tr w:rsidR="00267F48" w:rsidRPr="00627BDC" w:rsidTr="004906B5">
        <w:tc>
          <w:tcPr>
            <w:tcW w:w="1365" w:type="dxa"/>
          </w:tcPr>
          <w:p w:rsidR="00EF5931" w:rsidRDefault="00267F48">
            <w:r w:rsidRPr="0007089E">
              <w:t>Name</w:t>
            </w:r>
          </w:p>
        </w:tc>
        <w:tc>
          <w:tcPr>
            <w:tcW w:w="4428" w:type="dxa"/>
          </w:tcPr>
          <w:p w:rsidR="00EF5931" w:rsidRDefault="00267F48">
            <w:r w:rsidRPr="00627BDC">
              <w:t>The name of the part</w:t>
            </w:r>
          </w:p>
        </w:tc>
        <w:tc>
          <w:tcPr>
            <w:tcW w:w="2920" w:type="dxa"/>
          </w:tcPr>
          <w:p w:rsidR="00EF5931" w:rsidRDefault="00267F48">
            <w:proofErr w:type="gramStart"/>
            <w:r w:rsidRPr="00627BDC">
              <w:t>R</w:t>
            </w:r>
            <w:r w:rsidRPr="00267F48">
              <w:t>equired.</w:t>
            </w:r>
            <w:proofErr w:type="gramEnd"/>
            <w:r w:rsidRPr="00267F48">
              <w:t xml:space="preserve"> </w:t>
            </w:r>
            <w:bookmarkStart w:id="944" w:name="m1_1"/>
            <w:r w:rsidRPr="00267F48">
              <w:t>The package implementer shall require a part name.</w:t>
            </w:r>
            <w:bookmarkEnd w:id="944"/>
            <w:r w:rsidRPr="00267F48">
              <w:t xml:space="preserve"> [M1.1]</w:t>
            </w:r>
          </w:p>
        </w:tc>
      </w:tr>
      <w:tr w:rsidR="00267F48" w:rsidRPr="00627BDC" w:rsidTr="004906B5">
        <w:tc>
          <w:tcPr>
            <w:tcW w:w="1365" w:type="dxa"/>
          </w:tcPr>
          <w:p w:rsidR="00EF5931" w:rsidRDefault="00267F48">
            <w:r w:rsidRPr="0007089E">
              <w:t>Content Type</w:t>
            </w:r>
          </w:p>
        </w:tc>
        <w:tc>
          <w:tcPr>
            <w:tcW w:w="4428" w:type="dxa"/>
          </w:tcPr>
          <w:p w:rsidR="00EF5931" w:rsidRDefault="00267F48">
            <w:r w:rsidRPr="00627BDC">
              <w:t>The type of content stored in the part</w:t>
            </w:r>
          </w:p>
        </w:tc>
        <w:tc>
          <w:tcPr>
            <w:tcW w:w="2920" w:type="dxa"/>
          </w:tcPr>
          <w:p w:rsidR="00EF5931" w:rsidRDefault="00267F48">
            <w:proofErr w:type="gramStart"/>
            <w:r w:rsidRPr="00627BDC">
              <w:t>R</w:t>
            </w:r>
            <w:r w:rsidRPr="00267F48">
              <w:t>equired.</w:t>
            </w:r>
            <w:proofErr w:type="gramEnd"/>
            <w:r w:rsidRPr="00267F48">
              <w:t xml:space="preserve"> </w:t>
            </w:r>
            <w:bookmarkStart w:id="945" w:name="m1_2"/>
            <w:r w:rsidRPr="00267F48">
              <w:t>The package implementer shall require a content type and the format designer shall specify the content type.</w:t>
            </w:r>
            <w:bookmarkEnd w:id="945"/>
            <w:r w:rsidRPr="00267F48">
              <w:t xml:space="preserve"> [M1.2]</w:t>
            </w:r>
          </w:p>
        </w:tc>
      </w:tr>
      <w:tr w:rsidR="00267F48" w:rsidRPr="00627BDC" w:rsidTr="004906B5">
        <w:tc>
          <w:tcPr>
            <w:tcW w:w="1365" w:type="dxa"/>
          </w:tcPr>
          <w:p w:rsidR="00EF5931" w:rsidRDefault="00267F48">
            <w:r w:rsidRPr="0007089E">
              <w:t>Growth Hint</w:t>
            </w:r>
          </w:p>
        </w:tc>
        <w:tc>
          <w:tcPr>
            <w:tcW w:w="4428" w:type="dxa"/>
          </w:tcPr>
          <w:p w:rsidR="00EF5931" w:rsidRDefault="00267F48">
            <w:r w:rsidRPr="00627BDC">
              <w:t>A suggested number of bytes to reserve for the part to grow in-place</w:t>
            </w:r>
          </w:p>
        </w:tc>
        <w:tc>
          <w:tcPr>
            <w:tcW w:w="2920" w:type="dxa"/>
          </w:tcPr>
          <w:p w:rsidR="00EF5931" w:rsidRDefault="00267F48">
            <w:proofErr w:type="gramStart"/>
            <w:r>
              <w:t>Optional.</w:t>
            </w:r>
            <w:proofErr w:type="gramEnd"/>
            <w:r>
              <w:t xml:space="preserve"> </w:t>
            </w:r>
            <w:bookmarkStart w:id="946" w:name="o1_1"/>
            <w:r>
              <w:t xml:space="preserve">The package implementer might allow a growth hint to </w:t>
            </w:r>
            <w:proofErr w:type="gramStart"/>
            <w:r>
              <w:t>be provided</w:t>
            </w:r>
            <w:proofErr w:type="gramEnd"/>
            <w:r>
              <w:t xml:space="preserve"> by a producer.</w:t>
            </w:r>
            <w:bookmarkEnd w:id="946"/>
            <w:r>
              <w:t xml:space="preserve"> [O1.1]</w:t>
            </w:r>
          </w:p>
        </w:tc>
      </w:tr>
    </w:tbl>
    <w:p w:rsidR="00EF5931" w:rsidRDefault="00517A91">
      <w:pPr>
        <w:pStyle w:val="30"/>
      </w:pPr>
      <w:bookmarkStart w:id="947" w:name="_Toc98734530"/>
      <w:bookmarkStart w:id="948" w:name="_Toc98746819"/>
      <w:bookmarkStart w:id="949" w:name="_Toc98840659"/>
      <w:bookmarkStart w:id="950" w:name="_Toc99265206"/>
      <w:bookmarkStart w:id="951" w:name="_Toc99342770"/>
      <w:bookmarkStart w:id="952" w:name="_Toc101085853"/>
      <w:bookmarkStart w:id="953" w:name="_Toc101263484"/>
      <w:bookmarkStart w:id="954" w:name="_Toc101269496"/>
      <w:bookmarkStart w:id="955" w:name="_Toc101270870"/>
      <w:bookmarkStart w:id="956" w:name="_Toc101930345"/>
      <w:bookmarkStart w:id="957" w:name="_Toc102211525"/>
      <w:bookmarkStart w:id="958" w:name="_Toc104781070"/>
      <w:bookmarkStart w:id="959" w:name="_Ref106007232"/>
      <w:bookmarkStart w:id="960" w:name="_Ref106007236"/>
      <w:bookmarkStart w:id="961" w:name="_Ref106007239"/>
      <w:bookmarkStart w:id="962" w:name="_Toc107389646"/>
      <w:bookmarkStart w:id="963" w:name="_Toc109098767"/>
      <w:bookmarkStart w:id="964" w:name="_Toc112663294"/>
      <w:bookmarkStart w:id="965" w:name="_Toc113089238"/>
      <w:bookmarkStart w:id="966" w:name="_Toc113179245"/>
      <w:bookmarkStart w:id="967" w:name="_Toc113440266"/>
      <w:bookmarkStart w:id="968" w:name="_Toc116184920"/>
      <w:bookmarkStart w:id="969" w:name="_Toc119475126"/>
      <w:bookmarkStart w:id="970" w:name="_Toc122242637"/>
      <w:bookmarkStart w:id="971" w:name="_Ref129157197"/>
      <w:bookmarkStart w:id="972" w:name="_Toc139449063"/>
      <w:bookmarkStart w:id="973" w:name="_Ref141168045"/>
      <w:bookmarkStart w:id="974" w:name="_Ref141168050"/>
      <w:bookmarkStart w:id="975" w:name="_Toc142804042"/>
      <w:bookmarkStart w:id="976" w:name="_Toc142814624"/>
      <w:bookmarkStart w:id="977" w:name="_Ref189149420"/>
      <w:bookmarkStart w:id="978" w:name="_Ref310242894"/>
      <w:bookmarkStart w:id="979" w:name="_Toc379265773"/>
      <w:ins w:id="980" w:author="MURATA" w:date="2013-12-25T08:27:00Z">
        <w:r>
          <w:rPr>
            <w:rFonts w:hint="eastAsia"/>
            <w:lang w:eastAsia="ja-JP"/>
          </w:rPr>
          <w:lastRenderedPageBreak/>
          <w:t xml:space="preserve">OPC </w:t>
        </w:r>
      </w:ins>
      <w:r w:rsidR="00267F48" w:rsidRPr="00A1295C">
        <w:t>Part Names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4D22CC" w:rsidDel="005F0449" w:rsidRDefault="004D22CC" w:rsidP="004D22CC">
      <w:pPr>
        <w:pStyle w:val="40"/>
        <w:rPr>
          <w:del w:id="981" w:author="MURATA" w:date="2013-12-24T06:57:00Z"/>
        </w:rPr>
      </w:pPr>
      <w:del w:id="982" w:author="MURATA" w:date="2013-12-24T06:57:00Z">
        <w:r w:rsidDel="005F0449">
          <w:delText>Introduction</w:delText>
        </w:r>
      </w:del>
    </w:p>
    <w:p w:rsidR="00EF5931" w:rsidRDefault="00267F48">
      <w:r>
        <w:t xml:space="preserve">Each </w:t>
      </w:r>
      <w:ins w:id="983" w:author="MURATA" w:date="2013-12-24T06:56:00Z">
        <w:r w:rsidR="005F0449">
          <w:rPr>
            <w:rFonts w:hint="eastAsia"/>
            <w:lang w:eastAsia="ja-JP"/>
          </w:rPr>
          <w:t xml:space="preserve">OCP </w:t>
        </w:r>
      </w:ins>
      <w:r>
        <w:t xml:space="preserve">part </w:t>
      </w:r>
      <w:del w:id="984" w:author="MURATA" w:date="2013-12-24T06:56:00Z">
        <w:r w:rsidDel="005F0449">
          <w:delText xml:space="preserve">has </w:delText>
        </w:r>
      </w:del>
      <w:ins w:id="985" w:author="MURATA" w:date="2013-12-24T06:56:00Z">
        <w:r w:rsidR="005F0449">
          <w:rPr>
            <w:rFonts w:hint="eastAsia"/>
            <w:lang w:eastAsia="ja-JP"/>
          </w:rPr>
          <w:t>shall have</w:t>
        </w:r>
        <w:r w:rsidR="005F0449">
          <w:t xml:space="preserve"> </w:t>
        </w:r>
      </w:ins>
      <w:r>
        <w:t xml:space="preserve">a </w:t>
      </w:r>
      <w:r w:rsidRPr="00607E22">
        <w:t>name</w:t>
      </w:r>
      <w:r>
        <w:t xml:space="preserve">. </w:t>
      </w:r>
      <w:del w:id="986" w:author="MURATA" w:date="2013-12-24T06:56:00Z">
        <w:r w:rsidRPr="00607E22" w:rsidDel="005F0449">
          <w:rPr>
            <w:rStyle w:val="Term"/>
          </w:rPr>
          <w:delText>P</w:delText>
        </w:r>
      </w:del>
      <w:ins w:id="987" w:author="MURATA" w:date="2013-12-24T06:56:00Z">
        <w:r w:rsidR="005F0449">
          <w:rPr>
            <w:rStyle w:val="Term"/>
            <w:rFonts w:hint="eastAsia"/>
            <w:lang w:eastAsia="ja-JP"/>
          </w:rPr>
          <w:t>OPC P</w:t>
        </w:r>
      </w:ins>
      <w:r w:rsidRPr="00607E22">
        <w:rPr>
          <w:rStyle w:val="Term"/>
        </w:rPr>
        <w:t>art names</w:t>
      </w:r>
      <w:r>
        <w:t xml:space="preserve"> </w:t>
      </w:r>
      <w:ins w:id="988" w:author="MURATA" w:date="2013-12-24T06:57:00Z">
        <w:r w:rsidR="005F0449">
          <w:rPr>
            <w:rFonts w:hint="eastAsia"/>
            <w:lang w:eastAsia="ja-JP"/>
          </w:rPr>
          <w:t xml:space="preserve">shall </w:t>
        </w:r>
      </w:ins>
      <w:r>
        <w:t>refer to parts within a package.</w:t>
      </w:r>
      <w:moveFromRangeStart w:id="989" w:author="MURATA" w:date="2013-12-24T06:57:00Z" w:name="move375631578"/>
      <w:moveFrom w:id="990" w:author="MURATA" w:date="2013-12-24T06:57:00Z">
        <w:r w:rsidDel="005F0449">
          <w:t xml:space="preserve"> </w:t>
        </w:r>
        <w:r w:rsidRPr="009A7BDE" w:rsidDel="005F0449">
          <w:t>[</w:t>
        </w:r>
        <w:r w:rsidDel="005F0449">
          <w:rPr>
            <w:rStyle w:val="Non-normativeBracket"/>
          </w:rPr>
          <w:t>Example:</w:t>
        </w:r>
        <w:r w:rsidDel="005F0449">
          <w:t xml:space="preserve"> The part name “</w:t>
        </w:r>
        <w:r w:rsidRPr="0088699C" w:rsidDel="005F0449">
          <w:t>/hello/world/doc</w:t>
        </w:r>
        <w:r w:rsidDel="005F0449">
          <w:t>.xml” contains three segments: “hello”, “world”, and “doc.xml”</w:t>
        </w:r>
        <w:r w:rsidRPr="0088699C" w:rsidDel="005F0449">
          <w:t>.</w:t>
        </w:r>
        <w:r w:rsidDel="005F0449">
          <w:t xml:space="preserve"> </w:t>
        </w:r>
        <w:r w:rsidRPr="0088699C" w:rsidDel="005F0449">
          <w:t>The first two segments represent levels in the logical hierarchy and serve to organize the parts of the package, whereas the third contains actual content.</w:t>
        </w:r>
        <w:r w:rsidDel="005F0449">
          <w:t xml:space="preserve"> </w:t>
        </w:r>
        <w:r w:rsidR="00331653" w:rsidDel="005F0449">
          <w:rPr>
            <w:rStyle w:val="Non-normativeBracket"/>
          </w:rPr>
          <w:t>end example</w:t>
        </w:r>
        <w:r w:rsidR="00331653" w:rsidRPr="009327B7" w:rsidDel="005F0449">
          <w:t>]</w:t>
        </w:r>
        <w:r w:rsidR="00331653" w:rsidDel="005F0449">
          <w:t xml:space="preserve"> [</w:t>
        </w:r>
        <w:r w:rsidRPr="00331653" w:rsidDel="005F0449">
          <w:rPr>
            <w:rStyle w:val="Non-normativeBracket"/>
          </w:rPr>
          <w:t>Note</w:t>
        </w:r>
        <w:r w:rsidR="00331653" w:rsidDel="005F0449">
          <w:t>:</w:t>
        </w:r>
        <w:r w:rsidDel="005F0449">
          <w:t xml:space="preserve"> </w:t>
        </w:r>
        <w:r w:rsidR="00331653" w:rsidDel="005F0449">
          <w:t>S</w:t>
        </w:r>
        <w:r w:rsidDel="005F0449">
          <w:t xml:space="preserve">egments </w:t>
        </w:r>
        <w:r w:rsidRPr="0088699C" w:rsidDel="005F0449">
          <w:t>are not explicitly represented</w:t>
        </w:r>
        <w:r w:rsidDel="005F0449">
          <w:t xml:space="preserve"> as folders</w:t>
        </w:r>
        <w:r w:rsidRPr="0088699C" w:rsidDel="005F0449">
          <w:t xml:space="preserve"> in the package model, and no directory of folders exists in the package model</w:t>
        </w:r>
        <w:r w:rsidDel="005F0449">
          <w:t>.</w:t>
        </w:r>
        <w:r w:rsidRPr="009934A8" w:rsidDel="005F0449">
          <w:rPr>
            <w:rStyle w:val="Non-normativeBracket"/>
          </w:rPr>
          <w:t xml:space="preserve"> </w:t>
        </w:r>
        <w:r w:rsidR="00331653" w:rsidDel="005F0449">
          <w:rPr>
            <w:rStyle w:val="Non-normativeBracket"/>
          </w:rPr>
          <w:t>end note</w:t>
        </w:r>
        <w:r w:rsidR="00331653" w:rsidRPr="00331653" w:rsidDel="005F0449">
          <w:t>]</w:t>
        </w:r>
      </w:moveFrom>
      <w:moveFromRangeEnd w:id="989"/>
    </w:p>
    <w:p w:rsidR="00520D06" w:rsidDel="005F0449" w:rsidRDefault="00267F48">
      <w:pPr>
        <w:pStyle w:val="40"/>
        <w:rPr>
          <w:del w:id="991" w:author="MURATA" w:date="2013-12-24T06:57:00Z"/>
        </w:rPr>
      </w:pPr>
      <w:bookmarkStart w:id="992" w:name="_Toc98734532"/>
      <w:bookmarkStart w:id="993" w:name="_Toc98746821"/>
      <w:bookmarkStart w:id="994" w:name="_Toc98840661"/>
      <w:bookmarkStart w:id="995" w:name="_Toc99265208"/>
      <w:bookmarkStart w:id="996" w:name="_Toc99342772"/>
      <w:bookmarkStart w:id="997" w:name="_Toc101085861"/>
      <w:bookmarkStart w:id="998" w:name="_Toc101263492"/>
      <w:bookmarkStart w:id="999" w:name="_Toc101269497"/>
      <w:bookmarkStart w:id="1000" w:name="_Toc101270871"/>
      <w:bookmarkStart w:id="1001" w:name="_Toc101930346"/>
      <w:bookmarkStart w:id="1002" w:name="_Toc102211526"/>
      <w:bookmarkStart w:id="1003" w:name="_Toc104781071"/>
      <w:bookmarkStart w:id="1004" w:name="_Toc107389647"/>
      <w:bookmarkStart w:id="1005" w:name="_Toc109098768"/>
      <w:bookmarkStart w:id="1006" w:name="_Toc112663295"/>
      <w:bookmarkStart w:id="1007" w:name="_Toc113089239"/>
      <w:bookmarkStart w:id="1008" w:name="_Toc113179246"/>
      <w:bookmarkStart w:id="1009" w:name="_Toc113440267"/>
      <w:bookmarkStart w:id="1010" w:name="_Toc116184921"/>
      <w:bookmarkStart w:id="1011" w:name="_Toc119475127"/>
      <w:bookmarkStart w:id="1012" w:name="_Toc122242638"/>
      <w:bookmarkStart w:id="1013" w:name="_Ref129157258"/>
      <w:bookmarkStart w:id="1014" w:name="_Toc139449064"/>
      <w:bookmarkStart w:id="1015" w:name="_Toc142804043"/>
      <w:bookmarkStart w:id="1016" w:name="_Toc142814625"/>
      <w:del w:id="1017" w:author="MURATA" w:date="2013-12-24T06:57:00Z">
        <w:r w:rsidRPr="009327B7" w:rsidDel="005F0449">
          <w:delText xml:space="preserve">Part Name </w:delText>
        </w:r>
        <w:bookmarkEnd w:id="992"/>
        <w:bookmarkEnd w:id="993"/>
        <w:bookmarkEnd w:id="994"/>
        <w:bookmarkEnd w:id="995"/>
        <w:bookmarkEnd w:id="996"/>
        <w:r w:rsidRPr="009327B7" w:rsidDel="005F0449">
          <w:delText>Syntax</w:delTex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del>
    </w:p>
    <w:p w:rsidR="004D22CC" w:rsidDel="005F0449" w:rsidRDefault="004D22CC" w:rsidP="004D22CC">
      <w:pPr>
        <w:pStyle w:val="50"/>
        <w:rPr>
          <w:del w:id="1018" w:author="MURATA" w:date="2013-12-24T06:50:00Z"/>
        </w:rPr>
      </w:pPr>
      <w:bookmarkStart w:id="1019" w:name="_Toc108323841"/>
      <w:bookmarkStart w:id="1020" w:name="_Toc109099730"/>
      <w:bookmarkStart w:id="1021" w:name="_Toc112663882"/>
      <w:bookmarkStart w:id="1022" w:name="_Toc113089825"/>
      <w:bookmarkStart w:id="1023" w:name="_Toc113179832"/>
      <w:bookmarkStart w:id="1024" w:name="_Toc113440421"/>
      <w:bookmarkStart w:id="1025" w:name="_Toc116185073"/>
      <w:bookmarkStart w:id="1026" w:name="_Toc119475306"/>
      <w:bookmarkStart w:id="1027" w:name="_Toc122242824"/>
      <w:del w:id="1028" w:author="MURATA" w:date="2013-12-24T06:50:00Z">
        <w:r w:rsidDel="005F0449">
          <w:delText>Introduction</w:delText>
        </w:r>
      </w:del>
    </w:p>
    <w:p w:rsidR="00D501C4" w:rsidRDefault="00AB2DB5" w:rsidP="00D501C4">
      <w:pPr>
        <w:rPr>
          <w:ins w:id="1029" w:author="MURATA" w:date="2013-12-24T06:32:00Z"/>
          <w:lang w:eastAsia="ja-JP"/>
        </w:rPr>
      </w:pPr>
      <w:del w:id="1030" w:author="MURATA" w:date="2013-12-24T06:35:00Z">
        <w:r w:rsidRPr="00AB2DB5" w:rsidDel="00D501C4">
          <w:delText xml:space="preserve">A </w:delText>
        </w:r>
        <w:r w:rsidR="00C57F17" w:rsidDel="00D501C4">
          <w:delText>p</w:delText>
        </w:r>
        <w:r w:rsidRPr="00AB2DB5" w:rsidDel="00D501C4">
          <w:delText xml:space="preserve">art name shall be an IRI and shall be encoded as either a </w:delText>
        </w:r>
      </w:del>
      <w:del w:id="1031" w:author="MURATA" w:date="2013-12-24T06:30:00Z">
        <w:r w:rsidR="00375186" w:rsidDel="00D501C4">
          <w:delText>p</w:delText>
        </w:r>
        <w:r w:rsidRPr="00AB2DB5" w:rsidDel="00D501C4">
          <w:delText>art IRI</w:delText>
        </w:r>
      </w:del>
      <w:del w:id="1032" w:author="MURATA" w:date="2013-12-24T06:35:00Z">
        <w:r w:rsidRPr="00AB2DB5" w:rsidDel="00D501C4">
          <w:delText xml:space="preserve"> or a </w:delText>
        </w:r>
      </w:del>
      <w:del w:id="1033" w:author="MURATA" w:date="2013-12-24T06:30:00Z">
        <w:r w:rsidR="00375186" w:rsidDel="00D501C4">
          <w:delText>p</w:delText>
        </w:r>
        <w:r w:rsidRPr="00AB2DB5" w:rsidDel="00D501C4">
          <w:delText>art URI</w:delText>
        </w:r>
      </w:del>
      <w:del w:id="1034" w:author="MURATA" w:date="2013-12-24T06:35:00Z">
        <w:r w:rsidRPr="00AB2DB5" w:rsidDel="00D501C4">
          <w:delText xml:space="preserve">. A </w:delText>
        </w:r>
      </w:del>
      <w:del w:id="1035" w:author="MURATA" w:date="2013-12-24T06:30:00Z">
        <w:r w:rsidR="00375186" w:rsidRPr="00CC2291" w:rsidDel="00D501C4">
          <w:rPr>
            <w:rStyle w:val="Term"/>
          </w:rPr>
          <w:delText>p</w:delText>
        </w:r>
        <w:r w:rsidRPr="00CC2291" w:rsidDel="00D501C4">
          <w:rPr>
            <w:rStyle w:val="Term"/>
          </w:rPr>
          <w:delText>art IRI</w:delText>
        </w:r>
      </w:del>
      <w:del w:id="1036" w:author="MURATA" w:date="2013-12-24T06:35:00Z">
        <w:r w:rsidRPr="00AB2DB5" w:rsidDel="00D501C4">
          <w:delText xml:space="preserve"> is a physical representation that permits direct use of Unicode characters. A </w:delText>
        </w:r>
      </w:del>
      <w:del w:id="1037" w:author="MURATA" w:date="2013-12-24T06:30:00Z">
        <w:r w:rsidR="00375186" w:rsidRPr="00CC2291" w:rsidDel="00D501C4">
          <w:rPr>
            <w:rStyle w:val="Term"/>
          </w:rPr>
          <w:delText>p</w:delText>
        </w:r>
        <w:r w:rsidRPr="00CC2291" w:rsidDel="00D501C4">
          <w:rPr>
            <w:rStyle w:val="Term"/>
          </w:rPr>
          <w:delText>art URI</w:delText>
        </w:r>
      </w:del>
      <w:del w:id="1038" w:author="MURATA" w:date="2013-12-24T06:35:00Z">
        <w:r w:rsidRPr="00AB2DB5" w:rsidDel="00D501C4">
          <w:delText xml:space="preserve"> is a physical representation that uses a percent-encoding for non-ASCII Unicode characters.</w:delText>
        </w:r>
      </w:del>
      <w:ins w:id="1039" w:author="MURATA" w:date="2013-12-24T06:32:00Z">
        <w:r w:rsidR="00D501C4">
          <w:rPr>
            <w:lang w:eastAsia="ja-JP"/>
          </w:rPr>
          <w:t>A</w:t>
        </w:r>
      </w:ins>
      <w:ins w:id="1040" w:author="MURATA" w:date="2013-12-24T06:57:00Z">
        <w:r w:rsidR="005F0449">
          <w:rPr>
            <w:rFonts w:hint="eastAsia"/>
            <w:lang w:eastAsia="ja-JP"/>
          </w:rPr>
          <w:t>n OPC</w:t>
        </w:r>
      </w:ins>
      <w:ins w:id="1041" w:author="MURATA" w:date="2013-12-24T06:32:00Z">
        <w:r w:rsidR="00D501C4">
          <w:rPr>
            <w:lang w:eastAsia="ja-JP"/>
          </w:rPr>
          <w:t xml:space="preserve"> part name shall be an absolute path, as defined by the non-terminal </w:t>
        </w:r>
      </w:ins>
      <w:proofErr w:type="spellStart"/>
      <w:ins w:id="1042" w:author="MURATA" w:date="2014-01-08T08:24:00Z">
        <w:r w:rsidR="00B809E7">
          <w:rPr>
            <w:rFonts w:hint="eastAsia"/>
            <w:lang w:eastAsia="ja-JP"/>
          </w:rPr>
          <w:t>i</w:t>
        </w:r>
      </w:ins>
      <w:ins w:id="1043" w:author="MURATA" w:date="2013-12-24T06:32:00Z">
        <w:r w:rsidR="00D501C4" w:rsidRPr="00D501C4">
          <w:rPr>
            <w:rStyle w:val="a7"/>
            <w:lang w:eastAsia="ja-JP"/>
          </w:rPr>
          <w:t>path</w:t>
        </w:r>
        <w:proofErr w:type="spellEnd"/>
        <w:r w:rsidR="00D501C4" w:rsidRPr="00D501C4">
          <w:rPr>
            <w:rStyle w:val="a7"/>
            <w:lang w:eastAsia="ja-JP"/>
          </w:rPr>
          <w:t>-absolute</w:t>
        </w:r>
        <w:r w:rsidR="00D501C4">
          <w:rPr>
            <w:lang w:eastAsia="ja-JP"/>
          </w:rPr>
          <w:t xml:space="preserve"> in RFC 398</w:t>
        </w:r>
      </w:ins>
      <w:ins w:id="1044" w:author="MURATA" w:date="2014-01-08T08:24:00Z">
        <w:r w:rsidR="00B809E7">
          <w:rPr>
            <w:rFonts w:hint="eastAsia"/>
            <w:lang w:eastAsia="ja-JP"/>
          </w:rPr>
          <w:t>7</w:t>
        </w:r>
      </w:ins>
      <w:ins w:id="1045" w:author="MURATA" w:date="2013-12-24T06:32:00Z">
        <w:r w:rsidR="00D501C4">
          <w:rPr>
            <w:lang w:eastAsia="ja-JP"/>
          </w:rPr>
          <w:t>, such that the following constraints are satisfied.</w:t>
        </w:r>
      </w:ins>
    </w:p>
    <w:p w:rsidR="00D501C4" w:rsidRDefault="00EA06BA" w:rsidP="00D501C4">
      <w:pPr>
        <w:pStyle w:val="a0"/>
        <w:rPr>
          <w:ins w:id="1046" w:author="MURATA" w:date="2013-12-24T06:32:00Z"/>
          <w:lang w:eastAsia="ja-JP"/>
        </w:rPr>
      </w:pPr>
      <w:ins w:id="1047" w:author="MURATA" w:date="2013-12-27T10:00:00Z">
        <w:r>
          <w:rPr>
            <w:rFonts w:hint="eastAsia"/>
            <w:lang w:eastAsia="ja-JP"/>
          </w:rPr>
          <w:t>No path</w:t>
        </w:r>
      </w:ins>
      <w:ins w:id="1048" w:author="MURATA" w:date="2013-12-24T06:32:00Z">
        <w:r w:rsidR="00D501C4">
          <w:rPr>
            <w:lang w:eastAsia="ja-JP"/>
          </w:rPr>
          <w:t xml:space="preserve"> </w:t>
        </w:r>
      </w:ins>
      <w:ins w:id="1049" w:author="MURATA" w:date="2013-12-27T10:00:00Z">
        <w:r>
          <w:rPr>
            <w:rFonts w:hint="eastAsia"/>
            <w:lang w:eastAsia="ja-JP"/>
          </w:rPr>
          <w:t>segment</w:t>
        </w:r>
      </w:ins>
      <w:ins w:id="1050" w:author="MURATA" w:date="2013-12-27T10:01:00Z">
        <w:r>
          <w:rPr>
            <w:rFonts w:hint="eastAsia"/>
            <w:lang w:eastAsia="ja-JP"/>
          </w:rPr>
          <w:t>s</w:t>
        </w:r>
      </w:ins>
      <w:ins w:id="1051" w:author="MURATA" w:date="2013-12-24T06:32:00Z">
        <w:r w:rsidR="00D501C4">
          <w:rPr>
            <w:lang w:eastAsia="ja-JP"/>
          </w:rPr>
          <w:t xml:space="preserve"> shall be empty.</w:t>
        </w:r>
      </w:ins>
    </w:p>
    <w:p w:rsidR="00D501C4" w:rsidRDefault="00EA06BA" w:rsidP="00D501C4">
      <w:pPr>
        <w:pStyle w:val="a0"/>
        <w:rPr>
          <w:ins w:id="1052" w:author="MURATA" w:date="2013-12-24T06:32:00Z"/>
          <w:lang w:eastAsia="ja-JP"/>
        </w:rPr>
      </w:pPr>
      <w:ins w:id="1053" w:author="MURATA" w:date="2013-12-27T10:01:00Z">
        <w:r>
          <w:rPr>
            <w:rFonts w:hint="eastAsia"/>
            <w:lang w:eastAsia="ja-JP"/>
          </w:rPr>
          <w:t>No</w:t>
        </w:r>
      </w:ins>
      <w:ins w:id="1054" w:author="MURATA" w:date="2013-12-27T10:00:00Z">
        <w:r>
          <w:rPr>
            <w:rFonts w:hint="eastAsia"/>
            <w:lang w:eastAsia="ja-JP"/>
          </w:rPr>
          <w:t xml:space="preserve"> path</w:t>
        </w:r>
        <w:r>
          <w:rPr>
            <w:lang w:eastAsia="ja-JP"/>
          </w:rPr>
          <w:t xml:space="preserve"> </w:t>
        </w:r>
      </w:ins>
      <w:ins w:id="1055" w:author="MURATA" w:date="2013-12-27T10:01:00Z">
        <w:r>
          <w:rPr>
            <w:rFonts w:hint="eastAsia"/>
            <w:lang w:eastAsia="ja-JP"/>
          </w:rPr>
          <w:t>segments</w:t>
        </w:r>
        <w:r>
          <w:rPr>
            <w:lang w:eastAsia="ja-JP"/>
          </w:rPr>
          <w:t xml:space="preserve"> </w:t>
        </w:r>
      </w:ins>
      <w:ins w:id="1056" w:author="MURATA" w:date="2013-12-24T06:32:00Z">
        <w:r w:rsidR="00D501C4">
          <w:rPr>
            <w:lang w:eastAsia="ja-JP"/>
          </w:rPr>
          <w:t>shall contain percent-encoded forward slash (“/”), or backward slash (“\”) characters.</w:t>
        </w:r>
      </w:ins>
    </w:p>
    <w:p w:rsidR="00D501C4" w:rsidRDefault="00EA06BA" w:rsidP="00D501C4">
      <w:pPr>
        <w:pStyle w:val="a0"/>
        <w:rPr>
          <w:ins w:id="1057" w:author="MURATA" w:date="2014-02-04T08:33:00Z"/>
          <w:rFonts w:hint="eastAsia"/>
          <w:lang w:eastAsia="ja-JP"/>
        </w:rPr>
      </w:pPr>
      <w:ins w:id="1058" w:author="MURATA" w:date="2013-12-27T10:01:00Z">
        <w:r>
          <w:rPr>
            <w:rFonts w:hint="eastAsia"/>
            <w:lang w:eastAsia="ja-JP"/>
          </w:rPr>
          <w:t>No path</w:t>
        </w:r>
        <w:r>
          <w:rPr>
            <w:lang w:eastAsia="ja-JP"/>
          </w:rPr>
          <w:t xml:space="preserve"> </w:t>
        </w:r>
        <w:r>
          <w:rPr>
            <w:rFonts w:hint="eastAsia"/>
            <w:lang w:eastAsia="ja-JP"/>
          </w:rPr>
          <w:t>segments</w:t>
        </w:r>
      </w:ins>
      <w:ins w:id="1059" w:author="MURATA" w:date="2013-12-24T06:32:00Z">
        <w:r w:rsidR="00D501C4">
          <w:rPr>
            <w:lang w:eastAsia="ja-JP"/>
          </w:rPr>
          <w:t xml:space="preserve"> shall contain percent-encoded unreserved characters.</w:t>
        </w:r>
      </w:ins>
      <w:ins w:id="1060" w:author="MURATA" w:date="2014-01-08T14:19:00Z">
        <w:r w:rsidR="00DB341C">
          <w:rPr>
            <w:rFonts w:hint="eastAsia"/>
            <w:lang w:eastAsia="ja-JP"/>
          </w:rPr>
          <w:t xml:space="preserve"> </w:t>
        </w:r>
      </w:ins>
    </w:p>
    <w:p w:rsidR="0097255D" w:rsidRPr="00AB2DB5" w:rsidRDefault="0097255D" w:rsidP="00D501C4">
      <w:pPr>
        <w:pStyle w:val="a0"/>
        <w:rPr>
          <w:lang w:eastAsia="ja-JP"/>
        </w:rPr>
      </w:pPr>
      <w:ins w:id="1061" w:author="MURATA" w:date="2014-02-04T08:33:00Z">
        <w:r>
          <w:rPr>
            <w:rFonts w:hint="eastAsia"/>
            <w:lang w:eastAsia="ja-JP"/>
          </w:rPr>
          <w:t xml:space="preserve">No path segments shall </w:t>
        </w:r>
        <w:proofErr w:type="gramStart"/>
        <w:r>
          <w:rPr>
            <w:rFonts w:hint="eastAsia"/>
            <w:lang w:eastAsia="ja-JP"/>
          </w:rPr>
          <w:t>contain percent-encoded</w:t>
        </w:r>
        <w:proofErr w:type="gramEnd"/>
        <w:r>
          <w:rPr>
            <w:rFonts w:hint="eastAsia"/>
            <w:lang w:eastAsia="ja-JP"/>
          </w:rPr>
          <w:t xml:space="preserve"> </w:t>
        </w:r>
        <w:r w:rsidRPr="002F1B33">
          <w:rPr>
            <w:lang w:eastAsia="ja-JP"/>
          </w:rPr>
          <w:t>"!" / "$" / "&amp;" / "'" / "(" / ")" / "*" / "+" / "," / ";" / "="</w:t>
        </w:r>
        <w:r>
          <w:rPr>
            <w:rFonts w:hint="eastAsia"/>
            <w:lang w:eastAsia="ja-JP"/>
          </w:rPr>
          <w:t>),</w:t>
        </w:r>
        <w:r w:rsidRPr="002F1B33">
          <w:rPr>
            <w:lang w:eastAsia="ja-JP"/>
          </w:rPr>
          <w:t xml:space="preserve"> ":" </w:t>
        </w:r>
        <w:r>
          <w:rPr>
            <w:rFonts w:hint="eastAsia"/>
            <w:lang w:eastAsia="ja-JP"/>
          </w:rPr>
          <w:t xml:space="preserve">, or </w:t>
        </w:r>
        <w:r w:rsidRPr="002F1B33">
          <w:rPr>
            <w:lang w:eastAsia="ja-JP"/>
          </w:rPr>
          <w:t>"@"</w:t>
        </w:r>
      </w:ins>
    </w:p>
    <w:p w:rsidR="004B4C15" w:rsidRDefault="005F0449" w:rsidP="00AB2DB5">
      <w:pPr>
        <w:rPr>
          <w:ins w:id="1062" w:author="MURATA" w:date="2013-12-24T07:10:00Z"/>
          <w:lang w:eastAsia="ja-JP"/>
        </w:rPr>
      </w:pPr>
      <w:moveToRangeStart w:id="1063" w:author="MURATA" w:date="2013-12-24T06:57:00Z" w:name="move375631578"/>
      <w:moveTo w:id="1064" w:author="MURATA" w:date="2013-12-24T06:57:00Z">
        <w:r w:rsidRPr="009A7BDE">
          <w:t>[</w:t>
        </w:r>
        <w:r>
          <w:rPr>
            <w:rStyle w:val="Non-normativeBracket"/>
          </w:rPr>
          <w:t>Example:</w:t>
        </w:r>
        <w:r>
          <w:t xml:space="preserve"> The part name “</w:t>
        </w:r>
        <w:r w:rsidRPr="0088699C">
          <w:t>/hello/world/doc</w:t>
        </w:r>
        <w:r>
          <w:t>.xml” contains three</w:t>
        </w:r>
      </w:moveTo>
      <w:ins w:id="1065" w:author="MURATA" w:date="2013-12-24T07:09:00Z">
        <w:r w:rsidR="004B4C15">
          <w:rPr>
            <w:rFonts w:hint="eastAsia"/>
            <w:lang w:eastAsia="ja-JP"/>
          </w:rPr>
          <w:t xml:space="preserve"> </w:t>
        </w:r>
      </w:ins>
      <w:ins w:id="1066" w:author="MURATA" w:date="2013-12-27T10:13:00Z">
        <w:r w:rsidR="00524307">
          <w:rPr>
            <w:rFonts w:hint="eastAsia"/>
            <w:lang w:eastAsia="ja-JP"/>
          </w:rPr>
          <w:t>path segments, namely</w:t>
        </w:r>
      </w:ins>
      <w:moveTo w:id="1067" w:author="MURATA" w:date="2013-12-24T06:57:00Z">
        <w:del w:id="1068" w:author="MURATA" w:date="2013-12-24T07:09:00Z">
          <w:r w:rsidDel="004B4C15">
            <w:delText xml:space="preserve"> segments</w:delText>
          </w:r>
        </w:del>
        <w:del w:id="1069" w:author="MURATA" w:date="2013-12-27T10:13:00Z">
          <w:r w:rsidDel="00524307">
            <w:delText>:</w:delText>
          </w:r>
        </w:del>
        <w:r>
          <w:t xml:space="preserve"> “hello”, “world”, and “doc.xml”</w:t>
        </w:r>
        <w:r w:rsidRPr="0088699C">
          <w:t>.</w:t>
        </w:r>
        <w:r>
          <w:t xml:space="preserve"> </w:t>
        </w:r>
        <w:r w:rsidRPr="0088699C">
          <w:t xml:space="preserve">The first two </w:t>
        </w:r>
      </w:moveTo>
      <w:ins w:id="1070" w:author="MURATA" w:date="2013-12-27T10:13:00Z">
        <w:r w:rsidR="00524307">
          <w:rPr>
            <w:rFonts w:hint="eastAsia"/>
            <w:lang w:eastAsia="ja-JP"/>
          </w:rPr>
          <w:t xml:space="preserve">path </w:t>
        </w:r>
      </w:ins>
      <w:moveTo w:id="1071" w:author="MURATA" w:date="2013-12-24T06:57:00Z">
        <w:r w:rsidRPr="0088699C">
          <w:t>segments represent levels in the logical hierarchy and serve to organize the parts of the package, whereas the third contains actual content.</w:t>
        </w:r>
        <w:r>
          <w:t xml:space="preserve"> </w:t>
        </w:r>
        <w:r>
          <w:rPr>
            <w:rStyle w:val="Non-normativeBracket"/>
          </w:rPr>
          <w:t>end example</w:t>
        </w:r>
        <w:r w:rsidRPr="009327B7">
          <w:t>]</w:t>
        </w:r>
      </w:moveTo>
    </w:p>
    <w:p w:rsidR="005F0449" w:rsidRDefault="005F0449" w:rsidP="00AB2DB5">
      <w:pPr>
        <w:rPr>
          <w:ins w:id="1072" w:author="MURATA" w:date="2013-12-27T10:14:00Z"/>
          <w:lang w:eastAsia="ja-JP"/>
        </w:rPr>
      </w:pPr>
      <w:moveTo w:id="1073" w:author="MURATA" w:date="2013-12-24T06:57:00Z">
        <w:r>
          <w:t xml:space="preserve"> [</w:t>
        </w:r>
        <w:r w:rsidRPr="00331653">
          <w:rPr>
            <w:rStyle w:val="Non-normativeBracket"/>
          </w:rPr>
          <w:t>Note</w:t>
        </w:r>
        <w:r>
          <w:t xml:space="preserve">: </w:t>
        </w:r>
        <w:del w:id="1074" w:author="MURATA" w:date="2013-12-27T10:13:00Z">
          <w:r w:rsidDel="00524307">
            <w:delText>S</w:delText>
          </w:r>
        </w:del>
      </w:moveTo>
      <w:ins w:id="1075" w:author="MURATA" w:date="2013-12-27T10:13:00Z">
        <w:r w:rsidR="00524307">
          <w:rPr>
            <w:rFonts w:hint="eastAsia"/>
            <w:lang w:eastAsia="ja-JP"/>
          </w:rPr>
          <w:t>Path s</w:t>
        </w:r>
      </w:ins>
      <w:moveTo w:id="1076" w:author="MURATA" w:date="2013-12-24T06:57:00Z">
        <w:r>
          <w:t xml:space="preserve">egments </w:t>
        </w:r>
        <w:proofErr w:type="gramStart"/>
        <w:r w:rsidRPr="0088699C">
          <w:t>are not explicitly represented</w:t>
        </w:r>
        <w:proofErr w:type="gramEnd"/>
        <w:r>
          <w:t xml:space="preserve"> as folders</w:t>
        </w:r>
        <w:r w:rsidRPr="0088699C">
          <w:t xml:space="preserve"> in the package model, and no directory of folders exists in the package model</w:t>
        </w:r>
        <w:r>
          <w:t>.</w:t>
        </w:r>
        <w:r w:rsidRPr="009934A8">
          <w:rPr>
            <w:rStyle w:val="Non-normativeBracket"/>
          </w:rPr>
          <w:t xml:space="preserve"> </w:t>
        </w:r>
        <w:r>
          <w:rPr>
            <w:rStyle w:val="Non-normativeBracket"/>
          </w:rPr>
          <w:t>end note</w:t>
        </w:r>
        <w:r w:rsidRPr="00331653">
          <w:t>]</w:t>
        </w:r>
      </w:moveTo>
      <w:moveToRangeEnd w:id="1063"/>
    </w:p>
    <w:p w:rsidR="00D501C4" w:rsidRDefault="00B809E7" w:rsidP="00AB2DB5">
      <w:pPr>
        <w:rPr>
          <w:ins w:id="1077" w:author="MURATA" w:date="2014-01-08T14:38:00Z"/>
          <w:lang w:eastAsia="ja-JP"/>
        </w:rPr>
      </w:pPr>
      <w:ins w:id="1078" w:author="MURATA" w:date="2014-01-08T08:25:00Z">
        <w:r w:rsidRPr="00AB2DB5" w:rsidDel="00524307">
          <w:t xml:space="preserve"> </w:t>
        </w:r>
      </w:ins>
      <w:del w:id="1079" w:author="MURATA" w:date="2013-12-27T10:14:00Z">
        <w:r w:rsidR="00AB2DB5" w:rsidRPr="00AB2DB5" w:rsidDel="00524307">
          <w:delText>[</w:delText>
        </w:r>
        <w:r w:rsidR="00AB2DB5" w:rsidRPr="00AB2DB5" w:rsidDel="00524307">
          <w:rPr>
            <w:rStyle w:val="Non-normativeBracket"/>
          </w:rPr>
          <w:delText>Note</w:delText>
        </w:r>
        <w:r w:rsidR="00AB2DB5" w:rsidRPr="00AB2DB5" w:rsidDel="00524307">
          <w:delText>: Not all versions of t</w:delText>
        </w:r>
        <w:r w:rsidR="00F263FA" w:rsidDel="00524307">
          <w:delText>he ZIP specification support a p</w:delText>
        </w:r>
        <w:r w:rsidR="00AB2DB5" w:rsidRPr="00AB2DB5" w:rsidDel="00524307">
          <w:delText xml:space="preserve">art name represented as a </w:delText>
        </w:r>
      </w:del>
      <w:del w:id="1080" w:author="MURATA" w:date="2013-12-24T06:30:00Z">
        <w:r w:rsidR="00375186" w:rsidDel="00D501C4">
          <w:delText>p</w:delText>
        </w:r>
        <w:r w:rsidR="00AB2DB5" w:rsidRPr="00AB2DB5" w:rsidDel="00D501C4">
          <w:delText>art IRI</w:delText>
        </w:r>
      </w:del>
      <w:del w:id="1081" w:author="MURATA" w:date="2013-12-27T10:14:00Z">
        <w:r w:rsidR="00AB2DB5" w:rsidRPr="00AB2DB5" w:rsidDel="00524307">
          <w:delText xml:space="preserve">. To preserve interoperability, implementers are encouraged to use the currently more prevalent </w:delText>
        </w:r>
      </w:del>
      <w:del w:id="1082" w:author="MURATA" w:date="2013-12-24T06:30:00Z">
        <w:r w:rsidR="00375186" w:rsidDel="00D501C4">
          <w:delText>p</w:delText>
        </w:r>
        <w:r w:rsidR="00AB2DB5" w:rsidRPr="00AB2DB5" w:rsidDel="00D501C4">
          <w:delText>art URI</w:delText>
        </w:r>
      </w:del>
      <w:del w:id="1083" w:author="MURATA" w:date="2013-12-27T10:14:00Z">
        <w:r w:rsidR="00AB2DB5" w:rsidRPr="00AB2DB5" w:rsidDel="00524307">
          <w:delText xml:space="preserve"> representation. </w:delText>
        </w:r>
        <w:r w:rsidR="00AB2DB5" w:rsidRPr="00AB2DB5" w:rsidDel="00524307">
          <w:rPr>
            <w:rStyle w:val="Non-normativeBracket"/>
          </w:rPr>
          <w:delText>end note</w:delText>
        </w:r>
        <w:r w:rsidR="00AB2DB5" w:rsidRPr="00AB2DB5" w:rsidDel="00524307">
          <w:delText>]</w:delText>
        </w:r>
      </w:del>
      <w:ins w:id="1084" w:author="MURATA" w:date="2013-12-24T06:37:00Z">
        <w:r w:rsidR="00D501C4">
          <w:rPr>
            <w:rFonts w:hint="eastAsia"/>
            <w:lang w:eastAsia="ja-JP"/>
          </w:rPr>
          <w:t xml:space="preserve">Drafting </w:t>
        </w:r>
        <w:r w:rsidR="00D501C4" w:rsidRPr="00D501C4">
          <w:rPr>
            <w:lang w:eastAsia="ja-JP"/>
          </w:rPr>
          <w:t>Note: We might want to disallow the asterisk (“*”) and colon (“:”) part names. See the last example in “10.2.5 ZIP Package Limitations”</w:t>
        </w:r>
      </w:ins>
    </w:p>
    <w:p w:rsidR="002F1B33" w:rsidRDefault="002F1B33" w:rsidP="00AB2DB5">
      <w:pPr>
        <w:rPr>
          <w:ins w:id="1085" w:author="MURATA" w:date="2014-01-08T14:44:00Z"/>
          <w:lang w:eastAsia="ja-JP"/>
        </w:rPr>
      </w:pPr>
      <w:ins w:id="1086" w:author="MURATA" w:date="2014-01-08T14:38:00Z">
        <w:r>
          <w:rPr>
            <w:rFonts w:hint="eastAsia"/>
            <w:lang w:eastAsia="ja-JP"/>
          </w:rPr>
          <w:t xml:space="preserve">Drafting note: </w:t>
        </w:r>
      </w:ins>
      <w:ins w:id="1087" w:author="MURATA" w:date="2014-01-08T14:47:00Z">
        <w:r w:rsidR="003315BC">
          <w:rPr>
            <w:rFonts w:hint="eastAsia"/>
            <w:lang w:eastAsia="ja-JP"/>
          </w:rPr>
          <w:t>RFC 3986</w:t>
        </w:r>
      </w:ins>
      <w:ins w:id="1088" w:author="MURATA" w:date="2014-01-08T14:49:00Z">
        <w:r w:rsidR="003315BC">
          <w:rPr>
            <w:rFonts w:hint="eastAsia"/>
            <w:lang w:eastAsia="ja-JP"/>
          </w:rPr>
          <w:t xml:space="preserve"> allows</w:t>
        </w:r>
      </w:ins>
      <w:ins w:id="1089" w:author="MURATA" w:date="2014-01-08T14:38:00Z">
        <w:r>
          <w:rPr>
            <w:rFonts w:hint="eastAsia"/>
            <w:lang w:eastAsia="ja-JP"/>
          </w:rPr>
          <w:t xml:space="preserve"> </w:t>
        </w:r>
        <w:r w:rsidRPr="002F1B33">
          <w:rPr>
            <w:lang w:eastAsia="ja-JP"/>
          </w:rPr>
          <w:t>sub-</w:t>
        </w:r>
        <w:proofErr w:type="spellStart"/>
        <w:r w:rsidRPr="002F1B33">
          <w:rPr>
            <w:lang w:eastAsia="ja-JP"/>
          </w:rPr>
          <w:t>delims</w:t>
        </w:r>
      </w:ins>
      <w:proofErr w:type="spellEnd"/>
      <w:ins w:id="1090" w:author="MURATA" w:date="2014-01-08T14:39:00Z">
        <w:r>
          <w:rPr>
            <w:rFonts w:hint="eastAsia"/>
            <w:lang w:eastAsia="ja-JP"/>
          </w:rPr>
          <w:t xml:space="preserve"> (</w:t>
        </w:r>
        <w:r w:rsidRPr="002F1B33">
          <w:rPr>
            <w:lang w:eastAsia="ja-JP"/>
          </w:rPr>
          <w:t>"!" / "$" / "&amp;" / "'" / "(" / ")" / "*" / "+" / "," / ";" / "="</w:t>
        </w:r>
        <w:r>
          <w:rPr>
            <w:rFonts w:hint="eastAsia"/>
            <w:lang w:eastAsia="ja-JP"/>
          </w:rPr>
          <w:t>)</w:t>
        </w:r>
      </w:ins>
      <w:ins w:id="1091" w:author="MURATA" w:date="2014-01-08T14:38:00Z">
        <w:r>
          <w:rPr>
            <w:rFonts w:hint="eastAsia"/>
            <w:lang w:eastAsia="ja-JP"/>
          </w:rPr>
          <w:t>,</w:t>
        </w:r>
        <w:r w:rsidRPr="002F1B33">
          <w:rPr>
            <w:lang w:eastAsia="ja-JP"/>
          </w:rPr>
          <w:t xml:space="preserve"> ":</w:t>
        </w:r>
        <w:proofErr w:type="gramStart"/>
        <w:r w:rsidRPr="002F1B33">
          <w:rPr>
            <w:lang w:eastAsia="ja-JP"/>
          </w:rPr>
          <w:t xml:space="preserve">" </w:t>
        </w:r>
        <w:r>
          <w:rPr>
            <w:rFonts w:hint="eastAsia"/>
            <w:lang w:eastAsia="ja-JP"/>
          </w:rPr>
          <w:t>,</w:t>
        </w:r>
        <w:proofErr w:type="gramEnd"/>
        <w:r>
          <w:rPr>
            <w:rFonts w:hint="eastAsia"/>
            <w:lang w:eastAsia="ja-JP"/>
          </w:rPr>
          <w:t xml:space="preserve"> and </w:t>
        </w:r>
        <w:r w:rsidRPr="002F1B33">
          <w:rPr>
            <w:lang w:eastAsia="ja-JP"/>
          </w:rPr>
          <w:t>"@"</w:t>
        </w:r>
      </w:ins>
      <w:ins w:id="1092" w:author="MURATA" w:date="2014-01-08T14:48:00Z">
        <w:r w:rsidR="003315BC">
          <w:rPr>
            <w:rFonts w:hint="eastAsia"/>
            <w:lang w:eastAsia="ja-JP"/>
          </w:rPr>
          <w:t xml:space="preserve"> t</w:t>
        </w:r>
      </w:ins>
      <w:ins w:id="1093" w:author="MURATA" w:date="2014-01-08T14:47:00Z">
        <w:r w:rsidR="003315BC">
          <w:rPr>
            <w:rFonts w:hint="eastAsia"/>
            <w:lang w:eastAsia="ja-JP"/>
          </w:rPr>
          <w:t xml:space="preserve">o </w:t>
        </w:r>
        <w:r w:rsidR="003315BC">
          <w:rPr>
            <w:lang w:eastAsia="ja-JP"/>
          </w:rPr>
          <w:t>occur</w:t>
        </w:r>
        <w:r w:rsidR="003315BC">
          <w:rPr>
            <w:rFonts w:hint="eastAsia"/>
            <w:lang w:eastAsia="ja-JP"/>
          </w:rPr>
          <w:t xml:space="preserve"> in path segments</w:t>
        </w:r>
      </w:ins>
      <w:ins w:id="1094" w:author="MURATA" w:date="2014-01-08T14:48:00Z">
        <w:r w:rsidR="003315BC">
          <w:rPr>
            <w:rFonts w:hint="eastAsia"/>
            <w:lang w:eastAsia="ja-JP"/>
          </w:rPr>
          <w:t xml:space="preserve">, but they are not unreserved characters.  In other words, they </w:t>
        </w:r>
        <w:proofErr w:type="gramStart"/>
        <w:r w:rsidR="003315BC">
          <w:rPr>
            <w:rFonts w:hint="eastAsia"/>
            <w:lang w:eastAsia="ja-JP"/>
          </w:rPr>
          <w:t>are expected</w:t>
        </w:r>
        <w:proofErr w:type="gramEnd"/>
        <w:r w:rsidR="003315BC">
          <w:rPr>
            <w:rFonts w:hint="eastAsia"/>
            <w:lang w:eastAsia="ja-JP"/>
          </w:rPr>
          <w:t xml:space="preserve"> to have special semantics </w:t>
        </w:r>
      </w:ins>
      <w:ins w:id="1095" w:author="MURATA" w:date="2014-01-08T14:55:00Z">
        <w:r w:rsidR="00AC4CE3">
          <w:rPr>
            <w:rFonts w:hint="eastAsia"/>
            <w:lang w:eastAsia="ja-JP"/>
          </w:rPr>
          <w:t>imposed</w:t>
        </w:r>
      </w:ins>
      <w:ins w:id="1096" w:author="MURATA" w:date="2014-01-08T14:48:00Z">
        <w:r w:rsidR="003315BC">
          <w:rPr>
            <w:rFonts w:hint="eastAsia"/>
            <w:lang w:eastAsia="ja-JP"/>
          </w:rPr>
          <w:t xml:space="preserve"> by particular</w:t>
        </w:r>
      </w:ins>
      <w:ins w:id="1097" w:author="MURATA" w:date="2014-01-08T14:55:00Z">
        <w:r w:rsidR="00AC4CE3">
          <w:rPr>
            <w:rFonts w:hint="eastAsia"/>
            <w:lang w:eastAsia="ja-JP"/>
          </w:rPr>
          <w:t xml:space="preserve"> URI </w:t>
        </w:r>
      </w:ins>
      <w:ins w:id="1098" w:author="MURATA" w:date="2014-01-08T14:48:00Z">
        <w:r w:rsidR="003315BC">
          <w:rPr>
            <w:rFonts w:hint="eastAsia"/>
            <w:lang w:eastAsia="ja-JP"/>
          </w:rPr>
          <w:t>schemes.  If OPC does not nee</w:t>
        </w:r>
      </w:ins>
      <w:ins w:id="1099" w:author="MURATA" w:date="2014-01-08T14:49:00Z">
        <w:r w:rsidR="003315BC">
          <w:rPr>
            <w:rFonts w:hint="eastAsia"/>
            <w:lang w:eastAsia="ja-JP"/>
          </w:rPr>
          <w:t xml:space="preserve">d special semantics for them, we might want to </w:t>
        </w:r>
      </w:ins>
      <w:ins w:id="1100" w:author="MURATA" w:date="2014-01-08T14:47:00Z">
        <w:r w:rsidR="003315BC">
          <w:rPr>
            <w:rFonts w:hint="eastAsia"/>
            <w:lang w:eastAsia="ja-JP"/>
          </w:rPr>
          <w:t>disallow</w:t>
        </w:r>
      </w:ins>
      <w:ins w:id="1101" w:author="MURATA" w:date="2014-01-08T14:49:00Z">
        <w:r w:rsidR="003315BC">
          <w:rPr>
            <w:rFonts w:hint="eastAsia"/>
            <w:lang w:eastAsia="ja-JP"/>
          </w:rPr>
          <w:t xml:space="preserve"> them.</w:t>
        </w:r>
      </w:ins>
    </w:p>
    <w:p w:rsidR="003315BC" w:rsidRDefault="003315BC" w:rsidP="003315BC">
      <w:pPr>
        <w:rPr>
          <w:ins w:id="1102" w:author="MURATA" w:date="2014-01-08T14:44:00Z"/>
          <w:lang w:eastAsia="ja-JP"/>
        </w:rPr>
      </w:pPr>
      <w:ins w:id="1103" w:author="MURATA" w:date="2014-01-08T14:44:00Z">
        <w:r>
          <w:rPr>
            <w:rFonts w:hint="eastAsia"/>
            <w:lang w:eastAsia="ja-JP"/>
          </w:rPr>
          <w:t xml:space="preserve">Drafting note: </w:t>
        </w:r>
        <w:r>
          <w:rPr>
            <w:lang w:eastAsia="ja-JP"/>
          </w:rPr>
          <w:t>NTFS disallows "?</w:t>
        </w:r>
        <w:proofErr w:type="gramStart"/>
        <w:r>
          <w:rPr>
            <w:lang w:eastAsia="ja-JP"/>
          </w:rPr>
          <w:t>" ,</w:t>
        </w:r>
        <w:proofErr w:type="gramEnd"/>
        <w:r>
          <w:rPr>
            <w:lang w:eastAsia="ja-JP"/>
          </w:rPr>
          <w:t xml:space="preserve"> '"' (double quotation mark),  "/",  "\",  "&lt;", "&gt;",  "*", " | ", and ":"</w:t>
        </w:r>
      </w:ins>
    </w:p>
    <w:p w:rsidR="003315BC" w:rsidRPr="00EB4E42" w:rsidRDefault="003315BC" w:rsidP="003315BC">
      <w:pPr>
        <w:pStyle w:val="HTML1"/>
        <w:rPr>
          <w:ins w:id="1104" w:author="MURATA" w:date="2014-01-08T15:07:00Z"/>
          <w:rFonts w:asciiTheme="minorHAnsi" w:eastAsia="ＭＳ ゴシック" w:hAnsiTheme="minorHAnsi" w:cs="Consolas"/>
          <w:color w:val="333333"/>
          <w:sz w:val="22"/>
          <w:szCs w:val="22"/>
          <w:lang w:eastAsia="ja-JP"/>
        </w:rPr>
      </w:pPr>
      <w:ins w:id="1105" w:author="MURATA" w:date="2014-01-08T14:44:00Z">
        <w:r w:rsidRPr="00EB4E42">
          <w:rPr>
            <w:rFonts w:asciiTheme="minorHAnsi" w:hAnsiTheme="minorHAnsi"/>
            <w:sz w:val="22"/>
            <w:szCs w:val="22"/>
            <w:lang w:eastAsia="ja-JP"/>
          </w:rPr>
          <w:t xml:space="preserve">Drafting note: FAT </w:t>
        </w:r>
      </w:ins>
      <w:ins w:id="1106" w:author="MURATA" w:date="2014-01-08T14:49:00Z">
        <w:r w:rsidRPr="00EB4E42">
          <w:rPr>
            <w:rFonts w:asciiTheme="minorHAnsi" w:hAnsiTheme="minorHAnsi"/>
            <w:sz w:val="22"/>
            <w:szCs w:val="22"/>
            <w:lang w:eastAsia="ja-JP"/>
          </w:rPr>
          <w:t xml:space="preserve">disallows </w:t>
        </w:r>
      </w:ins>
      <w:ins w:id="1107" w:author="MURATA" w:date="2014-01-08T14:45:00Z">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ins>
      <w:ins w:id="1108" w:author="MURATA" w:date="2014-01-08T14:46:00Z">
        <w:r w:rsidRPr="00EB4E42">
          <w:rPr>
            <w:rFonts w:asciiTheme="minorHAnsi" w:hAnsiTheme="minorHAnsi"/>
            <w:sz w:val="22"/>
            <w:szCs w:val="22"/>
            <w:lang w:eastAsia="ja-JP"/>
          </w:rPr>
          <w:t>,'"' (double quotation mark),</w:t>
        </w:r>
      </w:ins>
      <w:ins w:id="1109" w:author="MURATA" w:date="2014-01-08T14:45:00Z">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ins>
      <w:ins w:id="1110" w:author="MURATA" w:date="2014-01-08T14:46:00Z">
        <w:r w:rsidRPr="00EB4E42">
          <w:rPr>
            <w:rFonts w:asciiTheme="minorHAnsi" w:hAnsiTheme="minorHAnsi"/>
            <w:sz w:val="22"/>
            <w:szCs w:val="22"/>
            <w:lang w:eastAsia="ja-JP"/>
          </w:rPr>
          <w:t>,</w:t>
        </w:r>
      </w:ins>
      <w:ins w:id="1111" w:author="MURATA" w:date="2014-01-08T14:45:00Z">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ins>
      <w:ins w:id="1112" w:author="MURATA" w:date="2014-01-08T14:46:00Z">
        <w:r w:rsidRPr="00EB4E42">
          <w:rPr>
            <w:rFonts w:asciiTheme="minorHAnsi" w:hAnsiTheme="minorHAnsi"/>
            <w:sz w:val="22"/>
            <w:szCs w:val="22"/>
            <w:lang w:eastAsia="ja-JP"/>
          </w:rPr>
          <w:t>,</w:t>
        </w:r>
      </w:ins>
      <w:ins w:id="1113" w:author="MURATA" w:date="2014-01-08T14:45:00Z">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ins>
      <w:ins w:id="1114" w:author="MURATA" w:date="2014-01-08T14:46:00Z">
        <w:r w:rsidRPr="00EB4E42">
          <w:rPr>
            <w:rFonts w:asciiTheme="minorHAnsi" w:hAnsiTheme="minorHAnsi"/>
            <w:sz w:val="22"/>
            <w:szCs w:val="22"/>
            <w:lang w:eastAsia="ja-JP"/>
          </w:rPr>
          <w:t>,</w:t>
        </w:r>
      </w:ins>
      <w:ins w:id="1115" w:author="MURATA" w:date="2014-01-08T14:45:00Z">
        <w:r w:rsidRPr="00EB4E42">
          <w:rPr>
            <w:rFonts w:asciiTheme="minorHAnsi" w:eastAsia="ＭＳ ゴシック" w:hAnsiTheme="minorHAnsi" w:cs="Consolas"/>
            <w:color w:val="333333"/>
            <w:sz w:val="22"/>
            <w:szCs w:val="22"/>
            <w:lang w:eastAsia="ja-JP"/>
          </w:rPr>
          <w:t xml:space="preserve"> "]"</w:t>
        </w:r>
      </w:ins>
      <w:ins w:id="1116" w:author="MURATA" w:date="2014-01-08T14:46:00Z">
        <w:r w:rsidRPr="00EB4E42">
          <w:rPr>
            <w:rFonts w:asciiTheme="minorHAnsi" w:eastAsia="ＭＳ ゴシック" w:hAnsiTheme="minorHAnsi" w:cs="Consolas"/>
            <w:color w:val="333333"/>
            <w:sz w:val="22"/>
            <w:szCs w:val="22"/>
            <w:lang w:eastAsia="ja-JP"/>
          </w:rPr>
          <w:t>,</w:t>
        </w:r>
      </w:ins>
      <w:ins w:id="1117" w:author="MURATA" w:date="2014-01-08T14:45:00Z">
        <w:r w:rsidRPr="00EB4E42">
          <w:rPr>
            <w:rFonts w:asciiTheme="minorHAnsi" w:eastAsia="ＭＳ ゴシック" w:hAnsiTheme="minorHAnsi" w:cs="Consolas"/>
            <w:color w:val="333333"/>
            <w:sz w:val="22"/>
            <w:szCs w:val="22"/>
            <w:lang w:eastAsia="ja-JP"/>
          </w:rPr>
          <w:t xml:space="preserve"> ":"</w:t>
        </w:r>
      </w:ins>
      <w:ins w:id="1118" w:author="MURATA" w:date="2014-01-08T14:46:00Z">
        <w:r w:rsidRPr="00EB4E42">
          <w:rPr>
            <w:rFonts w:asciiTheme="minorHAnsi" w:eastAsia="ＭＳ ゴシック" w:hAnsiTheme="minorHAnsi" w:cs="Consolas"/>
            <w:color w:val="333333"/>
            <w:sz w:val="22"/>
            <w:szCs w:val="22"/>
            <w:lang w:eastAsia="ja-JP"/>
          </w:rPr>
          <w:t>,</w:t>
        </w:r>
      </w:ins>
      <w:ins w:id="1119" w:author="MURATA" w:date="2014-01-08T14:45:00Z">
        <w:r w:rsidRPr="00EB4E42">
          <w:rPr>
            <w:rFonts w:asciiTheme="minorHAnsi" w:eastAsia="ＭＳ ゴシック" w:hAnsiTheme="minorHAnsi" w:cs="Consolas"/>
            <w:color w:val="333333"/>
            <w:sz w:val="22"/>
            <w:szCs w:val="22"/>
            <w:lang w:eastAsia="ja-JP"/>
          </w:rPr>
          <w:t xml:space="preserve"> ";"</w:t>
        </w:r>
      </w:ins>
      <w:ins w:id="1120" w:author="MURATA" w:date="2014-01-08T14:46:00Z">
        <w:r w:rsidRPr="00EB4E42">
          <w:rPr>
            <w:rFonts w:asciiTheme="minorHAnsi" w:eastAsia="ＭＳ ゴシック" w:hAnsiTheme="minorHAnsi" w:cs="Consolas"/>
            <w:color w:val="333333"/>
            <w:sz w:val="22"/>
            <w:szCs w:val="22"/>
            <w:lang w:eastAsia="ja-JP"/>
          </w:rPr>
          <w:t>,</w:t>
        </w:r>
      </w:ins>
      <w:ins w:id="1121" w:author="MURATA" w:date="2014-01-08T14:45:00Z">
        <w:r w:rsidRPr="00EB4E42">
          <w:rPr>
            <w:rFonts w:asciiTheme="minorHAnsi" w:eastAsia="ＭＳ ゴシック" w:hAnsiTheme="minorHAnsi" w:cs="Consolas"/>
            <w:color w:val="333333"/>
            <w:sz w:val="22"/>
            <w:szCs w:val="22"/>
            <w:lang w:eastAsia="ja-JP"/>
          </w:rPr>
          <w:t xml:space="preserve"> </w:t>
        </w:r>
      </w:ins>
      <w:ins w:id="1122" w:author="MURATA" w:date="2014-01-08T14:46:00Z">
        <w:r w:rsidRPr="00EB4E42">
          <w:rPr>
            <w:rFonts w:asciiTheme="minorHAnsi" w:eastAsia="ＭＳ ゴシック" w:hAnsiTheme="minorHAnsi" w:cs="Consolas"/>
            <w:color w:val="333333"/>
            <w:sz w:val="22"/>
            <w:szCs w:val="22"/>
            <w:lang w:eastAsia="ja-JP"/>
          </w:rPr>
          <w:t>"</w:t>
        </w:r>
      </w:ins>
      <w:ins w:id="1123" w:author="MURATA" w:date="2014-01-08T14:45:00Z">
        <w:r w:rsidRPr="00EB4E42">
          <w:rPr>
            <w:rFonts w:asciiTheme="minorHAnsi" w:eastAsia="ＭＳ ゴシック" w:hAnsiTheme="minorHAnsi" w:cs="Consolas"/>
            <w:color w:val="333333"/>
            <w:sz w:val="22"/>
            <w:szCs w:val="22"/>
            <w:lang w:eastAsia="ja-JP"/>
          </w:rPr>
          <w:t>|</w:t>
        </w:r>
      </w:ins>
      <w:ins w:id="1124" w:author="MURATA" w:date="2014-01-08T14:46:00Z">
        <w:r w:rsidRPr="00EB4E42">
          <w:rPr>
            <w:rFonts w:asciiTheme="minorHAnsi" w:eastAsia="ＭＳ ゴシック" w:hAnsiTheme="minorHAnsi" w:cs="Consolas"/>
            <w:color w:val="333333"/>
            <w:sz w:val="22"/>
            <w:szCs w:val="22"/>
            <w:lang w:eastAsia="ja-JP"/>
          </w:rPr>
          <w:t>",</w:t>
        </w:r>
      </w:ins>
      <w:ins w:id="1125" w:author="MURATA" w:date="2014-01-08T14:45:00Z">
        <w:r w:rsidRPr="00EB4E42">
          <w:rPr>
            <w:rFonts w:asciiTheme="minorHAnsi" w:eastAsia="ＭＳ ゴシック" w:hAnsiTheme="minorHAnsi" w:cs="Consolas"/>
            <w:color w:val="333333"/>
            <w:sz w:val="22"/>
            <w:szCs w:val="22"/>
            <w:lang w:eastAsia="ja-JP"/>
          </w:rPr>
          <w:t xml:space="preserve"> </w:t>
        </w:r>
      </w:ins>
      <w:ins w:id="1126" w:author="MURATA" w:date="2014-01-08T14:46:00Z">
        <w:r w:rsidRPr="00EB4E42">
          <w:rPr>
            <w:rFonts w:asciiTheme="minorHAnsi" w:eastAsia="ＭＳ ゴシック" w:hAnsiTheme="minorHAnsi" w:cs="Consolas"/>
            <w:color w:val="333333"/>
            <w:sz w:val="22"/>
            <w:szCs w:val="22"/>
            <w:lang w:eastAsia="ja-JP"/>
          </w:rPr>
          <w:t>"</w:t>
        </w:r>
      </w:ins>
      <w:ins w:id="1127" w:author="MURATA" w:date="2014-01-08T14:45:00Z">
        <w:r w:rsidRPr="00EB4E42">
          <w:rPr>
            <w:rFonts w:asciiTheme="minorHAnsi" w:eastAsia="ＭＳ ゴシック" w:hAnsiTheme="minorHAnsi" w:cs="Consolas"/>
            <w:color w:val="333333"/>
            <w:sz w:val="22"/>
            <w:szCs w:val="22"/>
            <w:lang w:eastAsia="ja-JP"/>
          </w:rPr>
          <w:t>=</w:t>
        </w:r>
      </w:ins>
      <w:ins w:id="1128" w:author="MURATA" w:date="2014-01-08T14:46:00Z">
        <w:r w:rsidRPr="00EB4E42">
          <w:rPr>
            <w:rFonts w:asciiTheme="minorHAnsi" w:eastAsia="ＭＳ ゴシック" w:hAnsiTheme="minorHAnsi" w:cs="Consolas"/>
            <w:color w:val="333333"/>
            <w:sz w:val="22"/>
            <w:szCs w:val="22"/>
            <w:lang w:eastAsia="ja-JP"/>
          </w:rPr>
          <w:t>",</w:t>
        </w:r>
      </w:ins>
      <w:ins w:id="1129" w:author="MURATA" w:date="2014-01-08T14:45:00Z">
        <w:r w:rsidRPr="00EB4E42">
          <w:rPr>
            <w:rFonts w:asciiTheme="minorHAnsi" w:eastAsia="ＭＳ ゴシック" w:hAnsiTheme="minorHAnsi" w:cs="Consolas"/>
            <w:color w:val="333333"/>
            <w:sz w:val="22"/>
            <w:szCs w:val="22"/>
            <w:lang w:eastAsia="ja-JP"/>
          </w:rPr>
          <w:t xml:space="preserve"> </w:t>
        </w:r>
      </w:ins>
      <w:ins w:id="1130" w:author="MURATA" w:date="2014-01-08T14:46:00Z">
        <w:r w:rsidRPr="00EB4E42">
          <w:rPr>
            <w:rFonts w:asciiTheme="minorHAnsi" w:eastAsia="ＭＳ ゴシック" w:hAnsiTheme="minorHAnsi" w:cs="Consolas"/>
            <w:color w:val="333333"/>
            <w:sz w:val="22"/>
            <w:szCs w:val="22"/>
            <w:lang w:eastAsia="ja-JP"/>
          </w:rPr>
          <w:t>and "</w:t>
        </w:r>
      </w:ins>
      <w:ins w:id="1131" w:author="MURATA" w:date="2014-01-08T14:45:00Z">
        <w:r w:rsidRPr="00EB4E42">
          <w:rPr>
            <w:rFonts w:asciiTheme="minorHAnsi" w:eastAsia="ＭＳ ゴシック" w:hAnsiTheme="minorHAnsi" w:cs="Consolas"/>
            <w:color w:val="333333"/>
            <w:sz w:val="22"/>
            <w:szCs w:val="22"/>
            <w:lang w:eastAsia="ja-JP"/>
          </w:rPr>
          <w:t>,</w:t>
        </w:r>
      </w:ins>
      <w:ins w:id="1132" w:author="MURATA" w:date="2014-01-08T14:46:00Z">
        <w:r w:rsidRPr="00EB4E42">
          <w:rPr>
            <w:rFonts w:asciiTheme="minorHAnsi" w:eastAsia="ＭＳ ゴシック" w:hAnsiTheme="minorHAnsi" w:cs="Consolas"/>
            <w:color w:val="333333"/>
            <w:sz w:val="22"/>
            <w:szCs w:val="22"/>
            <w:lang w:eastAsia="ja-JP"/>
          </w:rPr>
          <w:t>"</w:t>
        </w:r>
      </w:ins>
    </w:p>
    <w:p w:rsidR="00EB4E42" w:rsidRPr="003315BC" w:rsidRDefault="00EB4E42" w:rsidP="003315BC">
      <w:pPr>
        <w:pStyle w:val="HTML1"/>
        <w:rPr>
          <w:ins w:id="1133" w:author="MURATA" w:date="2014-01-08T14:45:00Z"/>
          <w:rFonts w:asciiTheme="minorHAnsi" w:eastAsia="ＭＳ ゴシック" w:hAnsiTheme="minorHAnsi" w:cs="Consolas"/>
          <w:color w:val="333333"/>
          <w:sz w:val="18"/>
          <w:szCs w:val="18"/>
          <w:lang w:eastAsia="ja-JP"/>
        </w:rPr>
      </w:pPr>
    </w:p>
    <w:p w:rsidR="003315BC" w:rsidRPr="002F1B33" w:rsidDel="00AC4CE3" w:rsidRDefault="003315BC" w:rsidP="003315BC">
      <w:pPr>
        <w:rPr>
          <w:del w:id="1134" w:author="MURATA" w:date="2014-01-08T14:56:00Z"/>
          <w:lang w:eastAsia="ja-JP"/>
        </w:rPr>
      </w:pPr>
    </w:p>
    <w:p w:rsidR="00AB2DB5" w:rsidRPr="00AB2DB5" w:rsidDel="00D501C4" w:rsidRDefault="00AB2DB5" w:rsidP="00AB2DB5">
      <w:pPr>
        <w:pStyle w:val="50"/>
        <w:rPr>
          <w:del w:id="1135" w:author="MURATA" w:date="2013-12-24T06:38:00Z"/>
        </w:rPr>
      </w:pPr>
      <w:bookmarkStart w:id="1136" w:name="_Ref190368891"/>
      <w:del w:id="1137" w:author="MURATA" w:date="2013-12-24T06:30:00Z">
        <w:r w:rsidRPr="00AB2DB5" w:rsidDel="00D501C4">
          <w:lastRenderedPageBreak/>
          <w:delText>Part IRI</w:delText>
        </w:r>
      </w:del>
      <w:del w:id="1138" w:author="MURATA" w:date="2013-12-24T06:38:00Z">
        <w:r w:rsidRPr="00AB2DB5" w:rsidDel="00D501C4">
          <w:delText xml:space="preserve"> Syntax</w:delText>
        </w:r>
        <w:bookmarkEnd w:id="1136"/>
      </w:del>
    </w:p>
    <w:p w:rsidR="00AB2DB5" w:rsidRPr="00AB2DB5" w:rsidDel="00D501C4" w:rsidRDefault="00AB2DB5" w:rsidP="00AB2DB5">
      <w:pPr>
        <w:rPr>
          <w:del w:id="1139" w:author="MURATA" w:date="2013-12-24T06:38:00Z"/>
        </w:rPr>
      </w:pPr>
      <w:del w:id="1140" w:author="MURATA" w:date="2013-12-24T06:38:00Z">
        <w:r w:rsidRPr="00AB2DB5" w:rsidDel="00D501C4">
          <w:delText xml:space="preserve">The </w:delText>
        </w:r>
      </w:del>
      <w:del w:id="1141" w:author="MURATA" w:date="2013-12-24T06:30:00Z">
        <w:r w:rsidRPr="00AB2DB5" w:rsidDel="00D501C4">
          <w:delText>part IRI</w:delText>
        </w:r>
      </w:del>
      <w:del w:id="1142" w:author="MURATA" w:date="2013-12-24T06:38:00Z">
        <w:r w:rsidRPr="00AB2DB5" w:rsidDel="00D501C4">
          <w:delText xml:space="preserve"> grammar is defined as follows:</w:delText>
        </w:r>
      </w:del>
    </w:p>
    <w:p w:rsidR="00AB2DB5" w:rsidRPr="00AB2DB5" w:rsidDel="00D501C4" w:rsidRDefault="00AB2DB5" w:rsidP="00AB2DB5">
      <w:pPr>
        <w:pStyle w:val="c"/>
        <w:rPr>
          <w:del w:id="1143" w:author="MURATA" w:date="2013-12-24T06:38:00Z"/>
        </w:rPr>
      </w:pPr>
      <w:del w:id="1144" w:author="MURATA" w:date="2013-12-24T06:30:00Z">
        <w:r w:rsidRPr="00AB2DB5" w:rsidDel="00D501C4">
          <w:delText>part-IRI</w:delText>
        </w:r>
      </w:del>
      <w:del w:id="1145" w:author="MURATA" w:date="2013-12-24T06:38:00Z">
        <w:r w:rsidRPr="00AB2DB5" w:rsidDel="00D501C4">
          <w:delText xml:space="preserve"> = 1*( "/" isegment )</w:delText>
        </w:r>
      </w:del>
    </w:p>
    <w:p w:rsidR="00AB2DB5" w:rsidRPr="00AB2DB5" w:rsidDel="00D501C4" w:rsidRDefault="00AB2DB5" w:rsidP="00AB2DB5">
      <w:pPr>
        <w:pStyle w:val="c"/>
        <w:rPr>
          <w:del w:id="1146" w:author="MURATA" w:date="2013-12-24T06:38:00Z"/>
        </w:rPr>
      </w:pPr>
      <w:del w:id="1147" w:author="MURATA" w:date="2013-12-24T06:38:00Z">
        <w:r w:rsidRPr="00AB2DB5" w:rsidDel="00D501C4">
          <w:delText>isegment = 1*( ipchar )</w:delText>
        </w:r>
      </w:del>
    </w:p>
    <w:p w:rsidR="00AB2DB5" w:rsidRPr="00AB2DB5" w:rsidDel="00D501C4" w:rsidRDefault="00AB2DB5" w:rsidP="00AB2DB5">
      <w:pPr>
        <w:rPr>
          <w:del w:id="1148" w:author="MURATA" w:date="2013-12-24T06:38:00Z"/>
        </w:rPr>
      </w:pPr>
      <w:del w:id="1149" w:author="MURATA" w:date="2013-12-24T06:38:00Z">
        <w:r w:rsidRPr="00AB2DB5" w:rsidDel="00D501C4">
          <w:rPr>
            <w:rStyle w:val="Codefragment"/>
          </w:rPr>
          <w:delText>ipchar</w:delText>
        </w:r>
        <w:r w:rsidRPr="00AB2DB5" w:rsidDel="00D501C4">
          <w:delText xml:space="preserve"> is defined in RFC 3987:</w:delText>
        </w:r>
      </w:del>
    </w:p>
    <w:p w:rsidR="00AB2DB5" w:rsidRPr="00AB2DB5" w:rsidDel="00D501C4" w:rsidRDefault="00AB2DB5" w:rsidP="00AB2DB5">
      <w:pPr>
        <w:pStyle w:val="c"/>
        <w:rPr>
          <w:del w:id="1150" w:author="MURATA" w:date="2013-12-24T06:38:00Z"/>
          <w:lang w:eastAsia="en-US"/>
        </w:rPr>
      </w:pPr>
      <w:del w:id="1151" w:author="MURATA" w:date="2013-12-24T06:38:00Z">
        <w:r w:rsidRPr="00AB2DB5" w:rsidDel="00D501C4">
          <w:delText>ipchar         = iunreserved / pct-encoded / sub-delims / ":" / "@"</w:delText>
        </w:r>
      </w:del>
    </w:p>
    <w:p w:rsidR="00AB2DB5" w:rsidRPr="00AB2DB5" w:rsidDel="00D501C4" w:rsidRDefault="00AB2DB5" w:rsidP="00AB2DB5">
      <w:pPr>
        <w:pStyle w:val="c"/>
        <w:rPr>
          <w:del w:id="1152" w:author="MURATA" w:date="2013-12-24T06:38:00Z"/>
        </w:rPr>
      </w:pPr>
      <w:del w:id="1153" w:author="MURATA" w:date="2013-12-24T06:38:00Z">
        <w:r w:rsidRPr="00AB2DB5" w:rsidDel="00D501C4">
          <w:delText>iunreserved    = ALPHA / DIGIT / "-" / "." / "_" / "~" / ucschar</w:delText>
        </w:r>
      </w:del>
    </w:p>
    <w:p w:rsidR="00AB2DB5" w:rsidRPr="00AB2DB5" w:rsidDel="00D501C4" w:rsidRDefault="00AB2DB5" w:rsidP="00AB2DB5">
      <w:pPr>
        <w:pStyle w:val="c"/>
        <w:rPr>
          <w:del w:id="1154" w:author="MURATA" w:date="2013-12-24T06:38:00Z"/>
        </w:rPr>
      </w:pPr>
      <w:del w:id="1155" w:author="MURATA" w:date="2013-12-24T06:38:00Z">
        <w:r w:rsidRPr="00AB2DB5" w:rsidDel="00D501C4">
          <w:delText>ucschar        = %xA0-D7FF / %xF900-FDCF / %xFDF0-FFEF</w:delText>
        </w:r>
      </w:del>
    </w:p>
    <w:p w:rsidR="00AB2DB5" w:rsidRPr="00AB2DB5" w:rsidDel="00D501C4" w:rsidRDefault="00AB2DB5" w:rsidP="00AB2DB5">
      <w:pPr>
        <w:pStyle w:val="c"/>
        <w:rPr>
          <w:del w:id="1156" w:author="MURATA" w:date="2013-12-24T06:38:00Z"/>
        </w:rPr>
      </w:pPr>
      <w:del w:id="1157" w:author="MURATA" w:date="2013-12-24T06:38:00Z">
        <w:r w:rsidRPr="00AB2DB5" w:rsidDel="00D501C4">
          <w:delText xml:space="preserve">                 </w:delText>
        </w:r>
        <w:r w:rsidR="00557B89" w:rsidRPr="00557B89" w:rsidDel="00D501C4">
          <w:delText>/</w:delText>
        </w:r>
        <w:r w:rsidRPr="00AB2DB5" w:rsidDel="00D501C4">
          <w:delText xml:space="preserve"> %x10000-1FFFD / %x20000-2FFFD / %x30000-3FFFD</w:delText>
        </w:r>
      </w:del>
    </w:p>
    <w:p w:rsidR="00AB2DB5" w:rsidRPr="00AB2DB5" w:rsidDel="00D501C4" w:rsidRDefault="00AB2DB5" w:rsidP="00AB2DB5">
      <w:pPr>
        <w:pStyle w:val="c"/>
        <w:rPr>
          <w:del w:id="1158" w:author="MURATA" w:date="2013-12-24T06:38:00Z"/>
        </w:rPr>
      </w:pPr>
      <w:del w:id="1159" w:author="MURATA" w:date="2013-12-24T06:38:00Z">
        <w:r w:rsidRPr="00AB2DB5" w:rsidDel="00D501C4">
          <w:delText xml:space="preserve">                 / %x40000-4FFFD / %x50000-5FFFD / %x60000-6FFFD</w:delText>
        </w:r>
      </w:del>
    </w:p>
    <w:p w:rsidR="00AB2DB5" w:rsidRPr="00AB2DB5" w:rsidDel="00D501C4" w:rsidRDefault="00AB2DB5" w:rsidP="00AB2DB5">
      <w:pPr>
        <w:pStyle w:val="c"/>
        <w:rPr>
          <w:del w:id="1160" w:author="MURATA" w:date="2013-12-24T06:38:00Z"/>
        </w:rPr>
      </w:pPr>
      <w:del w:id="1161" w:author="MURATA" w:date="2013-12-24T06:38:00Z">
        <w:r w:rsidRPr="00AB2DB5" w:rsidDel="00D501C4">
          <w:delText xml:space="preserve">                 / %x70000-7FFFD / %x80000-8FFFD / %x90000-9FFFD</w:delText>
        </w:r>
      </w:del>
    </w:p>
    <w:p w:rsidR="00AB2DB5" w:rsidRPr="00AB2DB5" w:rsidDel="00D501C4" w:rsidRDefault="00AB2DB5" w:rsidP="00AB2DB5">
      <w:pPr>
        <w:pStyle w:val="c"/>
        <w:rPr>
          <w:del w:id="1162" w:author="MURATA" w:date="2013-12-24T06:38:00Z"/>
        </w:rPr>
      </w:pPr>
      <w:del w:id="1163" w:author="MURATA" w:date="2013-12-24T06:38:00Z">
        <w:r w:rsidRPr="00AB2DB5" w:rsidDel="00D501C4">
          <w:delText xml:space="preserve">                 / %xA0000-AFFFD / %xB0000-BFFFD / %xC0000-CFFFD</w:delText>
        </w:r>
      </w:del>
    </w:p>
    <w:p w:rsidR="00AB2DB5" w:rsidRPr="00AB2DB5" w:rsidDel="00D501C4" w:rsidRDefault="00AB2DB5" w:rsidP="00AB2DB5">
      <w:pPr>
        <w:pStyle w:val="c"/>
        <w:rPr>
          <w:del w:id="1164" w:author="MURATA" w:date="2013-12-24T06:38:00Z"/>
        </w:rPr>
      </w:pPr>
      <w:del w:id="1165" w:author="MURATA" w:date="2013-12-24T06:38:00Z">
        <w:r w:rsidRPr="00AB2DB5" w:rsidDel="00D501C4">
          <w:delText xml:space="preserve">                 / %xD0000-DFFFD / %xE1000-EFFFD</w:delText>
        </w:r>
      </w:del>
    </w:p>
    <w:p w:rsidR="00AB2DB5" w:rsidRPr="00AB2DB5" w:rsidDel="00D501C4" w:rsidRDefault="00AB2DB5" w:rsidP="00AB2DB5">
      <w:pPr>
        <w:pStyle w:val="c"/>
        <w:rPr>
          <w:del w:id="1166" w:author="MURATA" w:date="2013-12-24T06:38:00Z"/>
          <w:lang w:eastAsia="en-US"/>
        </w:rPr>
      </w:pPr>
      <w:del w:id="1167" w:author="MURATA" w:date="2013-12-24T06:38:00Z">
        <w:r w:rsidRPr="00AB2DB5" w:rsidDel="00D501C4">
          <w:delText>pct-encoded    = "%" HEXDIG HEXDIG</w:delText>
        </w:r>
      </w:del>
    </w:p>
    <w:p w:rsidR="00AB2DB5" w:rsidRPr="00AB2DB5" w:rsidDel="00D501C4" w:rsidRDefault="00AB2DB5" w:rsidP="00AB2DB5">
      <w:pPr>
        <w:pStyle w:val="c"/>
        <w:rPr>
          <w:del w:id="1168" w:author="MURATA" w:date="2013-12-24T06:38:00Z"/>
        </w:rPr>
      </w:pPr>
      <w:del w:id="1169" w:author="MURATA" w:date="2013-12-24T06:38:00Z">
        <w:r w:rsidRPr="00AB2DB5" w:rsidDel="00D501C4">
          <w:delText>sub-delims     = "!" / "$" / "&amp;" / "'" / "(" / ")" / "*" / "+" / "," / ";" / "="</w:delText>
        </w:r>
      </w:del>
    </w:p>
    <w:p w:rsidR="00AB2DB5" w:rsidRPr="00AB2DB5" w:rsidDel="00D501C4" w:rsidRDefault="00AB2DB5" w:rsidP="00AB2DB5">
      <w:pPr>
        <w:rPr>
          <w:del w:id="1170" w:author="MURATA" w:date="2013-12-24T06:38:00Z"/>
        </w:rPr>
      </w:pPr>
      <w:del w:id="1171" w:author="MURATA" w:date="2013-12-24T06:38:00Z">
        <w:r w:rsidRPr="00AB2DB5" w:rsidDel="00D501C4">
          <w:delText xml:space="preserve">The </w:delText>
        </w:r>
      </w:del>
      <w:del w:id="1172" w:author="MURATA" w:date="2013-12-24T06:30:00Z">
        <w:r w:rsidRPr="00AB2DB5" w:rsidDel="00D501C4">
          <w:delText>part IRI</w:delText>
        </w:r>
      </w:del>
      <w:del w:id="1173" w:author="MURATA" w:date="2013-12-24T06:38:00Z">
        <w:r w:rsidRPr="00AB2DB5" w:rsidDel="00D501C4">
          <w:delText xml:space="preserve"> grammar implies the constraints</w:delText>
        </w:r>
        <w:r w:rsidR="00F263FA" w:rsidDel="00D501C4">
          <w:delText xml:space="preserve"> listed below</w:delText>
        </w:r>
        <w:r w:rsidRPr="00AB2DB5" w:rsidDel="00D501C4">
          <w:delText xml:space="preserve">. The package implementer shall neither create any part that violates these constraints nor retrieve any data from a package as a part if the purported </w:delText>
        </w:r>
      </w:del>
      <w:del w:id="1174" w:author="MURATA" w:date="2013-12-24T06:30:00Z">
        <w:r w:rsidRPr="00AB2DB5" w:rsidDel="00D501C4">
          <w:delText>part IRI</w:delText>
        </w:r>
      </w:del>
      <w:del w:id="1175" w:author="MURATA" w:date="2013-12-24T06:38:00Z">
        <w:r w:rsidRPr="00AB2DB5" w:rsidDel="00D501C4">
          <w:delText xml:space="preserve"> violates these constraints. </w:delText>
        </w:r>
      </w:del>
    </w:p>
    <w:p w:rsidR="00AB2DB5" w:rsidRPr="00AB2DB5" w:rsidDel="00D501C4" w:rsidRDefault="00AB2DB5" w:rsidP="00AB2DB5">
      <w:pPr>
        <w:pStyle w:val="a0"/>
        <w:rPr>
          <w:del w:id="1176" w:author="MURATA" w:date="2013-12-24T06:38:00Z"/>
        </w:rPr>
      </w:pPr>
      <w:bookmarkStart w:id="1177" w:name="m1_1a"/>
      <w:del w:id="1178" w:author="MURATA" w:date="2013-12-24T06:38:00Z">
        <w:r w:rsidRPr="00AB2DB5" w:rsidDel="00D501C4">
          <w:delText xml:space="preserve">A </w:delText>
        </w:r>
      </w:del>
      <w:del w:id="1179" w:author="MURATA" w:date="2013-12-24T06:30:00Z">
        <w:r w:rsidRPr="00AB2DB5" w:rsidDel="00D501C4">
          <w:delText>part IRI</w:delText>
        </w:r>
      </w:del>
      <w:del w:id="1180" w:author="MURATA" w:date="2013-12-24T06:38:00Z">
        <w:r w:rsidRPr="00AB2DB5" w:rsidDel="00D501C4">
          <w:delText xml:space="preserve"> shall not be empty.</w:delText>
        </w:r>
        <w:bookmarkEnd w:id="1177"/>
        <w:r w:rsidRPr="00AB2DB5" w:rsidDel="00D501C4">
          <w:delText xml:space="preserve"> [M1.1]</w:delText>
        </w:r>
      </w:del>
    </w:p>
    <w:p w:rsidR="00AB2DB5" w:rsidRPr="00AB2DB5" w:rsidDel="00D501C4" w:rsidRDefault="00AB2DB5" w:rsidP="00AB2DB5">
      <w:pPr>
        <w:pStyle w:val="a0"/>
        <w:rPr>
          <w:del w:id="1181" w:author="MURATA" w:date="2013-12-24T06:38:00Z"/>
        </w:rPr>
      </w:pPr>
      <w:bookmarkStart w:id="1182" w:name="m1_3a"/>
      <w:del w:id="1183" w:author="MURATA" w:date="2013-12-24T06:38:00Z">
        <w:r w:rsidRPr="00AB2DB5" w:rsidDel="00D501C4">
          <w:delText xml:space="preserve">A </w:delText>
        </w:r>
      </w:del>
      <w:del w:id="1184" w:author="MURATA" w:date="2013-12-24T06:30:00Z">
        <w:r w:rsidRPr="00AB2DB5" w:rsidDel="00D501C4">
          <w:delText>part IRI</w:delText>
        </w:r>
      </w:del>
      <w:del w:id="1185" w:author="MURATA" w:date="2013-12-24T06:38:00Z">
        <w:r w:rsidRPr="00AB2DB5" w:rsidDel="00D501C4">
          <w:delText xml:space="preserve"> shall not have empty isegments.</w:delText>
        </w:r>
        <w:bookmarkEnd w:id="1182"/>
        <w:r w:rsidRPr="00AB2DB5" w:rsidDel="00D501C4">
          <w:delText xml:space="preserve"> [M1.3]</w:delText>
        </w:r>
      </w:del>
    </w:p>
    <w:p w:rsidR="00AB2DB5" w:rsidRPr="00AB2DB5" w:rsidDel="00D501C4" w:rsidRDefault="00AB2DB5" w:rsidP="00AB2DB5">
      <w:pPr>
        <w:pStyle w:val="a0"/>
        <w:rPr>
          <w:del w:id="1186" w:author="MURATA" w:date="2013-12-24T06:38:00Z"/>
        </w:rPr>
      </w:pPr>
      <w:bookmarkStart w:id="1187" w:name="m1_4a"/>
      <w:del w:id="1188" w:author="MURATA" w:date="2013-12-24T06:38:00Z">
        <w:r w:rsidRPr="00AB2DB5" w:rsidDel="00D501C4">
          <w:delText xml:space="preserve">A </w:delText>
        </w:r>
      </w:del>
      <w:del w:id="1189" w:author="MURATA" w:date="2013-12-24T06:30:00Z">
        <w:r w:rsidRPr="00AB2DB5" w:rsidDel="00D501C4">
          <w:delText>part IRI</w:delText>
        </w:r>
      </w:del>
      <w:del w:id="1190" w:author="MURATA" w:date="2013-12-24T06:38:00Z">
        <w:r w:rsidRPr="00AB2DB5" w:rsidDel="00D501C4">
          <w:delText xml:space="preserve"> shall start with a forward slash</w:delText>
        </w:r>
        <w:r w:rsidR="0009593A" w:rsidDel="00D501C4">
          <w:delText> </w:delText>
        </w:r>
        <w:r w:rsidRPr="00AB2DB5" w:rsidDel="00D501C4">
          <w:delText>(“/”) character.</w:delText>
        </w:r>
        <w:bookmarkEnd w:id="1187"/>
        <w:r w:rsidRPr="00AB2DB5" w:rsidDel="00D501C4">
          <w:delText xml:space="preserve"> [M1.4]</w:delText>
        </w:r>
      </w:del>
    </w:p>
    <w:p w:rsidR="00AB2DB5" w:rsidRPr="00AB2DB5" w:rsidDel="00D501C4" w:rsidRDefault="00AB2DB5" w:rsidP="00AB2DB5">
      <w:pPr>
        <w:pStyle w:val="a0"/>
        <w:rPr>
          <w:del w:id="1191" w:author="MURATA" w:date="2013-12-24T06:38:00Z"/>
        </w:rPr>
      </w:pPr>
      <w:bookmarkStart w:id="1192" w:name="m1_5a"/>
      <w:del w:id="1193" w:author="MURATA" w:date="2013-12-24T06:38:00Z">
        <w:r w:rsidRPr="00AB2DB5" w:rsidDel="00D501C4">
          <w:delText xml:space="preserve">A </w:delText>
        </w:r>
      </w:del>
      <w:del w:id="1194" w:author="MURATA" w:date="2013-12-24T06:30:00Z">
        <w:r w:rsidRPr="00AB2DB5" w:rsidDel="00D501C4">
          <w:delText>part IRI</w:delText>
        </w:r>
      </w:del>
      <w:del w:id="1195" w:author="MURATA" w:date="2013-12-24T06:38:00Z">
        <w:r w:rsidRPr="00AB2DB5" w:rsidDel="00D501C4">
          <w:delText xml:space="preserve"> shall not have a forward slash as the last character. </w:delText>
        </w:r>
        <w:bookmarkEnd w:id="1192"/>
        <w:r w:rsidRPr="00AB2DB5" w:rsidDel="00D501C4">
          <w:delText>[M1.5]</w:delText>
        </w:r>
      </w:del>
    </w:p>
    <w:p w:rsidR="00AB2DB5" w:rsidRPr="00AB2DB5" w:rsidDel="00D501C4" w:rsidRDefault="00AB2DB5" w:rsidP="00AB2DB5">
      <w:pPr>
        <w:pStyle w:val="a0"/>
        <w:rPr>
          <w:del w:id="1196" w:author="MURATA" w:date="2013-12-24T06:38:00Z"/>
        </w:rPr>
      </w:pPr>
      <w:bookmarkStart w:id="1197" w:name="m1_6a"/>
      <w:del w:id="1198" w:author="MURATA" w:date="2013-12-24T06:38:00Z">
        <w:r w:rsidRPr="00AB2DB5" w:rsidDel="00D501C4">
          <w:delText xml:space="preserve">An isegment shall not hold any characters other than ipchar characters. </w:delText>
        </w:r>
        <w:bookmarkEnd w:id="1197"/>
        <w:r w:rsidRPr="00AB2DB5" w:rsidDel="00D501C4">
          <w:delText>[M1.6]</w:delText>
        </w:r>
      </w:del>
    </w:p>
    <w:p w:rsidR="00AB2DB5" w:rsidRPr="00AB2DB5" w:rsidDel="00D501C4" w:rsidRDefault="00AB2DB5" w:rsidP="00AB2DB5">
      <w:pPr>
        <w:rPr>
          <w:del w:id="1199" w:author="MURATA" w:date="2013-12-24T06:38:00Z"/>
        </w:rPr>
      </w:pPr>
      <w:del w:id="1200" w:author="MURATA" w:date="2013-12-24T06:30:00Z">
        <w:r w:rsidRPr="00AB2DB5" w:rsidDel="00D501C4">
          <w:delText>Part IRI</w:delText>
        </w:r>
      </w:del>
      <w:del w:id="1201" w:author="MURATA" w:date="2013-12-24T06:38:00Z">
        <w:r w:rsidRPr="00AB2DB5" w:rsidDel="00D501C4">
          <w:delText xml:space="preserve"> isegments have the following additional constraints</w:delText>
        </w:r>
        <w:r w:rsidR="0009593A" w:rsidRPr="0009593A" w:rsidDel="00D501C4">
          <w:delText xml:space="preserve"> </w:delText>
        </w:r>
        <w:r w:rsidR="0009593A" w:rsidDel="00D501C4">
          <w:delText>listed below</w:delText>
        </w:r>
        <w:r w:rsidRPr="00AB2DB5" w:rsidDel="00D501C4">
          <w:delText xml:space="preserve">. The package implementer shall neither create any part with a </w:delText>
        </w:r>
      </w:del>
      <w:del w:id="1202" w:author="MURATA" w:date="2013-12-24T06:30:00Z">
        <w:r w:rsidRPr="00AB2DB5" w:rsidDel="00D501C4">
          <w:delText>part IRI</w:delText>
        </w:r>
      </w:del>
      <w:del w:id="1203" w:author="MURATA" w:date="2013-12-24T06:38:00Z">
        <w:r w:rsidRPr="00AB2DB5" w:rsidDel="00D501C4">
          <w:delText xml:space="preserve"> comprised of an isegment that violates these constraints nor retrieve any data from a package as a part if the purported </w:delText>
        </w:r>
      </w:del>
      <w:del w:id="1204" w:author="MURATA" w:date="2013-12-24T06:30:00Z">
        <w:r w:rsidRPr="00AB2DB5" w:rsidDel="00D501C4">
          <w:delText>part IRI</w:delText>
        </w:r>
      </w:del>
      <w:del w:id="1205" w:author="MURATA" w:date="2013-12-24T06:38:00Z">
        <w:r w:rsidRPr="00AB2DB5" w:rsidDel="00D501C4">
          <w:delText xml:space="preserve"> contains an isegment that violates these constraints.</w:delText>
        </w:r>
      </w:del>
    </w:p>
    <w:p w:rsidR="00AB2DB5" w:rsidRPr="00AB2DB5" w:rsidDel="00D501C4" w:rsidRDefault="005A1C14" w:rsidP="00AB2DB5">
      <w:pPr>
        <w:pStyle w:val="a0"/>
        <w:rPr>
          <w:del w:id="1206" w:author="MURATA" w:date="2013-12-24T06:38:00Z"/>
        </w:rPr>
      </w:pPr>
      <w:bookmarkStart w:id="1207" w:name="m1_7a"/>
      <w:del w:id="1208" w:author="MURATA" w:date="2013-12-24T06:38:00Z">
        <w:r w:rsidDel="00D501C4">
          <w:delText xml:space="preserve">An </w:delText>
        </w:r>
        <w:r w:rsidR="00AB2DB5" w:rsidRPr="00AB2DB5" w:rsidDel="00D501C4">
          <w:delText>isegment shall not contain percent-encoded forward slash</w:delText>
        </w:r>
        <w:r w:rsidDel="00D501C4">
          <w:delText> </w:delText>
        </w:r>
        <w:r w:rsidR="00AB2DB5" w:rsidRPr="00AB2DB5" w:rsidDel="00D501C4">
          <w:delText>(“/”) or backward slash</w:delText>
        </w:r>
        <w:r w:rsidDel="00D501C4">
          <w:delText> </w:delText>
        </w:r>
        <w:r w:rsidR="00AB2DB5" w:rsidRPr="00AB2DB5" w:rsidDel="00D501C4">
          <w:delText xml:space="preserve">(“\”) characters. </w:delText>
        </w:r>
        <w:bookmarkEnd w:id="1207"/>
        <w:r w:rsidR="00AB2DB5" w:rsidRPr="00AB2DB5" w:rsidDel="00D501C4">
          <w:delText>[M1.7]</w:delText>
        </w:r>
      </w:del>
    </w:p>
    <w:p w:rsidR="00AB2DB5" w:rsidRPr="00AB2DB5" w:rsidDel="00D501C4" w:rsidRDefault="00AB2DB5" w:rsidP="00AB2DB5">
      <w:pPr>
        <w:pStyle w:val="a0"/>
        <w:rPr>
          <w:del w:id="1209" w:author="MURATA" w:date="2013-12-24T06:38:00Z"/>
        </w:rPr>
      </w:pPr>
      <w:bookmarkStart w:id="1210" w:name="m1_8a"/>
      <w:del w:id="1211" w:author="MURATA" w:date="2013-12-24T06:38:00Z">
        <w:r w:rsidRPr="00AB2DB5" w:rsidDel="00D501C4">
          <w:delText>An isegment shall not contain percent-encoded iunreserved characters.</w:delText>
        </w:r>
        <w:bookmarkEnd w:id="1210"/>
        <w:r w:rsidRPr="00AB2DB5" w:rsidDel="00D501C4">
          <w:delText xml:space="preserve"> [M1.8]</w:delText>
        </w:r>
      </w:del>
    </w:p>
    <w:p w:rsidR="00AB2DB5" w:rsidRPr="00AB2DB5" w:rsidDel="00D501C4" w:rsidRDefault="00AB2DB5" w:rsidP="00AB2DB5">
      <w:pPr>
        <w:pStyle w:val="a0"/>
        <w:rPr>
          <w:del w:id="1212" w:author="MURATA" w:date="2013-12-24T06:38:00Z"/>
        </w:rPr>
      </w:pPr>
      <w:bookmarkStart w:id="1213" w:name="m1_9a"/>
      <w:del w:id="1214" w:author="MURATA" w:date="2013-12-24T06:38:00Z">
        <w:r w:rsidRPr="00AB2DB5" w:rsidDel="00D501C4">
          <w:delText>An isegment shall not end with a dot</w:delText>
        </w:r>
        <w:r w:rsidR="005A1C14" w:rsidDel="00D501C4">
          <w:delText> </w:delText>
        </w:r>
        <w:r w:rsidRPr="00AB2DB5" w:rsidDel="00D501C4">
          <w:delText xml:space="preserve">(“.”) character. </w:delText>
        </w:r>
        <w:bookmarkEnd w:id="1213"/>
        <w:r w:rsidRPr="00AB2DB5" w:rsidDel="00D501C4">
          <w:delText>[M1.9]</w:delText>
        </w:r>
      </w:del>
    </w:p>
    <w:p w:rsidR="00AB2DB5" w:rsidRPr="00AB2DB5" w:rsidDel="00D501C4" w:rsidRDefault="00AB2DB5" w:rsidP="00AB2DB5">
      <w:pPr>
        <w:pStyle w:val="a0"/>
        <w:rPr>
          <w:del w:id="1215" w:author="MURATA" w:date="2013-12-24T06:38:00Z"/>
        </w:rPr>
      </w:pPr>
      <w:bookmarkStart w:id="1216" w:name="m2_10a"/>
      <w:del w:id="1217" w:author="MURATA" w:date="2013-12-24T06:38:00Z">
        <w:r w:rsidRPr="00AB2DB5" w:rsidDel="00D501C4">
          <w:delText>An isegment shall include at least one non-dot character.</w:delText>
        </w:r>
        <w:bookmarkEnd w:id="1216"/>
        <w:r w:rsidRPr="00AB2DB5" w:rsidDel="00D501C4">
          <w:delText xml:space="preserve"> [M1.10]</w:delText>
        </w:r>
      </w:del>
    </w:p>
    <w:p w:rsidR="00AB2DB5" w:rsidDel="00D501C4" w:rsidRDefault="00AB2DB5" w:rsidP="00AB2DB5">
      <w:pPr>
        <w:pStyle w:val="50"/>
        <w:rPr>
          <w:del w:id="1218" w:author="MURATA" w:date="2013-12-24T06:38:00Z"/>
        </w:rPr>
      </w:pPr>
      <w:bookmarkStart w:id="1219" w:name="_Ref190368901"/>
      <w:del w:id="1220" w:author="MURATA" w:date="2013-12-24T06:30:00Z">
        <w:r w:rsidDel="00D501C4">
          <w:delText>Part URI</w:delText>
        </w:r>
      </w:del>
      <w:del w:id="1221" w:author="MURATA" w:date="2013-12-24T06:38:00Z">
        <w:r w:rsidDel="00D501C4">
          <w:delText xml:space="preserve"> Syntax</w:delText>
        </w:r>
        <w:bookmarkEnd w:id="1219"/>
      </w:del>
    </w:p>
    <w:p w:rsidR="00EF5931" w:rsidDel="00D501C4" w:rsidRDefault="00267F48" w:rsidP="00AB2DB5">
      <w:pPr>
        <w:rPr>
          <w:del w:id="1222" w:author="MURATA" w:date="2013-12-24T06:38:00Z"/>
        </w:rPr>
      </w:pPr>
      <w:del w:id="1223" w:author="MURATA" w:date="2013-12-24T06:38:00Z">
        <w:r w:rsidRPr="009327B7" w:rsidDel="00D501C4">
          <w:delText xml:space="preserve">The </w:delText>
        </w:r>
      </w:del>
      <w:del w:id="1224" w:author="MURATA" w:date="2013-12-24T06:30:00Z">
        <w:r w:rsidRPr="009327B7" w:rsidDel="00D501C4">
          <w:delText xml:space="preserve">part </w:delText>
        </w:r>
        <w:r w:rsidR="00AB2DB5" w:rsidDel="00D501C4">
          <w:delText>URI</w:delText>
        </w:r>
      </w:del>
      <w:del w:id="1225" w:author="MURATA" w:date="2013-12-24T06:38:00Z">
        <w:r w:rsidR="00AB2DB5" w:rsidRPr="009327B7" w:rsidDel="00D501C4">
          <w:delText xml:space="preserve"> </w:delText>
        </w:r>
        <w:r w:rsidRPr="009327B7" w:rsidDel="00D501C4">
          <w:delText xml:space="preserve">grammar is defined </w:delText>
        </w:r>
        <w:r w:rsidRPr="00536E86" w:rsidDel="00D501C4">
          <w:delText>as follows:</w:delText>
        </w:r>
      </w:del>
    </w:p>
    <w:p w:rsidR="00EF5931" w:rsidDel="00D501C4" w:rsidRDefault="00267F48">
      <w:pPr>
        <w:pStyle w:val="c"/>
        <w:rPr>
          <w:del w:id="1226" w:author="MURATA" w:date="2013-12-24T06:38:00Z"/>
        </w:rPr>
      </w:pPr>
      <w:del w:id="1227" w:author="MURATA" w:date="2013-12-24T06:30:00Z">
        <w:r w:rsidRPr="00536E86" w:rsidDel="00D501C4">
          <w:delText>part</w:delText>
        </w:r>
        <w:r w:rsidR="00AB2DB5" w:rsidDel="00D501C4">
          <w:delText>-URI</w:delText>
        </w:r>
      </w:del>
      <w:del w:id="1228" w:author="MURATA" w:date="2013-12-24T06:38:00Z">
        <w:r w:rsidR="00AB2DB5" w:rsidDel="00D501C4">
          <w:delText> </w:delText>
        </w:r>
        <w:r w:rsidRPr="00536E86" w:rsidDel="00D501C4">
          <w:delText xml:space="preserve"> = </w:delText>
        </w:r>
        <w:r w:rsidDel="00D501C4">
          <w:delText xml:space="preserve">1*( </w:delText>
        </w:r>
        <w:r w:rsidRPr="00536E86" w:rsidDel="00D501C4">
          <w:delText>"/" segment</w:delText>
        </w:r>
        <w:r w:rsidDel="00D501C4">
          <w:delText xml:space="preserve"> )</w:delText>
        </w:r>
      </w:del>
    </w:p>
    <w:p w:rsidR="00EF5931" w:rsidDel="00D501C4" w:rsidRDefault="00267F48">
      <w:pPr>
        <w:pStyle w:val="c"/>
        <w:rPr>
          <w:del w:id="1229" w:author="MURATA" w:date="2013-12-24T06:38:00Z"/>
        </w:rPr>
      </w:pPr>
      <w:del w:id="1230" w:author="MURATA" w:date="2013-12-24T06:38:00Z">
        <w:r w:rsidRPr="00536E86" w:rsidDel="00D501C4">
          <w:delText>segment   = 1*( pchar )</w:delText>
        </w:r>
      </w:del>
    </w:p>
    <w:p w:rsidR="00EF5931" w:rsidDel="00D501C4" w:rsidRDefault="00267F48">
      <w:pPr>
        <w:rPr>
          <w:del w:id="1231" w:author="MURATA" w:date="2013-12-24T06:38:00Z"/>
        </w:rPr>
      </w:pPr>
      <w:del w:id="1232" w:author="MURATA" w:date="2013-12-24T06:38:00Z">
        <w:r w:rsidRPr="0089163D" w:rsidDel="00D501C4">
          <w:rPr>
            <w:rStyle w:val="Codefragment"/>
          </w:rPr>
          <w:lastRenderedPageBreak/>
          <w:delText>pchar</w:delText>
        </w:r>
        <w:r w:rsidRPr="00F53B14" w:rsidDel="00D501C4">
          <w:delText xml:space="preserve"> </w:delText>
        </w:r>
        <w:r w:rsidDel="00D501C4">
          <w:delText>is</w:delText>
        </w:r>
        <w:r w:rsidRPr="00536E86" w:rsidDel="00D501C4">
          <w:delText xml:space="preserve"> defined in RFC 3986</w:delText>
        </w:r>
        <w:r w:rsidR="00AB2DB5" w:rsidDel="00D501C4">
          <w:delText>:</w:delText>
        </w:r>
      </w:del>
    </w:p>
    <w:p w:rsidR="00AB2DB5" w:rsidRPr="00AB2DB5" w:rsidDel="00D501C4" w:rsidRDefault="00AB2DB5" w:rsidP="00AB2DB5">
      <w:pPr>
        <w:pStyle w:val="c"/>
        <w:rPr>
          <w:del w:id="1233" w:author="MURATA" w:date="2013-12-24T06:38:00Z"/>
        </w:rPr>
      </w:pPr>
      <w:del w:id="1234" w:author="MURATA" w:date="2013-12-24T06:38:00Z">
        <w:r w:rsidRPr="00AB2DB5" w:rsidDel="00D501C4">
          <w:delText>pchar       = unreserved / pct-encoded / sub-delims / ":" / "@"</w:delText>
        </w:r>
      </w:del>
    </w:p>
    <w:p w:rsidR="00AB2DB5" w:rsidRPr="00AB2DB5" w:rsidDel="00D501C4" w:rsidRDefault="00AB2DB5" w:rsidP="00AB2DB5">
      <w:pPr>
        <w:pStyle w:val="c"/>
        <w:rPr>
          <w:del w:id="1235" w:author="MURATA" w:date="2013-12-24T06:38:00Z"/>
        </w:rPr>
      </w:pPr>
      <w:del w:id="1236" w:author="MURATA" w:date="2013-12-24T06:38:00Z">
        <w:r w:rsidRPr="00AB2DB5" w:rsidDel="00D501C4">
          <w:delText>unreserved  = ALPHA / DIGIT / "-" / "." / "_" / "~"</w:delText>
        </w:r>
      </w:del>
    </w:p>
    <w:p w:rsidR="00AB2DB5" w:rsidRPr="00AB2DB5" w:rsidDel="00D501C4" w:rsidRDefault="00AB2DB5" w:rsidP="00AB2DB5">
      <w:pPr>
        <w:pStyle w:val="c"/>
        <w:rPr>
          <w:del w:id="1237" w:author="MURATA" w:date="2013-12-24T06:38:00Z"/>
        </w:rPr>
      </w:pPr>
      <w:del w:id="1238" w:author="MURATA" w:date="2013-12-24T06:38:00Z">
        <w:r w:rsidRPr="00AB2DB5" w:rsidDel="00D501C4">
          <w:delText>pct-encoded = "%" HEXDIG HEXDIG</w:delText>
        </w:r>
      </w:del>
    </w:p>
    <w:p w:rsidR="00AB2DB5" w:rsidDel="00D501C4" w:rsidRDefault="00AB2DB5" w:rsidP="00AB2DB5">
      <w:pPr>
        <w:pStyle w:val="c"/>
        <w:rPr>
          <w:del w:id="1239" w:author="MURATA" w:date="2013-12-24T06:38:00Z"/>
        </w:rPr>
      </w:pPr>
      <w:del w:id="1240" w:author="MURATA" w:date="2013-12-24T06:38:00Z">
        <w:r w:rsidRPr="00AB2DB5" w:rsidDel="00D501C4">
          <w:delText>sub-delims  = "!" / "$" / "&amp;" / "'" / "(" / ")" / "*" / "+" / "," / ";" / "="</w:delText>
        </w:r>
      </w:del>
    </w:p>
    <w:p w:rsidR="00EF5931" w:rsidDel="00D501C4" w:rsidRDefault="00267F48" w:rsidP="00AB2DB5">
      <w:pPr>
        <w:rPr>
          <w:del w:id="1241" w:author="MURATA" w:date="2013-12-24T06:38:00Z"/>
        </w:rPr>
      </w:pPr>
      <w:del w:id="1242" w:author="MURATA" w:date="2013-12-24T06:38:00Z">
        <w:r w:rsidDel="00D501C4">
          <w:delText xml:space="preserve">The </w:delText>
        </w:r>
      </w:del>
      <w:del w:id="1243" w:author="MURATA" w:date="2013-12-24T06:30:00Z">
        <w:r w:rsidDel="00D501C4">
          <w:delText>p</w:delText>
        </w:r>
        <w:r w:rsidRPr="00536E86" w:rsidDel="00D501C4">
          <w:delText xml:space="preserve">art </w:delText>
        </w:r>
        <w:r w:rsidR="00AB2DB5" w:rsidDel="00D501C4">
          <w:delText>URI</w:delText>
        </w:r>
      </w:del>
      <w:del w:id="1244" w:author="MURATA" w:date="2013-12-24T06:38:00Z">
        <w:r w:rsidR="00AB2DB5" w:rsidRPr="00536E86" w:rsidDel="00D501C4">
          <w:delText xml:space="preserve"> </w:delText>
        </w:r>
        <w:r w:rsidRPr="00536E86" w:rsidDel="00D501C4">
          <w:delText>grammar implies the constraints</w:delText>
        </w:r>
        <w:r w:rsidR="009968F7" w:rsidRPr="009968F7" w:rsidDel="00D501C4">
          <w:delText xml:space="preserve"> </w:delText>
        </w:r>
        <w:r w:rsidR="009968F7" w:rsidDel="00D501C4">
          <w:delText>listed below</w:delText>
        </w:r>
        <w:r w:rsidDel="00D501C4">
          <w:delText xml:space="preserve">. The package implementer shall neither create any part that violates these constraints nor retrieve any data from a package as a part if the purported </w:delText>
        </w:r>
      </w:del>
      <w:del w:id="1245" w:author="MURATA" w:date="2013-12-24T06:30:00Z">
        <w:r w:rsidDel="00D501C4">
          <w:delText xml:space="preserve">part </w:delText>
        </w:r>
        <w:r w:rsidR="00AB2DB5" w:rsidDel="00D501C4">
          <w:delText>URI</w:delText>
        </w:r>
      </w:del>
      <w:del w:id="1246" w:author="MURATA" w:date="2013-12-24T06:38:00Z">
        <w:r w:rsidR="00AB2DB5" w:rsidDel="00D501C4">
          <w:delText xml:space="preserve"> </w:delText>
        </w:r>
        <w:r w:rsidDel="00D501C4">
          <w:delText xml:space="preserve">violates these constraints. </w:delText>
        </w:r>
      </w:del>
    </w:p>
    <w:p w:rsidR="00EF5931" w:rsidDel="00D501C4" w:rsidRDefault="00267F48">
      <w:pPr>
        <w:pStyle w:val="a0"/>
        <w:rPr>
          <w:del w:id="1247" w:author="MURATA" w:date="2013-12-24T06:38:00Z"/>
        </w:rPr>
      </w:pPr>
      <w:bookmarkStart w:id="1248" w:name="m1_1b"/>
      <w:del w:id="1249" w:author="MURATA" w:date="2013-12-24T06:38:00Z">
        <w:r w:rsidDel="00D501C4">
          <w:delText xml:space="preserve">A </w:delText>
        </w:r>
      </w:del>
      <w:del w:id="1250" w:author="MURATA" w:date="2013-12-24T06:30:00Z">
        <w:r w:rsidDel="00D501C4">
          <w:delText xml:space="preserve">part </w:delText>
        </w:r>
        <w:r w:rsidR="00AB2DB5" w:rsidDel="00D501C4">
          <w:delText>URI</w:delText>
        </w:r>
      </w:del>
      <w:del w:id="1251" w:author="MURATA" w:date="2013-12-24T06:38:00Z">
        <w:r w:rsidR="00AB2DB5" w:rsidDel="00D501C4">
          <w:delText xml:space="preserve"> </w:delText>
        </w:r>
        <w:r w:rsidDel="00D501C4">
          <w:delText>shall not be empty.</w:delText>
        </w:r>
        <w:bookmarkEnd w:id="1248"/>
        <w:r w:rsidDel="00D501C4">
          <w:delText xml:space="preserve"> [M1.1]</w:delText>
        </w:r>
      </w:del>
    </w:p>
    <w:p w:rsidR="00EF5931" w:rsidDel="00D501C4" w:rsidRDefault="00267F48">
      <w:pPr>
        <w:pStyle w:val="a0"/>
        <w:rPr>
          <w:del w:id="1252" w:author="MURATA" w:date="2013-12-24T06:38:00Z"/>
        </w:rPr>
      </w:pPr>
      <w:bookmarkStart w:id="1253" w:name="m1_3"/>
      <w:del w:id="1254" w:author="MURATA" w:date="2013-12-24T06:38:00Z">
        <w:r w:rsidDel="00D501C4">
          <w:delText xml:space="preserve">A </w:delText>
        </w:r>
      </w:del>
      <w:del w:id="1255" w:author="MURATA" w:date="2013-12-24T06:30:00Z">
        <w:r w:rsidDel="00D501C4">
          <w:delText xml:space="preserve">part </w:delText>
        </w:r>
        <w:r w:rsidR="00AB2DB5" w:rsidDel="00D501C4">
          <w:delText>URI</w:delText>
        </w:r>
      </w:del>
      <w:del w:id="1256" w:author="MURATA" w:date="2013-12-24T06:38:00Z">
        <w:r w:rsidR="00AB2DB5" w:rsidRPr="00267F48" w:rsidDel="00D501C4">
          <w:delText xml:space="preserve"> </w:delText>
        </w:r>
        <w:r w:rsidRPr="00267F48" w:rsidDel="00D501C4">
          <w:delText xml:space="preserve">shall not have empty segments. </w:delText>
        </w:r>
        <w:bookmarkEnd w:id="1253"/>
        <w:r w:rsidRPr="00267F48" w:rsidDel="00D501C4">
          <w:delText>[M1.3]</w:delText>
        </w:r>
      </w:del>
    </w:p>
    <w:p w:rsidR="00EF5931" w:rsidDel="00D501C4" w:rsidRDefault="00267F48">
      <w:pPr>
        <w:pStyle w:val="a0"/>
        <w:rPr>
          <w:del w:id="1257" w:author="MURATA" w:date="2013-12-24T06:38:00Z"/>
        </w:rPr>
      </w:pPr>
      <w:bookmarkStart w:id="1258" w:name="m1_4"/>
      <w:del w:id="1259" w:author="MURATA" w:date="2013-12-24T06:38:00Z">
        <w:r w:rsidDel="00D501C4">
          <w:delText xml:space="preserve">A </w:delText>
        </w:r>
      </w:del>
      <w:del w:id="1260" w:author="MURATA" w:date="2013-12-24T06:30:00Z">
        <w:r w:rsidDel="00D501C4">
          <w:delText xml:space="preserve">part </w:delText>
        </w:r>
        <w:r w:rsidR="00AB2DB5" w:rsidDel="00D501C4">
          <w:delText>URI</w:delText>
        </w:r>
      </w:del>
      <w:del w:id="1261" w:author="MURATA" w:date="2013-12-24T06:38:00Z">
        <w:r w:rsidR="00AB2DB5" w:rsidRPr="00267F48" w:rsidDel="00D501C4">
          <w:delText xml:space="preserve"> </w:delText>
        </w:r>
        <w:r w:rsidRPr="00267F48" w:rsidDel="00D501C4">
          <w:delText>shall start with a forward slash</w:delText>
        </w:r>
        <w:r w:rsidR="00D755EC" w:rsidDel="00D501C4">
          <w:delText> </w:delText>
        </w:r>
        <w:r w:rsidRPr="00267F48" w:rsidDel="00D501C4">
          <w:delText xml:space="preserve">(“/”) character. </w:delText>
        </w:r>
        <w:bookmarkEnd w:id="1258"/>
        <w:r w:rsidRPr="00267F48" w:rsidDel="00D501C4">
          <w:delText>[M1.4]</w:delText>
        </w:r>
      </w:del>
    </w:p>
    <w:p w:rsidR="00EF5931" w:rsidDel="00D501C4" w:rsidRDefault="00267F48">
      <w:pPr>
        <w:pStyle w:val="a0"/>
        <w:rPr>
          <w:del w:id="1262" w:author="MURATA" w:date="2013-12-24T06:38:00Z"/>
        </w:rPr>
      </w:pPr>
      <w:bookmarkStart w:id="1263" w:name="m1_5"/>
      <w:del w:id="1264" w:author="MURATA" w:date="2013-12-24T06:38:00Z">
        <w:r w:rsidDel="00D501C4">
          <w:delText xml:space="preserve">A </w:delText>
        </w:r>
      </w:del>
      <w:del w:id="1265" w:author="MURATA" w:date="2013-12-24T06:30:00Z">
        <w:r w:rsidDel="00D501C4">
          <w:delText xml:space="preserve">part </w:delText>
        </w:r>
        <w:r w:rsidR="00AB2DB5" w:rsidDel="00D501C4">
          <w:delText>URI</w:delText>
        </w:r>
      </w:del>
      <w:del w:id="1266" w:author="MURATA" w:date="2013-12-24T06:38:00Z">
        <w:r w:rsidR="00AB2DB5" w:rsidRPr="00267F48" w:rsidDel="00D501C4">
          <w:delText xml:space="preserve"> </w:delText>
        </w:r>
        <w:r w:rsidRPr="00267F48" w:rsidDel="00D501C4">
          <w:delText xml:space="preserve">shall not have a forward slash as the last character. </w:delText>
        </w:r>
        <w:bookmarkEnd w:id="1263"/>
        <w:r w:rsidRPr="00267F48" w:rsidDel="00D501C4">
          <w:delText>[M1.5]</w:delText>
        </w:r>
      </w:del>
    </w:p>
    <w:p w:rsidR="00EF5931" w:rsidDel="00D501C4" w:rsidRDefault="00267F48">
      <w:pPr>
        <w:pStyle w:val="a0"/>
        <w:rPr>
          <w:del w:id="1267" w:author="MURATA" w:date="2013-12-24T06:38:00Z"/>
        </w:rPr>
      </w:pPr>
      <w:bookmarkStart w:id="1268" w:name="m1_6"/>
      <w:del w:id="1269" w:author="MURATA" w:date="2013-12-24T06:38:00Z">
        <w:r w:rsidDel="00D501C4">
          <w:delText xml:space="preserve">A segment shall not hold any characters other than </w:delText>
        </w:r>
        <w:r w:rsidRPr="00267F48" w:rsidDel="00D501C4">
          <w:delText xml:space="preserve">pchar characters. </w:delText>
        </w:r>
        <w:bookmarkEnd w:id="1268"/>
        <w:r w:rsidRPr="00267F48" w:rsidDel="00D501C4">
          <w:delText>[M1.6]</w:delText>
        </w:r>
      </w:del>
    </w:p>
    <w:p w:rsidR="00EF5931" w:rsidDel="00D501C4" w:rsidRDefault="00267F48">
      <w:pPr>
        <w:rPr>
          <w:del w:id="1270" w:author="MURATA" w:date="2013-12-24T06:38:00Z"/>
        </w:rPr>
      </w:pPr>
      <w:del w:id="1271" w:author="MURATA" w:date="2013-12-24T06:30:00Z">
        <w:r w:rsidDel="00D501C4">
          <w:delText xml:space="preserve">Part </w:delText>
        </w:r>
        <w:r w:rsidR="00AB2DB5" w:rsidDel="00D501C4">
          <w:delText>URI</w:delText>
        </w:r>
      </w:del>
      <w:del w:id="1272" w:author="MURATA" w:date="2013-12-24T06:38:00Z">
        <w:r w:rsidR="00AB2DB5" w:rsidDel="00D501C4">
          <w:delText xml:space="preserve"> </w:delText>
        </w:r>
        <w:r w:rsidDel="00D501C4">
          <w:delText>segments have the following additional constraints</w:delText>
        </w:r>
        <w:r w:rsidR="00E051DE" w:rsidRPr="00E051DE" w:rsidDel="00D501C4">
          <w:delText xml:space="preserve"> </w:delText>
        </w:r>
        <w:r w:rsidR="00E051DE" w:rsidDel="00D501C4">
          <w:delText>listed below</w:delText>
        </w:r>
        <w:r w:rsidDel="00D501C4">
          <w:delText xml:space="preserve">. The package implementer shall neither create any part with a </w:delText>
        </w:r>
      </w:del>
      <w:del w:id="1273" w:author="MURATA" w:date="2013-12-24T06:30:00Z">
        <w:r w:rsidDel="00D501C4">
          <w:delText xml:space="preserve">part </w:delText>
        </w:r>
        <w:r w:rsidR="00AB2DB5" w:rsidDel="00D501C4">
          <w:delText>URI</w:delText>
        </w:r>
      </w:del>
      <w:del w:id="1274" w:author="MURATA" w:date="2013-12-24T06:38:00Z">
        <w:r w:rsidR="00AB2DB5" w:rsidDel="00D501C4">
          <w:delText xml:space="preserve"> </w:delText>
        </w:r>
        <w:r w:rsidDel="00D501C4">
          <w:delText xml:space="preserve">comprised of a segment that violates these constraints nor retrieve any data from a package as a part if the purported </w:delText>
        </w:r>
      </w:del>
      <w:del w:id="1275" w:author="MURATA" w:date="2013-12-24T06:30:00Z">
        <w:r w:rsidDel="00D501C4">
          <w:delText xml:space="preserve">part </w:delText>
        </w:r>
        <w:r w:rsidR="00AB2DB5" w:rsidDel="00D501C4">
          <w:delText>URI</w:delText>
        </w:r>
      </w:del>
      <w:del w:id="1276" w:author="MURATA" w:date="2013-12-24T06:38:00Z">
        <w:r w:rsidR="00AB2DB5" w:rsidDel="00D501C4">
          <w:delText xml:space="preserve"> </w:delText>
        </w:r>
        <w:r w:rsidDel="00D501C4">
          <w:delText>contains a segment that violates these constraints.</w:delText>
        </w:r>
      </w:del>
    </w:p>
    <w:p w:rsidR="00EF5931" w:rsidDel="00D501C4" w:rsidRDefault="00267F48">
      <w:pPr>
        <w:pStyle w:val="a0"/>
        <w:rPr>
          <w:del w:id="1277" w:author="MURATA" w:date="2013-12-24T06:38:00Z"/>
        </w:rPr>
      </w:pPr>
      <w:bookmarkStart w:id="1278" w:name="m1_7"/>
      <w:del w:id="1279" w:author="MURATA" w:date="2013-12-24T06:38:00Z">
        <w:r w:rsidDel="00D501C4">
          <w:delText>A segment</w:delText>
        </w:r>
        <w:r w:rsidRPr="00267F48" w:rsidDel="00D501C4">
          <w:delText xml:space="preserve"> shall not contain percent-encoded forward slash</w:delText>
        </w:r>
        <w:r w:rsidR="0012163B" w:rsidDel="00D501C4">
          <w:delText> </w:delText>
        </w:r>
        <w:r w:rsidRPr="00267F48" w:rsidDel="00D501C4">
          <w:delText>(“/”) or backward slash</w:delText>
        </w:r>
        <w:r w:rsidR="0012163B" w:rsidDel="00D501C4">
          <w:delText> </w:delText>
        </w:r>
        <w:r w:rsidRPr="00267F48" w:rsidDel="00D501C4">
          <w:delText xml:space="preserve">(“\”) characters. </w:delText>
        </w:r>
        <w:bookmarkEnd w:id="1278"/>
        <w:r w:rsidRPr="00267F48" w:rsidDel="00D501C4">
          <w:delText>[M1.7]</w:delText>
        </w:r>
      </w:del>
    </w:p>
    <w:p w:rsidR="00EF5931" w:rsidDel="00D501C4" w:rsidRDefault="00267F48">
      <w:pPr>
        <w:pStyle w:val="a0"/>
        <w:rPr>
          <w:del w:id="1280" w:author="MURATA" w:date="2013-12-24T06:38:00Z"/>
        </w:rPr>
      </w:pPr>
      <w:bookmarkStart w:id="1281" w:name="m1_8"/>
      <w:del w:id="1282" w:author="MURATA" w:date="2013-12-24T06:38:00Z">
        <w:r w:rsidDel="00D501C4">
          <w:delText>A s</w:delText>
        </w:r>
        <w:r w:rsidRPr="00267F48" w:rsidDel="00D501C4">
          <w:delText xml:space="preserve">egment shall not contain percent-encoded unreserved characters. </w:delText>
        </w:r>
        <w:bookmarkEnd w:id="1281"/>
        <w:r w:rsidRPr="00267F48" w:rsidDel="00D501C4">
          <w:delText>[M1.8]</w:delText>
        </w:r>
      </w:del>
    </w:p>
    <w:p w:rsidR="00EF5931" w:rsidDel="00D501C4" w:rsidRDefault="00267F48">
      <w:pPr>
        <w:pStyle w:val="a0"/>
        <w:rPr>
          <w:del w:id="1283" w:author="MURATA" w:date="2013-12-24T06:38:00Z"/>
        </w:rPr>
      </w:pPr>
      <w:bookmarkStart w:id="1284" w:name="m1_9"/>
      <w:del w:id="1285" w:author="MURATA" w:date="2013-12-24T06:38:00Z">
        <w:r w:rsidDel="00D501C4">
          <w:delText>A segment shall not end with a dot</w:delText>
        </w:r>
        <w:r w:rsidR="0012163B" w:rsidDel="00D501C4">
          <w:delText> </w:delText>
        </w:r>
        <w:r w:rsidDel="00D501C4">
          <w:delText xml:space="preserve">(“.”) character. </w:delText>
        </w:r>
        <w:bookmarkEnd w:id="1284"/>
        <w:r w:rsidDel="00D501C4">
          <w:delText>[M1.9]</w:delText>
        </w:r>
      </w:del>
    </w:p>
    <w:p w:rsidR="00EF5931" w:rsidDel="00D501C4" w:rsidRDefault="00267F48">
      <w:pPr>
        <w:pStyle w:val="a0"/>
        <w:rPr>
          <w:del w:id="1286" w:author="MURATA" w:date="2013-12-24T06:38:00Z"/>
        </w:rPr>
      </w:pPr>
      <w:bookmarkStart w:id="1287" w:name="m1_10"/>
      <w:del w:id="1288" w:author="MURATA" w:date="2013-12-24T06:38:00Z">
        <w:r w:rsidDel="00D501C4">
          <w:delText>A segment shall include at least one non-dot character</w:delText>
        </w:r>
        <w:bookmarkEnd w:id="1287"/>
        <w:r w:rsidDel="00D501C4">
          <w:delText>. [M1.10]</w:delText>
        </w:r>
      </w:del>
    </w:p>
    <w:p w:rsidR="00EF5931" w:rsidDel="00D501C4" w:rsidRDefault="00267F48">
      <w:pPr>
        <w:rPr>
          <w:del w:id="1289" w:author="MURATA" w:date="2013-12-24T06:38:00Z"/>
        </w:rPr>
      </w:pPr>
      <w:del w:id="1290" w:author="MURATA" w:date="2013-12-24T06:38:00Z">
        <w:r w:rsidRPr="004906B5" w:rsidDel="00D501C4">
          <w:delText>[</w:delText>
        </w:r>
        <w:r w:rsidDel="00D501C4">
          <w:rPr>
            <w:rStyle w:val="Non-normativeBracket"/>
          </w:rPr>
          <w:delText>Example:</w:delText>
        </w:r>
      </w:del>
    </w:p>
    <w:p w:rsidR="00EF5931" w:rsidDel="00D501C4" w:rsidRDefault="00267F48">
      <w:pPr>
        <w:rPr>
          <w:del w:id="1291" w:author="MURATA" w:date="2013-12-24T06:38:00Z"/>
        </w:rPr>
      </w:pPr>
      <w:bookmarkStart w:id="1292" w:name="_Toc139449224"/>
      <w:bookmarkStart w:id="1293" w:name="_Toc141598172"/>
      <w:del w:id="1294" w:author="MURATA" w:date="2013-12-24T06:38:00Z">
        <w:r w:rsidDel="00D501C4">
          <w:delText xml:space="preserve">Example </w:delText>
        </w:r>
        <w:r w:rsidR="00C74DB2" w:rsidDel="00D501C4">
          <w:fldChar w:fldCharType="begin"/>
        </w:r>
        <w:r w:rsidR="00EA15CE" w:rsidDel="00D501C4">
          <w:delInstrText xml:space="preserve"> STYLEREF  \s "Heading 1,h1,Level 1 Topic Heading" \n \t </w:delInstrText>
        </w:r>
        <w:r w:rsidR="00C74DB2" w:rsidDel="00D501C4">
          <w:fldChar w:fldCharType="separate"/>
        </w:r>
        <w:r w:rsidR="00614099" w:rsidDel="00D501C4">
          <w:rPr>
            <w:noProof/>
          </w:rPr>
          <w:delText>8</w:delText>
        </w:r>
        <w:r w:rsidR="00C74DB2" w:rsidDel="00D501C4">
          <w:fldChar w:fldCharType="end"/>
        </w:r>
        <w:r w:rsidDel="00D501C4">
          <w:delText>–</w:delText>
        </w:r>
        <w:r w:rsidR="00C74DB2" w:rsidDel="00D501C4">
          <w:fldChar w:fldCharType="begin"/>
        </w:r>
        <w:r w:rsidR="00EA15CE" w:rsidDel="00D501C4">
          <w:delInstrText xml:space="preserve"> SEQ Example \* ARABIC \r 1 </w:delInstrText>
        </w:r>
        <w:r w:rsidR="00C74DB2" w:rsidDel="00D501C4">
          <w:fldChar w:fldCharType="separate"/>
        </w:r>
        <w:r w:rsidR="00614099" w:rsidDel="00D501C4">
          <w:rPr>
            <w:noProof/>
          </w:rPr>
          <w:delText>1</w:delText>
        </w:r>
        <w:r w:rsidR="00C74DB2" w:rsidDel="00D501C4">
          <w:fldChar w:fldCharType="end"/>
        </w:r>
        <w:r w:rsidDel="00D501C4">
          <w:delText xml:space="preserve">. </w:delText>
        </w:r>
        <w:r w:rsidRPr="00146D2A" w:rsidDel="00D501C4">
          <w:delText>A part name</w:delText>
        </w:r>
        <w:bookmarkEnd w:id="1019"/>
        <w:bookmarkEnd w:id="1020"/>
        <w:bookmarkEnd w:id="1021"/>
        <w:bookmarkEnd w:id="1022"/>
        <w:bookmarkEnd w:id="1023"/>
        <w:bookmarkEnd w:id="1024"/>
        <w:bookmarkEnd w:id="1025"/>
        <w:bookmarkEnd w:id="1026"/>
        <w:bookmarkEnd w:id="1027"/>
        <w:bookmarkEnd w:id="1292"/>
        <w:bookmarkEnd w:id="1293"/>
      </w:del>
    </w:p>
    <w:p w:rsidR="00EF5931" w:rsidDel="00D501C4" w:rsidRDefault="00267F48">
      <w:pPr>
        <w:pStyle w:val="c"/>
        <w:rPr>
          <w:del w:id="1295" w:author="MURATA" w:date="2013-12-24T06:38:00Z"/>
        </w:rPr>
      </w:pPr>
      <w:del w:id="1296" w:author="MURATA" w:date="2013-12-24T06:38:00Z">
        <w:r w:rsidRPr="00E21042" w:rsidDel="00D501C4">
          <w:delText>/a/%D1%86.xml</w:delText>
        </w:r>
        <w:r w:rsidR="00804768" w:rsidDel="00D501C4">
          <w:br/>
          <w:delText>/xml/item1.xml</w:delText>
        </w:r>
      </w:del>
    </w:p>
    <w:p w:rsidR="00EF5931" w:rsidDel="00D501C4" w:rsidRDefault="00804768">
      <w:pPr>
        <w:rPr>
          <w:del w:id="1297" w:author="MURATA" w:date="2013-12-24T06:38:00Z"/>
        </w:rPr>
      </w:pPr>
      <w:del w:id="1298" w:author="MURATA" w:date="2013-12-24T06:38:00Z">
        <w:r w:rsidDel="00D501C4">
          <w:delText xml:space="preserve">Example </w:delText>
        </w:r>
        <w:r w:rsidR="00C74DB2" w:rsidDel="00D501C4">
          <w:fldChar w:fldCharType="begin"/>
        </w:r>
        <w:r w:rsidDel="00D501C4">
          <w:delInstrText xml:space="preserve"> STYLEREF  \s "Heading 1,h1,Level 1 Topic Heading" \n \t </w:delInstrText>
        </w:r>
        <w:r w:rsidR="00C74DB2" w:rsidDel="00D501C4">
          <w:fldChar w:fldCharType="separate"/>
        </w:r>
        <w:r w:rsidR="00614099" w:rsidDel="00D501C4">
          <w:rPr>
            <w:noProof/>
          </w:rPr>
          <w:delText>8</w:delText>
        </w:r>
        <w:r w:rsidR="00C74DB2" w:rsidDel="00D501C4">
          <w:fldChar w:fldCharType="end"/>
        </w:r>
        <w:r w:rsidDel="00D501C4">
          <w:delText>–</w:delText>
        </w:r>
        <w:r w:rsidR="00C74DB2" w:rsidDel="00D501C4">
          <w:fldChar w:fldCharType="begin"/>
        </w:r>
        <w:r w:rsidDel="00D501C4">
          <w:delInstrText xml:space="preserve"> SEQ Example \* ARABIC </w:delInstrText>
        </w:r>
        <w:r w:rsidR="00C74DB2" w:rsidDel="00D501C4">
          <w:fldChar w:fldCharType="separate"/>
        </w:r>
        <w:r w:rsidR="00614099" w:rsidDel="00D501C4">
          <w:rPr>
            <w:noProof/>
          </w:rPr>
          <w:delText>2</w:delText>
        </w:r>
        <w:r w:rsidR="00C74DB2" w:rsidDel="00D501C4">
          <w:fldChar w:fldCharType="end"/>
        </w:r>
        <w:r w:rsidDel="00D501C4">
          <w:delText xml:space="preserve">. </w:delText>
        </w:r>
        <w:r w:rsidRPr="00146D2A" w:rsidDel="00D501C4">
          <w:delText>A</w:delText>
        </w:r>
        <w:r w:rsidDel="00D501C4">
          <w:delText>n invalid</w:delText>
        </w:r>
        <w:r w:rsidRPr="00146D2A" w:rsidDel="00D501C4">
          <w:delText xml:space="preserve"> part name</w:delText>
        </w:r>
      </w:del>
    </w:p>
    <w:p w:rsidR="00EF5931" w:rsidDel="00D501C4" w:rsidRDefault="00804768">
      <w:pPr>
        <w:pStyle w:val="c"/>
        <w:rPr>
          <w:del w:id="1299" w:author="MURATA" w:date="2013-12-24T06:38:00Z"/>
        </w:rPr>
      </w:pPr>
      <w:del w:id="1300" w:author="MURATA" w:date="2013-12-24T06:38:00Z">
        <w:r w:rsidDel="00D501C4">
          <w:delText>//xml/.</w:delText>
        </w:r>
      </w:del>
    </w:p>
    <w:p w:rsidR="00EF5931" w:rsidDel="00D501C4" w:rsidRDefault="00267F48">
      <w:pPr>
        <w:rPr>
          <w:del w:id="1301" w:author="MURATA" w:date="2013-12-24T06:38:00Z"/>
          <w:rStyle w:val="Non-normativeBracket"/>
        </w:rPr>
      </w:pPr>
      <w:del w:id="1302" w:author="MURATA" w:date="2013-12-24T06:38:00Z">
        <w:r w:rsidDel="00D501C4">
          <w:rPr>
            <w:rStyle w:val="Non-normativeBracket"/>
          </w:rPr>
          <w:delText>end example</w:delText>
        </w:r>
        <w:r w:rsidRPr="004906B5" w:rsidDel="00D501C4">
          <w:delText>]</w:delText>
        </w:r>
      </w:del>
    </w:p>
    <w:p w:rsidR="009834AD" w:rsidDel="006E4ACF" w:rsidRDefault="009834AD">
      <w:pPr>
        <w:pStyle w:val="40"/>
        <w:rPr>
          <w:del w:id="1303" w:author="MURATA" w:date="2013-12-24T06:44:00Z"/>
        </w:rPr>
      </w:pPr>
      <w:bookmarkStart w:id="1304" w:name="_Toc139449065"/>
      <w:bookmarkStart w:id="1305" w:name="_Toc142804044"/>
      <w:bookmarkStart w:id="1306" w:name="_Toc142814626"/>
      <w:bookmarkStart w:id="1307" w:name="_Toc104781072"/>
      <w:bookmarkStart w:id="1308" w:name="_Toc107389648"/>
      <w:bookmarkStart w:id="1309" w:name="_Toc109098769"/>
      <w:bookmarkStart w:id="1310" w:name="_Toc112663296"/>
      <w:bookmarkStart w:id="1311" w:name="_Toc113089240"/>
      <w:bookmarkStart w:id="1312" w:name="_Toc113179247"/>
      <w:bookmarkStart w:id="1313" w:name="_Toc113440268"/>
      <w:bookmarkStart w:id="1314" w:name="_Toc116184922"/>
      <w:bookmarkStart w:id="1315" w:name="_Toc119475128"/>
      <w:bookmarkStart w:id="1316" w:name="_Toc122242639"/>
      <w:bookmarkStart w:id="1317" w:name="_Ref129157306"/>
      <w:del w:id="1318" w:author="MURATA" w:date="2013-12-24T06:30:00Z">
        <w:r w:rsidDel="00D501C4">
          <w:delText>Part IRI</w:delText>
        </w:r>
      </w:del>
      <w:del w:id="1319" w:author="MURATA" w:date="2013-12-24T06:44:00Z">
        <w:r w:rsidDel="006E4ACF">
          <w:delText xml:space="preserve"> and </w:delText>
        </w:r>
      </w:del>
      <w:del w:id="1320" w:author="MURATA" w:date="2013-12-24T06:30:00Z">
        <w:r w:rsidDel="00D501C4">
          <w:delText>Part URI</w:delText>
        </w:r>
      </w:del>
      <w:del w:id="1321" w:author="MURATA" w:date="2013-12-24T06:44:00Z">
        <w:r w:rsidDel="006E4ACF">
          <w:delText xml:space="preserve"> Mapping</w:delText>
        </w:r>
      </w:del>
    </w:p>
    <w:p w:rsidR="009834AD" w:rsidRPr="009834AD" w:rsidDel="006E4ACF" w:rsidRDefault="009834AD" w:rsidP="009834AD">
      <w:pPr>
        <w:rPr>
          <w:del w:id="1322" w:author="MURATA" w:date="2013-12-24T06:44:00Z"/>
        </w:rPr>
      </w:pPr>
      <w:del w:id="1323" w:author="MURATA" w:date="2013-12-24T06:44:00Z">
        <w:r w:rsidRPr="009834AD" w:rsidDel="006E4ACF">
          <w:delText xml:space="preserve">A </w:delText>
        </w:r>
      </w:del>
      <w:del w:id="1324" w:author="MURATA" w:date="2013-12-24T06:30:00Z">
        <w:r w:rsidR="0086292D" w:rsidDel="00D501C4">
          <w:delText>p</w:delText>
        </w:r>
        <w:r w:rsidRPr="009834AD" w:rsidDel="00D501C4">
          <w:delText>art IRI</w:delText>
        </w:r>
      </w:del>
      <w:del w:id="1325" w:author="MURATA" w:date="2013-12-24T06:44:00Z">
        <w:r w:rsidRPr="009834AD" w:rsidDel="006E4ACF">
          <w:delText xml:space="preserve"> can be converted to a </w:delText>
        </w:r>
      </w:del>
      <w:del w:id="1326" w:author="MURATA" w:date="2013-12-24T06:30:00Z">
        <w:r w:rsidR="0086292D" w:rsidDel="00D501C4">
          <w:delText>p</w:delText>
        </w:r>
        <w:r w:rsidRPr="009834AD" w:rsidDel="00D501C4">
          <w:delText>art URI</w:delText>
        </w:r>
      </w:del>
      <w:del w:id="1327" w:author="MURATA" w:date="2013-12-24T06:44:00Z">
        <w:r w:rsidRPr="009834AD" w:rsidDel="006E4ACF">
          <w:delText xml:space="preserve"> by converting ucschar characters to percent-encoded triplets, as defined in Step</w:delText>
        </w:r>
        <w:r w:rsidR="0086292D" w:rsidDel="006E4ACF">
          <w:delText> </w:delText>
        </w:r>
        <w:r w:rsidRPr="009834AD" w:rsidDel="006E4ACF">
          <w:delText>2 in §3.1 of RFC 3987.</w:delText>
        </w:r>
      </w:del>
    </w:p>
    <w:p w:rsidR="009834AD" w:rsidDel="006E4ACF" w:rsidRDefault="009834AD" w:rsidP="009834AD">
      <w:pPr>
        <w:rPr>
          <w:del w:id="1328" w:author="MURATA" w:date="2013-12-24T06:44:00Z"/>
        </w:rPr>
      </w:pPr>
      <w:del w:id="1329" w:author="MURATA" w:date="2013-12-24T06:44:00Z">
        <w:r w:rsidRPr="009834AD" w:rsidDel="006E4ACF">
          <w:delText xml:space="preserve">A </w:delText>
        </w:r>
      </w:del>
      <w:del w:id="1330" w:author="MURATA" w:date="2013-12-24T06:30:00Z">
        <w:r w:rsidR="0086292D" w:rsidDel="00D501C4">
          <w:delText>p</w:delText>
        </w:r>
        <w:r w:rsidRPr="009834AD" w:rsidDel="00D501C4">
          <w:delText>art URI</w:delText>
        </w:r>
      </w:del>
      <w:del w:id="1331" w:author="MURATA" w:date="2013-12-24T06:44:00Z">
        <w:r w:rsidRPr="009834AD" w:rsidDel="006E4ACF">
          <w:delText xml:space="preserve"> can be converted to a </w:delText>
        </w:r>
      </w:del>
      <w:del w:id="1332" w:author="MURATA" w:date="2013-12-24T06:30:00Z">
        <w:r w:rsidR="0086292D" w:rsidDel="00D501C4">
          <w:delText>p</w:delText>
        </w:r>
        <w:r w:rsidRPr="009834AD" w:rsidDel="00D501C4">
          <w:delText>art IRI</w:delText>
        </w:r>
      </w:del>
      <w:del w:id="1333" w:author="MURATA" w:date="2013-12-24T06:44:00Z">
        <w:r w:rsidRPr="009834AD" w:rsidDel="006E4ACF">
          <w:delText xml:space="preserve"> by converting percent-encoded triplets to ucschar characters, as defined in §3.2 of RFC 3987.</w:delText>
        </w:r>
      </w:del>
    </w:p>
    <w:p w:rsidR="009834AD" w:rsidDel="005F0449" w:rsidRDefault="009834AD" w:rsidP="009834AD">
      <w:pPr>
        <w:pStyle w:val="40"/>
        <w:rPr>
          <w:del w:id="1334" w:author="MURATA" w:date="2013-12-24T06:51:00Z"/>
        </w:rPr>
      </w:pPr>
      <w:bookmarkStart w:id="1335" w:name="_Ref190369891"/>
      <w:del w:id="1336" w:author="MURATA" w:date="2013-12-24T06:51:00Z">
        <w:r w:rsidDel="005F0449">
          <w:lastRenderedPageBreak/>
          <w:delText>Part Name Equivalence</w:delText>
        </w:r>
        <w:bookmarkEnd w:id="1335"/>
      </w:del>
    </w:p>
    <w:p w:rsidR="00E55A57" w:rsidDel="005F0449" w:rsidRDefault="00E55A57" w:rsidP="00E55A57">
      <w:pPr>
        <w:pStyle w:val="50"/>
        <w:rPr>
          <w:del w:id="1337" w:author="MURATA" w:date="2013-12-24T06:51:00Z"/>
        </w:rPr>
      </w:pPr>
      <w:del w:id="1338" w:author="MURATA" w:date="2013-12-24T06:51:00Z">
        <w:r w:rsidDel="005F0449">
          <w:delText>Introduction</w:delText>
        </w:r>
      </w:del>
    </w:p>
    <w:p w:rsidR="009834AD" w:rsidRPr="009834AD" w:rsidDel="006E4ACF" w:rsidRDefault="009834AD" w:rsidP="006E4ACF">
      <w:pPr>
        <w:rPr>
          <w:del w:id="1339" w:author="MURATA" w:date="2013-12-24T06:46:00Z"/>
        </w:rPr>
      </w:pPr>
      <w:del w:id="1340" w:author="MURATA" w:date="2013-12-24T06:46:00Z">
        <w:r w:rsidRPr="009834AD" w:rsidDel="006E4ACF">
          <w:delText xml:space="preserve">Part names shall be mapped to either the </w:delText>
        </w:r>
      </w:del>
      <w:del w:id="1341" w:author="MURATA" w:date="2013-12-24T06:30:00Z">
        <w:r w:rsidR="00C975DA" w:rsidDel="00D501C4">
          <w:delText>p</w:delText>
        </w:r>
        <w:r w:rsidRPr="009834AD" w:rsidDel="00D501C4">
          <w:delText>art IRI</w:delText>
        </w:r>
      </w:del>
      <w:del w:id="1342" w:author="MURATA" w:date="2013-12-24T06:46:00Z">
        <w:r w:rsidRPr="009834AD" w:rsidDel="006E4ACF">
          <w:delText xml:space="preserve"> or </w:delText>
        </w:r>
      </w:del>
      <w:del w:id="1343" w:author="MURATA" w:date="2013-12-24T06:30:00Z">
        <w:r w:rsidR="00C975DA" w:rsidDel="00D501C4">
          <w:delText>p</w:delText>
        </w:r>
        <w:r w:rsidRPr="009834AD" w:rsidDel="00D501C4">
          <w:delText>art URI</w:delText>
        </w:r>
      </w:del>
      <w:del w:id="1344" w:author="MURATA" w:date="2013-12-24T06:46:00Z">
        <w:r w:rsidRPr="009834AD" w:rsidDel="006E4ACF">
          <w:delText xml:space="preserve"> form for comparison. Part names represented in different forms cannot be compared.</w:delText>
        </w:r>
      </w:del>
    </w:p>
    <w:p w:rsidR="009834AD" w:rsidRPr="009834AD" w:rsidDel="005F0449" w:rsidRDefault="009834AD" w:rsidP="006E4ACF">
      <w:pPr>
        <w:rPr>
          <w:del w:id="1345" w:author="MURATA" w:date="2013-12-24T06:56:00Z"/>
        </w:rPr>
      </w:pPr>
      <w:del w:id="1346" w:author="MURATA" w:date="2013-12-24T06:46:00Z">
        <w:r w:rsidRPr="009834AD" w:rsidDel="006E4ACF">
          <w:delText>[</w:delText>
        </w:r>
        <w:r w:rsidRPr="009834AD" w:rsidDel="006E4ACF">
          <w:rPr>
            <w:rStyle w:val="Non-normativeBracket"/>
          </w:rPr>
          <w:delText>Note:</w:delText>
        </w:r>
        <w:r w:rsidRPr="009834AD" w:rsidDel="006E4ACF">
          <w:delText xml:space="preserve"> Equivalence rules for the </w:delText>
        </w:r>
      </w:del>
      <w:del w:id="1347" w:author="MURATA" w:date="2013-12-24T06:30:00Z">
        <w:r w:rsidR="000F7814" w:rsidDel="00D501C4">
          <w:delText>part IRI</w:delText>
        </w:r>
      </w:del>
      <w:del w:id="1348" w:author="MURATA" w:date="2013-12-24T06:46:00Z">
        <w:r w:rsidRPr="009834AD" w:rsidDel="006E4ACF">
          <w:delText xml:space="preserve"> and </w:delText>
        </w:r>
      </w:del>
      <w:del w:id="1349" w:author="MURATA" w:date="2013-12-24T06:30:00Z">
        <w:r w:rsidR="000F7814" w:rsidDel="00D501C4">
          <w:delText>part URI</w:delText>
        </w:r>
      </w:del>
      <w:del w:id="1350" w:author="MURATA" w:date="2013-12-24T06:46:00Z">
        <w:r w:rsidRPr="009834AD" w:rsidDel="006E4ACF">
          <w:delText xml:space="preserve"> forms guarantee uniformity of the comparison result for </w:delText>
        </w:r>
        <w:r w:rsidR="00A34839" w:rsidDel="006E4ACF">
          <w:delText>p</w:delText>
        </w:r>
        <w:r w:rsidRPr="009834AD" w:rsidDel="006E4ACF">
          <w:delText xml:space="preserve">art </w:delText>
        </w:r>
        <w:r w:rsidR="00A34839" w:rsidDel="006E4ACF">
          <w:delText>n</w:delText>
        </w:r>
        <w:r w:rsidRPr="009834AD" w:rsidDel="006E4ACF">
          <w:delText xml:space="preserve">ames converted either to </w:delText>
        </w:r>
      </w:del>
      <w:del w:id="1351" w:author="MURATA" w:date="2013-12-24T06:30:00Z">
        <w:r w:rsidR="000F7814" w:rsidDel="00D501C4">
          <w:delText>part IRI</w:delText>
        </w:r>
      </w:del>
      <w:del w:id="1352" w:author="MURATA" w:date="2013-12-24T06:46:00Z">
        <w:r w:rsidRPr="009834AD" w:rsidDel="006E4ACF">
          <w:delText xml:space="preserve"> or to </w:delText>
        </w:r>
      </w:del>
      <w:del w:id="1353" w:author="MURATA" w:date="2013-12-24T06:30:00Z">
        <w:r w:rsidR="000F7814" w:rsidDel="00D501C4">
          <w:delText>part URI</w:delText>
        </w:r>
      </w:del>
      <w:del w:id="1354" w:author="MURATA" w:date="2013-12-24T06:46:00Z">
        <w:r w:rsidRPr="009834AD" w:rsidDel="006E4ACF">
          <w:delText xml:space="preserve"> form. </w:delText>
        </w:r>
        <w:r w:rsidRPr="009834AD" w:rsidDel="006E4ACF">
          <w:rPr>
            <w:rStyle w:val="Non-normativeBracket"/>
          </w:rPr>
          <w:delText>end note</w:delText>
        </w:r>
        <w:r w:rsidRPr="009834AD" w:rsidDel="006E4ACF">
          <w:delText>]</w:delText>
        </w:r>
      </w:del>
    </w:p>
    <w:p w:rsidR="006E4ACF" w:rsidRDefault="006E4ACF" w:rsidP="00300D05">
      <w:pPr>
        <w:rPr>
          <w:ins w:id="1355" w:author="MURATA" w:date="2013-12-24T06:49:00Z"/>
        </w:rPr>
      </w:pPr>
      <w:bookmarkStart w:id="1356" w:name="m1_12"/>
      <w:ins w:id="1357" w:author="MURATA" w:date="2013-12-24T06:49:00Z">
        <w:r>
          <w:t xml:space="preserve">Equivalence of two </w:t>
        </w:r>
        <w:r>
          <w:rPr>
            <w:rFonts w:hint="eastAsia"/>
            <w:lang w:eastAsia="ja-JP"/>
          </w:rPr>
          <w:t xml:space="preserve">OPC </w:t>
        </w:r>
        <w:r>
          <w:t>part names is determined by comparing them character-by-character</w:t>
        </w:r>
      </w:ins>
      <w:ins w:id="1358" w:author="MURATA" w:date="2013-12-27T10:24:00Z">
        <w:r w:rsidR="00300D05">
          <w:rPr>
            <w:rFonts w:hint="eastAsia"/>
            <w:lang w:eastAsia="ja-JP"/>
          </w:rPr>
          <w:t xml:space="preserve"> in </w:t>
        </w:r>
        <w:proofErr w:type="gramStart"/>
        <w:r w:rsidR="00300D05">
          <w:rPr>
            <w:rFonts w:hint="eastAsia"/>
            <w:lang w:eastAsia="ja-JP"/>
          </w:rPr>
          <w:t>an</w:t>
        </w:r>
        <w:proofErr w:type="gramEnd"/>
        <w:r w:rsidR="00300D05">
          <w:rPr>
            <w:rFonts w:hint="eastAsia"/>
            <w:lang w:eastAsia="ja-JP"/>
          </w:rPr>
          <w:t xml:space="preserve"> case-insensitive manner.</w:t>
        </w:r>
      </w:ins>
    </w:p>
    <w:p w:rsidR="004B4C15" w:rsidRDefault="009834AD" w:rsidP="004B4C15">
      <w:pPr>
        <w:rPr>
          <w:ins w:id="1359" w:author="MURATA" w:date="2013-12-24T07:00:00Z"/>
          <w:lang w:eastAsia="ja-JP"/>
        </w:rPr>
      </w:pPr>
      <w:del w:id="1360" w:author="MURATA" w:date="2013-12-24T08:26:00Z">
        <w:r w:rsidRPr="009834AD" w:rsidDel="00C62093">
          <w:delText>Packages shall not contain equivalent part names</w:delText>
        </w:r>
        <w:r w:rsidR="00557B89" w:rsidDel="00C62093">
          <w:delText>,</w:delText>
        </w:r>
        <w:r w:rsidRPr="009834AD" w:rsidDel="00C62093">
          <w:delText xml:space="preserve"> and package implementers shall neither create nor recognize packages with equivalent part names.</w:delText>
        </w:r>
        <w:bookmarkEnd w:id="1356"/>
        <w:r w:rsidRPr="009834AD" w:rsidDel="00C62093">
          <w:delText xml:space="preserve"> [M1.12]</w:delText>
        </w:r>
      </w:del>
      <w:ins w:id="1361" w:author="MURATA" w:date="2013-12-24T07:00:00Z">
        <w:r w:rsidR="004B4C15">
          <w:rPr>
            <w:rFonts w:hint="eastAsia"/>
            <w:lang w:eastAsia="ja-JP"/>
          </w:rPr>
          <w:t>OPC p</w:t>
        </w:r>
        <w:r w:rsidR="004B4C15">
          <w:rPr>
            <w:lang w:eastAsia="ja-JP"/>
          </w:rPr>
          <w:t>art names of two different parts within an OPC package shall not be equivalent.</w:t>
        </w:r>
      </w:ins>
    </w:p>
    <w:p w:rsidR="004B4C15" w:rsidRDefault="004B4C15" w:rsidP="004B4C15">
      <w:pPr>
        <w:rPr>
          <w:ins w:id="1362" w:author="MURATA" w:date="2013-12-24T07:00:00Z"/>
          <w:lang w:eastAsia="ja-JP"/>
        </w:rPr>
      </w:pPr>
      <w:ins w:id="1363" w:author="MURATA" w:date="2013-12-24T07:00:00Z">
        <w:r>
          <w:rPr>
            <w:rFonts w:hint="eastAsia"/>
            <w:lang w:eastAsia="ja-JP"/>
          </w:rPr>
          <w:t xml:space="preserve">OPC </w:t>
        </w:r>
      </w:ins>
      <w:ins w:id="1364" w:author="MURATA" w:date="2013-12-27T10:21:00Z">
        <w:r w:rsidR="00524307">
          <w:rPr>
            <w:rFonts w:hint="eastAsia"/>
            <w:lang w:eastAsia="ja-JP"/>
          </w:rPr>
          <w:t>p</w:t>
        </w:r>
      </w:ins>
      <w:ins w:id="1365" w:author="MURATA" w:date="2013-12-24T07:00:00Z">
        <w:r>
          <w:rPr>
            <w:lang w:eastAsia="ja-JP"/>
          </w:rPr>
          <w:t>art names of two different parts within an OPC package should not become equivalent after NFC or NFD normalization.</w:t>
        </w:r>
      </w:ins>
    </w:p>
    <w:p w:rsidR="004B4C15" w:rsidRDefault="004B4C15" w:rsidP="004B4C15">
      <w:pPr>
        <w:rPr>
          <w:ins w:id="1366" w:author="MURATA" w:date="2013-12-24T07:01:00Z"/>
          <w:lang w:eastAsia="ja-JP"/>
        </w:rPr>
      </w:pPr>
      <w:ins w:id="1367" w:author="MURATA" w:date="2013-12-24T07:01:00Z">
        <w:r w:rsidRPr="00AB2DB5">
          <w:t>[</w:t>
        </w:r>
        <w:r w:rsidRPr="00AB2DB5">
          <w:rPr>
            <w:rStyle w:val="Non-normativeBracket"/>
          </w:rPr>
          <w:t>Note</w:t>
        </w:r>
        <w:r w:rsidRPr="00AB2DB5">
          <w:t xml:space="preserve">: </w:t>
        </w:r>
      </w:ins>
      <w:ins w:id="1368" w:author="MURATA" w:date="2013-12-24T07:00:00Z">
        <w:r>
          <w:rPr>
            <w:lang w:eastAsia="ja-JP"/>
          </w:rPr>
          <w:t xml:space="preserve">Some implementations of the directory structure always apply </w:t>
        </w:r>
      </w:ins>
      <w:ins w:id="1369" w:author="MURATA" w:date="2013-12-27T10:25:00Z">
        <w:r w:rsidR="00300D05">
          <w:rPr>
            <w:lang w:eastAsia="ja-JP"/>
          </w:rPr>
          <w:t xml:space="preserve">NFC or NFD </w:t>
        </w:r>
      </w:ins>
      <w:ins w:id="1370" w:author="MURATA" w:date="2013-12-24T07:00:00Z">
        <w:r>
          <w:rPr>
            <w:lang w:eastAsia="ja-JP"/>
          </w:rPr>
          <w:t>normalization.</w:t>
        </w:r>
      </w:ins>
      <w:ins w:id="1371" w:author="MURATA" w:date="2013-12-24T07:01:00Z">
        <w:r w:rsidRPr="00AB2DB5">
          <w:t xml:space="preserve"> </w:t>
        </w:r>
        <w:r w:rsidRPr="00AB2DB5">
          <w:rPr>
            <w:rStyle w:val="Non-normativeBracket"/>
          </w:rPr>
          <w:t>end note</w:t>
        </w:r>
        <w:r w:rsidRPr="00AB2DB5">
          <w:t>]</w:t>
        </w:r>
      </w:ins>
    </w:p>
    <w:p w:rsidR="004B4C15" w:rsidRPr="004B4C15" w:rsidDel="004B4C15" w:rsidRDefault="004B4C15" w:rsidP="004B4C15">
      <w:pPr>
        <w:rPr>
          <w:del w:id="1372" w:author="MURATA" w:date="2013-12-24T07:01:00Z"/>
          <w:lang w:eastAsia="ja-JP"/>
        </w:rPr>
      </w:pPr>
    </w:p>
    <w:p w:rsidR="009834AD" w:rsidDel="006E4ACF" w:rsidRDefault="009834AD" w:rsidP="009834AD">
      <w:pPr>
        <w:pStyle w:val="50"/>
        <w:rPr>
          <w:del w:id="1373" w:author="MURATA" w:date="2013-12-24T06:45:00Z"/>
        </w:rPr>
      </w:pPr>
      <w:del w:id="1374" w:author="MURATA" w:date="2013-12-24T06:30:00Z">
        <w:r w:rsidDel="00D501C4">
          <w:delText>Part IRI</w:delText>
        </w:r>
      </w:del>
      <w:del w:id="1375" w:author="MURATA" w:date="2013-12-24T06:45:00Z">
        <w:r w:rsidDel="006E4ACF">
          <w:delText xml:space="preserve"> Equivalence</w:delText>
        </w:r>
      </w:del>
    </w:p>
    <w:p w:rsidR="009834AD" w:rsidRPr="009834AD" w:rsidDel="00D501C4" w:rsidRDefault="009834AD" w:rsidP="00D501C4">
      <w:pPr>
        <w:rPr>
          <w:del w:id="1376" w:author="MURATA" w:date="2013-12-24T06:39:00Z"/>
        </w:rPr>
      </w:pPr>
      <w:del w:id="1377" w:author="MURATA" w:date="2013-12-24T06:30:00Z">
        <w:r w:rsidRPr="009834AD" w:rsidDel="00D501C4">
          <w:delText>Part IRI</w:delText>
        </w:r>
      </w:del>
      <w:del w:id="1378" w:author="MURATA" w:date="2013-12-24T06:39:00Z">
        <w:r w:rsidRPr="009834AD" w:rsidDel="00D501C4">
          <w:delText xml:space="preserve"> equivalence is determined by comparing </w:delText>
        </w:r>
      </w:del>
      <w:del w:id="1379" w:author="MURATA" w:date="2013-12-24T06:30:00Z">
        <w:r w:rsidRPr="009834AD" w:rsidDel="00D501C4">
          <w:delText>part IRI</w:delText>
        </w:r>
      </w:del>
      <w:del w:id="1380" w:author="MURATA" w:date="2013-12-24T06:39:00Z">
        <w:r w:rsidRPr="009834AD" w:rsidDel="00D501C4">
          <w:delText>s character-by-character:</w:delText>
        </w:r>
      </w:del>
    </w:p>
    <w:p w:rsidR="009834AD" w:rsidRPr="009834AD" w:rsidDel="00D501C4" w:rsidRDefault="009834AD" w:rsidP="00D501C4">
      <w:pPr>
        <w:rPr>
          <w:del w:id="1381" w:author="MURATA" w:date="2013-12-24T06:39:00Z"/>
        </w:rPr>
      </w:pPr>
      <w:del w:id="1382" w:author="MURATA" w:date="2013-12-24T06:39:00Z">
        <w:r w:rsidRPr="009834AD" w:rsidDel="00D501C4">
          <w:delText xml:space="preserve">pct-encoded and ALPHA characters as case-insensitive ASCII </w:delText>
        </w:r>
      </w:del>
    </w:p>
    <w:p w:rsidR="009834AD" w:rsidRPr="009834AD" w:rsidDel="005F0449" w:rsidRDefault="009834AD" w:rsidP="00D501C4">
      <w:pPr>
        <w:rPr>
          <w:del w:id="1383" w:author="MURATA" w:date="2013-12-24T06:56:00Z"/>
        </w:rPr>
      </w:pPr>
      <w:del w:id="1384" w:author="MURATA" w:date="2013-12-24T06:39:00Z">
        <w:r w:rsidRPr="009834AD" w:rsidDel="00D501C4">
          <w:delText>ucschar characters as case-sensitive Unicode</w:delText>
        </w:r>
      </w:del>
    </w:p>
    <w:p w:rsidR="009834AD" w:rsidRPr="009834AD" w:rsidDel="006E4ACF" w:rsidRDefault="009834AD" w:rsidP="009834AD">
      <w:pPr>
        <w:pStyle w:val="50"/>
        <w:rPr>
          <w:del w:id="1385" w:author="MURATA" w:date="2013-12-24T06:45:00Z"/>
        </w:rPr>
      </w:pPr>
      <w:del w:id="1386" w:author="MURATA" w:date="2013-12-24T06:30:00Z">
        <w:r w:rsidRPr="009834AD" w:rsidDel="00D501C4">
          <w:delText xml:space="preserve">Part </w:delText>
        </w:r>
        <w:r w:rsidR="0079096E" w:rsidDel="00D501C4">
          <w:delText>URI</w:delText>
        </w:r>
      </w:del>
      <w:del w:id="1387" w:author="MURATA" w:date="2013-12-24T06:45:00Z">
        <w:r w:rsidRPr="009834AD" w:rsidDel="006E4ACF">
          <w:delText xml:space="preserve"> Equivalence</w:delText>
        </w:r>
      </w:del>
    </w:p>
    <w:p w:rsidR="009834AD" w:rsidRPr="009834AD" w:rsidDel="006E4ACF" w:rsidRDefault="009834AD" w:rsidP="009834AD">
      <w:pPr>
        <w:rPr>
          <w:del w:id="1388" w:author="MURATA" w:date="2013-12-24T06:45:00Z"/>
        </w:rPr>
      </w:pPr>
      <w:del w:id="1389" w:author="MURATA" w:date="2013-12-24T06:30:00Z">
        <w:r w:rsidRPr="009834AD" w:rsidDel="00D501C4">
          <w:delText xml:space="preserve">Part </w:delText>
        </w:r>
        <w:r w:rsidDel="00D501C4">
          <w:delText>URI</w:delText>
        </w:r>
      </w:del>
      <w:del w:id="1390" w:author="MURATA" w:date="2013-12-24T06:45:00Z">
        <w:r w:rsidRPr="009834AD" w:rsidDel="006E4ACF">
          <w:delText xml:space="preserve"> equivalence is determined by comparing </w:delText>
        </w:r>
      </w:del>
      <w:del w:id="1391" w:author="MURATA" w:date="2013-12-24T06:30:00Z">
        <w:r w:rsidRPr="009834AD" w:rsidDel="00D501C4">
          <w:delText xml:space="preserve">part </w:delText>
        </w:r>
        <w:r w:rsidDel="00D501C4">
          <w:delText>URI</w:delText>
        </w:r>
      </w:del>
      <w:del w:id="1392" w:author="MURATA" w:date="2013-12-24T06:45:00Z">
        <w:r w:rsidDel="006E4ACF">
          <w:delText>s</w:delText>
        </w:r>
        <w:r w:rsidRPr="009834AD" w:rsidDel="006E4ACF">
          <w:delText xml:space="preserve"> as case-insensitive ASCII strings.</w:delText>
        </w:r>
      </w:del>
    </w:p>
    <w:p w:rsidR="00EF5931" w:rsidDel="005F0449" w:rsidRDefault="00267F48">
      <w:pPr>
        <w:pStyle w:val="40"/>
        <w:rPr>
          <w:del w:id="1393" w:author="MURATA" w:date="2013-12-24T06:55:00Z"/>
        </w:rPr>
      </w:pPr>
      <w:bookmarkStart w:id="1394" w:name="_Ref190369785"/>
      <w:del w:id="1395" w:author="MURATA" w:date="2013-12-24T06:55:00Z">
        <w:r w:rsidRPr="00A1295C" w:rsidDel="005F0449">
          <w:delText>Part Naming</w:delText>
        </w:r>
        <w:bookmarkEnd w:id="1304"/>
        <w:bookmarkEnd w:id="1305"/>
        <w:bookmarkEnd w:id="1306"/>
        <w:bookmarkEnd w:id="1394"/>
        <w:r w:rsidRPr="00A1295C" w:rsidDel="005F0449">
          <w:delText xml:space="preserve"> </w:delText>
        </w:r>
        <w:bookmarkEnd w:id="1307"/>
        <w:bookmarkEnd w:id="1308"/>
        <w:bookmarkEnd w:id="1309"/>
        <w:bookmarkEnd w:id="1310"/>
        <w:bookmarkEnd w:id="1311"/>
        <w:bookmarkEnd w:id="1312"/>
        <w:bookmarkEnd w:id="1313"/>
        <w:bookmarkEnd w:id="1314"/>
        <w:bookmarkEnd w:id="1315"/>
        <w:bookmarkEnd w:id="1316"/>
        <w:bookmarkEnd w:id="1317"/>
      </w:del>
    </w:p>
    <w:p w:rsidR="00EF5931" w:rsidRDefault="00267F48" w:rsidP="00356F82">
      <w:bookmarkStart w:id="1396" w:name="m1_11"/>
      <w:r w:rsidRPr="009C4D96">
        <w:t>A</w:t>
      </w:r>
      <w:r>
        <w:t xml:space="preserve"> package implementer shall neither create nor recognize a part with a</w:t>
      </w:r>
      <w:r w:rsidRPr="009C4D96">
        <w:t xml:space="preserve"> part name derived from another part name by appending </w:t>
      </w:r>
      <w:ins w:id="1397" w:author="MURATA" w:date="2014-02-04T08:35:00Z">
        <w:r w:rsidR="0097255D">
          <w:rPr>
            <w:rFonts w:hint="eastAsia"/>
            <w:lang w:eastAsia="ja-JP"/>
          </w:rPr>
          <w:t xml:space="preserve">path </w:t>
        </w:r>
      </w:ins>
      <w:r w:rsidRPr="009C4D96">
        <w:t>segments to it</w:t>
      </w:r>
      <w:r>
        <w:t xml:space="preserve">. </w:t>
      </w:r>
      <w:bookmarkEnd w:id="1396"/>
      <w:r w:rsidRPr="009C4D96">
        <w:t>[M1.11]</w:t>
      </w:r>
      <w:r w:rsidRPr="00AF71F6">
        <w:t xml:space="preserve"> </w:t>
      </w:r>
      <w:r w:rsidR="004906B5" w:rsidRPr="00F4130C">
        <w:t>[</w:t>
      </w:r>
      <w:r w:rsidRPr="009C4D96">
        <w:rPr>
          <w:rStyle w:val="Non-normativeBracket"/>
        </w:rPr>
        <w:t>Example</w:t>
      </w:r>
      <w:r>
        <w:t>:</w:t>
      </w:r>
      <w:r w:rsidRPr="00AF71F6">
        <w:t xml:space="preserve"> </w:t>
      </w:r>
      <w:r>
        <w:t>I</w:t>
      </w:r>
      <w:r w:rsidRPr="00AF71F6">
        <w:t>f a package contains a part named</w:t>
      </w:r>
      <w:r>
        <w:t xml:space="preserve"> “</w:t>
      </w:r>
      <w:r w:rsidRPr="00DA3062">
        <w:t>/segment1/segment2/</w:t>
      </w:r>
      <w:r w:rsidR="00A614B7">
        <w:t>…</w:t>
      </w:r>
      <w:r w:rsidRPr="00DA3062">
        <w:t>/</w:t>
      </w:r>
      <w:proofErr w:type="spellStart"/>
      <w:r w:rsidRPr="00DA3062">
        <w:t>segment</w:t>
      </w:r>
      <w:r>
        <w:rPr>
          <w:rStyle w:val="a7"/>
        </w:rPr>
        <w:t>n</w:t>
      </w:r>
      <w:proofErr w:type="spellEnd"/>
      <w:r>
        <w:t>”, then other parts in that package</w:t>
      </w:r>
      <w:r w:rsidRPr="00EA78EA">
        <w:t xml:space="preserve"> </w:t>
      </w:r>
      <w:r>
        <w:t>shall not have names such as: “/segment1”, “</w:t>
      </w:r>
      <w:r w:rsidRPr="00DA3062">
        <w:t>segment1/segment2</w:t>
      </w:r>
      <w:r>
        <w:t>”, or “</w:t>
      </w:r>
      <w:r w:rsidRPr="00DA3062">
        <w:t>/segment1/segment2/</w:t>
      </w:r>
      <w:r w:rsidR="00A614B7">
        <w:t>…</w:t>
      </w:r>
      <w:r w:rsidRPr="00DA3062">
        <w:t>/segment</w:t>
      </w:r>
      <w:r w:rsidRPr="00AF1808">
        <w:rPr>
          <w:rStyle w:val="a7"/>
        </w:rPr>
        <w:t>n</w:t>
      </w:r>
      <w:r w:rsidRPr="000B16B8">
        <w:t>-1</w:t>
      </w:r>
      <w:r>
        <w:t xml:space="preserve">”. </w:t>
      </w:r>
      <w:r>
        <w:rPr>
          <w:rStyle w:val="Non-normativeBracket"/>
        </w:rPr>
        <w:t>end </w:t>
      </w:r>
      <w:r w:rsidRPr="009C4D96">
        <w:rPr>
          <w:rStyle w:val="Non-normativeBracket"/>
        </w:rPr>
        <w:t>exampl</w:t>
      </w:r>
      <w:r>
        <w:rPr>
          <w:rStyle w:val="Non-normativeBracket"/>
        </w:rPr>
        <w:t>e</w:t>
      </w:r>
      <w:r w:rsidRPr="00356F82">
        <w:t>]</w:t>
      </w:r>
    </w:p>
    <w:p w:rsidR="00EF5931" w:rsidRDefault="00267F48">
      <w:pPr>
        <w:pStyle w:val="30"/>
      </w:pPr>
      <w:bookmarkStart w:id="1398" w:name="_Toc135646071"/>
      <w:bookmarkStart w:id="1399" w:name="_Toc136942331"/>
      <w:bookmarkStart w:id="1400" w:name="_Toc136942879"/>
      <w:bookmarkStart w:id="1401" w:name="_Toc137290936"/>
      <w:bookmarkStart w:id="1402" w:name="_Toc137291077"/>
      <w:bookmarkStart w:id="1403" w:name="_Toc137291218"/>
      <w:bookmarkStart w:id="1404" w:name="_Toc137291359"/>
      <w:bookmarkStart w:id="1405" w:name="_Toc101085867"/>
      <w:bookmarkStart w:id="1406" w:name="_Toc101262483"/>
      <w:bookmarkStart w:id="1407" w:name="_Toc101263498"/>
      <w:bookmarkStart w:id="1408" w:name="_Toc101085869"/>
      <w:bookmarkStart w:id="1409" w:name="_Toc101262485"/>
      <w:bookmarkStart w:id="1410" w:name="_Toc101263500"/>
      <w:bookmarkStart w:id="1411" w:name="_Toc101085871"/>
      <w:bookmarkStart w:id="1412" w:name="_Toc101262487"/>
      <w:bookmarkStart w:id="1413" w:name="_Toc101263502"/>
      <w:bookmarkStart w:id="1414" w:name="_Toc101085872"/>
      <w:bookmarkStart w:id="1415" w:name="_Toc101262488"/>
      <w:bookmarkStart w:id="1416" w:name="_Toc101263503"/>
      <w:bookmarkStart w:id="1417" w:name="_Toc101085873"/>
      <w:bookmarkStart w:id="1418" w:name="_Toc101262489"/>
      <w:bookmarkStart w:id="1419" w:name="_Toc101263504"/>
      <w:bookmarkStart w:id="1420" w:name="_Toc101085886"/>
      <w:bookmarkStart w:id="1421" w:name="_Toc101262502"/>
      <w:bookmarkStart w:id="1422" w:name="_Toc101263517"/>
      <w:bookmarkStart w:id="1423" w:name="_Toc101085887"/>
      <w:bookmarkStart w:id="1424" w:name="_Toc101262503"/>
      <w:bookmarkStart w:id="1425" w:name="_Toc101263518"/>
      <w:bookmarkStart w:id="1426" w:name="_Toc101085888"/>
      <w:bookmarkStart w:id="1427" w:name="_Toc101262504"/>
      <w:bookmarkStart w:id="1428" w:name="_Toc101263519"/>
      <w:bookmarkStart w:id="1429" w:name="_Toc101085890"/>
      <w:bookmarkStart w:id="1430" w:name="_Toc101262506"/>
      <w:bookmarkStart w:id="1431" w:name="_Toc101263521"/>
      <w:bookmarkStart w:id="1432" w:name="_Toc107390277"/>
      <w:bookmarkStart w:id="1433" w:name="_Toc119473857"/>
      <w:bookmarkStart w:id="1434" w:name="_Toc119474470"/>
      <w:bookmarkStart w:id="1435" w:name="_Toc119475156"/>
      <w:bookmarkStart w:id="1436" w:name="_Toc121803404"/>
      <w:bookmarkStart w:id="1437" w:name="_Toc121803824"/>
      <w:bookmarkStart w:id="1438" w:name="_Toc121804152"/>
      <w:bookmarkStart w:id="1439" w:name="_Toc121804368"/>
      <w:bookmarkStart w:id="1440" w:name="_Toc121805427"/>
      <w:bookmarkStart w:id="1441" w:name="_Toc121805957"/>
      <w:bookmarkStart w:id="1442" w:name="_Toc121807741"/>
      <w:bookmarkStart w:id="1443" w:name="_Toc121808377"/>
      <w:bookmarkStart w:id="1444" w:name="_Toc121900508"/>
      <w:bookmarkStart w:id="1445" w:name="_Toc121901262"/>
      <w:bookmarkStart w:id="1446" w:name="_Toc121903432"/>
      <w:bookmarkStart w:id="1447" w:name="_Toc122231606"/>
      <w:bookmarkStart w:id="1448" w:name="_Toc122242667"/>
      <w:bookmarkStart w:id="1449" w:name="_Toc119473859"/>
      <w:bookmarkStart w:id="1450" w:name="_Toc119474472"/>
      <w:bookmarkStart w:id="1451" w:name="_Toc119475158"/>
      <w:bookmarkStart w:id="1452" w:name="_Toc121803406"/>
      <w:bookmarkStart w:id="1453" w:name="_Toc121803826"/>
      <w:bookmarkStart w:id="1454" w:name="_Toc121804154"/>
      <w:bookmarkStart w:id="1455" w:name="_Toc121804370"/>
      <w:bookmarkStart w:id="1456" w:name="_Toc121805429"/>
      <w:bookmarkStart w:id="1457" w:name="_Toc121805959"/>
      <w:bookmarkStart w:id="1458" w:name="_Toc121807743"/>
      <w:bookmarkStart w:id="1459" w:name="_Toc121808379"/>
      <w:bookmarkStart w:id="1460" w:name="_Toc121900510"/>
      <w:bookmarkStart w:id="1461" w:name="_Toc121901264"/>
      <w:bookmarkStart w:id="1462" w:name="_Toc121903434"/>
      <w:bookmarkStart w:id="1463" w:name="_Toc122231608"/>
      <w:bookmarkStart w:id="1464" w:name="_Toc122242669"/>
      <w:bookmarkStart w:id="1465" w:name="_Toc105929081"/>
      <w:bookmarkStart w:id="1466" w:name="_Toc105930283"/>
      <w:bookmarkStart w:id="1467" w:name="_Toc105933307"/>
      <w:bookmarkStart w:id="1468" w:name="_Toc105990453"/>
      <w:bookmarkStart w:id="1469" w:name="_Toc105992125"/>
      <w:bookmarkStart w:id="1470" w:name="_Toc105993680"/>
      <w:bookmarkStart w:id="1471" w:name="_Toc105995235"/>
      <w:bookmarkStart w:id="1472" w:name="_Toc105996796"/>
      <w:bookmarkStart w:id="1473" w:name="_Toc105998359"/>
      <w:bookmarkStart w:id="1474" w:name="_Toc105999564"/>
      <w:bookmarkStart w:id="1475" w:name="_Toc106000356"/>
      <w:bookmarkStart w:id="1476" w:name="_Toc104781075"/>
      <w:bookmarkStart w:id="1477" w:name="_Toc107389651"/>
      <w:bookmarkStart w:id="1478" w:name="_Toc109098772"/>
      <w:bookmarkStart w:id="1479" w:name="_Toc112663299"/>
      <w:bookmarkStart w:id="1480" w:name="_Toc113089243"/>
      <w:bookmarkStart w:id="1481" w:name="_Toc113179250"/>
      <w:bookmarkStart w:id="1482" w:name="_Toc113440271"/>
      <w:bookmarkStart w:id="1483" w:name="_Toc116184925"/>
      <w:bookmarkStart w:id="1484" w:name="_Toc119475159"/>
      <w:bookmarkStart w:id="1485" w:name="_Toc122242670"/>
      <w:bookmarkStart w:id="1486" w:name="_Ref129157439"/>
      <w:bookmarkStart w:id="1487" w:name="_Toc139449067"/>
      <w:bookmarkStart w:id="1488" w:name="_Ref140643471"/>
      <w:bookmarkStart w:id="1489" w:name="_Toc142804046"/>
      <w:bookmarkStart w:id="1490" w:name="_Toc142814628"/>
      <w:bookmarkStart w:id="1491" w:name="_Toc98734534"/>
      <w:bookmarkStart w:id="1492" w:name="_Toc98746823"/>
      <w:bookmarkStart w:id="1493" w:name="_Toc98840663"/>
      <w:bookmarkStart w:id="1494" w:name="_Toc99265210"/>
      <w:bookmarkStart w:id="1495" w:name="_Toc99342774"/>
      <w:bookmarkStart w:id="1496" w:name="_Toc101085898"/>
      <w:bookmarkStart w:id="1497" w:name="_Toc101263529"/>
      <w:bookmarkStart w:id="1498" w:name="_Toc101269500"/>
      <w:bookmarkStart w:id="1499" w:name="_Toc101270874"/>
      <w:bookmarkStart w:id="1500" w:name="_Toc101930349"/>
      <w:bookmarkStart w:id="1501" w:name="_Toc102211529"/>
      <w:bookmarkStart w:id="1502" w:name="_Toc379265774"/>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sidRPr="00A1295C">
        <w:t>Content Types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502"/>
    </w:p>
    <w:p w:rsidR="00EF5931" w:rsidRDefault="00267F48">
      <w:r>
        <w:t>E</w:t>
      </w:r>
      <w:r w:rsidR="00073AD0">
        <w:t>ach</w:t>
      </w:r>
      <w:r>
        <w:t xml:space="preserve"> part has a </w:t>
      </w:r>
      <w:r w:rsidRPr="005B69FC">
        <w:rPr>
          <w:rStyle w:val="Term"/>
        </w:rPr>
        <w:t>content type</w:t>
      </w:r>
      <w:r>
        <w:t>, which identifies the type of content stored in th</w:t>
      </w:r>
      <w:r w:rsidR="00C94104">
        <w:t>at</w:t>
      </w:r>
      <w:r>
        <w:t xml:space="preserve"> part. Content types define a media type, a subtype, and an optional set of parameters. </w:t>
      </w:r>
      <w:bookmarkStart w:id="1503" w:name="m1_13"/>
      <w:r>
        <w:t>Package implementers shall only create and only recognize parts with a content type; format designers shall specify a content type for each part included in the format. Content types for package parts shall fit the definition and syntax for media types as specified in RFC 2616,</w:t>
      </w:r>
      <w:r w:rsidR="00C174F1">
        <w:t> </w:t>
      </w:r>
      <w:r>
        <w:t>§3.7.</w:t>
      </w:r>
      <w:bookmarkEnd w:id="1503"/>
      <w:r>
        <w:t xml:space="preserve"> [M1.13] This definition is as follows:</w:t>
      </w:r>
    </w:p>
    <w:p w:rsidR="00EF5931" w:rsidRDefault="00267F48">
      <w:pPr>
        <w:pStyle w:val="c"/>
      </w:pPr>
      <w:r>
        <w:lastRenderedPageBreak/>
        <w:t>media-type = type "/" subtype *( ";" parameter )</w:t>
      </w:r>
    </w:p>
    <w:p w:rsidR="00EF5931" w:rsidRDefault="00267F48">
      <w:proofErr w:type="gramStart"/>
      <w:r>
        <w:t>where</w:t>
      </w:r>
      <w:proofErr w:type="gramEnd"/>
      <w:r>
        <w:t xml:space="preserve"> </w:t>
      </w:r>
      <w:r w:rsidRPr="00C94104">
        <w:rPr>
          <w:rFonts w:ascii="Consolas" w:hAnsi="Consolas"/>
          <w:noProof/>
        </w:rPr>
        <w:t>parameter</w:t>
      </w:r>
      <w:r w:rsidRPr="00EF12B4">
        <w:t xml:space="preserve"> is expressed as</w:t>
      </w:r>
      <w:r>
        <w:t xml:space="preserve"> </w:t>
      </w:r>
    </w:p>
    <w:p w:rsidR="00EF5931" w:rsidRDefault="00267F48">
      <w:pPr>
        <w:pStyle w:val="c"/>
      </w:pPr>
      <w:r w:rsidRPr="00EF12B4">
        <w:t>attribute "=" value</w:t>
      </w:r>
    </w:p>
    <w:p w:rsidR="00EF5931" w:rsidRDefault="00267F48">
      <w:r>
        <w:t xml:space="preserve">The type, subtype, and parameter attribute names are case-insensitive. Parameter values </w:t>
      </w:r>
      <w:r w:rsidR="00345B3B">
        <w:t xml:space="preserve">might </w:t>
      </w:r>
      <w:r>
        <w:t xml:space="preserve">be case-sensitive, depending on the semantics of the parameter attribute name. </w:t>
      </w:r>
    </w:p>
    <w:p w:rsidR="008839C3" w:rsidRPr="008839C3" w:rsidRDefault="008839C3" w:rsidP="008839C3">
      <w:bookmarkStart w:id="1504" w:name="m1_14"/>
      <w:r w:rsidRPr="008839C3">
        <w:t xml:space="preserve">The value of the content type </w:t>
      </w:r>
      <w:proofErr w:type="gramStart"/>
      <w:r w:rsidRPr="008839C3">
        <w:t>is permitted</w:t>
      </w:r>
      <w:proofErr w:type="gramEnd"/>
      <w:r w:rsidRPr="008839C3">
        <w:t xml:space="preserve"> to be the empty string.</w:t>
      </w:r>
    </w:p>
    <w:p w:rsidR="00EF5931" w:rsidRDefault="00267F48">
      <w:r>
        <w:t xml:space="preserve">Content types shall not use </w:t>
      </w:r>
      <w:commentRangeStart w:id="1505"/>
      <w:r>
        <w:t xml:space="preserve">linear </w:t>
      </w:r>
      <w:bookmarkStart w:id="1506" w:name="_GoBack"/>
      <w:bookmarkEnd w:id="1506"/>
      <w:commentRangeEnd w:id="1505"/>
      <w:r w:rsidR="003902F3">
        <w:rPr>
          <w:rStyle w:val="af4"/>
        </w:rPr>
        <w:commentReference w:id="1505"/>
      </w:r>
      <w:r>
        <w:t>white space either between the type and subtype or between an attribute and its value. Content types also shall not have leading or trailing white space. Package implementers shall create only such content types and shall require such content types when retrieving a part from a package; format designers shall specify only such content types for inclusion in the format.</w:t>
      </w:r>
      <w:bookmarkEnd w:id="1504"/>
      <w:r>
        <w:t xml:space="preserve"> [M1.14]</w:t>
      </w:r>
    </w:p>
    <w:p w:rsidR="00EF5931" w:rsidRDefault="00267F48">
      <w:bookmarkStart w:id="1507" w:name="m1_15"/>
      <w:r>
        <w:t xml:space="preserve">The package implementer shall require a content type that does not include </w:t>
      </w:r>
      <w:r w:rsidR="00442916">
        <w:t xml:space="preserve">comments, </w:t>
      </w:r>
      <w:r>
        <w:t>and the format designer shall specify such a content type.</w:t>
      </w:r>
      <w:bookmarkEnd w:id="1507"/>
      <w:r>
        <w:t xml:space="preserve"> [M1.15]</w:t>
      </w:r>
    </w:p>
    <w:p w:rsidR="00EF5931" w:rsidRDefault="00267F48">
      <w:bookmarkStart w:id="1508" w:name="o1_2"/>
      <w:r>
        <w:t>Format designers might restrict the usage of parameters for content types.</w:t>
      </w:r>
      <w:bookmarkEnd w:id="1508"/>
      <w:r>
        <w:t xml:space="preserve"> [O1.2]</w:t>
      </w:r>
    </w:p>
    <w:p w:rsidR="00EF5931" w:rsidRDefault="00267F48">
      <w:r>
        <w:t xml:space="preserve">Content types for package-specific parts </w:t>
      </w:r>
      <w:proofErr w:type="gramStart"/>
      <w:r>
        <w:t>are defined</w:t>
      </w:r>
      <w:proofErr w:type="gramEnd"/>
      <w:r>
        <w:t xml:space="preserve"> in</w:t>
      </w:r>
      <w:r w:rsidR="004906B5">
        <w:t xml:space="preserve"> </w:t>
      </w:r>
      <w:r w:rsidR="00C74DB2">
        <w:fldChar w:fldCharType="begin"/>
      </w:r>
      <w:r w:rsidR="004906B5">
        <w:instrText xml:space="preserve"> REF _Ref143333780 \n \h </w:instrText>
      </w:r>
      <w:r w:rsidR="00C74DB2">
        <w:fldChar w:fldCharType="separate"/>
      </w:r>
      <w:r w:rsidR="00614099">
        <w:t>Annex F</w:t>
      </w:r>
      <w:r w:rsidR="00C74DB2">
        <w:fldChar w:fldCharType="end"/>
      </w:r>
      <w:r w:rsidRPr="00F22C11">
        <w:t>.</w:t>
      </w:r>
    </w:p>
    <w:p w:rsidR="00EF5931" w:rsidRDefault="00267F48">
      <w:pPr>
        <w:pStyle w:val="30"/>
      </w:pPr>
      <w:bookmarkStart w:id="1509" w:name="_Toc104781076"/>
      <w:bookmarkStart w:id="1510" w:name="_Toc107389652"/>
      <w:bookmarkStart w:id="1511" w:name="_Toc109098773"/>
      <w:bookmarkStart w:id="1512" w:name="_Toc112663300"/>
      <w:bookmarkStart w:id="1513" w:name="_Toc113089244"/>
      <w:bookmarkStart w:id="1514" w:name="_Toc113179251"/>
      <w:bookmarkStart w:id="1515" w:name="_Toc113440272"/>
      <w:bookmarkStart w:id="1516" w:name="_Toc116184926"/>
      <w:bookmarkStart w:id="1517" w:name="_Toc119475162"/>
      <w:bookmarkStart w:id="1518" w:name="_Toc122242673"/>
      <w:bookmarkStart w:id="1519" w:name="_Ref129157937"/>
      <w:bookmarkStart w:id="1520" w:name="_Ref129257381"/>
      <w:bookmarkStart w:id="1521" w:name="_Toc139449068"/>
      <w:bookmarkStart w:id="1522" w:name="_Toc142804047"/>
      <w:bookmarkStart w:id="1523" w:name="_Toc142814629"/>
      <w:bookmarkStart w:id="1524" w:name="_Toc379265775"/>
      <w:r w:rsidRPr="00A1295C">
        <w:t>Growth Hint</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rsidR="00EF5931" w:rsidRDefault="00267F48">
      <w:r>
        <w:t xml:space="preserve">Sometimes a part </w:t>
      </w:r>
      <w:proofErr w:type="gramStart"/>
      <w:r>
        <w:t>is modified</w:t>
      </w:r>
      <w:proofErr w:type="gramEnd"/>
      <w:r>
        <w:t xml:space="preserve"> after it is placed in a package. Depending on the nature of the modification, the part might need to grow. For some physical package formats, this could be an expensive operation and could damage an otherwise efficiently interleaved package. Ideally, the part </w:t>
      </w:r>
      <w:proofErr w:type="gramStart"/>
      <w:r>
        <w:t>should be allowed</w:t>
      </w:r>
      <w:proofErr w:type="gramEnd"/>
      <w:r>
        <w:t xml:space="preserve"> to grow in-place, moving as few bytes as possible. </w:t>
      </w:r>
    </w:p>
    <w:p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 xml:space="preserve">grow. In a mapping to a particular physical format, this information </w:t>
      </w:r>
      <w:proofErr w:type="gramStart"/>
      <w:r>
        <w:t>might be used</w:t>
      </w:r>
      <w:proofErr w:type="gramEnd"/>
      <w:r>
        <w:t xml:space="preserve"> to reserve space to allow the part to grow in-place. This number serves as a hint only.</w:t>
      </w:r>
      <w:r w:rsidRPr="0004216F">
        <w:t xml:space="preserve"> </w:t>
      </w:r>
      <w:bookmarkStart w:id="1525" w:name="o1_3"/>
      <w:r>
        <w:t>The package implementer might ignore the growth hint or adhere only loosely to it when specifying the physical mapping.</w:t>
      </w:r>
      <w:bookmarkEnd w:id="1525"/>
      <w:r>
        <w:t xml:space="preserve"> [O1.3] </w:t>
      </w:r>
      <w:bookmarkStart w:id="1526" w:name="m1_16"/>
      <w:proofErr w:type="gramStart"/>
      <w:r>
        <w:t>If</w:t>
      </w:r>
      <w:proofErr w:type="gramEnd"/>
      <w:r>
        <w:t xml:space="preserve"> the package implementer specifies a growth hint, it is set when a part is created</w:t>
      </w:r>
      <w:r w:rsidR="001C657F">
        <w:t>,</w:t>
      </w:r>
      <w:r>
        <w:t xml:space="preserve"> and the package implementer shall not change the growth hint after the part has been created.</w:t>
      </w:r>
      <w:bookmarkEnd w:id="1526"/>
      <w:r>
        <w:t xml:space="preserve"> [M1.16]</w:t>
      </w:r>
    </w:p>
    <w:p w:rsidR="00EF5931" w:rsidRDefault="00267F48">
      <w:pPr>
        <w:pStyle w:val="30"/>
      </w:pPr>
      <w:bookmarkStart w:id="1527" w:name="_Toc112663301"/>
      <w:bookmarkStart w:id="1528" w:name="_Toc113089245"/>
      <w:bookmarkStart w:id="1529" w:name="_Toc113179252"/>
      <w:bookmarkStart w:id="1530" w:name="_Toc113440273"/>
      <w:bookmarkStart w:id="1531" w:name="_Toc116184927"/>
      <w:bookmarkStart w:id="1532" w:name="_Toc119475163"/>
      <w:bookmarkStart w:id="1533" w:name="_Toc122242674"/>
      <w:bookmarkStart w:id="1534" w:name="_Ref129157476"/>
      <w:bookmarkStart w:id="1535" w:name="_Ref129500860"/>
      <w:bookmarkStart w:id="1536" w:name="_Toc139449069"/>
      <w:bookmarkStart w:id="1537" w:name="_Toc142804048"/>
      <w:bookmarkStart w:id="1538" w:name="_Toc142814630"/>
      <w:bookmarkStart w:id="1539" w:name="_Toc379265776"/>
      <w:r w:rsidRPr="00A1295C">
        <w:t xml:space="preserve">XML </w:t>
      </w:r>
      <w:bookmarkEnd w:id="1527"/>
      <w:bookmarkEnd w:id="1528"/>
      <w:bookmarkEnd w:id="1529"/>
      <w:bookmarkEnd w:id="1530"/>
      <w:bookmarkEnd w:id="1531"/>
      <w:bookmarkEnd w:id="1532"/>
      <w:bookmarkEnd w:id="1533"/>
      <w:bookmarkEnd w:id="1534"/>
      <w:r w:rsidRPr="00267F48">
        <w:t>Usage</w:t>
      </w:r>
      <w:bookmarkEnd w:id="1535"/>
      <w:bookmarkEnd w:id="1536"/>
      <w:bookmarkEnd w:id="1537"/>
      <w:bookmarkEnd w:id="1538"/>
      <w:bookmarkEnd w:id="1539"/>
    </w:p>
    <w:p w:rsidR="00EF5931" w:rsidRDefault="00267F48">
      <w:r>
        <w:t xml:space="preserve">All XML content defined in </w:t>
      </w:r>
      <w:r w:rsidR="00DF5502">
        <w:t xml:space="preserve">this Open Packaging </w:t>
      </w:r>
      <w:r w:rsidR="00F564FF">
        <w:t>specification</w:t>
      </w:r>
      <w:r>
        <w:t xml:space="preserve"> shall conform to the following validation rules:</w:t>
      </w:r>
    </w:p>
    <w:p w:rsidR="00EF5931" w:rsidRDefault="00267F48" w:rsidP="00756641">
      <w:pPr>
        <w:pStyle w:val="a"/>
        <w:numPr>
          <w:ilvl w:val="0"/>
          <w:numId w:val="16"/>
        </w:numPr>
      </w:pPr>
      <w:bookmarkStart w:id="1540" w:name="m1_17"/>
      <w:r w:rsidRPr="003D332A">
        <w:t xml:space="preserve">XML </w:t>
      </w:r>
      <w:r w:rsidRPr="00267F48">
        <w:t xml:space="preserve">content </w:t>
      </w:r>
      <w:proofErr w:type="gramStart"/>
      <w:r w:rsidRPr="00267F48">
        <w:t>shall be encoded</w:t>
      </w:r>
      <w:proofErr w:type="gramEnd"/>
      <w:r w:rsidRPr="00267F48">
        <w:t xml:space="preserve">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1540"/>
      <w:r w:rsidRPr="00267F48">
        <w:t xml:space="preserve"> [M1.17]</w:t>
      </w:r>
    </w:p>
    <w:p w:rsidR="00EF5931" w:rsidRDefault="00267F48">
      <w:pPr>
        <w:pStyle w:val="a"/>
      </w:pPr>
      <w:r>
        <w:lastRenderedPageBreak/>
        <w:t xml:space="preserve">The XML 1.0 specification allows for the usage of </w:t>
      </w:r>
      <w:r w:rsidR="00804768">
        <w:t xml:space="preserve">Document </w:t>
      </w:r>
      <w:r>
        <w:t xml:space="preserve">Type Definitions (DTDs), which enable Denial of Service attacks, typically </w:t>
      </w:r>
      <w:proofErr w:type="gramStart"/>
      <w:r>
        <w:t>through the use of</w:t>
      </w:r>
      <w:proofErr w:type="gramEnd"/>
      <w:r>
        <w:t xml:space="preserve"> an internal entity expansion technique. As mitigation for this potential threat, </w:t>
      </w:r>
      <w:bookmarkStart w:id="1541" w:name="m1_18"/>
      <w:r>
        <w:t xml:space="preserve">DTD </w:t>
      </w:r>
      <w:r w:rsidR="00804768">
        <w:t xml:space="preserve">declarations </w:t>
      </w:r>
      <w:proofErr w:type="gramStart"/>
      <w:r>
        <w:t>shall not be used</w:t>
      </w:r>
      <w:proofErr w:type="gramEnd"/>
      <w:r>
        <w:t xml:space="preserve">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1541"/>
      <w:r>
        <w:t xml:space="preserve"> [M1.18]</w:t>
      </w:r>
    </w:p>
    <w:p w:rsidR="00EF5931" w:rsidRDefault="00267F48">
      <w:pPr>
        <w:pStyle w:val="a"/>
      </w:pPr>
      <w:bookmarkStart w:id="1542" w:name="m1_19"/>
      <w:r>
        <w:t>If the XML content contains the</w:t>
      </w:r>
      <w:r w:rsidRPr="00267F48">
        <w:t xml:space="preserve"> Markup Compatibility namespace, as described in Part </w:t>
      </w:r>
      <w:proofErr w:type="gramStart"/>
      <w:r w:rsidR="00C21BAD">
        <w:t>3</w:t>
      </w:r>
      <w:proofErr w:type="gramEnd"/>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1542"/>
      <w:r w:rsidRPr="00267F48">
        <w:t xml:space="preserve"> [M1.19]</w:t>
      </w:r>
    </w:p>
    <w:p w:rsidR="00EF5931" w:rsidRDefault="00267F48">
      <w:pPr>
        <w:pStyle w:val="a"/>
      </w:pPr>
      <w:bookmarkStart w:id="1543"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w:t>
      </w:r>
      <w:proofErr w:type="gramStart"/>
      <w:r>
        <w:t>are not explicitly defined</w:t>
      </w:r>
      <w:proofErr w:type="gramEnd"/>
      <w:r>
        <w:t xml:space="preserve">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1543"/>
      <w:r>
        <w:t xml:space="preserve"> [M1.20]</w:t>
      </w:r>
    </w:p>
    <w:p w:rsidR="00EF5931" w:rsidRDefault="00267F48">
      <w:pPr>
        <w:pStyle w:val="a"/>
      </w:pPr>
      <w:bookmarkStart w:id="1544" w:name="m1_21"/>
      <w:r>
        <w:t>XML content shall not contain elements or attributes drawn from “xml” or “</w:t>
      </w:r>
      <w:proofErr w:type="spellStart"/>
      <w:r>
        <w:t>xsi</w:t>
      </w:r>
      <w:proofErr w:type="spellEnd"/>
      <w:r>
        <w:t xml:space="preserve">” namespaces unless they </w:t>
      </w:r>
      <w:proofErr w:type="gramStart"/>
      <w:r>
        <w:t>are explicitly defined</w:t>
      </w:r>
      <w:proofErr w:type="gramEnd"/>
      <w:r>
        <w:t xml:space="preserve">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1544"/>
      <w:r>
        <w:t xml:space="preserve"> [M1.21]</w:t>
      </w:r>
    </w:p>
    <w:p w:rsidR="00EF5931" w:rsidRDefault="00267F48">
      <w:pPr>
        <w:pStyle w:val="20"/>
      </w:pPr>
      <w:bookmarkStart w:id="1545" w:name="_Toc98734535"/>
      <w:bookmarkStart w:id="1546" w:name="_Toc98746824"/>
      <w:bookmarkStart w:id="1547" w:name="_Toc98840664"/>
      <w:bookmarkStart w:id="1548" w:name="_Ref98912733"/>
      <w:bookmarkStart w:id="1549" w:name="_Ref98912740"/>
      <w:bookmarkStart w:id="1550" w:name="_Ref99177333"/>
      <w:bookmarkStart w:id="1551" w:name="_Toc99265211"/>
      <w:bookmarkStart w:id="1552" w:name="_Toc99342775"/>
      <w:bookmarkStart w:id="1553" w:name="_Toc101085899"/>
      <w:bookmarkStart w:id="1554" w:name="_Toc101263530"/>
      <w:bookmarkStart w:id="1555" w:name="_Toc101269501"/>
      <w:bookmarkStart w:id="1556" w:name="_Toc101270875"/>
      <w:bookmarkStart w:id="1557" w:name="_Toc101930350"/>
      <w:bookmarkStart w:id="1558" w:name="_Toc102211530"/>
      <w:bookmarkStart w:id="1559" w:name="_Toc104781089"/>
      <w:bookmarkStart w:id="1560" w:name="_Toc107389653"/>
      <w:bookmarkStart w:id="1561" w:name="_Toc109098774"/>
      <w:bookmarkStart w:id="1562" w:name="_Toc112663302"/>
      <w:bookmarkStart w:id="1563" w:name="_Toc113089246"/>
      <w:bookmarkStart w:id="1564" w:name="_Toc113179253"/>
      <w:bookmarkStart w:id="1565" w:name="_Toc113440274"/>
      <w:bookmarkStart w:id="1566" w:name="_Toc116184928"/>
      <w:bookmarkStart w:id="1567" w:name="_Toc119475164"/>
      <w:bookmarkStart w:id="1568" w:name="_Toc122242675"/>
      <w:bookmarkStart w:id="1569" w:name="_Toc139449070"/>
      <w:bookmarkStart w:id="1570" w:name="_Toc142804049"/>
      <w:bookmarkStart w:id="1571" w:name="_Toc142814631"/>
      <w:bookmarkStart w:id="1572" w:name="_Ref354572456"/>
      <w:bookmarkStart w:id="1573" w:name="_Toc379265777"/>
      <w:bookmarkEnd w:id="1491"/>
      <w:bookmarkEnd w:id="1492"/>
      <w:bookmarkEnd w:id="1493"/>
      <w:bookmarkEnd w:id="1494"/>
      <w:bookmarkEnd w:id="1495"/>
      <w:bookmarkEnd w:id="1496"/>
      <w:bookmarkEnd w:id="1497"/>
      <w:bookmarkEnd w:id="1498"/>
      <w:bookmarkEnd w:id="1499"/>
      <w:bookmarkEnd w:id="1500"/>
      <w:bookmarkEnd w:id="1501"/>
      <w:r w:rsidRPr="00DE2F83">
        <w:t>Part Addressing</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rsidR="00517A91" w:rsidRDefault="00517A91" w:rsidP="00517A91">
      <w:pPr>
        <w:pStyle w:val="30"/>
        <w:rPr>
          <w:ins w:id="1574" w:author="MURATA" w:date="2013-12-25T08:27:00Z"/>
          <w:lang w:eastAsia="ja-JP"/>
        </w:rPr>
      </w:pPr>
      <w:bookmarkStart w:id="1575" w:name="_Toc379265778"/>
      <w:ins w:id="1576" w:author="MURATA" w:date="2013-12-25T08:27:00Z">
        <w:r>
          <w:rPr>
            <w:rFonts w:hint="eastAsia"/>
            <w:lang w:eastAsia="ja-JP"/>
          </w:rPr>
          <w:t>OPC Part reference</w:t>
        </w:r>
        <w:bookmarkEnd w:id="1575"/>
      </w:ins>
    </w:p>
    <w:p w:rsidR="00F46EA8" w:rsidDel="00F46EA8" w:rsidRDefault="00267F48" w:rsidP="004B4C15">
      <w:pPr>
        <w:rPr>
          <w:del w:id="1577" w:author="MURATA" w:date="2013-12-25T05:37:00Z"/>
          <w:lang w:eastAsia="ja-JP"/>
        </w:rPr>
      </w:pPr>
      <w:moveFromRangeStart w:id="1578" w:author="MURATA" w:date="2013-12-25T05:35:00Z" w:name="move375713044"/>
      <w:moveFrom w:id="1579" w:author="MURATA" w:date="2013-12-25T05:35:00Z">
        <w:del w:id="1580" w:author="MURATA" w:date="2013-12-25T06:00:00Z">
          <w:r w:rsidDel="00C917D2">
            <w:delText xml:space="preserve">Parts often contain references to other parts. </w:delText>
          </w:r>
          <w:r w:rsidR="004906B5" w:rsidRPr="00F4130C" w:rsidDel="00C917D2">
            <w:delText>[</w:delText>
          </w:r>
          <w:r w:rsidRPr="0034410A" w:rsidDel="00C917D2">
            <w:rPr>
              <w:rStyle w:val="Non-normativeBracket"/>
            </w:rPr>
            <w:delText>Example</w:delText>
          </w:r>
          <w:r w:rsidDel="00C917D2">
            <w:delText xml:space="preserve">: A package might contain two parts: an XML markup file and an image. The markup file holds a reference to the image so that when the markup file is processed, the associated image can be identified and located. </w:delText>
          </w:r>
          <w:r w:rsidRPr="0034410A" w:rsidDel="00C917D2">
            <w:rPr>
              <w:rStyle w:val="Non-normativeBracket"/>
            </w:rPr>
            <w:delText>end example</w:delText>
          </w:r>
          <w:r w:rsidDel="00C917D2">
            <w:delText>.</w:delText>
          </w:r>
          <w:r w:rsidRPr="00D94882" w:rsidDel="00C917D2">
            <w:delText>]</w:delText>
          </w:r>
        </w:del>
      </w:moveFrom>
      <w:moveFromRangeEnd w:id="1578"/>
      <w:moveToRangeStart w:id="1581" w:author="MURATA" w:date="2013-12-25T05:35:00Z" w:name="move375713044"/>
      <w:moveTo w:id="1582" w:author="MURATA" w:date="2013-12-25T05:35:00Z">
        <w:del w:id="1583" w:author="MURATA" w:date="2013-12-25T05:36:00Z">
          <w:r w:rsidR="00F46EA8" w:rsidDel="00F46EA8">
            <w:delText xml:space="preserve">Parts </w:delText>
          </w:r>
        </w:del>
        <w:del w:id="1584" w:author="MURATA" w:date="2013-12-25T05:35:00Z">
          <w:r w:rsidR="00F46EA8" w:rsidDel="00F46EA8">
            <w:delText>often</w:delText>
          </w:r>
        </w:del>
        <w:del w:id="1585" w:author="MURATA" w:date="2013-12-25T05:36:00Z">
          <w:r w:rsidR="00F46EA8" w:rsidDel="00F46EA8">
            <w:delText xml:space="preserve"> contain</w:delText>
          </w:r>
        </w:del>
        <w:del w:id="1586" w:author="MURATA" w:date="2013-12-25T05:37:00Z">
          <w:r w:rsidR="00F46EA8" w:rsidDel="00F46EA8">
            <w:delText xml:space="preserve"> references</w:delText>
          </w:r>
        </w:del>
        <w:del w:id="1587" w:author="MURATA" w:date="2013-12-25T06:00:00Z">
          <w:r w:rsidR="00F46EA8" w:rsidDel="00C917D2">
            <w:delText xml:space="preserve"> </w:delText>
          </w:r>
        </w:del>
        <w:del w:id="1588" w:author="MURATA" w:date="2013-12-25T05:37:00Z">
          <w:r w:rsidR="00F46EA8" w:rsidDel="00F46EA8">
            <w:delText xml:space="preserve">to </w:delText>
          </w:r>
        </w:del>
        <w:del w:id="1589" w:author="MURATA" w:date="2013-12-25T06:00:00Z">
          <w:r w:rsidR="00F46EA8" w:rsidDel="00C917D2">
            <w:delText>other part</w:delText>
          </w:r>
        </w:del>
        <w:del w:id="1590" w:author="MURATA" w:date="2013-12-25T05:39:00Z">
          <w:r w:rsidR="00F46EA8" w:rsidDel="00F46EA8">
            <w:delText>s</w:delText>
          </w:r>
        </w:del>
        <w:del w:id="1591" w:author="MURATA" w:date="2013-12-25T06:00:00Z">
          <w:r w:rsidR="00F46EA8" w:rsidDel="00C917D2">
            <w:delText xml:space="preserve">. </w:delText>
          </w:r>
          <w:r w:rsidR="00F46EA8" w:rsidRPr="00F4130C" w:rsidDel="00C917D2">
            <w:delText>[</w:delText>
          </w:r>
          <w:r w:rsidR="00F46EA8" w:rsidRPr="0034410A" w:rsidDel="00C917D2">
            <w:rPr>
              <w:rStyle w:val="Non-normativeBracket"/>
            </w:rPr>
            <w:delText>Example</w:delText>
          </w:r>
          <w:r w:rsidR="00F46EA8" w:rsidDel="00C917D2">
            <w:delText xml:space="preserve">: A package might contain two parts: an XML markup file and an image. The markup file holds a reference to the image so that when the markup file is processed, the associated image can be identified and located. </w:delText>
          </w:r>
          <w:r w:rsidR="00F46EA8" w:rsidRPr="0034410A" w:rsidDel="00C917D2">
            <w:rPr>
              <w:rStyle w:val="Non-normativeBracket"/>
            </w:rPr>
            <w:delText>end example</w:delText>
          </w:r>
          <w:r w:rsidR="00F46EA8" w:rsidDel="00C917D2">
            <w:delText>.</w:delText>
          </w:r>
          <w:r w:rsidR="00F46EA8" w:rsidRPr="00D94882" w:rsidDel="00C917D2">
            <w:delText>]</w:delText>
          </w:r>
        </w:del>
      </w:moveTo>
    </w:p>
    <w:moveToRangeEnd w:id="1581"/>
    <w:p w:rsidR="00C917D2" w:rsidRDefault="00C917D2" w:rsidP="00C917D2">
      <w:pPr>
        <w:rPr>
          <w:ins w:id="1592" w:author="MURATA" w:date="2013-12-25T05:59:00Z"/>
          <w:lang w:eastAsia="ja-JP"/>
        </w:rPr>
      </w:pPr>
      <w:ins w:id="1593" w:author="MURATA" w:date="2013-12-25T05:59:00Z">
        <w:r>
          <w:rPr>
            <w:lang w:eastAsia="ja-JP"/>
          </w:rPr>
          <w:t xml:space="preserve">An </w:t>
        </w:r>
        <w:r w:rsidRPr="00C917D2">
          <w:rPr>
            <w:rStyle w:val="Term"/>
            <w:lang w:eastAsia="ja-JP"/>
          </w:rPr>
          <w:t>OPC part reference</w:t>
        </w:r>
        <w:r>
          <w:rPr>
            <w:lang w:eastAsia="ja-JP"/>
          </w:rPr>
          <w:t xml:space="preserve"> shall be either a relative-path OPC part reference or an absolute-path OPC part reference.</w:t>
        </w:r>
      </w:ins>
    </w:p>
    <w:p w:rsidR="00572521" w:rsidRDefault="0041198E" w:rsidP="00572521">
      <w:pPr>
        <w:rPr>
          <w:ins w:id="1594" w:author="MURATA" w:date="2014-02-04T10:16:00Z"/>
          <w:lang w:eastAsia="ja-JP"/>
        </w:rPr>
      </w:pPr>
      <w:ins w:id="1595" w:author="MURATA" w:date="2014-02-04T10:18:00Z">
        <w:r>
          <w:rPr>
            <w:lang w:eastAsia="ja-JP"/>
          </w:rPr>
          <w:t xml:space="preserve">An </w:t>
        </w:r>
        <w:r w:rsidRPr="00C917D2">
          <w:rPr>
            <w:rStyle w:val="Term"/>
            <w:lang w:eastAsia="ja-JP"/>
          </w:rPr>
          <w:t>absolute-path OPC part reference</w:t>
        </w:r>
        <w:r>
          <w:rPr>
            <w:lang w:eastAsia="ja-JP"/>
          </w:rPr>
          <w:t xml:space="preserve"> shall be</w:t>
        </w:r>
        <w:r>
          <w:rPr>
            <w:lang w:eastAsia="ja-JP"/>
          </w:rPr>
          <w:t xml:space="preserve"> </w:t>
        </w:r>
        <w:r>
          <w:rPr>
            <w:rFonts w:hint="eastAsia"/>
            <w:lang w:eastAsia="ja-JP"/>
          </w:rPr>
          <w:t>a</w:t>
        </w:r>
      </w:ins>
      <w:ins w:id="1596" w:author="MURATA" w:date="2014-02-04T10:07:00Z">
        <w:r w:rsidR="00572521">
          <w:rPr>
            <w:lang w:eastAsia="ja-JP"/>
          </w:rPr>
          <w:t xml:space="preserve">n absolute path, as defined by the non-terminal </w:t>
        </w:r>
        <w:proofErr w:type="spellStart"/>
        <w:r w:rsidR="00572521">
          <w:rPr>
            <w:rFonts w:hint="eastAsia"/>
            <w:lang w:eastAsia="ja-JP"/>
          </w:rPr>
          <w:t>i</w:t>
        </w:r>
        <w:r w:rsidR="00572521" w:rsidRPr="00D501C4">
          <w:rPr>
            <w:rStyle w:val="a7"/>
            <w:lang w:eastAsia="ja-JP"/>
          </w:rPr>
          <w:t>path</w:t>
        </w:r>
        <w:proofErr w:type="spellEnd"/>
        <w:r w:rsidR="00572521" w:rsidRPr="00D501C4">
          <w:rPr>
            <w:rStyle w:val="a7"/>
            <w:lang w:eastAsia="ja-JP"/>
          </w:rPr>
          <w:t>-absolute</w:t>
        </w:r>
        <w:r w:rsidR="00572521">
          <w:rPr>
            <w:lang w:eastAsia="ja-JP"/>
          </w:rPr>
          <w:t xml:space="preserve"> in RFC 398</w:t>
        </w:r>
        <w:r w:rsidR="00572521">
          <w:rPr>
            <w:rFonts w:hint="eastAsia"/>
            <w:lang w:eastAsia="ja-JP"/>
          </w:rPr>
          <w:t>7</w:t>
        </w:r>
        <w:r w:rsidR="00572521">
          <w:rPr>
            <w:lang w:eastAsia="ja-JP"/>
          </w:rPr>
          <w:t>, such that the following constraints are satisfied.</w:t>
        </w:r>
      </w:ins>
      <w:ins w:id="1597" w:author="MURATA" w:date="2014-02-04T10:16:00Z">
        <w:r w:rsidR="00572521" w:rsidRPr="00572521">
          <w:rPr>
            <w:lang w:eastAsia="ja-JP"/>
          </w:rPr>
          <w:t xml:space="preserve"> </w:t>
        </w:r>
        <w:r w:rsidR="00572521">
          <w:rPr>
            <w:lang w:eastAsia="ja-JP"/>
          </w:rPr>
          <w:t>[Example: "/</w:t>
        </w:r>
        <w:proofErr w:type="spellStart"/>
        <w:r w:rsidR="00572521">
          <w:rPr>
            <w:lang w:eastAsia="ja-JP"/>
          </w:rPr>
          <w:t>foo</w:t>
        </w:r>
        <w:proofErr w:type="spellEnd"/>
        <w:r w:rsidR="00572521">
          <w:rPr>
            <w:lang w:eastAsia="ja-JP"/>
          </w:rPr>
          <w:t>" is an absolute-path OPC part reference.]</w:t>
        </w:r>
      </w:ins>
    </w:p>
    <w:p w:rsidR="00572521" w:rsidRDefault="00572521" w:rsidP="00572521">
      <w:pPr>
        <w:pStyle w:val="a0"/>
        <w:rPr>
          <w:ins w:id="1598" w:author="MURATA" w:date="2014-02-04T10:16:00Z"/>
          <w:lang w:eastAsia="ja-JP"/>
        </w:rPr>
      </w:pPr>
      <w:ins w:id="1599" w:author="MURATA" w:date="2014-02-04T10:16:00Z">
        <w:r>
          <w:rPr>
            <w:rFonts w:hint="eastAsia"/>
            <w:lang w:eastAsia="ja-JP"/>
          </w:rPr>
          <w:t>No path</w:t>
        </w:r>
        <w:r>
          <w:rPr>
            <w:lang w:eastAsia="ja-JP"/>
          </w:rPr>
          <w:t xml:space="preserve"> </w:t>
        </w:r>
        <w:r>
          <w:rPr>
            <w:rFonts w:hint="eastAsia"/>
            <w:lang w:eastAsia="ja-JP"/>
          </w:rPr>
          <w:t>segments</w:t>
        </w:r>
        <w:r>
          <w:rPr>
            <w:lang w:eastAsia="ja-JP"/>
          </w:rPr>
          <w:t xml:space="preserve"> shall be empty.</w:t>
        </w:r>
      </w:ins>
    </w:p>
    <w:p w:rsidR="00572521" w:rsidRDefault="00572521" w:rsidP="00572521">
      <w:pPr>
        <w:pStyle w:val="a0"/>
        <w:rPr>
          <w:ins w:id="1600" w:author="MURATA" w:date="2014-02-04T10:16:00Z"/>
          <w:lang w:eastAsia="ja-JP"/>
        </w:rPr>
      </w:pPr>
      <w:ins w:id="1601" w:author="MURATA" w:date="2014-02-04T10:16:00Z">
        <w:r>
          <w:rPr>
            <w:rFonts w:hint="eastAsia"/>
            <w:lang w:eastAsia="ja-JP"/>
          </w:rPr>
          <w:t>No path</w:t>
        </w:r>
        <w:r>
          <w:rPr>
            <w:lang w:eastAsia="ja-JP"/>
          </w:rPr>
          <w:t xml:space="preserve"> </w:t>
        </w:r>
        <w:r>
          <w:rPr>
            <w:rFonts w:hint="eastAsia"/>
            <w:lang w:eastAsia="ja-JP"/>
          </w:rPr>
          <w:t>segments</w:t>
        </w:r>
        <w:r>
          <w:rPr>
            <w:lang w:eastAsia="ja-JP"/>
          </w:rPr>
          <w:t xml:space="preserve"> shall contain percent-encoded forward slash (“/”), or backward slash (“\”) characters.</w:t>
        </w:r>
      </w:ins>
    </w:p>
    <w:p w:rsidR="00572521" w:rsidRDefault="00572521" w:rsidP="00572521">
      <w:pPr>
        <w:pStyle w:val="a0"/>
        <w:rPr>
          <w:ins w:id="1602" w:author="MURATA" w:date="2014-02-04T10:16:00Z"/>
          <w:rFonts w:hint="eastAsia"/>
          <w:lang w:eastAsia="ja-JP"/>
        </w:rPr>
      </w:pPr>
      <w:ins w:id="1603" w:author="MURATA" w:date="2014-02-04T10:16:00Z">
        <w:r>
          <w:rPr>
            <w:rFonts w:hint="eastAsia"/>
            <w:lang w:eastAsia="ja-JP"/>
          </w:rPr>
          <w:t>No path</w:t>
        </w:r>
        <w:r>
          <w:rPr>
            <w:lang w:eastAsia="ja-JP"/>
          </w:rPr>
          <w:t xml:space="preserve"> </w:t>
        </w:r>
        <w:r>
          <w:rPr>
            <w:rFonts w:hint="eastAsia"/>
            <w:lang w:eastAsia="ja-JP"/>
          </w:rPr>
          <w:t>segments</w:t>
        </w:r>
        <w:r>
          <w:rPr>
            <w:lang w:eastAsia="ja-JP"/>
          </w:rPr>
          <w:t xml:space="preserve"> shall contain percent-encoded unreserved characters.</w:t>
        </w:r>
        <w:r>
          <w:rPr>
            <w:rFonts w:hint="eastAsia"/>
            <w:lang w:eastAsia="ja-JP"/>
          </w:rPr>
          <w:t xml:space="preserve"> </w:t>
        </w:r>
      </w:ins>
    </w:p>
    <w:p w:rsidR="00572521" w:rsidRPr="00AB2DB5" w:rsidRDefault="00572521" w:rsidP="00572521">
      <w:pPr>
        <w:pStyle w:val="a0"/>
        <w:rPr>
          <w:ins w:id="1604" w:author="MURATA" w:date="2014-02-04T10:16:00Z"/>
          <w:lang w:eastAsia="ja-JP"/>
        </w:rPr>
      </w:pPr>
      <w:ins w:id="1605" w:author="MURATA" w:date="2014-02-04T10:16:00Z">
        <w:r>
          <w:rPr>
            <w:rFonts w:hint="eastAsia"/>
            <w:lang w:eastAsia="ja-JP"/>
          </w:rPr>
          <w:t xml:space="preserve">No path segments shall </w:t>
        </w:r>
        <w:proofErr w:type="gramStart"/>
        <w:r>
          <w:rPr>
            <w:rFonts w:hint="eastAsia"/>
            <w:lang w:eastAsia="ja-JP"/>
          </w:rPr>
          <w:t>contain percent-encoded</w:t>
        </w:r>
        <w:proofErr w:type="gramEnd"/>
        <w:r>
          <w:rPr>
            <w:rFonts w:hint="eastAsia"/>
            <w:lang w:eastAsia="ja-JP"/>
          </w:rPr>
          <w:t xml:space="preserve"> </w:t>
        </w:r>
        <w:r w:rsidRPr="002F1B33">
          <w:rPr>
            <w:lang w:eastAsia="ja-JP"/>
          </w:rPr>
          <w:t>"!" / "$" / "&amp;" / "'" / "(" / ")" / "*" / "+" / "," / ";" / "="</w:t>
        </w:r>
        <w:r>
          <w:rPr>
            <w:rFonts w:hint="eastAsia"/>
            <w:lang w:eastAsia="ja-JP"/>
          </w:rPr>
          <w:t>),</w:t>
        </w:r>
        <w:r w:rsidRPr="002F1B33">
          <w:rPr>
            <w:lang w:eastAsia="ja-JP"/>
          </w:rPr>
          <w:t xml:space="preserve"> ":" </w:t>
        </w:r>
        <w:r>
          <w:rPr>
            <w:rFonts w:hint="eastAsia"/>
            <w:lang w:eastAsia="ja-JP"/>
          </w:rPr>
          <w:t xml:space="preserve">, or </w:t>
        </w:r>
        <w:r w:rsidRPr="002F1B33">
          <w:rPr>
            <w:lang w:eastAsia="ja-JP"/>
          </w:rPr>
          <w:t>"@"</w:t>
        </w:r>
      </w:ins>
    </w:p>
    <w:p w:rsidR="00572521" w:rsidRPr="00572521" w:rsidRDefault="00572521" w:rsidP="00C917D2">
      <w:pPr>
        <w:rPr>
          <w:ins w:id="1606" w:author="MURATA" w:date="2013-12-25T05:59:00Z"/>
          <w:lang w:eastAsia="ja-JP"/>
        </w:rPr>
      </w:pPr>
    </w:p>
    <w:p w:rsidR="0041198E" w:rsidRDefault="0041198E" w:rsidP="0041198E">
      <w:pPr>
        <w:rPr>
          <w:ins w:id="1607" w:author="MURATA" w:date="2014-02-04T10:17:00Z"/>
          <w:lang w:eastAsia="ja-JP"/>
        </w:rPr>
      </w:pPr>
      <w:ins w:id="1608" w:author="MURATA" w:date="2014-02-04T10:17:00Z">
        <w:r>
          <w:rPr>
            <w:lang w:eastAsia="ja-JP"/>
          </w:rPr>
          <w:t xml:space="preserve">A </w:t>
        </w:r>
        <w:r w:rsidRPr="00C917D2">
          <w:rPr>
            <w:rStyle w:val="Term"/>
            <w:lang w:eastAsia="ja-JP"/>
          </w:rPr>
          <w:t>relative-path OPC part reference</w:t>
        </w:r>
        <w:r>
          <w:rPr>
            <w:lang w:eastAsia="ja-JP"/>
          </w:rPr>
          <w:t xml:space="preserve"> shall be a</w:t>
        </w:r>
      </w:ins>
      <w:ins w:id="1609" w:author="MURATA" w:date="2014-02-04T10:24:00Z">
        <w:r>
          <w:rPr>
            <w:rFonts w:hint="eastAsia"/>
            <w:lang w:eastAsia="ja-JP"/>
          </w:rPr>
          <w:t xml:space="preserve"> relative path</w:t>
        </w:r>
      </w:ins>
      <w:ins w:id="1610" w:author="MURATA" w:date="2014-02-04T10:22:00Z">
        <w:r>
          <w:rPr>
            <w:rFonts w:hint="eastAsia"/>
            <w:lang w:eastAsia="ja-JP"/>
          </w:rPr>
          <w:t xml:space="preserve">, </w:t>
        </w:r>
      </w:ins>
      <w:ins w:id="1611" w:author="MURATA" w:date="2014-02-04T10:23:00Z">
        <w:r>
          <w:rPr>
            <w:lang w:eastAsia="ja-JP"/>
          </w:rPr>
          <w:t xml:space="preserve">as defined by the non-terminal </w:t>
        </w:r>
        <w:proofErr w:type="spellStart"/>
        <w:r>
          <w:rPr>
            <w:rFonts w:hint="eastAsia"/>
            <w:lang w:eastAsia="ja-JP"/>
          </w:rPr>
          <w:t>i</w:t>
        </w:r>
        <w:r w:rsidRPr="00D501C4">
          <w:rPr>
            <w:rStyle w:val="a7"/>
            <w:lang w:eastAsia="ja-JP"/>
          </w:rPr>
          <w:t>path</w:t>
        </w:r>
        <w:proofErr w:type="spellEnd"/>
        <w:r w:rsidRPr="00D501C4">
          <w:rPr>
            <w:rStyle w:val="a7"/>
            <w:lang w:eastAsia="ja-JP"/>
          </w:rPr>
          <w:t>-</w:t>
        </w:r>
        <w:r>
          <w:rPr>
            <w:rStyle w:val="a7"/>
            <w:rFonts w:hint="eastAsia"/>
            <w:lang w:eastAsia="ja-JP"/>
          </w:rPr>
          <w:t>rootless</w:t>
        </w:r>
        <w:r>
          <w:rPr>
            <w:lang w:eastAsia="ja-JP"/>
          </w:rPr>
          <w:t xml:space="preserve"> in RFC 398</w:t>
        </w:r>
        <w:r>
          <w:rPr>
            <w:rFonts w:hint="eastAsia"/>
            <w:lang w:eastAsia="ja-JP"/>
          </w:rPr>
          <w:t>7</w:t>
        </w:r>
        <w:r>
          <w:rPr>
            <w:lang w:eastAsia="ja-JP"/>
          </w:rPr>
          <w:t>, such that the following constraints are satisfied</w:t>
        </w:r>
      </w:ins>
      <w:ins w:id="1612" w:author="MURATA" w:date="2014-02-04T10:17:00Z">
        <w:r>
          <w:rPr>
            <w:lang w:eastAsia="ja-JP"/>
          </w:rPr>
          <w:t xml:space="preserve"> [Example: "</w:t>
        </w:r>
        <w:proofErr w:type="spellStart"/>
        <w:r>
          <w:rPr>
            <w:lang w:eastAsia="ja-JP"/>
          </w:rPr>
          <w:t>foo</w:t>
        </w:r>
        <w:proofErr w:type="spellEnd"/>
        <w:r>
          <w:rPr>
            <w:lang w:eastAsia="ja-JP"/>
          </w:rPr>
          <w:t>" is a relative path OPC part reference.]</w:t>
        </w:r>
      </w:ins>
    </w:p>
    <w:p w:rsidR="0041198E" w:rsidRDefault="0041198E" w:rsidP="0041198E">
      <w:pPr>
        <w:pStyle w:val="a0"/>
        <w:rPr>
          <w:ins w:id="1613" w:author="MURATA" w:date="2014-02-04T10:24:00Z"/>
          <w:lang w:eastAsia="ja-JP"/>
        </w:rPr>
      </w:pPr>
      <w:ins w:id="1614" w:author="MURATA" w:date="2014-02-04T10:24:00Z">
        <w:r>
          <w:rPr>
            <w:rFonts w:hint="eastAsia"/>
            <w:lang w:eastAsia="ja-JP"/>
          </w:rPr>
          <w:t>No path</w:t>
        </w:r>
        <w:r>
          <w:rPr>
            <w:lang w:eastAsia="ja-JP"/>
          </w:rPr>
          <w:t xml:space="preserve"> </w:t>
        </w:r>
        <w:r>
          <w:rPr>
            <w:rFonts w:hint="eastAsia"/>
            <w:lang w:eastAsia="ja-JP"/>
          </w:rPr>
          <w:t>segments</w:t>
        </w:r>
        <w:r>
          <w:rPr>
            <w:lang w:eastAsia="ja-JP"/>
          </w:rPr>
          <w:t xml:space="preserve"> shall be empty.</w:t>
        </w:r>
      </w:ins>
    </w:p>
    <w:p w:rsidR="0041198E" w:rsidRDefault="0041198E" w:rsidP="0041198E">
      <w:pPr>
        <w:pStyle w:val="a0"/>
        <w:rPr>
          <w:ins w:id="1615" w:author="MURATA" w:date="2014-02-04T10:24:00Z"/>
          <w:lang w:eastAsia="ja-JP"/>
        </w:rPr>
      </w:pPr>
      <w:ins w:id="1616" w:author="MURATA" w:date="2014-02-04T10:24:00Z">
        <w:r>
          <w:rPr>
            <w:rFonts w:hint="eastAsia"/>
            <w:lang w:eastAsia="ja-JP"/>
          </w:rPr>
          <w:t>No path</w:t>
        </w:r>
        <w:r>
          <w:rPr>
            <w:lang w:eastAsia="ja-JP"/>
          </w:rPr>
          <w:t xml:space="preserve"> </w:t>
        </w:r>
        <w:r>
          <w:rPr>
            <w:rFonts w:hint="eastAsia"/>
            <w:lang w:eastAsia="ja-JP"/>
          </w:rPr>
          <w:t>segments</w:t>
        </w:r>
        <w:r>
          <w:rPr>
            <w:lang w:eastAsia="ja-JP"/>
          </w:rPr>
          <w:t xml:space="preserve"> shall contain percent-encoded forward slash (“/”), or backward slash (“\”) characters.</w:t>
        </w:r>
      </w:ins>
    </w:p>
    <w:p w:rsidR="0041198E" w:rsidRDefault="0041198E" w:rsidP="0041198E">
      <w:pPr>
        <w:pStyle w:val="a0"/>
        <w:rPr>
          <w:ins w:id="1617" w:author="MURATA" w:date="2014-02-04T10:24:00Z"/>
          <w:rFonts w:hint="eastAsia"/>
          <w:lang w:eastAsia="ja-JP"/>
        </w:rPr>
      </w:pPr>
      <w:ins w:id="1618" w:author="MURATA" w:date="2014-02-04T10:24:00Z">
        <w:r>
          <w:rPr>
            <w:rFonts w:hint="eastAsia"/>
            <w:lang w:eastAsia="ja-JP"/>
          </w:rPr>
          <w:t>No path</w:t>
        </w:r>
        <w:r>
          <w:rPr>
            <w:lang w:eastAsia="ja-JP"/>
          </w:rPr>
          <w:t xml:space="preserve"> </w:t>
        </w:r>
        <w:r>
          <w:rPr>
            <w:rFonts w:hint="eastAsia"/>
            <w:lang w:eastAsia="ja-JP"/>
          </w:rPr>
          <w:t>segments</w:t>
        </w:r>
        <w:r>
          <w:rPr>
            <w:lang w:eastAsia="ja-JP"/>
          </w:rPr>
          <w:t xml:space="preserve"> shall contain percent-encoded unreserved characters.</w:t>
        </w:r>
        <w:r>
          <w:rPr>
            <w:rFonts w:hint="eastAsia"/>
            <w:lang w:eastAsia="ja-JP"/>
          </w:rPr>
          <w:t xml:space="preserve"> </w:t>
        </w:r>
      </w:ins>
    </w:p>
    <w:p w:rsidR="0041198E" w:rsidRPr="00AB2DB5" w:rsidRDefault="0041198E" w:rsidP="0041198E">
      <w:pPr>
        <w:pStyle w:val="a0"/>
        <w:rPr>
          <w:ins w:id="1619" w:author="MURATA" w:date="2014-02-04T10:24:00Z"/>
          <w:lang w:eastAsia="ja-JP"/>
        </w:rPr>
      </w:pPr>
      <w:ins w:id="1620" w:author="MURATA" w:date="2014-02-04T10:24:00Z">
        <w:r>
          <w:rPr>
            <w:rFonts w:hint="eastAsia"/>
            <w:lang w:eastAsia="ja-JP"/>
          </w:rPr>
          <w:t xml:space="preserve">No path segments shall </w:t>
        </w:r>
        <w:proofErr w:type="gramStart"/>
        <w:r>
          <w:rPr>
            <w:rFonts w:hint="eastAsia"/>
            <w:lang w:eastAsia="ja-JP"/>
          </w:rPr>
          <w:t>contain percent-encoded</w:t>
        </w:r>
        <w:proofErr w:type="gramEnd"/>
        <w:r>
          <w:rPr>
            <w:rFonts w:hint="eastAsia"/>
            <w:lang w:eastAsia="ja-JP"/>
          </w:rPr>
          <w:t xml:space="preserve"> </w:t>
        </w:r>
        <w:r w:rsidRPr="002F1B33">
          <w:rPr>
            <w:lang w:eastAsia="ja-JP"/>
          </w:rPr>
          <w:t>"!" / "$" / "&amp;" / "'" / "(" / ")" / "*" / "+" / "," / ";" / "="</w:t>
        </w:r>
        <w:r>
          <w:rPr>
            <w:rFonts w:hint="eastAsia"/>
            <w:lang w:eastAsia="ja-JP"/>
          </w:rPr>
          <w:t>),</w:t>
        </w:r>
        <w:r w:rsidRPr="002F1B33">
          <w:rPr>
            <w:lang w:eastAsia="ja-JP"/>
          </w:rPr>
          <w:t xml:space="preserve"> ":" </w:t>
        </w:r>
        <w:r>
          <w:rPr>
            <w:rFonts w:hint="eastAsia"/>
            <w:lang w:eastAsia="ja-JP"/>
          </w:rPr>
          <w:t xml:space="preserve">, or </w:t>
        </w:r>
        <w:r w:rsidRPr="002F1B33">
          <w:rPr>
            <w:lang w:eastAsia="ja-JP"/>
          </w:rPr>
          <w:t>"@"</w:t>
        </w:r>
      </w:ins>
    </w:p>
    <w:p w:rsidR="0041198E" w:rsidRPr="0041198E" w:rsidRDefault="0041198E" w:rsidP="00C917D2">
      <w:pPr>
        <w:rPr>
          <w:ins w:id="1621" w:author="MURATA" w:date="2013-12-25T05:59:00Z"/>
          <w:lang w:eastAsia="ja-JP"/>
        </w:rPr>
      </w:pPr>
    </w:p>
    <w:p w:rsidR="00C917D2" w:rsidRDefault="00C917D2" w:rsidP="00C917D2">
      <w:pPr>
        <w:rPr>
          <w:ins w:id="1622" w:author="MURATA" w:date="2013-12-25T05:59:00Z"/>
          <w:lang w:eastAsia="ja-JP"/>
        </w:rPr>
      </w:pPr>
      <w:ins w:id="1623" w:author="MURATA" w:date="2013-12-25T05:59:00Z">
        <w:r>
          <w:rPr>
            <w:lang w:eastAsia="ja-JP"/>
          </w:rPr>
          <w:t xml:space="preserve">Drafting note: This definition </w:t>
        </w:r>
      </w:ins>
      <w:ins w:id="1624" w:author="MURATA" w:date="2014-02-04T15:30:00Z">
        <w:r w:rsidR="00CB61A8">
          <w:rPr>
            <w:rFonts w:hint="eastAsia"/>
            <w:lang w:eastAsia="ja-JP"/>
          </w:rPr>
          <w:t xml:space="preserve">does not </w:t>
        </w:r>
      </w:ins>
      <w:ins w:id="1625" w:author="MURATA" w:date="2013-12-25T05:59:00Z">
        <w:r>
          <w:rPr>
            <w:lang w:eastAsia="ja-JP"/>
          </w:rPr>
          <w:t xml:space="preserve">allow </w:t>
        </w:r>
      </w:ins>
      <w:ins w:id="1626" w:author="MURATA" w:date="2014-02-04T15:30:00Z">
        <w:r w:rsidR="00CB61A8">
          <w:rPr>
            <w:rFonts w:hint="eastAsia"/>
            <w:lang w:eastAsia="ja-JP"/>
          </w:rPr>
          <w:t>the empty string</w:t>
        </w:r>
      </w:ins>
      <w:ins w:id="1627" w:author="MURATA" w:date="2013-12-25T05:59:00Z">
        <w:r>
          <w:rPr>
            <w:lang w:eastAsia="ja-JP"/>
          </w:rPr>
          <w:t xml:space="preserve"> as a relative-path OPC part reference.</w:t>
        </w:r>
      </w:ins>
    </w:p>
    <w:p w:rsidR="004B4C15" w:rsidRPr="00F46EA8" w:rsidRDefault="00C917D2" w:rsidP="00C917D2">
      <w:pPr>
        <w:rPr>
          <w:ins w:id="1628" w:author="MURATA" w:date="2013-12-24T07:03:00Z"/>
          <w:lang w:eastAsia="ja-JP"/>
        </w:rPr>
      </w:pPr>
      <w:ins w:id="1629" w:author="MURATA" w:date="2013-12-25T05:59:00Z">
        <w:r>
          <w:rPr>
            <w:lang w:eastAsia="ja-JP"/>
          </w:rPr>
          <w:t xml:space="preserve">An OPC part reference </w:t>
        </w:r>
        <w:proofErr w:type="gramStart"/>
        <w:r>
          <w:rPr>
            <w:lang w:eastAsia="ja-JP"/>
          </w:rPr>
          <w:t>may be used</w:t>
        </w:r>
        <w:proofErr w:type="gramEnd"/>
        <w:r>
          <w:rPr>
            <w:lang w:eastAsia="ja-JP"/>
          </w:rPr>
          <w:t xml:space="preserve"> within an OPC part to reference another OPC part.</w:t>
        </w:r>
      </w:ins>
      <w:ins w:id="1630" w:author="MURATA" w:date="2013-12-25T06:00:00Z">
        <w:r>
          <w:rPr>
            <w:rFonts w:hint="eastAsia"/>
            <w:lang w:eastAsia="ja-JP"/>
          </w:rPr>
          <w:t xml:space="preserve">  </w:t>
        </w:r>
        <w:r w:rsidRPr="00F4130C">
          <w:t>[</w:t>
        </w:r>
        <w:r w:rsidRPr="0034410A">
          <w:rPr>
            <w:rStyle w:val="Non-normativeBracket"/>
          </w:rPr>
          <w:t>Example</w:t>
        </w:r>
        <w:r>
          <w:t>: A package might contain two parts: an XML markup file and an image. The markup file holds a</w:t>
        </w:r>
        <w:r>
          <w:rPr>
            <w:rFonts w:hint="eastAsia"/>
            <w:lang w:eastAsia="ja-JP"/>
          </w:rPr>
          <w:t>n OPC part</w:t>
        </w:r>
        <w:r>
          <w:t xml:space="preserve"> reference to the image so that when the markup file is processed, the associated image </w:t>
        </w:r>
        <w:proofErr w:type="gramStart"/>
        <w:r>
          <w:t>can be identified and located</w:t>
        </w:r>
        <w:proofErr w:type="gramEnd"/>
        <w:r>
          <w:t xml:space="preserve">. </w:t>
        </w:r>
        <w:r w:rsidRPr="0034410A">
          <w:rPr>
            <w:rStyle w:val="Non-normativeBracket"/>
          </w:rPr>
          <w:t>end example</w:t>
        </w:r>
        <w:r>
          <w:t>.</w:t>
        </w:r>
        <w:r w:rsidRPr="00D94882">
          <w:t>]</w:t>
        </w:r>
      </w:ins>
    </w:p>
    <w:p w:rsidR="00952909" w:rsidRDefault="004B4C15" w:rsidP="003E0FF1">
      <w:pPr>
        <w:rPr>
          <w:lang w:eastAsia="ja-JP"/>
        </w:rPr>
      </w:pPr>
      <w:ins w:id="1631" w:author="MURATA" w:date="2013-12-24T07:03:00Z">
        <w:r>
          <w:rPr>
            <w:rFonts w:hint="eastAsia"/>
            <w:lang w:eastAsia="ja-JP"/>
          </w:rPr>
          <w:t xml:space="preserve">Drafting </w:t>
        </w:r>
        <w:r>
          <w:rPr>
            <w:lang w:eastAsia="ja-JP"/>
          </w:rPr>
          <w:t xml:space="preserve">Note: </w:t>
        </w:r>
      </w:ins>
      <w:ins w:id="1632" w:author="MURATA" w:date="2013-12-27T10:26:00Z">
        <w:r w:rsidR="00300D05">
          <w:rPr>
            <w:rFonts w:hint="eastAsia"/>
            <w:lang w:eastAsia="ja-JP"/>
          </w:rPr>
          <w:t>WG4 might want to use</w:t>
        </w:r>
      </w:ins>
      <w:ins w:id="1633" w:author="MURATA" w:date="2013-12-24T07:03:00Z">
        <w:r>
          <w:rPr>
            <w:lang w:eastAsia="ja-JP"/>
          </w:rPr>
          <w:t xml:space="preserve"> </w:t>
        </w:r>
      </w:ins>
      <w:proofErr w:type="gramStart"/>
      <w:ins w:id="1634" w:author="MURATA" w:date="2014-02-04T17:35:00Z">
        <w:r w:rsidR="00DA2DF9">
          <w:rPr>
            <w:rFonts w:hint="eastAsia"/>
            <w:lang w:eastAsia="ja-JP"/>
          </w:rPr>
          <w:t>LEIRI</w:t>
        </w:r>
      </w:ins>
      <w:ins w:id="1635" w:author="MURATA" w:date="2014-02-04T17:36:00Z">
        <w:r w:rsidR="00DA2DF9">
          <w:rPr>
            <w:rFonts w:hint="eastAsia"/>
            <w:lang w:eastAsia="ja-JP"/>
          </w:rPr>
          <w:t>s</w:t>
        </w:r>
      </w:ins>
      <w:ins w:id="1636" w:author="MURATA" w:date="2014-02-04T17:35:00Z">
        <w:r w:rsidR="00DA2DF9">
          <w:rPr>
            <w:rFonts w:hint="eastAsia"/>
            <w:lang w:eastAsia="ja-JP"/>
          </w:rPr>
          <w:t xml:space="preserve"> </w:t>
        </w:r>
      </w:ins>
      <w:ins w:id="1637" w:author="MURATA" w:date="2014-02-04T21:51:00Z">
        <w:r w:rsidR="003E0FF1">
          <w:rPr>
            <w:rFonts w:hint="eastAsia"/>
            <w:lang w:eastAsia="ja-JP"/>
          </w:rPr>
          <w:t xml:space="preserve"> (</w:t>
        </w:r>
        <w:proofErr w:type="gramEnd"/>
        <w:r w:rsidR="003E0FF1">
          <w:rPr>
            <w:lang w:eastAsia="ja-JP"/>
          </w:rPr>
          <w:fldChar w:fldCharType="begin"/>
        </w:r>
        <w:r w:rsidR="003E0FF1">
          <w:rPr>
            <w:lang w:eastAsia="ja-JP"/>
          </w:rPr>
          <w:instrText xml:space="preserve"> HYPERLINK "http://www.w3.org/TR/2008/NOTE-leiri/" </w:instrText>
        </w:r>
        <w:r w:rsidR="003E0FF1">
          <w:rPr>
            <w:lang w:eastAsia="ja-JP"/>
          </w:rPr>
          <w:fldChar w:fldCharType="separate"/>
        </w:r>
        <w:r w:rsidR="003E0FF1" w:rsidRPr="00B57C4F">
          <w:rPr>
            <w:rStyle w:val="aff2"/>
            <w:lang w:eastAsia="ja-JP"/>
          </w:rPr>
          <w:t>http://www.w3.org/TR/2008/NOTE-leiri/</w:t>
        </w:r>
        <w:r w:rsidR="003E0FF1">
          <w:rPr>
            <w:lang w:eastAsia="ja-JP"/>
          </w:rPr>
          <w:fldChar w:fldCharType="end"/>
        </w:r>
        <w:r w:rsidR="003E0FF1">
          <w:rPr>
            <w:rFonts w:hint="eastAsia"/>
            <w:lang w:eastAsia="ja-JP"/>
          </w:rPr>
          <w:t xml:space="preserve">) </w:t>
        </w:r>
      </w:ins>
      <w:ins w:id="1638" w:author="MURATA" w:date="2013-12-25T06:00:00Z">
        <w:r w:rsidR="00C917D2">
          <w:rPr>
            <w:rFonts w:hint="eastAsia"/>
            <w:lang w:eastAsia="ja-JP"/>
          </w:rPr>
          <w:t>ra</w:t>
        </w:r>
      </w:ins>
      <w:ins w:id="1639" w:author="MURATA" w:date="2013-12-25T06:01:00Z">
        <w:r w:rsidR="00C917D2">
          <w:rPr>
            <w:rFonts w:hint="eastAsia"/>
            <w:lang w:eastAsia="ja-JP"/>
          </w:rPr>
          <w:t>ther than</w:t>
        </w:r>
      </w:ins>
      <w:ins w:id="1640" w:author="MURATA" w:date="2014-02-04T17:35:00Z">
        <w:r w:rsidR="00DA2DF9">
          <w:rPr>
            <w:rFonts w:hint="eastAsia"/>
            <w:lang w:eastAsia="ja-JP"/>
          </w:rPr>
          <w:t xml:space="preserve"> </w:t>
        </w:r>
        <w:smartTag w:uri="urn:schemas:contacts" w:element="GivenName">
          <w:r w:rsidR="00DA2DF9">
            <w:rPr>
              <w:rFonts w:hint="eastAsia"/>
              <w:lang w:eastAsia="ja-JP"/>
            </w:rPr>
            <w:t>IRIs</w:t>
          </w:r>
        </w:smartTag>
      </w:ins>
      <w:ins w:id="1641" w:author="MURATA" w:date="2013-12-25T06:15:00Z">
        <w:r w:rsidR="002C75F0">
          <w:rPr>
            <w:rFonts w:hint="eastAsia"/>
            <w:lang w:eastAsia="ja-JP"/>
          </w:rPr>
          <w:t xml:space="preserve">.  Then, </w:t>
        </w:r>
      </w:ins>
      <w:ins w:id="1642" w:author="MURATA" w:date="2014-01-08T08:20:00Z">
        <w:r w:rsidR="00B809E7">
          <w:rPr>
            <w:rFonts w:hint="eastAsia"/>
            <w:lang w:eastAsia="ja-JP"/>
          </w:rPr>
          <w:t xml:space="preserve">some </w:t>
        </w:r>
      </w:ins>
      <w:ins w:id="1643" w:author="MURATA" w:date="2013-12-25T06:15:00Z">
        <w:r w:rsidR="002C75F0">
          <w:rPr>
            <w:rFonts w:hint="eastAsia"/>
            <w:lang w:eastAsia="ja-JP"/>
          </w:rPr>
          <w:t xml:space="preserve">useful Unicode </w:t>
        </w:r>
      </w:ins>
      <w:ins w:id="1644" w:author="MURATA" w:date="2013-12-24T07:03:00Z">
        <w:r>
          <w:rPr>
            <w:lang w:eastAsia="ja-JP"/>
          </w:rPr>
          <w:t>characters (in particular, IVS</w:t>
        </w:r>
        <w:r w:rsidR="002C75F0">
          <w:rPr>
            <w:lang w:eastAsia="ja-JP"/>
          </w:rPr>
          <w:t xml:space="preserve"> in UTS #37) </w:t>
        </w:r>
        <w:proofErr w:type="gramStart"/>
        <w:r w:rsidR="002C75F0">
          <w:rPr>
            <w:lang w:eastAsia="ja-JP"/>
          </w:rPr>
          <w:t>will be allowed</w:t>
        </w:r>
      </w:ins>
      <w:proofErr w:type="gramEnd"/>
      <w:ins w:id="1645" w:author="MURATA" w:date="2014-02-04T17:36:00Z">
        <w:r w:rsidR="00DA2DF9">
          <w:rPr>
            <w:rFonts w:hint="eastAsia"/>
            <w:lang w:eastAsia="ja-JP"/>
          </w:rPr>
          <w:t>, but</w:t>
        </w:r>
        <w:r w:rsidR="00DA2DF9" w:rsidRPr="00DA2DF9">
          <w:rPr>
            <w:rFonts w:hint="eastAsia"/>
            <w:lang w:eastAsia="ja-JP"/>
          </w:rPr>
          <w:t xml:space="preserve"> </w:t>
        </w:r>
        <w:r w:rsidR="00DA2DF9">
          <w:rPr>
            <w:rFonts w:hint="eastAsia"/>
            <w:lang w:eastAsia="ja-JP"/>
          </w:rPr>
          <w:t>undesirable characters can</w:t>
        </w:r>
        <w:r w:rsidR="00DA2DF9">
          <w:rPr>
            <w:rFonts w:hint="eastAsia"/>
            <w:lang w:eastAsia="ja-JP"/>
          </w:rPr>
          <w:t>not</w:t>
        </w:r>
        <w:r w:rsidR="00DA2DF9">
          <w:rPr>
            <w:rFonts w:hint="eastAsia"/>
            <w:lang w:eastAsia="ja-JP"/>
          </w:rPr>
          <w:t xml:space="preserve"> be eliminated</w:t>
        </w:r>
        <w:r w:rsidR="00DA2DF9">
          <w:rPr>
            <w:rFonts w:hint="eastAsia"/>
            <w:lang w:eastAsia="ja-JP"/>
          </w:rPr>
          <w:t>.</w:t>
        </w:r>
      </w:ins>
    </w:p>
    <w:p w:rsidR="00EF5931" w:rsidDel="004B4C15" w:rsidRDefault="00267F48">
      <w:pPr>
        <w:rPr>
          <w:del w:id="1646" w:author="MURATA" w:date="2013-12-24T07:08:00Z"/>
        </w:rPr>
      </w:pPr>
      <w:bookmarkStart w:id="1647" w:name="_Toc101085908"/>
      <w:bookmarkStart w:id="1648" w:name="_Toc101262524"/>
      <w:bookmarkStart w:id="1649" w:name="_Toc101263539"/>
      <w:bookmarkStart w:id="1650" w:name="_Toc101085912"/>
      <w:bookmarkStart w:id="1651" w:name="_Toc101262528"/>
      <w:bookmarkStart w:id="1652" w:name="_Toc101263543"/>
      <w:bookmarkStart w:id="1653" w:name="_Toc101085917"/>
      <w:bookmarkStart w:id="1654" w:name="_Toc101262533"/>
      <w:bookmarkStart w:id="1655" w:name="_Toc101263548"/>
      <w:bookmarkStart w:id="1656" w:name="_Toc101085924"/>
      <w:bookmarkStart w:id="1657" w:name="_Toc101262540"/>
      <w:bookmarkStart w:id="1658" w:name="_Toc101263555"/>
      <w:bookmarkEnd w:id="1647"/>
      <w:bookmarkEnd w:id="1648"/>
      <w:bookmarkEnd w:id="1649"/>
      <w:bookmarkEnd w:id="1650"/>
      <w:bookmarkEnd w:id="1651"/>
      <w:bookmarkEnd w:id="1652"/>
      <w:bookmarkEnd w:id="1653"/>
      <w:bookmarkEnd w:id="1654"/>
      <w:bookmarkEnd w:id="1655"/>
      <w:bookmarkEnd w:id="1656"/>
      <w:bookmarkEnd w:id="1657"/>
      <w:bookmarkEnd w:id="1658"/>
      <w:del w:id="1659" w:author="MURATA" w:date="2013-12-24T07:08:00Z">
        <w:r w:rsidDel="004B4C15">
          <w:delText>A relative reference is expressed so that the address of the referenced part is determined relative to the part containing the reference.</w:delText>
        </w:r>
      </w:del>
    </w:p>
    <w:p w:rsidR="00EF5931" w:rsidRDefault="00267F48">
      <w:del w:id="1660" w:author="MURATA" w:date="2013-12-25T05:40:00Z">
        <w:r w:rsidDel="00F46EA8">
          <w:delText>Relative</w:delText>
        </w:r>
      </w:del>
      <w:ins w:id="1661" w:author="MURATA" w:date="2013-12-25T05:40:00Z">
        <w:r w:rsidR="00F46EA8">
          <w:rPr>
            <w:rFonts w:hint="eastAsia"/>
            <w:lang w:eastAsia="ja-JP"/>
          </w:rPr>
          <w:t xml:space="preserve">OPC part </w:t>
        </w:r>
      </w:ins>
      <w:del w:id="1662" w:author="MURATA" w:date="2013-12-25T08:28:00Z">
        <w:r w:rsidDel="00517A91">
          <w:delText xml:space="preserve"> </w:delText>
        </w:r>
      </w:del>
      <w:r>
        <w:t>references from a</w:t>
      </w:r>
      <w:ins w:id="1663" w:author="MURATA" w:date="2013-12-24T07:08:00Z">
        <w:r w:rsidR="004B4C15">
          <w:rPr>
            <w:rFonts w:hint="eastAsia"/>
            <w:lang w:eastAsia="ja-JP"/>
          </w:rPr>
          <w:t>n OPC</w:t>
        </w:r>
      </w:ins>
      <w:r>
        <w:t xml:space="preserve"> part are interpreted relative to </w:t>
      </w:r>
      <w:r w:rsidRPr="0096256C">
        <w:t xml:space="preserve">the </w:t>
      </w:r>
      <w:del w:id="1664" w:author="MURATA" w:date="2013-12-25T05:38:00Z">
        <w:r w:rsidRPr="0096256C" w:rsidDel="00F46EA8">
          <w:delText>base URI</w:delText>
        </w:r>
      </w:del>
      <w:ins w:id="1665" w:author="MURATA" w:date="2013-12-25T05:38:00Z">
        <w:r w:rsidR="00F46EA8">
          <w:rPr>
            <w:rFonts w:hint="eastAsia"/>
            <w:lang w:eastAsia="ja-JP"/>
          </w:rPr>
          <w:t>part name</w:t>
        </w:r>
      </w:ins>
      <w:r w:rsidRPr="0096256C">
        <w:t xml:space="preserve"> of that</w:t>
      </w:r>
      <w:ins w:id="1666" w:author="MURATA" w:date="2013-12-24T07:08:00Z">
        <w:r w:rsidR="004B4C15">
          <w:rPr>
            <w:rFonts w:hint="eastAsia"/>
            <w:lang w:eastAsia="ja-JP"/>
          </w:rPr>
          <w:t xml:space="preserve"> OPC</w:t>
        </w:r>
      </w:ins>
      <w:r>
        <w:t xml:space="preserve"> part. </w:t>
      </w:r>
      <w:del w:id="1667" w:author="MURATA" w:date="2013-12-25T05:38:00Z">
        <w:r w:rsidDel="00F46EA8">
          <w:delText>By default, the base URI of a part is derived from the name of the part, as defined in</w:delText>
        </w:r>
        <w:r w:rsidR="00C174F1" w:rsidDel="00F46EA8">
          <w:delText> </w:delText>
        </w:r>
        <w:r w:rsidDel="00F46EA8">
          <w:delText>§</w:delText>
        </w:r>
        <w:r w:rsidR="00C74DB2" w:rsidDel="00F46EA8">
          <w:fldChar w:fldCharType="begin"/>
        </w:r>
        <w:r w:rsidR="006155A2" w:rsidDel="00F46EA8">
          <w:delInstrText xml:space="preserve"> REF _Ref139946222 \r \h  \* MERGEFORMAT </w:delInstrText>
        </w:r>
        <w:r w:rsidR="00C74DB2" w:rsidDel="00F46EA8">
          <w:fldChar w:fldCharType="separate"/>
        </w:r>
        <w:r w:rsidR="00614099" w:rsidDel="00F46EA8">
          <w:delText>B.4</w:delText>
        </w:r>
        <w:r w:rsidR="00C74DB2" w:rsidDel="00F46EA8">
          <w:fldChar w:fldCharType="end"/>
        </w:r>
        <w:r w:rsidDel="00F46EA8">
          <w:delText xml:space="preserve">. </w:delText>
        </w:r>
      </w:del>
    </w:p>
    <w:p w:rsidR="00EF5931" w:rsidDel="00F46EA8" w:rsidRDefault="00267F48">
      <w:pPr>
        <w:rPr>
          <w:del w:id="1668" w:author="MURATA" w:date="2013-12-25T05:41:00Z"/>
        </w:rPr>
      </w:pPr>
      <w:bookmarkStart w:id="1669" w:name="o1_4"/>
      <w:del w:id="1670" w:author="MURATA" w:date="2013-12-24T08:38:00Z">
        <w:r w:rsidDel="00D818AB">
          <w:delText>If the format designer permits it, p</w:delText>
        </w:r>
      </w:del>
      <w:del w:id="1671" w:author="MURATA" w:date="2013-12-25T05:41:00Z">
        <w:r w:rsidDel="00F46EA8">
          <w:delText xml:space="preserve">arts can contain </w:delText>
        </w:r>
      </w:del>
      <w:del w:id="1672" w:author="MURATA" w:date="2013-12-24T08:39:00Z">
        <w:r w:rsidDel="00D818AB">
          <w:delText>Unicode strings representing</w:delText>
        </w:r>
      </w:del>
      <w:del w:id="1673" w:author="MURATA" w:date="2013-12-25T05:41:00Z">
        <w:r w:rsidDel="00F46EA8">
          <w:delText xml:space="preserve"> references</w:delText>
        </w:r>
      </w:del>
      <w:del w:id="1674" w:author="MURATA" w:date="2013-12-24T08:39:00Z">
        <w:r w:rsidDel="00D818AB">
          <w:delText xml:space="preserve"> to other parts</w:delText>
        </w:r>
      </w:del>
      <w:del w:id="1675" w:author="MURATA" w:date="2013-12-25T05:41:00Z">
        <w:r w:rsidDel="00F46EA8">
          <w:delText>. If allowed by the format designer, format producers can create such parts</w:delText>
        </w:r>
        <w:r w:rsidR="008C3CB8" w:rsidDel="00F46EA8">
          <w:delText>,</w:delText>
        </w:r>
        <w:r w:rsidDel="00F46EA8">
          <w:delText xml:space="preserve"> and format consumers shall consume them.</w:delText>
        </w:r>
        <w:bookmarkEnd w:id="1669"/>
        <w:r w:rsidDel="00F46EA8">
          <w:delText xml:space="preserve"> [O1.4] In particular, </w:delText>
        </w:r>
        <w:bookmarkStart w:id="1676" w:name="m1_23"/>
        <w:r w:rsidDel="00F46EA8">
          <w:delText xml:space="preserve">XML markup might contain Unicode strings referencing other parts </w:delText>
        </w:r>
        <w:r w:rsidR="004906B5" w:rsidDel="00F46EA8">
          <w:delText>as value</w:delText>
        </w:r>
        <w:r w:rsidR="006C6902" w:rsidDel="00F46EA8">
          <w:delText>s</w:delText>
        </w:r>
        <w:r w:rsidDel="00F46EA8">
          <w:delText xml:space="preserve"> </w:delText>
        </w:r>
        <w:r w:rsidRPr="00E66075" w:rsidDel="00F46EA8">
          <w:delText xml:space="preserve">of </w:delText>
        </w:r>
        <w:r w:rsidDel="00F46EA8">
          <w:delText xml:space="preserve">the </w:delText>
        </w:r>
        <w:r w:rsidRPr="0001409C" w:rsidDel="00F46EA8">
          <w:rPr>
            <w:rStyle w:val="Type"/>
          </w:rPr>
          <w:delText>xsd:anyURI</w:delText>
        </w:r>
        <w:r w:rsidRPr="00E66075" w:rsidDel="00F46EA8">
          <w:delText xml:space="preserve"> data</w:delText>
        </w:r>
        <w:r w:rsidDel="00F46EA8">
          <w:delText xml:space="preserve"> type. Format consumers shall convert these Unicode strings to URIs, as defined in </w:delText>
        </w:r>
        <w:r w:rsidR="00C74DB2" w:rsidDel="00F46EA8">
          <w:fldChar w:fldCharType="begin"/>
        </w:r>
        <w:r w:rsidR="006155A2" w:rsidDel="00F46EA8">
          <w:delInstrText xml:space="preserve"> REF _Ref119474354 \r \h  \* MERGEFORMAT </w:delInstrText>
        </w:r>
        <w:r w:rsidR="00C74DB2" w:rsidDel="00F46EA8">
          <w:fldChar w:fldCharType="separate"/>
        </w:r>
        <w:r w:rsidR="00614099" w:rsidDel="00F46EA8">
          <w:delText>Annex A</w:delText>
        </w:r>
        <w:r w:rsidR="00C74DB2" w:rsidDel="00F46EA8">
          <w:fldChar w:fldCharType="end"/>
        </w:r>
        <w:r w:rsidDel="00F46EA8">
          <w:delText xml:space="preserve"> before resolving them relative to the base URI of the part containing the Unicode string.</w:delText>
        </w:r>
        <w:bookmarkEnd w:id="1676"/>
        <w:r w:rsidDel="00F46EA8">
          <w:delText xml:space="preserve"> [M1.23]</w:delText>
        </w:r>
      </w:del>
    </w:p>
    <w:p w:rsidR="00EF5931" w:rsidDel="00F46EA8" w:rsidRDefault="00F46EA8" w:rsidP="00D94882">
      <w:pPr>
        <w:rPr>
          <w:del w:id="1677" w:author="MURATA" w:date="2013-12-25T05:41:00Z"/>
        </w:rPr>
      </w:pPr>
      <w:bookmarkStart w:id="1678" w:name="m1_24a"/>
      <w:ins w:id="1679" w:author="MURATA" w:date="2013-12-25T05:41:00Z">
        <w:r w:rsidDel="00F46EA8">
          <w:t xml:space="preserve"> </w:t>
        </w:r>
      </w:ins>
      <w:del w:id="1680" w:author="MURATA" w:date="2013-12-25T05:41:00Z">
        <w:r w:rsidR="00267F48" w:rsidDel="00F46EA8">
          <w:delText xml:space="preserve">Some types of content provide a way to override the default base URI by specifying a different base in the content. </w:delText>
        </w:r>
        <w:bookmarkEnd w:id="1678"/>
        <w:r w:rsidR="00267F48" w:rsidRPr="00F4130C" w:rsidDel="00F46EA8">
          <w:delText>[</w:delText>
        </w:r>
        <w:r w:rsidR="00267F48" w:rsidRPr="004D42CB" w:rsidDel="00F46EA8">
          <w:rPr>
            <w:rStyle w:val="Non-normativeBracket"/>
          </w:rPr>
          <w:delText>Example</w:delText>
        </w:r>
        <w:r w:rsidR="00267F48" w:rsidDel="00F46EA8">
          <w:delText xml:space="preserve">: XML Base or HTML </w:delText>
        </w:r>
        <w:r w:rsidR="00267F48" w:rsidRPr="004D42CB" w:rsidDel="00F46EA8">
          <w:rPr>
            <w:rStyle w:val="Non-normativeBracket"/>
          </w:rPr>
          <w:delText>end example</w:delText>
        </w:r>
        <w:r w:rsidR="00267F48" w:rsidRPr="00D94882" w:rsidDel="00F46EA8">
          <w:delText>]</w:delText>
        </w:r>
        <w:r w:rsidR="00267F48" w:rsidDel="00F46EA8">
          <w:delText xml:space="preserve">. </w:delText>
        </w:r>
        <w:bookmarkStart w:id="1681" w:name="m1_24b"/>
        <w:r w:rsidR="00267F48" w:rsidDel="00F46EA8">
          <w:delText xml:space="preserve">In the presence of one of these overrides, format consumers shall use the specified base URI instead of the default. </w:delText>
        </w:r>
        <w:bookmarkEnd w:id="1681"/>
        <w:r w:rsidR="00267F48" w:rsidDel="00F46EA8">
          <w:delText>[M1.24]</w:delText>
        </w:r>
      </w:del>
    </w:p>
    <w:p w:rsidR="00EF5931" w:rsidRDefault="00267F48">
      <w:pPr>
        <w:rPr>
          <w:rStyle w:val="Non-normativeBracket"/>
        </w:rPr>
      </w:pPr>
      <w:bookmarkStart w:id="1682" w:name="_Toc108323843"/>
      <w:bookmarkStart w:id="1683" w:name="_Toc109099732"/>
      <w:bookmarkStart w:id="1684" w:name="_Toc112663884"/>
      <w:bookmarkStart w:id="1685" w:name="_Toc113089827"/>
      <w:bookmarkStart w:id="1686" w:name="_Toc113179834"/>
      <w:bookmarkStart w:id="1687" w:name="_Toc113440423"/>
      <w:bookmarkStart w:id="1688" w:name="_Toc116185075"/>
      <w:bookmarkStart w:id="1689" w:name="_Toc119475308"/>
      <w:bookmarkStart w:id="1690" w:name="_Toc122242826"/>
      <w:proofErr w:type="gramStart"/>
      <w:r w:rsidRPr="004906B5">
        <w:t>[</w:t>
      </w:r>
      <w:r>
        <w:rPr>
          <w:rStyle w:val="Non-normativeBracket"/>
        </w:rPr>
        <w:t>Example:</w:t>
      </w:r>
      <w:proofErr w:type="gramEnd"/>
    </w:p>
    <w:p w:rsidR="00EF5931" w:rsidRDefault="00267F48">
      <w:bookmarkStart w:id="1691" w:name="_Toc139449225"/>
      <w:bookmarkStart w:id="1692" w:name="_Toc141598173"/>
      <w:proofErr w:type="gramStart"/>
      <w:r>
        <w:lastRenderedPageBreak/>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8</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3</w:t>
      </w:r>
      <w:r w:rsidR="00C74DB2">
        <w:fldChar w:fldCharType="end"/>
      </w:r>
      <w:r>
        <w:t>.</w:t>
      </w:r>
      <w:proofErr w:type="gramEnd"/>
      <w:r>
        <w:t xml:space="preserve"> </w:t>
      </w:r>
      <w:r w:rsidRPr="00BC3638">
        <w:t xml:space="preserve">Part names and relative </w:t>
      </w:r>
      <w:r>
        <w:t>references</w:t>
      </w:r>
      <w:bookmarkEnd w:id="1682"/>
      <w:bookmarkEnd w:id="1683"/>
      <w:bookmarkEnd w:id="1684"/>
      <w:bookmarkEnd w:id="1685"/>
      <w:bookmarkEnd w:id="1686"/>
      <w:bookmarkEnd w:id="1687"/>
      <w:bookmarkEnd w:id="1688"/>
      <w:bookmarkEnd w:id="1689"/>
      <w:bookmarkEnd w:id="1690"/>
      <w:bookmarkEnd w:id="1691"/>
      <w:bookmarkEnd w:id="1692"/>
    </w:p>
    <w:p w:rsidR="00EF5931" w:rsidRDefault="00267F48">
      <w:r>
        <w:t>A package includes parts with the following names:</w:t>
      </w:r>
    </w:p>
    <w:p w:rsidR="00EF5931" w:rsidRDefault="00267F48">
      <w:pPr>
        <w:pStyle w:val="a0"/>
      </w:pPr>
      <w:r w:rsidRPr="00E077CC">
        <w:t>/markup/page.xml</w:t>
      </w:r>
    </w:p>
    <w:p w:rsidR="00EF5931" w:rsidRDefault="00267F48">
      <w:pPr>
        <w:pStyle w:val="a0"/>
      </w:pPr>
      <w:r w:rsidRPr="00E077CC">
        <w:t>/images/picture.jpg</w:t>
      </w:r>
    </w:p>
    <w:p w:rsidR="00EF5931" w:rsidRDefault="00267F48">
      <w:pPr>
        <w:pStyle w:val="a0"/>
      </w:pPr>
      <w:r w:rsidRPr="00E077CC">
        <w:t>/images/other_picture.jpg</w:t>
      </w:r>
    </w:p>
    <w:p w:rsidR="00EF5931" w:rsidRDefault="00267F48">
      <w:r>
        <w:t xml:space="preserve">If /markup/page.xml contains a reference </w:t>
      </w:r>
      <w:proofErr w:type="gramStart"/>
      <w:r>
        <w:t>to ..</w:t>
      </w:r>
      <w:proofErr w:type="gramEnd"/>
      <w:r>
        <w:t xml:space="preserve">/images/picture.jpg, then this reference </w:t>
      </w:r>
      <w:proofErr w:type="gramStart"/>
      <w:r>
        <w:t>is interpreted</w:t>
      </w:r>
      <w:proofErr w:type="gramEnd"/>
      <w:r>
        <w:t xml:space="preserve"> as referring to the part name /images/picture.jpg.</w:t>
      </w:r>
    </w:p>
    <w:p w:rsidR="00EF5931" w:rsidRDefault="00267F48">
      <w:pPr>
        <w:rPr>
          <w:ins w:id="1693" w:author="MURATA" w:date="2013-12-24T07:04:00Z"/>
          <w:lang w:eastAsia="ja-JP"/>
        </w:rPr>
      </w:pPr>
      <w:r>
        <w:rPr>
          <w:rStyle w:val="Non-normativeBracket"/>
        </w:rPr>
        <w:t>end example</w:t>
      </w:r>
      <w:r w:rsidRPr="004906B5">
        <w:t>]</w:t>
      </w:r>
    </w:p>
    <w:p w:rsidR="00C62093" w:rsidRDefault="00C62093" w:rsidP="00C62093">
      <w:pPr>
        <w:pStyle w:val="30"/>
        <w:rPr>
          <w:ins w:id="1694" w:author="MURATA" w:date="2013-12-24T08:27:00Z"/>
          <w:lang w:eastAsia="ja-JP"/>
        </w:rPr>
      </w:pPr>
      <w:bookmarkStart w:id="1695" w:name="_Toc379265779"/>
      <w:ins w:id="1696" w:author="MURATA" w:date="2013-12-24T08:27:00Z">
        <w:r w:rsidRPr="00C62093">
          <w:t xml:space="preserve">Resolving </w:t>
        </w:r>
      </w:ins>
      <w:ins w:id="1697" w:author="MURATA" w:date="2013-12-24T08:41:00Z">
        <w:r w:rsidR="00D818AB">
          <w:rPr>
            <w:rFonts w:hint="eastAsia"/>
            <w:lang w:eastAsia="ja-JP"/>
          </w:rPr>
          <w:t>OPC part references</w:t>
        </w:r>
      </w:ins>
      <w:ins w:id="1698" w:author="MURATA" w:date="2013-12-24T08:27:00Z">
        <w:r w:rsidRPr="00C62093">
          <w:t xml:space="preserve"> to </w:t>
        </w:r>
      </w:ins>
      <w:ins w:id="1699" w:author="MURATA" w:date="2013-12-24T08:41:00Z">
        <w:r w:rsidR="00D818AB">
          <w:rPr>
            <w:rFonts w:hint="eastAsia"/>
            <w:lang w:eastAsia="ja-JP"/>
          </w:rPr>
          <w:t xml:space="preserve">OPC </w:t>
        </w:r>
      </w:ins>
      <w:ins w:id="1700" w:author="MURATA" w:date="2013-12-27T10:27:00Z">
        <w:r w:rsidR="00300D05">
          <w:rPr>
            <w:rFonts w:hint="eastAsia"/>
            <w:lang w:eastAsia="ja-JP"/>
          </w:rPr>
          <w:t>p</w:t>
        </w:r>
      </w:ins>
      <w:ins w:id="1701" w:author="MURATA" w:date="2013-12-24T08:27:00Z">
        <w:r w:rsidRPr="00C62093">
          <w:t>art</w:t>
        </w:r>
      </w:ins>
      <w:ins w:id="1702" w:author="MURATA" w:date="2013-12-27T10:27:00Z">
        <w:r w:rsidR="00300D05">
          <w:rPr>
            <w:rFonts w:hint="eastAsia"/>
            <w:lang w:eastAsia="ja-JP"/>
          </w:rPr>
          <w:t xml:space="preserve"> n</w:t>
        </w:r>
      </w:ins>
      <w:ins w:id="1703" w:author="MURATA" w:date="2013-12-24T08:27:00Z">
        <w:r w:rsidRPr="00C62093">
          <w:t>ames</w:t>
        </w:r>
        <w:bookmarkEnd w:id="1695"/>
        <w:r w:rsidRPr="00C62093">
          <w:t xml:space="preserve"> </w:t>
        </w:r>
      </w:ins>
    </w:p>
    <w:p w:rsidR="00517A91" w:rsidRDefault="00FB51DB" w:rsidP="00517A91">
      <w:pPr>
        <w:rPr>
          <w:ins w:id="1704" w:author="MURATA" w:date="2013-12-25T08:24:00Z"/>
          <w:lang w:eastAsia="ja-JP"/>
        </w:rPr>
      </w:pPr>
      <w:ins w:id="1705" w:author="MURATA" w:date="2013-12-25T08:49:00Z">
        <w:r>
          <w:rPr>
            <w:rFonts w:hint="eastAsia"/>
            <w:lang w:eastAsia="ja-JP"/>
          </w:rPr>
          <w:t>Construct a</w:t>
        </w:r>
      </w:ins>
      <w:ins w:id="1706" w:author="MURATA" w:date="2013-12-25T08:24:00Z">
        <w:r w:rsidR="00517A91">
          <w:t xml:space="preserve">n OPC part name from an OPC part reference </w:t>
        </w:r>
      </w:ins>
      <w:ins w:id="1707" w:author="MURATA" w:date="2014-01-08T08:22:00Z">
        <w:r w:rsidR="00B809E7">
          <w:rPr>
            <w:rFonts w:hint="eastAsia"/>
            <w:lang w:eastAsia="ja-JP"/>
          </w:rPr>
          <w:t>and</w:t>
        </w:r>
      </w:ins>
      <w:ins w:id="1708" w:author="MURATA" w:date="2013-12-25T08:24:00Z">
        <w:r w:rsidR="00517A91">
          <w:t xml:space="preserve"> </w:t>
        </w:r>
      </w:ins>
      <w:proofErr w:type="gramStart"/>
      <w:ins w:id="1709" w:author="MURATA" w:date="2014-01-08T08:23:00Z">
        <w:r w:rsidR="00B809E7">
          <w:rPr>
            <w:rFonts w:hint="eastAsia"/>
            <w:lang w:eastAsia="ja-JP"/>
          </w:rPr>
          <w:t>a</w:t>
        </w:r>
      </w:ins>
      <w:proofErr w:type="gramEnd"/>
      <w:ins w:id="1710" w:author="MURATA" w:date="2014-01-08T08:22:00Z">
        <w:r w:rsidR="00B809E7">
          <w:rPr>
            <w:rFonts w:hint="eastAsia"/>
            <w:lang w:eastAsia="ja-JP"/>
          </w:rPr>
          <w:t xml:space="preserve"> OPC part name of </w:t>
        </w:r>
      </w:ins>
      <w:ins w:id="1711" w:author="MURATA" w:date="2014-01-08T08:23:00Z">
        <w:r w:rsidR="00B809E7">
          <w:rPr>
            <w:rFonts w:hint="eastAsia"/>
            <w:lang w:eastAsia="ja-JP"/>
          </w:rPr>
          <w:t>a</w:t>
        </w:r>
      </w:ins>
      <w:ins w:id="1712" w:author="MURATA" w:date="2014-01-08T08:22:00Z">
        <w:r w:rsidR="00B809E7">
          <w:rPr>
            <w:rFonts w:hint="eastAsia"/>
            <w:lang w:eastAsia="ja-JP"/>
          </w:rPr>
          <w:t xml:space="preserve"> </w:t>
        </w:r>
        <w:proofErr w:type="spellStart"/>
        <w:r w:rsidR="00B809E7">
          <w:rPr>
            <w:rFonts w:hint="eastAsia"/>
            <w:lang w:eastAsia="ja-JP"/>
          </w:rPr>
          <w:t>souce</w:t>
        </w:r>
      </w:ins>
      <w:proofErr w:type="spellEnd"/>
      <w:ins w:id="1713" w:author="MURATA" w:date="2013-12-25T08:24:00Z">
        <w:r w:rsidR="00517A91">
          <w:t xml:space="preserve"> OPC part</w:t>
        </w:r>
      </w:ins>
      <w:ins w:id="1714" w:author="MURATA" w:date="2013-12-25T08:49:00Z">
        <w:r>
          <w:rPr>
            <w:rFonts w:hint="eastAsia"/>
            <w:lang w:eastAsia="ja-JP"/>
          </w:rPr>
          <w:t xml:space="preserve"> by</w:t>
        </w:r>
      </w:ins>
      <w:ins w:id="1715" w:author="MURATA" w:date="2013-12-25T08:26:00Z">
        <w:r w:rsidR="00517A91">
          <w:rPr>
            <w:rFonts w:hint="eastAsia"/>
            <w:lang w:eastAsia="ja-JP"/>
          </w:rPr>
          <w:t xml:space="preserve"> the</w:t>
        </w:r>
      </w:ins>
      <w:ins w:id="1716" w:author="MURATA" w:date="2013-12-25T08:24:00Z">
        <w:r w:rsidR="00517A91">
          <w:t xml:space="preserve"> five steps</w:t>
        </w:r>
      </w:ins>
      <w:ins w:id="1717" w:author="MURATA" w:date="2013-12-25T08:49:00Z">
        <w:r>
          <w:rPr>
            <w:rFonts w:hint="eastAsia"/>
            <w:lang w:eastAsia="ja-JP"/>
          </w:rPr>
          <w:t xml:space="preserve"> shown in this </w:t>
        </w:r>
        <w:proofErr w:type="spellStart"/>
        <w:r>
          <w:rPr>
            <w:rFonts w:hint="eastAsia"/>
            <w:lang w:eastAsia="ja-JP"/>
          </w:rPr>
          <w:t>subclause</w:t>
        </w:r>
        <w:proofErr w:type="spellEnd"/>
        <w:r>
          <w:rPr>
            <w:rFonts w:hint="eastAsia"/>
            <w:lang w:eastAsia="ja-JP"/>
          </w:rPr>
          <w:t>.</w:t>
        </w:r>
      </w:ins>
    </w:p>
    <w:p w:rsidR="00517A91" w:rsidRDefault="00517A91" w:rsidP="00517A91">
      <w:pPr>
        <w:pStyle w:val="40"/>
        <w:rPr>
          <w:ins w:id="1718" w:author="MURATA" w:date="2013-12-25T08:24:00Z"/>
        </w:rPr>
      </w:pPr>
      <w:ins w:id="1719" w:author="MURATA" w:date="2013-12-25T08:24:00Z">
        <w:r>
          <w:t xml:space="preserve">Step 1: Conversion from LEIRIs to </w:t>
        </w:r>
        <w:smartTag w:uri="urn:schemas:contacts" w:element="GivenName">
          <w:r>
            <w:t>IRIs</w:t>
          </w:r>
        </w:smartTag>
      </w:ins>
    </w:p>
    <w:p w:rsidR="00517A91" w:rsidRDefault="00517A91" w:rsidP="00517A91">
      <w:pPr>
        <w:rPr>
          <w:ins w:id="1720" w:author="MURATA" w:date="2013-12-27T10:29:00Z"/>
          <w:lang w:eastAsia="ja-JP"/>
        </w:rPr>
      </w:pPr>
      <w:ins w:id="1721" w:author="MURATA" w:date="2013-12-25T08:24:00Z">
        <w:r>
          <w:t xml:space="preserve">Apply the procedure as defined in </w:t>
        </w:r>
        <w:proofErr w:type="gramStart"/>
        <w:r>
          <w:t>4</w:t>
        </w:r>
        <w:proofErr w:type="gramEnd"/>
        <w:r>
          <w:t xml:space="preserve"> (Conversion of Legacy Extended IRIs to </w:t>
        </w:r>
        <w:smartTag w:uri="urn:schemas:contacts" w:element="GivenName">
          <w:r>
            <w:t>IRIs</w:t>
          </w:r>
        </w:smartTag>
        <w:r>
          <w:t>) of LEIRI.</w:t>
        </w:r>
      </w:ins>
    </w:p>
    <w:p w:rsidR="00300D05" w:rsidRDefault="00300D05" w:rsidP="00517A91">
      <w:pPr>
        <w:rPr>
          <w:ins w:id="1722" w:author="MURATA" w:date="2013-12-25T08:24:00Z"/>
          <w:lang w:eastAsia="ja-JP"/>
        </w:rPr>
      </w:pPr>
      <w:ins w:id="1723" w:author="MURATA" w:date="2013-12-27T10:29:00Z">
        <w:r>
          <w:rPr>
            <w:rFonts w:hint="eastAsia"/>
            <w:lang w:eastAsia="ja-JP"/>
          </w:rPr>
          <w:t xml:space="preserve">Note: This step </w:t>
        </w:r>
      </w:ins>
      <w:ins w:id="1724" w:author="MURATA" w:date="2013-12-27T10:30:00Z">
        <w:r>
          <w:rPr>
            <w:rFonts w:hint="eastAsia"/>
            <w:lang w:eastAsia="ja-JP"/>
          </w:rPr>
          <w:t>percent-encodes</w:t>
        </w:r>
      </w:ins>
      <w:ins w:id="1725" w:author="MURATA" w:date="2013-12-27T10:29:00Z">
        <w:r>
          <w:rPr>
            <w:rFonts w:hint="eastAsia"/>
            <w:lang w:eastAsia="ja-JP"/>
          </w:rPr>
          <w:t xml:space="preserve"> characters allowed in LEIRIs but disallowed in </w:t>
        </w:r>
        <w:smartTag w:uri="urn:schemas:contacts" w:element="GivenName">
          <w:r>
            <w:rPr>
              <w:rFonts w:hint="eastAsia"/>
              <w:lang w:eastAsia="ja-JP"/>
            </w:rPr>
            <w:t>IRIs</w:t>
          </w:r>
        </w:smartTag>
        <w:r>
          <w:rPr>
            <w:rFonts w:hint="eastAsia"/>
            <w:lang w:eastAsia="ja-JP"/>
          </w:rPr>
          <w:t>.</w:t>
        </w:r>
      </w:ins>
      <w:ins w:id="1726" w:author="MURATA" w:date="2013-12-27T12:26:00Z">
        <w:r w:rsidR="00661F49">
          <w:rPr>
            <w:rFonts w:hint="eastAsia"/>
            <w:lang w:eastAsia="ja-JP"/>
          </w:rPr>
          <w:t xml:space="preserve">  This step does not </w:t>
        </w:r>
        <w:r w:rsidR="00661F49">
          <w:rPr>
            <w:lang w:eastAsia="ja-JP"/>
          </w:rPr>
          <w:t>change</w:t>
        </w:r>
        <w:r w:rsidR="00661F49">
          <w:rPr>
            <w:rFonts w:hint="eastAsia"/>
            <w:lang w:eastAsia="ja-JP"/>
          </w:rPr>
          <w:t xml:space="preserve"> anything else.</w:t>
        </w:r>
      </w:ins>
    </w:p>
    <w:p w:rsidR="00517A91" w:rsidRDefault="00517A91" w:rsidP="00517A91">
      <w:pPr>
        <w:pStyle w:val="40"/>
        <w:rPr>
          <w:ins w:id="1727" w:author="MURATA" w:date="2013-12-25T08:24:00Z"/>
        </w:rPr>
      </w:pPr>
      <w:ins w:id="1728" w:author="MURATA" w:date="2013-12-25T08:24:00Z">
        <w:r>
          <w:t xml:space="preserve">Step 2: Conversion from </w:t>
        </w:r>
        <w:smartTag w:uri="urn:schemas:contacts" w:element="GivenName">
          <w:r>
            <w:t>IRIs</w:t>
          </w:r>
        </w:smartTag>
        <w:r>
          <w:t xml:space="preserve"> to </w:t>
        </w:r>
        <w:smartTag w:uri="urn:schemas:contacts" w:element="Sn">
          <w:r>
            <w:t>URIs</w:t>
          </w:r>
        </w:smartTag>
      </w:ins>
    </w:p>
    <w:p w:rsidR="00300D05" w:rsidRDefault="00517A91" w:rsidP="00300D05">
      <w:pPr>
        <w:rPr>
          <w:ins w:id="1729" w:author="MURATA" w:date="2013-12-27T10:30:00Z"/>
          <w:lang w:eastAsia="ja-JP"/>
        </w:rPr>
      </w:pPr>
      <w:ins w:id="1730" w:author="MURATA" w:date="2013-12-25T08:24:00Z">
        <w:r>
          <w:t xml:space="preserve">Apply the procedure as specified in </w:t>
        </w:r>
      </w:ins>
      <w:ins w:id="1731" w:author="MURATA" w:date="2013-12-25T08:30:00Z">
        <w:r>
          <w:t>Step 2</w:t>
        </w:r>
      </w:ins>
      <w:ins w:id="1732" w:author="MURATA" w:date="2013-12-25T08:31:00Z">
        <w:r>
          <w:rPr>
            <w:rFonts w:hint="eastAsia"/>
            <w:lang w:eastAsia="ja-JP"/>
          </w:rPr>
          <w:t xml:space="preserve"> in </w:t>
        </w:r>
      </w:ins>
      <w:ins w:id="1733" w:author="MURATA" w:date="2013-12-25T08:24:00Z">
        <w:r>
          <w:t xml:space="preserve">3.1 (Mapping of </w:t>
        </w:r>
        <w:smartTag w:uri="urn:schemas:contacts" w:element="GivenName">
          <w:r>
            <w:t>IRIs</w:t>
          </w:r>
        </w:smartTag>
        <w:r>
          <w:t xml:space="preserve"> to </w:t>
        </w:r>
        <w:smartTag w:uri="urn:schemas:contacts" w:element="Sn">
          <w:r>
            <w:t>URIs</w:t>
          </w:r>
        </w:smartTag>
        <w:r>
          <w:t>) of RFC 3987.</w:t>
        </w:r>
      </w:ins>
      <w:ins w:id="1734" w:author="MURATA" w:date="2013-12-27T10:30:00Z">
        <w:r w:rsidR="00300D05" w:rsidRPr="00300D05">
          <w:rPr>
            <w:rFonts w:hint="eastAsia"/>
            <w:lang w:eastAsia="ja-JP"/>
          </w:rPr>
          <w:t xml:space="preserve"> </w:t>
        </w:r>
      </w:ins>
    </w:p>
    <w:p w:rsidR="00661F49" w:rsidRDefault="00300D05" w:rsidP="00661F49">
      <w:pPr>
        <w:rPr>
          <w:ins w:id="1735" w:author="MURATA" w:date="2013-12-27T12:27:00Z"/>
          <w:lang w:eastAsia="ja-JP"/>
        </w:rPr>
      </w:pPr>
      <w:ins w:id="1736" w:author="MURATA" w:date="2013-12-27T10:30:00Z">
        <w:r>
          <w:rPr>
            <w:rFonts w:hint="eastAsia"/>
            <w:lang w:eastAsia="ja-JP"/>
          </w:rPr>
          <w:t xml:space="preserve">Note: This step percent-encodes characters allowed in </w:t>
        </w:r>
        <w:smartTag w:uri="urn:schemas:contacts" w:element="GivenName">
          <w:r>
            <w:rPr>
              <w:rFonts w:hint="eastAsia"/>
              <w:lang w:eastAsia="ja-JP"/>
            </w:rPr>
            <w:t>IRIs</w:t>
          </w:r>
        </w:smartTag>
        <w:r>
          <w:rPr>
            <w:rFonts w:hint="eastAsia"/>
            <w:lang w:eastAsia="ja-JP"/>
          </w:rPr>
          <w:t xml:space="preserve"> but disallowed in </w:t>
        </w:r>
        <w:smartTag w:uri="urn:schemas:contacts" w:element="Sn">
          <w:r>
            <w:rPr>
              <w:rFonts w:hint="eastAsia"/>
              <w:lang w:eastAsia="ja-JP"/>
            </w:rPr>
            <w:t>URIs</w:t>
          </w:r>
        </w:smartTag>
        <w:r>
          <w:rPr>
            <w:rFonts w:hint="eastAsia"/>
            <w:lang w:eastAsia="ja-JP"/>
          </w:rPr>
          <w:t>.</w:t>
        </w:r>
      </w:ins>
      <w:ins w:id="1737" w:author="MURATA" w:date="2013-12-27T12:27:00Z">
        <w:r w:rsidR="00661F49">
          <w:rPr>
            <w:rFonts w:hint="eastAsia"/>
            <w:lang w:eastAsia="ja-JP"/>
          </w:rPr>
          <w:t xml:space="preserve">  This step does not </w:t>
        </w:r>
        <w:r w:rsidR="00661F49">
          <w:rPr>
            <w:lang w:eastAsia="ja-JP"/>
          </w:rPr>
          <w:t>change</w:t>
        </w:r>
        <w:r w:rsidR="00661F49">
          <w:rPr>
            <w:rFonts w:hint="eastAsia"/>
            <w:lang w:eastAsia="ja-JP"/>
          </w:rPr>
          <w:t xml:space="preserve"> anything else.</w:t>
        </w:r>
      </w:ins>
    </w:p>
    <w:p w:rsidR="00517A91" w:rsidRDefault="00517A91" w:rsidP="00517A91">
      <w:pPr>
        <w:pStyle w:val="40"/>
        <w:rPr>
          <w:ins w:id="1738" w:author="MURATA" w:date="2013-12-25T08:24:00Z"/>
        </w:rPr>
      </w:pPr>
      <w:ins w:id="1739" w:author="MURATA" w:date="2013-12-25T08:24:00Z">
        <w:r>
          <w:t xml:space="preserve">Step 3: </w:t>
        </w:r>
      </w:ins>
      <w:ins w:id="1740" w:author="MURATA" w:date="2013-12-26T07:39:00Z">
        <w:r w:rsidR="00737E93">
          <w:rPr>
            <w:rFonts w:hint="eastAsia"/>
            <w:lang w:eastAsia="ja-JP"/>
          </w:rPr>
          <w:t>Conversion of forward slashes and back slashes</w:t>
        </w:r>
      </w:ins>
    </w:p>
    <w:p w:rsidR="00517A91" w:rsidRDefault="00517A91" w:rsidP="00517A91">
      <w:pPr>
        <w:rPr>
          <w:ins w:id="1741" w:author="MURATA" w:date="2013-12-25T08:24:00Z"/>
        </w:rPr>
      </w:pPr>
      <w:ins w:id="1742" w:author="MURATA" w:date="2013-12-25T08:24:00Z">
        <w:r>
          <w:t>Convert all back slashes to forward slashes, and then replace each</w:t>
        </w:r>
      </w:ins>
      <w:ins w:id="1743" w:author="MURATA" w:date="2013-12-25T08:25:00Z">
        <w:r>
          <w:rPr>
            <w:rFonts w:hint="eastAsia"/>
            <w:lang w:eastAsia="ja-JP"/>
          </w:rPr>
          <w:t xml:space="preserve"> </w:t>
        </w:r>
      </w:ins>
      <w:ins w:id="1744" w:author="MURATA" w:date="2013-12-25T08:24:00Z">
        <w:r>
          <w:t>occurrence of multiple consecutive forward slashes (“/”) with a</w:t>
        </w:r>
      </w:ins>
      <w:ins w:id="1745" w:author="MURATA" w:date="2013-12-25T08:25:00Z">
        <w:r>
          <w:rPr>
            <w:rFonts w:hint="eastAsia"/>
            <w:lang w:eastAsia="ja-JP"/>
          </w:rPr>
          <w:t xml:space="preserve"> </w:t>
        </w:r>
      </w:ins>
      <w:ins w:id="1746" w:author="MURATA" w:date="2013-12-25T08:24:00Z">
        <w:r>
          <w:t>single forward slash.</w:t>
        </w:r>
      </w:ins>
    </w:p>
    <w:p w:rsidR="00517A91" w:rsidRDefault="00517A91" w:rsidP="00517A91">
      <w:pPr>
        <w:rPr>
          <w:ins w:id="1747" w:author="MURATA" w:date="2013-12-25T08:24:00Z"/>
        </w:rPr>
      </w:pPr>
      <w:ins w:id="1748" w:author="MURATA" w:date="2013-12-25T08:24:00Z">
        <w:r>
          <w:t>Example: "</w:t>
        </w:r>
        <w:proofErr w:type="spellStart"/>
        <w:r>
          <w:t>foo</w:t>
        </w:r>
        <w:proofErr w:type="spellEnd"/>
        <w:r>
          <w:t>/bar" is constructed if the input is either "</w:t>
        </w:r>
        <w:proofErr w:type="spellStart"/>
        <w:r>
          <w:t>foo</w:t>
        </w:r>
        <w:proofErr w:type="spellEnd"/>
        <w:r>
          <w:t>\bar", "</w:t>
        </w:r>
        <w:proofErr w:type="spellStart"/>
        <w:r>
          <w:t>foo</w:t>
        </w:r>
        <w:proofErr w:type="spellEnd"/>
        <w:r>
          <w:t>//bar", or "</w:t>
        </w:r>
        <w:proofErr w:type="spellStart"/>
        <w:r>
          <w:t>foo</w:t>
        </w:r>
        <w:proofErr w:type="spellEnd"/>
        <w:r>
          <w:t xml:space="preserve">\\bar". </w:t>
        </w:r>
      </w:ins>
    </w:p>
    <w:p w:rsidR="00517A91" w:rsidRDefault="00517A91" w:rsidP="00517A91">
      <w:pPr>
        <w:pStyle w:val="40"/>
        <w:rPr>
          <w:ins w:id="1749" w:author="MURATA" w:date="2013-12-25T08:24:00Z"/>
        </w:rPr>
      </w:pPr>
      <w:ins w:id="1750" w:author="MURATA" w:date="2013-12-25T08:24:00Z">
        <w:r>
          <w:t>Step 4: Merge with the OPC part name of the containing OPC part</w:t>
        </w:r>
      </w:ins>
    </w:p>
    <w:p w:rsidR="00517A91" w:rsidRDefault="00517A91" w:rsidP="00517A91">
      <w:pPr>
        <w:rPr>
          <w:ins w:id="1751" w:author="MURATA" w:date="2013-12-25T08:24:00Z"/>
        </w:rPr>
      </w:pPr>
      <w:ins w:id="1752" w:author="MURATA" w:date="2013-12-25T08:24:00Z">
        <w:r>
          <w:t xml:space="preserve">In the case of absolute-path OPC part references, </w:t>
        </w:r>
      </w:ins>
      <w:ins w:id="1753" w:author="MURATA" w:date="2013-12-25T08:49:00Z">
        <w:r w:rsidR="00FB51DB">
          <w:rPr>
            <w:rFonts w:hint="eastAsia"/>
            <w:lang w:eastAsia="ja-JP"/>
          </w:rPr>
          <w:t xml:space="preserve">use </w:t>
        </w:r>
      </w:ins>
      <w:ins w:id="1754" w:author="MURATA" w:date="2013-12-25T08:24:00Z">
        <w:r>
          <w:t xml:space="preserve">the output of Step 3 as is.  The OPC part name of the </w:t>
        </w:r>
      </w:ins>
      <w:proofErr w:type="gramStart"/>
      <w:ins w:id="1755" w:author="MURATA" w:date="2014-01-08T08:22:00Z">
        <w:r w:rsidR="00B809E7">
          <w:rPr>
            <w:rFonts w:hint="eastAsia"/>
            <w:lang w:eastAsia="ja-JP"/>
          </w:rPr>
          <w:t xml:space="preserve">source </w:t>
        </w:r>
      </w:ins>
      <w:ins w:id="1756" w:author="MURATA" w:date="2013-12-25T08:24:00Z">
        <w:r>
          <w:t xml:space="preserve"> OPC</w:t>
        </w:r>
        <w:proofErr w:type="gramEnd"/>
        <w:r>
          <w:t xml:space="preserve"> part</w:t>
        </w:r>
        <w:r>
          <w:rPr>
            <w:rFonts w:hint="eastAsia"/>
            <w:lang w:eastAsia="ja-JP"/>
          </w:rPr>
          <w:t xml:space="preserve"> </w:t>
        </w:r>
        <w:r>
          <w:t xml:space="preserve">shall not be </w:t>
        </w:r>
      </w:ins>
      <w:ins w:id="1757" w:author="MURATA" w:date="2013-12-25T08:25:00Z">
        <w:r>
          <w:rPr>
            <w:rFonts w:hint="eastAsia"/>
            <w:lang w:eastAsia="ja-JP"/>
          </w:rPr>
          <w:t>used</w:t>
        </w:r>
      </w:ins>
      <w:ins w:id="1758" w:author="MURATA" w:date="2013-12-25T08:24:00Z">
        <w:r>
          <w:t>.</w:t>
        </w:r>
      </w:ins>
    </w:p>
    <w:p w:rsidR="00517A91" w:rsidRDefault="00300D05" w:rsidP="00517A91">
      <w:pPr>
        <w:rPr>
          <w:ins w:id="1759" w:author="MURATA" w:date="2013-12-25T08:24:00Z"/>
          <w:lang w:eastAsia="ja-JP"/>
        </w:rPr>
      </w:pPr>
      <w:ins w:id="1760" w:author="MURATA" w:date="2013-12-27T10:29:00Z">
        <w:r>
          <w:rPr>
            <w:rFonts w:hint="eastAsia"/>
            <w:lang w:eastAsia="ja-JP"/>
          </w:rPr>
          <w:t>[</w:t>
        </w:r>
      </w:ins>
      <w:ins w:id="1761" w:author="MURATA" w:date="2013-12-25T08:24:00Z">
        <w:r w:rsidR="00517A91">
          <w:t>Example: Suppose that an absolute-path OPC part reference "/foo1/foo2"</w:t>
        </w:r>
        <w:r w:rsidR="00517A91">
          <w:rPr>
            <w:rFonts w:hint="eastAsia"/>
            <w:lang w:eastAsia="ja-JP"/>
          </w:rPr>
          <w:t xml:space="preserve"> </w:t>
        </w:r>
        <w:r w:rsidR="00517A91">
          <w:t>occurs in an OPC part of the name "/part1/part11".  Then, the</w:t>
        </w:r>
        <w:r w:rsidR="00517A91">
          <w:rPr>
            <w:rFonts w:hint="eastAsia"/>
            <w:lang w:eastAsia="ja-JP"/>
          </w:rPr>
          <w:t xml:space="preserve"> </w:t>
        </w:r>
        <w:r w:rsidR="00517A91">
          <w:t>"/foo1/foo2" is the output of Step 4.</w:t>
        </w:r>
      </w:ins>
      <w:ins w:id="1762" w:author="MURATA" w:date="2013-12-27T10:29:00Z">
        <w:r>
          <w:rPr>
            <w:rFonts w:hint="eastAsia"/>
            <w:lang w:eastAsia="ja-JP"/>
          </w:rPr>
          <w:t>]</w:t>
        </w:r>
      </w:ins>
    </w:p>
    <w:p w:rsidR="00517A91" w:rsidRDefault="00517A91" w:rsidP="00517A91">
      <w:pPr>
        <w:rPr>
          <w:ins w:id="1763" w:author="MURATA" w:date="2013-12-25T08:24:00Z"/>
          <w:lang w:eastAsia="ja-JP"/>
        </w:rPr>
      </w:pPr>
      <w:ins w:id="1764" w:author="MURATA" w:date="2013-12-25T08:24:00Z">
        <w:r>
          <w:t>In the case of relative-path OPC part references, the output of Step 3</w:t>
        </w:r>
        <w:r>
          <w:rPr>
            <w:rFonts w:hint="eastAsia"/>
            <w:lang w:eastAsia="ja-JP"/>
          </w:rPr>
          <w:t xml:space="preserve"> </w:t>
        </w:r>
        <w:r>
          <w:t xml:space="preserve">shall be appended to all but the last </w:t>
        </w:r>
      </w:ins>
      <w:ins w:id="1765" w:author="MURATA" w:date="2013-12-27T10:28:00Z">
        <w:r w:rsidR="00300D05">
          <w:rPr>
            <w:rFonts w:hint="eastAsia"/>
            <w:lang w:eastAsia="ja-JP"/>
          </w:rPr>
          <w:t xml:space="preserve">path </w:t>
        </w:r>
      </w:ins>
      <w:ins w:id="1766" w:author="MURATA" w:date="2013-12-25T08:24:00Z">
        <w:r>
          <w:t>segment of the OPC part name</w:t>
        </w:r>
        <w:r>
          <w:rPr>
            <w:rFonts w:hint="eastAsia"/>
            <w:lang w:eastAsia="ja-JP"/>
          </w:rPr>
          <w:t xml:space="preserve"> </w:t>
        </w:r>
        <w:r>
          <w:t xml:space="preserve">(i.e., excluding any characters </w:t>
        </w:r>
      </w:ins>
      <w:ins w:id="1767" w:author="MURATA" w:date="2013-12-27T10:28:00Z">
        <w:r w:rsidR="00300D05">
          <w:rPr>
            <w:rFonts w:hint="eastAsia"/>
            <w:lang w:eastAsia="ja-JP"/>
          </w:rPr>
          <w:t>following</w:t>
        </w:r>
      </w:ins>
      <w:ins w:id="1768" w:author="MURATA" w:date="2013-12-25T08:24:00Z">
        <w:r>
          <w:t xml:space="preserve"> the right-most "/") [Note: In</w:t>
        </w:r>
        <w:r>
          <w:rPr>
            <w:rFonts w:hint="eastAsia"/>
            <w:lang w:eastAsia="ja-JP"/>
          </w:rPr>
          <w:t xml:space="preserve"> </w:t>
        </w:r>
        <w:r>
          <w:t xml:space="preserve">other words, </w:t>
        </w:r>
        <w:r>
          <w:lastRenderedPageBreak/>
          <w:t xml:space="preserve">the characters </w:t>
        </w:r>
      </w:ins>
      <w:ins w:id="1769" w:author="MURATA" w:date="2013-12-26T07:40:00Z">
        <w:r w:rsidR="00737E93">
          <w:rPr>
            <w:rFonts w:hint="eastAsia"/>
            <w:lang w:eastAsia="ja-JP"/>
          </w:rPr>
          <w:t>following</w:t>
        </w:r>
      </w:ins>
      <w:ins w:id="1770" w:author="MURATA" w:date="2013-12-25T08:24:00Z">
        <w:r>
          <w:t xml:space="preserve"> the right-most "/" in the OPC part</w:t>
        </w:r>
        <w:r>
          <w:rPr>
            <w:rFonts w:hint="eastAsia"/>
            <w:lang w:eastAsia="ja-JP"/>
          </w:rPr>
          <w:t xml:space="preserve"> </w:t>
        </w:r>
        <w:r>
          <w:t xml:space="preserve">name </w:t>
        </w:r>
      </w:ins>
      <w:ins w:id="1771" w:author="MURATA" w:date="2013-12-27T10:29:00Z">
        <w:r w:rsidR="00300D05">
          <w:rPr>
            <w:rFonts w:hint="eastAsia"/>
            <w:lang w:eastAsia="ja-JP"/>
          </w:rPr>
          <w:t>are</w:t>
        </w:r>
      </w:ins>
      <w:ins w:id="1772" w:author="MURATA" w:date="2013-12-25T08:24:00Z">
        <w:r>
          <w:t xml:space="preserve"> replaced by the relative-path OPC part reference.</w:t>
        </w:r>
      </w:ins>
      <w:ins w:id="1773" w:author="MURATA" w:date="2013-12-27T10:29:00Z">
        <w:r w:rsidR="00300D05">
          <w:rPr>
            <w:rFonts w:hint="eastAsia"/>
            <w:lang w:eastAsia="ja-JP"/>
          </w:rPr>
          <w:t>]</w:t>
        </w:r>
      </w:ins>
    </w:p>
    <w:p w:rsidR="00517A91" w:rsidRDefault="00517A91" w:rsidP="00517A91">
      <w:pPr>
        <w:rPr>
          <w:ins w:id="1774" w:author="MURATA" w:date="2013-12-25T08:24:00Z"/>
          <w:lang w:eastAsia="ja-JP"/>
        </w:rPr>
      </w:pPr>
      <w:ins w:id="1775" w:author="MURATA" w:date="2013-12-25T08:24:00Z">
        <w:r>
          <w:t>Example: Suppose that a relative-path OPC part reference "foo1/foo2"</w:t>
        </w:r>
        <w:r>
          <w:rPr>
            <w:rFonts w:hint="eastAsia"/>
            <w:lang w:eastAsia="ja-JP"/>
          </w:rPr>
          <w:t xml:space="preserve"> </w:t>
        </w:r>
        <w:r>
          <w:t>occurs in an OPC part of the name "/part1/part11".  Then,</w:t>
        </w:r>
        <w:r>
          <w:rPr>
            <w:rFonts w:hint="eastAsia"/>
            <w:lang w:eastAsia="ja-JP"/>
          </w:rPr>
          <w:t xml:space="preserve"> </w:t>
        </w:r>
        <w:r>
          <w:t>"/part1/foo1/foo2" is the output of Step 4.</w:t>
        </w:r>
      </w:ins>
    </w:p>
    <w:p w:rsidR="00517A91" w:rsidRDefault="00517A91" w:rsidP="00FB51DB">
      <w:pPr>
        <w:pStyle w:val="40"/>
        <w:rPr>
          <w:ins w:id="1776" w:author="MURATA" w:date="2013-12-25T08:24:00Z"/>
        </w:rPr>
      </w:pPr>
      <w:ins w:id="1777" w:author="MURATA" w:date="2013-12-25T08:24:00Z">
        <w:r>
          <w:t>Step 5: Removing dot segments</w:t>
        </w:r>
      </w:ins>
    </w:p>
    <w:p w:rsidR="00300D05" w:rsidRDefault="00517A91" w:rsidP="00517A91">
      <w:pPr>
        <w:rPr>
          <w:ins w:id="1778" w:author="MURATA" w:date="2013-12-27T10:31:00Z"/>
          <w:lang w:eastAsia="ja-JP"/>
        </w:rPr>
      </w:pPr>
      <w:ins w:id="1779" w:author="MURATA" w:date="2013-12-25T08:24:00Z">
        <w:r>
          <w:t>Apply the procedure as specified in 5.2.4 (Remove Dot Segments) of RFC</w:t>
        </w:r>
      </w:ins>
      <w:ins w:id="1780" w:author="MURATA" w:date="2013-12-25T08:30:00Z">
        <w:r>
          <w:rPr>
            <w:rFonts w:hint="eastAsia"/>
            <w:lang w:eastAsia="ja-JP"/>
          </w:rPr>
          <w:t xml:space="preserve"> </w:t>
        </w:r>
      </w:ins>
      <w:ins w:id="1781" w:author="MURATA" w:date="2013-12-25T08:24:00Z">
        <w:r>
          <w:t>3986.</w:t>
        </w:r>
      </w:ins>
    </w:p>
    <w:p w:rsidR="004B4C15" w:rsidRDefault="00300D05" w:rsidP="00300D05">
      <w:pPr>
        <w:rPr>
          <w:ins w:id="1782" w:author="MURATA" w:date="2013-12-25T08:30:00Z"/>
          <w:lang w:eastAsia="ja-JP"/>
        </w:rPr>
      </w:pPr>
      <w:ins w:id="1783" w:author="MURATA" w:date="2013-12-27T10:31:00Z">
        <w:r>
          <w:rPr>
            <w:rFonts w:hint="eastAsia"/>
            <w:lang w:eastAsia="ja-JP"/>
          </w:rPr>
          <w:t>Note: This step</w:t>
        </w:r>
      </w:ins>
      <w:ins w:id="1784" w:author="MURATA" w:date="2013-12-27T10:32:00Z">
        <w:r>
          <w:rPr>
            <w:lang w:eastAsia="ja-JP"/>
          </w:rPr>
          <w:t xml:space="preserve"> interpret</w:t>
        </w:r>
        <w:r>
          <w:rPr>
            <w:rFonts w:hint="eastAsia"/>
            <w:lang w:eastAsia="ja-JP"/>
          </w:rPr>
          <w:t>s</w:t>
        </w:r>
        <w:r>
          <w:rPr>
            <w:lang w:eastAsia="ja-JP"/>
          </w:rPr>
          <w:t xml:space="preserve"> and remov</w:t>
        </w:r>
        <w:r>
          <w:rPr>
            <w:rFonts w:hint="eastAsia"/>
            <w:lang w:eastAsia="ja-JP"/>
          </w:rPr>
          <w:t>es</w:t>
        </w:r>
        <w:r>
          <w:rPr>
            <w:lang w:eastAsia="ja-JP"/>
          </w:rPr>
          <w:t xml:space="preserve"> the special "." and "</w:t>
        </w:r>
        <w:proofErr w:type="gramStart"/>
        <w:r>
          <w:rPr>
            <w:lang w:eastAsia="ja-JP"/>
          </w:rPr>
          <w:t>.."</w:t>
        </w:r>
        <w:proofErr w:type="gramEnd"/>
        <w:r>
          <w:rPr>
            <w:lang w:eastAsia="ja-JP"/>
          </w:rPr>
          <w:t xml:space="preserve"> complete path</w:t>
        </w:r>
      </w:ins>
      <w:ins w:id="1785" w:author="MURATA" w:date="2013-12-27T10:34:00Z">
        <w:r>
          <w:rPr>
            <w:rFonts w:hint="eastAsia"/>
            <w:lang w:eastAsia="ja-JP"/>
          </w:rPr>
          <w:t xml:space="preserve"> segments.</w:t>
        </w:r>
      </w:ins>
      <w:moveToRangeStart w:id="1786" w:author="MURATA" w:date="2013-12-24T07:05:00Z" w:name="move375632063"/>
      <w:moveTo w:id="1787" w:author="MURATA" w:date="2013-12-24T07:05:00Z">
        <w:del w:id="1788" w:author="MURATA" w:date="2013-12-25T08:30:00Z">
          <w:r w:rsidR="004B4C15" w:rsidRPr="00D544D5" w:rsidDel="00517A91">
            <w:delText xml:space="preserve">Creating a </w:delText>
          </w:r>
          <w:r w:rsidR="004B4C15" w:rsidRPr="0016673B" w:rsidDel="00517A91">
            <w:delText>URI from an IRI</w:delText>
          </w:r>
        </w:del>
      </w:moveTo>
    </w:p>
    <w:p w:rsidR="00517A91" w:rsidDel="00517A91" w:rsidRDefault="00517A91" w:rsidP="00517A91">
      <w:pPr>
        <w:rPr>
          <w:del w:id="1789" w:author="MURATA" w:date="2013-12-25T08:31:00Z"/>
          <w:lang w:eastAsia="ja-JP"/>
        </w:rPr>
      </w:pPr>
    </w:p>
    <w:p w:rsidR="004B4C15" w:rsidDel="00517A91" w:rsidRDefault="004B4C15" w:rsidP="004B4C15">
      <w:pPr>
        <w:rPr>
          <w:del w:id="1790" w:author="MURATA" w:date="2013-12-25T08:31:00Z"/>
        </w:rPr>
      </w:pPr>
      <w:moveTo w:id="1791" w:author="MURATA" w:date="2013-12-24T07:05:00Z">
        <w:del w:id="1792" w:author="MURATA" w:date="2013-12-25T08:31:00Z">
          <w:r w:rsidRPr="00D544D5" w:rsidDel="00517A91">
            <w:delText xml:space="preserve">With reference to Arc [2-3] in </w:delText>
          </w:r>
          <w:r w:rsidR="00C74DB2" w:rsidDel="00517A91">
            <w:fldChar w:fldCharType="begin"/>
          </w:r>
          <w:r w:rsidDel="00517A91">
            <w:delInstrText xml:space="preserve"> REF _Ref118696609 \h  \* MERGEFORMAT </w:delInstrText>
          </w:r>
        </w:del>
      </w:moveTo>
      <w:del w:id="1793" w:author="MURATA" w:date="2013-12-25T08:31:00Z"/>
      <w:moveTo w:id="1794" w:author="MURATA" w:date="2013-12-24T07:05:00Z">
        <w:del w:id="1795" w:author="MURATA" w:date="2013-12-25T08:31:00Z">
          <w:r w:rsidR="00C74DB2" w:rsidDel="00517A91">
            <w:fldChar w:fldCharType="separate"/>
          </w:r>
          <w:r w:rsidDel="00517A91">
            <w:delText>Figure A–1</w:delText>
          </w:r>
          <w:r w:rsidR="00C74DB2" w:rsidDel="00517A91">
            <w:fldChar w:fldCharType="end"/>
          </w:r>
          <w:r w:rsidRPr="00D544D5" w:rsidDel="00517A91">
            <w:delText xml:space="preserve">, an IRI is converted to a URI by converting non-ASCII characters as defined in </w:delText>
          </w:r>
          <w:r w:rsidDel="00517A91">
            <w:delText>Step 2 in §</w:delText>
          </w:r>
          <w:r w:rsidRPr="00D544D5" w:rsidDel="00517A91">
            <w:delText>3.1</w:delText>
          </w:r>
          <w:r w:rsidDel="00517A91">
            <w:delText xml:space="preserve"> of </w:delText>
          </w:r>
          <w:r w:rsidRPr="00D544D5" w:rsidDel="00517A91">
            <w:delText>RFC 3987</w:delText>
          </w:r>
        </w:del>
      </w:moveTo>
    </w:p>
    <w:p w:rsidR="004B4C15" w:rsidDel="00517A91" w:rsidRDefault="004B4C15" w:rsidP="004B4C15">
      <w:pPr>
        <w:rPr>
          <w:del w:id="1796" w:author="MURATA" w:date="2013-12-25T08:31:00Z"/>
        </w:rPr>
      </w:pPr>
      <w:commentRangeStart w:id="1797"/>
      <w:moveTo w:id="1798" w:author="MURATA" w:date="2013-12-24T07:05:00Z">
        <w:del w:id="1799" w:author="MURATA" w:date="2013-12-25T08:31:00Z">
          <w:r w:rsidDel="00517A91">
            <w:delText>If a consumer</w:delText>
          </w:r>
          <w:r w:rsidRPr="00746001" w:rsidDel="00517A91">
            <w:delText xml:space="preserve"> convert</w:delText>
          </w:r>
          <w:r w:rsidDel="00517A91">
            <w:delText>s</w:delText>
          </w:r>
          <w:r w:rsidRPr="00746001" w:rsidDel="00517A91">
            <w:delText xml:space="preserve"> </w:delText>
          </w:r>
          <w:r w:rsidDel="00517A91">
            <w:delText xml:space="preserve">the </w:delText>
          </w:r>
          <w:r w:rsidRPr="00746001" w:rsidDel="00517A91">
            <w:delText xml:space="preserve">URI back </w:delText>
          </w:r>
          <w:r w:rsidDel="00517A91">
            <w:delText>in</w:delText>
          </w:r>
          <w:r w:rsidRPr="00746001" w:rsidDel="00517A91">
            <w:delText>to</w:delText>
          </w:r>
          <w:r w:rsidDel="00517A91">
            <w:delText xml:space="preserve"> an</w:delText>
          </w:r>
          <w:r w:rsidRPr="00746001" w:rsidDel="00517A91">
            <w:delText xml:space="preserve"> IRI</w:delText>
          </w:r>
          <w:r w:rsidDel="00517A91">
            <w:delText>, the</w:delText>
          </w:r>
          <w:r w:rsidRPr="00746001" w:rsidDel="00517A91">
            <w:delText xml:space="preserve"> </w:delText>
          </w:r>
          <w:r w:rsidDel="00517A91">
            <w:delText>c</w:delText>
          </w:r>
          <w:r w:rsidRPr="00746001" w:rsidDel="00517A91">
            <w:delText xml:space="preserve">onversion </w:delText>
          </w:r>
          <w:r w:rsidDel="00517A91">
            <w:delText>shall</w:delText>
          </w:r>
          <w:r w:rsidRPr="00746001" w:rsidDel="00517A91">
            <w:delText xml:space="preserve"> be performed as specified in</w:delText>
          </w:r>
          <w:r w:rsidDel="00517A91">
            <w:delText> §</w:delText>
          </w:r>
          <w:r w:rsidRPr="00746001" w:rsidDel="00517A91">
            <w:delText>3.2</w:delText>
          </w:r>
          <w:r w:rsidDel="00517A91">
            <w:delText xml:space="preserve"> of </w:delText>
          </w:r>
          <w:r w:rsidRPr="00746001" w:rsidDel="00517A91">
            <w:delText>RFC 3987</w:delText>
          </w:r>
          <w:r w:rsidDel="00517A91">
            <w:delText>. [M1.34]</w:delText>
          </w:r>
        </w:del>
      </w:moveTo>
      <w:commentRangeEnd w:id="1797"/>
      <w:del w:id="1800" w:author="MURATA" w:date="2013-12-25T08:31:00Z">
        <w:r w:rsidR="00D942BA" w:rsidDel="00517A91">
          <w:rPr>
            <w:rStyle w:val="af4"/>
          </w:rPr>
          <w:commentReference w:id="1797"/>
        </w:r>
      </w:del>
    </w:p>
    <w:p w:rsidR="004B4C15" w:rsidDel="00517A91" w:rsidRDefault="004B4C15" w:rsidP="004B4C15">
      <w:pPr>
        <w:pStyle w:val="30"/>
        <w:rPr>
          <w:del w:id="1801" w:author="MURATA" w:date="2013-12-25T08:31:00Z"/>
        </w:rPr>
      </w:pPr>
      <w:bookmarkStart w:id="1802" w:name="_Toc379265780"/>
      <w:del w:id="1803" w:author="MURATA" w:date="2013-12-25T08:31:00Z">
        <w:r w:rsidRPr="004B4C15" w:rsidDel="00517A91">
          <w:delText>Resolving a Relative Reference to a Part N</w:delText>
        </w:r>
      </w:del>
      <w:moveTo w:id="1804" w:author="MURATA" w:date="2013-12-24T07:05:00Z">
        <w:del w:id="1805" w:author="MURATA" w:date="2013-12-25T08:31:00Z">
          <w:r w:rsidRPr="0016673B" w:rsidDel="00517A91">
            <w:delText>ame</w:delText>
          </w:r>
        </w:del>
      </w:moveTo>
      <w:bookmarkEnd w:id="1802"/>
    </w:p>
    <w:p w:rsidR="004B4C15" w:rsidDel="00517A91" w:rsidRDefault="004B4C15" w:rsidP="004B4C15">
      <w:pPr>
        <w:rPr>
          <w:del w:id="1806" w:author="MURATA" w:date="2013-12-25T08:31:00Z"/>
          <w:lang w:eastAsia="ja-JP"/>
        </w:rPr>
      </w:pPr>
      <w:moveTo w:id="1807" w:author="MURATA" w:date="2013-12-24T07:05:00Z">
        <w:del w:id="1808" w:author="MURATA" w:date="2013-12-25T08:31:00Z">
          <w:r w:rsidRPr="00607F5C" w:rsidDel="00517A91">
            <w:delText>If the URI reference obtained in</w:delText>
          </w:r>
          <w:r w:rsidDel="00517A91">
            <w:delText> §</w:delText>
          </w:r>
          <w:r w:rsidR="00C74DB2" w:rsidDel="00517A91">
            <w:fldChar w:fldCharType="begin"/>
          </w:r>
          <w:r w:rsidDel="00517A91">
            <w:delInstrText xml:space="preserve"> REF _Ref118259439 \r \h  \* MERGEFORMAT </w:delInstrText>
          </w:r>
        </w:del>
      </w:moveTo>
      <w:del w:id="1809" w:author="MURATA" w:date="2013-12-25T08:31:00Z"/>
      <w:moveTo w:id="1810" w:author="MURATA" w:date="2013-12-24T07:05:00Z">
        <w:del w:id="1811" w:author="MURATA" w:date="2013-12-25T08:31:00Z">
          <w:r w:rsidR="00C74DB2" w:rsidDel="00517A91">
            <w:fldChar w:fldCharType="separate"/>
          </w:r>
          <w:r w:rsidDel="00517A91">
            <w:delText>A.3</w:delText>
          </w:r>
          <w:r w:rsidR="00C74DB2" w:rsidDel="00517A91">
            <w:fldChar w:fldCharType="end"/>
          </w:r>
          <w:r w:rsidRPr="00607F5C" w:rsidDel="00517A91">
            <w:delText xml:space="preserve"> is a URI, it is resolved in the regular way, that is, with no package-specific considerations. Otherwise, if the URI reference is a relative reference, it is resolved (with reference to Arc [3-4] in </w:delText>
          </w:r>
          <w:r w:rsidR="00C74DB2" w:rsidDel="00517A91">
            <w:fldChar w:fldCharType="begin"/>
          </w:r>
          <w:r w:rsidDel="00517A91">
            <w:delInstrText xml:space="preserve"> REF _Ref118696609 \h  \* MERGEFORMAT </w:delInstrText>
          </w:r>
        </w:del>
      </w:moveTo>
      <w:del w:id="1812" w:author="MURATA" w:date="2013-12-25T08:31:00Z"/>
      <w:moveTo w:id="1813" w:author="MURATA" w:date="2013-12-24T07:05:00Z">
        <w:del w:id="1814" w:author="MURATA" w:date="2013-12-25T08:31:00Z">
          <w:r w:rsidR="00C74DB2" w:rsidDel="00517A91">
            <w:fldChar w:fldCharType="separate"/>
          </w:r>
          <w:r w:rsidDel="00517A91">
            <w:delText>Figure A–1</w:delText>
          </w:r>
          <w:r w:rsidR="00C74DB2" w:rsidDel="00517A91">
            <w:fldChar w:fldCharType="end"/>
          </w:r>
          <w:r w:rsidRPr="00607F5C" w:rsidDel="00517A91">
            <w:delText>) as follows:</w:delText>
          </w:r>
        </w:del>
      </w:moveTo>
    </w:p>
    <w:p w:rsidR="004B4C15" w:rsidDel="00517A91" w:rsidRDefault="004B4C15" w:rsidP="004B4C15">
      <w:pPr>
        <w:pStyle w:val="a"/>
        <w:numPr>
          <w:ilvl w:val="0"/>
          <w:numId w:val="34"/>
        </w:numPr>
        <w:rPr>
          <w:del w:id="1815" w:author="MURATA" w:date="2013-12-25T08:31:00Z"/>
        </w:rPr>
      </w:pPr>
      <w:commentRangeStart w:id="1816"/>
      <w:moveTo w:id="1817" w:author="MURATA" w:date="2013-12-24T07:05:00Z">
        <w:del w:id="1818" w:author="MURATA" w:date="2013-12-24T07:20:00Z">
          <w:r w:rsidRPr="00BB2F6C" w:rsidDel="00163A1E">
            <w:delText>Percent-encode each open bracket (</w:delText>
          </w:r>
          <w:r w:rsidDel="00163A1E">
            <w:delText>“</w:delText>
          </w:r>
          <w:r w:rsidRPr="00BB2F6C" w:rsidDel="00163A1E">
            <w:delText>[</w:delText>
          </w:r>
          <w:r w:rsidDel="00163A1E">
            <w:delText>“</w:delText>
          </w:r>
          <w:r w:rsidRPr="00BB2F6C" w:rsidDel="00163A1E">
            <w:delText>) and close bracket (</w:delText>
          </w:r>
          <w:r w:rsidDel="00163A1E">
            <w:delText>“</w:delText>
          </w:r>
          <w:r w:rsidRPr="00BB2F6C" w:rsidDel="00163A1E">
            <w:delText>]</w:delText>
          </w:r>
          <w:r w:rsidDel="00163A1E">
            <w:delText>”</w:delText>
          </w:r>
          <w:r w:rsidRPr="00BB2F6C" w:rsidDel="00163A1E">
            <w:delText xml:space="preserve">). </w:delText>
          </w:r>
        </w:del>
      </w:moveTo>
      <w:commentRangeEnd w:id="1816"/>
      <w:del w:id="1819" w:author="MURATA" w:date="2013-12-24T07:20:00Z">
        <w:r w:rsidR="00163A1E" w:rsidDel="00163A1E">
          <w:rPr>
            <w:rStyle w:val="af4"/>
          </w:rPr>
          <w:commentReference w:id="1816"/>
        </w:r>
      </w:del>
    </w:p>
    <w:p w:rsidR="004B4C15" w:rsidDel="00517A91" w:rsidRDefault="004B4C15" w:rsidP="004B4C15">
      <w:pPr>
        <w:pStyle w:val="a"/>
        <w:rPr>
          <w:del w:id="1820" w:author="MURATA" w:date="2013-12-25T08:31:00Z"/>
        </w:rPr>
      </w:pPr>
      <w:commentRangeStart w:id="1821"/>
      <w:moveTo w:id="1822" w:author="MURATA" w:date="2013-12-24T07:05:00Z">
        <w:del w:id="1823" w:author="MURATA" w:date="2013-12-24T07:21:00Z">
          <w:r w:rsidRPr="00D544D5" w:rsidDel="001F4431">
            <w:delText xml:space="preserve">Percent-encode each </w:delText>
          </w:r>
          <w:r w:rsidRPr="0016673B" w:rsidDel="001F4431">
            <w:delText>percent (</w:delText>
          </w:r>
          <w:r w:rsidDel="001F4431">
            <w:delText>“</w:delText>
          </w:r>
          <w:r w:rsidRPr="0016673B" w:rsidDel="001F4431">
            <w:delText>%</w:delText>
          </w:r>
          <w:r w:rsidDel="001F4431">
            <w:delText>”</w:delText>
          </w:r>
          <w:r w:rsidRPr="0016673B" w:rsidDel="001F4431">
            <w:delText>) character that is not followed by a hexadecimal notation of an octet value</w:delText>
          </w:r>
        </w:del>
        <w:del w:id="1824" w:author="MURATA" w:date="2013-12-24T07:22:00Z">
          <w:r w:rsidRPr="0016673B" w:rsidDel="001F4431">
            <w:delText>.</w:delText>
          </w:r>
        </w:del>
      </w:moveTo>
      <w:commentRangeEnd w:id="1821"/>
      <w:del w:id="1825" w:author="MURATA" w:date="2013-12-24T07:22:00Z">
        <w:r w:rsidR="001F4431" w:rsidDel="001F4431">
          <w:rPr>
            <w:rStyle w:val="af4"/>
          </w:rPr>
          <w:commentReference w:id="1821"/>
        </w:r>
      </w:del>
    </w:p>
    <w:p w:rsidR="004B4C15" w:rsidDel="00517A91" w:rsidRDefault="004B4C15" w:rsidP="004B4C15">
      <w:pPr>
        <w:pStyle w:val="a"/>
        <w:rPr>
          <w:del w:id="1826" w:author="MURATA" w:date="2013-12-25T08:31:00Z"/>
        </w:rPr>
      </w:pPr>
      <w:commentRangeStart w:id="1827"/>
      <w:moveTo w:id="1828" w:author="MURATA" w:date="2013-12-24T07:05:00Z">
        <w:del w:id="1829" w:author="MURATA" w:date="2013-12-25T08:31:00Z">
          <w:r w:rsidRPr="00D544D5" w:rsidDel="00517A91">
            <w:delText>Un-percent-encode each p</w:delText>
          </w:r>
          <w:r w:rsidRPr="0016673B" w:rsidDel="00517A91">
            <w:delText>ercent-encoded unreserved character.</w:delText>
          </w:r>
        </w:del>
      </w:moveTo>
      <w:commentRangeEnd w:id="1827"/>
      <w:del w:id="1830" w:author="MURATA" w:date="2013-12-25T08:31:00Z">
        <w:r w:rsidR="001F4431" w:rsidDel="00517A91">
          <w:rPr>
            <w:rStyle w:val="af4"/>
          </w:rPr>
          <w:commentReference w:id="1827"/>
        </w:r>
      </w:del>
    </w:p>
    <w:p w:rsidR="004B4C15" w:rsidDel="00517A91" w:rsidRDefault="004B4C15" w:rsidP="004B4C15">
      <w:pPr>
        <w:pStyle w:val="a"/>
        <w:rPr>
          <w:del w:id="1831" w:author="MURATA" w:date="2013-12-25T08:31:00Z"/>
        </w:rPr>
      </w:pPr>
      <w:commentRangeStart w:id="1832"/>
      <w:moveTo w:id="1833" w:author="MURATA" w:date="2013-12-24T07:05:00Z">
        <w:del w:id="1834" w:author="MURATA" w:date="2013-12-25T08:31:00Z">
          <w:r w:rsidRPr="00D544D5" w:rsidDel="00517A91">
            <w:delText>Un-percent-encode each forward slash (</w:delText>
          </w:r>
          <w:r w:rsidDel="00517A91">
            <w:delText>“</w:delText>
          </w:r>
          <w:r w:rsidRPr="00D544D5" w:rsidDel="00517A91">
            <w:delText>/</w:delText>
          </w:r>
          <w:r w:rsidDel="00517A91">
            <w:delText>”</w:delText>
          </w:r>
          <w:r w:rsidRPr="00D544D5" w:rsidDel="00517A91">
            <w:delText>) and back slash (</w:delText>
          </w:r>
          <w:r w:rsidDel="00517A91">
            <w:delText>“</w:delText>
          </w:r>
          <w:r w:rsidRPr="00D544D5" w:rsidDel="00517A91">
            <w:delText>\</w:delText>
          </w:r>
          <w:r w:rsidDel="00517A91">
            <w:delText>”</w:delText>
          </w:r>
          <w:r w:rsidRPr="00D544D5" w:rsidDel="00517A91">
            <w:delText>).</w:delText>
          </w:r>
        </w:del>
      </w:moveTo>
      <w:commentRangeEnd w:id="1832"/>
      <w:del w:id="1835" w:author="MURATA" w:date="2013-12-25T08:31:00Z">
        <w:r w:rsidR="001F4431" w:rsidDel="00517A91">
          <w:rPr>
            <w:rStyle w:val="af4"/>
          </w:rPr>
          <w:commentReference w:id="1832"/>
        </w:r>
      </w:del>
    </w:p>
    <w:p w:rsidR="004B4C15" w:rsidDel="00517A91" w:rsidRDefault="004B4C15" w:rsidP="004B4C15">
      <w:pPr>
        <w:pStyle w:val="a"/>
        <w:rPr>
          <w:del w:id="1836" w:author="MURATA" w:date="2013-12-25T08:31:00Z"/>
        </w:rPr>
      </w:pPr>
      <w:commentRangeStart w:id="1837"/>
      <w:moveTo w:id="1838" w:author="MURATA" w:date="2013-12-24T07:05:00Z">
        <w:del w:id="1839" w:author="MURATA" w:date="2013-12-25T08:31:00Z">
          <w:r w:rsidRPr="00D544D5" w:rsidDel="00517A91">
            <w:delText>Convert all back slashes to forward slashes.</w:delText>
          </w:r>
        </w:del>
      </w:moveTo>
      <w:commentRangeEnd w:id="1837"/>
      <w:del w:id="1840" w:author="MURATA" w:date="2013-12-25T08:31:00Z">
        <w:r w:rsidR="001F4431" w:rsidDel="00517A91">
          <w:rPr>
            <w:rStyle w:val="af4"/>
          </w:rPr>
          <w:commentReference w:id="1837"/>
        </w:r>
      </w:del>
    </w:p>
    <w:p w:rsidR="004B4C15" w:rsidDel="00517A91" w:rsidRDefault="004B4C15" w:rsidP="004B4C15">
      <w:pPr>
        <w:pStyle w:val="a"/>
        <w:rPr>
          <w:del w:id="1841" w:author="MURATA" w:date="2013-12-25T08:31:00Z"/>
        </w:rPr>
      </w:pPr>
      <w:commentRangeStart w:id="1842"/>
      <w:moveTo w:id="1843" w:author="MURATA" w:date="2013-12-24T07:05:00Z">
        <w:del w:id="1844" w:author="MURATA" w:date="2013-12-24T07:24:00Z">
          <w:r w:rsidDel="001F4431">
            <w:delText>If present in a segment containing non-dot (“.”) characters, remove trailing dot (“.”) characters from each segment</w:delText>
          </w:r>
        </w:del>
        <w:del w:id="1845" w:author="MURATA" w:date="2013-12-24T07:25:00Z">
          <w:r w:rsidDel="001F4431">
            <w:delText>.</w:delText>
          </w:r>
        </w:del>
      </w:moveTo>
      <w:commentRangeEnd w:id="1842"/>
      <w:del w:id="1846" w:author="MURATA" w:date="2013-12-24T07:25:00Z">
        <w:r w:rsidR="001F4431" w:rsidDel="001F4431">
          <w:rPr>
            <w:rStyle w:val="af4"/>
          </w:rPr>
          <w:commentReference w:id="1842"/>
        </w:r>
      </w:del>
    </w:p>
    <w:p w:rsidR="004B4C15" w:rsidDel="00517A91" w:rsidRDefault="004B4C15" w:rsidP="004B4C15">
      <w:pPr>
        <w:pStyle w:val="a"/>
        <w:rPr>
          <w:del w:id="1847" w:author="MURATA" w:date="2013-12-25T08:31:00Z"/>
        </w:rPr>
      </w:pPr>
      <w:commentRangeStart w:id="1848"/>
      <w:moveTo w:id="1849" w:author="MURATA" w:date="2013-12-24T07:05:00Z">
        <w:del w:id="1850" w:author="MURATA" w:date="2013-12-25T08:31:00Z">
          <w:r w:rsidDel="00517A91">
            <w:delText>Replace each occurrence of multiple consecutive forward slashes (“/”) with a single forward slash.</w:delText>
          </w:r>
        </w:del>
      </w:moveTo>
      <w:commentRangeEnd w:id="1848"/>
      <w:del w:id="1851" w:author="MURATA" w:date="2013-12-25T08:31:00Z">
        <w:r w:rsidR="001F4431" w:rsidDel="00517A91">
          <w:rPr>
            <w:rStyle w:val="af4"/>
          </w:rPr>
          <w:commentReference w:id="1848"/>
        </w:r>
      </w:del>
    </w:p>
    <w:p w:rsidR="004B4C15" w:rsidDel="00517A91" w:rsidRDefault="004B4C15" w:rsidP="004B4C15">
      <w:pPr>
        <w:pStyle w:val="a"/>
        <w:rPr>
          <w:del w:id="1852" w:author="MURATA" w:date="2013-12-25T08:31:00Z"/>
        </w:rPr>
      </w:pPr>
      <w:commentRangeStart w:id="1853"/>
      <w:moveTo w:id="1854" w:author="MURATA" w:date="2013-12-24T07:05:00Z">
        <w:del w:id="1855" w:author="MURATA" w:date="2013-12-24T07:26:00Z">
          <w:r w:rsidDel="001F4431">
            <w:delText>If a single trailing forward slash (“/”) is present, remove that trailing forward slash</w:delText>
          </w:r>
        </w:del>
        <w:del w:id="1856" w:author="MURATA" w:date="2013-12-24T07:27:00Z">
          <w:r w:rsidDel="001F4431">
            <w:delText>.</w:delText>
          </w:r>
        </w:del>
      </w:moveTo>
      <w:commentRangeEnd w:id="1853"/>
      <w:del w:id="1857" w:author="MURATA" w:date="2013-12-24T07:27:00Z">
        <w:r w:rsidR="001F4431" w:rsidDel="001F4431">
          <w:rPr>
            <w:rStyle w:val="af4"/>
          </w:rPr>
          <w:commentReference w:id="1853"/>
        </w:r>
      </w:del>
    </w:p>
    <w:p w:rsidR="004B4C15" w:rsidDel="00517A91" w:rsidRDefault="004B4C15" w:rsidP="004B4C15">
      <w:pPr>
        <w:pStyle w:val="a"/>
        <w:rPr>
          <w:del w:id="1858" w:author="MURATA" w:date="2013-12-25T08:31:00Z"/>
        </w:rPr>
      </w:pPr>
      <w:commentRangeStart w:id="1859"/>
      <w:moveTo w:id="1860" w:author="MURATA" w:date="2013-12-24T07:05:00Z">
        <w:del w:id="1861" w:author="MURATA" w:date="2013-12-24T07:26:00Z">
          <w:r w:rsidRPr="00D544D5" w:rsidDel="001F4431">
            <w:delText xml:space="preserve">Remove complete segments </w:delText>
          </w:r>
          <w:r w:rsidRPr="0016673B" w:rsidDel="001F4431">
            <w:delText>that consist of three or more dots.</w:delText>
          </w:r>
        </w:del>
      </w:moveTo>
      <w:commentRangeEnd w:id="1859"/>
      <w:del w:id="1862" w:author="MURATA" w:date="2013-12-25T08:31:00Z">
        <w:r w:rsidR="001F4431" w:rsidDel="00517A91">
          <w:rPr>
            <w:rStyle w:val="af4"/>
          </w:rPr>
          <w:commentReference w:id="1859"/>
        </w:r>
      </w:del>
    </w:p>
    <w:p w:rsidR="004B4C15" w:rsidDel="00517A91" w:rsidRDefault="004B4C15" w:rsidP="004B4C15">
      <w:pPr>
        <w:pStyle w:val="a"/>
        <w:rPr>
          <w:del w:id="1863" w:author="MURATA" w:date="2013-12-25T08:31:00Z"/>
        </w:rPr>
      </w:pPr>
      <w:moveTo w:id="1864" w:author="MURATA" w:date="2013-12-24T07:05:00Z">
        <w:del w:id="1865" w:author="MURATA" w:date="2013-12-25T08:31:00Z">
          <w:r w:rsidRPr="00D544D5" w:rsidDel="00517A91">
            <w:delText xml:space="preserve">Resolve </w:delText>
          </w:r>
          <w:r w:rsidRPr="0016673B" w:rsidDel="00517A91">
            <w:delText>the relative reference against the base URI of the part holding the Unicode string, as it is defined in</w:delText>
          </w:r>
          <w:r w:rsidDel="00517A91">
            <w:delText> §</w:delText>
          </w:r>
          <w:r w:rsidRPr="0016673B" w:rsidDel="00517A91">
            <w:delText>5.2 of RFC 3986.</w:delText>
          </w:r>
          <w:r w:rsidDel="00517A91">
            <w:delText xml:space="preserve"> The path component of the resulting absolute URI is the part name.</w:delText>
          </w:r>
        </w:del>
      </w:moveTo>
    </w:p>
    <w:p w:rsidR="004B4C15" w:rsidRDefault="004B4C15" w:rsidP="00997770">
      <w:pPr>
        <w:pStyle w:val="40"/>
      </w:pPr>
      <w:moveTo w:id="1866" w:author="MURATA" w:date="2013-12-24T07:05:00Z">
        <w:r w:rsidRPr="00D544D5">
          <w:t>String Conversion Examples</w:t>
        </w:r>
      </w:moveTo>
    </w:p>
    <w:p w:rsidR="004B4C15" w:rsidRDefault="004B4C15" w:rsidP="004B4C15">
      <w:pPr>
        <w:rPr>
          <w:rStyle w:val="Non-normativeBracket"/>
        </w:rPr>
      </w:pPr>
      <w:proofErr w:type="gramStart"/>
      <w:moveTo w:id="1867" w:author="MURATA" w:date="2013-12-24T07:05:00Z">
        <w:r w:rsidRPr="00F4130C">
          <w:t>[</w:t>
        </w:r>
        <w:r>
          <w:rPr>
            <w:rStyle w:val="Non-normativeBracket"/>
          </w:rPr>
          <w:t>Example:</w:t>
        </w:r>
      </w:moveTo>
      <w:proofErr w:type="gramEnd"/>
    </w:p>
    <w:p w:rsidR="004B4C15" w:rsidRDefault="004B4C15" w:rsidP="004B4C15">
      <w:moveTo w:id="1868" w:author="MURATA" w:date="2013-12-24T07:05:00Z">
        <w:r>
          <w:t xml:space="preserve">Examples of Unicode strings converted to </w:t>
        </w:r>
        <w:smartTag w:uri="urn:schemas:contacts" w:element="GivenName">
          <w:r>
            <w:t>IRIs</w:t>
          </w:r>
        </w:smartTag>
        <w:r>
          <w:t xml:space="preserve">, </w:t>
        </w:r>
        <w:smartTag w:uri="urn:schemas:contacts" w:element="Sn">
          <w:r>
            <w:t>URIs</w:t>
          </w:r>
        </w:smartTag>
        <w:r>
          <w:t xml:space="preserve">, and part names </w:t>
        </w:r>
        <w:proofErr w:type="gramStart"/>
        <w:r>
          <w:t>are shown</w:t>
        </w:r>
        <w:proofErr w:type="gramEnd"/>
        <w:r>
          <w:t xml:space="preserve"> below:</w:t>
        </w:r>
      </w:moveTo>
    </w:p>
    <w:tbl>
      <w:tblPr>
        <w:tblStyle w:val="IndentedElementTable"/>
        <w:tblW w:w="10173" w:type="dxa"/>
        <w:tblLook w:val="01E0"/>
      </w:tblPr>
      <w:tblGrid>
        <w:gridCol w:w="1724"/>
        <w:gridCol w:w="1724"/>
        <w:gridCol w:w="1724"/>
        <w:gridCol w:w="1667"/>
        <w:gridCol w:w="1667"/>
        <w:gridCol w:w="1667"/>
      </w:tblGrid>
      <w:tr w:rsidR="00431A28" w:rsidRPr="00D544D5" w:rsidTr="00431A28">
        <w:trPr>
          <w:cnfStyle w:val="100000000000"/>
          <w:ins w:id="1869" w:author="MURATA" w:date="2013-12-24T07:05:00Z"/>
        </w:trPr>
        <w:tc>
          <w:tcPr>
            <w:tcW w:w="1724" w:type="dxa"/>
          </w:tcPr>
          <w:p w:rsidR="00431A28" w:rsidRDefault="00431A28" w:rsidP="00EA06BA">
            <w:pPr>
              <w:rPr>
                <w:lang w:eastAsia="ja-JP"/>
              </w:rPr>
            </w:pPr>
            <w:moveTo w:id="1870" w:author="MURATA" w:date="2013-12-24T07:05:00Z">
              <w:del w:id="1871" w:author="MURATA" w:date="2013-12-25T08:48:00Z">
                <w:r w:rsidRPr="00D544D5" w:rsidDel="00997770">
                  <w:lastRenderedPageBreak/>
                  <w:delText xml:space="preserve">Unicode </w:delText>
                </w:r>
                <w:r w:rsidRPr="0016673B" w:rsidDel="00997770">
                  <w:delText>string</w:delText>
                </w:r>
              </w:del>
            </w:moveTo>
            <w:ins w:id="1872" w:author="MURATA" w:date="2013-12-25T08:48:00Z">
              <w:r>
                <w:rPr>
                  <w:rFonts w:hint="eastAsia"/>
                  <w:lang w:eastAsia="ja-JP"/>
                </w:rPr>
                <w:t>OPC part reference</w:t>
              </w:r>
            </w:ins>
          </w:p>
        </w:tc>
        <w:tc>
          <w:tcPr>
            <w:tcW w:w="1724" w:type="dxa"/>
          </w:tcPr>
          <w:p w:rsidR="00431A28" w:rsidRDefault="00431A28" w:rsidP="00EA06BA">
            <w:pPr>
              <w:rPr>
                <w:lang w:eastAsia="ja-JP"/>
              </w:rPr>
            </w:pPr>
            <w:moveTo w:id="1873" w:author="MURATA" w:date="2013-12-24T07:05:00Z">
              <w:del w:id="1874" w:author="MURATA" w:date="2013-12-25T08:52:00Z">
                <w:r w:rsidDel="00431A28">
                  <w:delText>IRI</w:delText>
                </w:r>
              </w:del>
            </w:moveTo>
            <w:ins w:id="1875" w:author="MURATA" w:date="2013-12-25T08:52:00Z">
              <w:r>
                <w:rPr>
                  <w:rFonts w:hint="eastAsia"/>
                  <w:lang w:eastAsia="ja-JP"/>
                </w:rPr>
                <w:t>Step 1</w:t>
              </w:r>
            </w:ins>
          </w:p>
        </w:tc>
        <w:tc>
          <w:tcPr>
            <w:tcW w:w="1724" w:type="dxa"/>
          </w:tcPr>
          <w:p w:rsidR="00431A28" w:rsidRDefault="00431A28" w:rsidP="00EA06BA">
            <w:pPr>
              <w:rPr>
                <w:lang w:eastAsia="ja-JP"/>
              </w:rPr>
            </w:pPr>
            <w:moveTo w:id="1876" w:author="MURATA" w:date="2013-12-24T07:05:00Z">
              <w:del w:id="1877" w:author="MURATA" w:date="2013-12-25T08:52:00Z">
                <w:r w:rsidDel="00431A28">
                  <w:delText>URI</w:delText>
                </w:r>
              </w:del>
            </w:moveTo>
            <w:ins w:id="1878" w:author="MURATA" w:date="2013-12-25T08:52:00Z">
              <w:r>
                <w:rPr>
                  <w:rFonts w:hint="eastAsia"/>
                  <w:lang w:eastAsia="ja-JP"/>
                </w:rPr>
                <w:t>Step 2</w:t>
              </w:r>
            </w:ins>
          </w:p>
        </w:tc>
        <w:tc>
          <w:tcPr>
            <w:tcW w:w="1667" w:type="dxa"/>
          </w:tcPr>
          <w:p w:rsidR="00431A28" w:rsidRPr="00D544D5" w:rsidRDefault="00431A28" w:rsidP="00EA06BA">
            <w:pPr>
              <w:rPr>
                <w:ins w:id="1879" w:author="MURATA" w:date="2013-12-25T08:50:00Z"/>
                <w:lang w:eastAsia="ja-JP"/>
              </w:rPr>
            </w:pPr>
            <w:ins w:id="1880" w:author="MURATA" w:date="2013-12-25T08:52:00Z">
              <w:r>
                <w:rPr>
                  <w:rFonts w:hint="eastAsia"/>
                  <w:lang w:eastAsia="ja-JP"/>
                </w:rPr>
                <w:t>Step 3</w:t>
              </w:r>
            </w:ins>
          </w:p>
        </w:tc>
        <w:tc>
          <w:tcPr>
            <w:tcW w:w="1667" w:type="dxa"/>
          </w:tcPr>
          <w:p w:rsidR="00431A28" w:rsidRDefault="00431A28" w:rsidP="00EA06BA">
            <w:pPr>
              <w:rPr>
                <w:lang w:eastAsia="ja-JP"/>
              </w:rPr>
            </w:pPr>
            <w:moveTo w:id="1881" w:author="MURATA" w:date="2013-12-24T07:05:00Z">
              <w:del w:id="1882" w:author="MURATA" w:date="2013-12-25T08:52:00Z">
                <w:r w:rsidRPr="00D544D5" w:rsidDel="00431A28">
                  <w:delText xml:space="preserve">Part </w:delText>
                </w:r>
                <w:r w:rsidRPr="0016673B" w:rsidDel="00431A28">
                  <w:delText>name</w:delText>
                </w:r>
              </w:del>
            </w:moveTo>
            <w:ins w:id="1883" w:author="MURATA" w:date="2013-12-25T08:52:00Z">
              <w:r>
                <w:rPr>
                  <w:rFonts w:hint="eastAsia"/>
                  <w:lang w:eastAsia="ja-JP"/>
                </w:rPr>
                <w:t>Step 4</w:t>
              </w:r>
            </w:ins>
          </w:p>
        </w:tc>
        <w:tc>
          <w:tcPr>
            <w:tcW w:w="1667" w:type="dxa"/>
          </w:tcPr>
          <w:p w:rsidR="00431A28" w:rsidRPr="00D544D5" w:rsidDel="00431A28" w:rsidRDefault="00431A28" w:rsidP="00737E93">
            <w:pPr>
              <w:rPr>
                <w:ins w:id="1884" w:author="MURATA" w:date="2013-12-25T08:52:00Z"/>
              </w:rPr>
            </w:pPr>
            <w:ins w:id="1885" w:author="MURATA" w:date="2013-12-25T08:52:00Z">
              <w:r>
                <w:rPr>
                  <w:rFonts w:hint="eastAsia"/>
                  <w:lang w:eastAsia="ja-JP"/>
                </w:rPr>
                <w:t xml:space="preserve">Step </w:t>
              </w:r>
            </w:ins>
            <w:ins w:id="1886" w:author="MURATA" w:date="2013-12-26T07:41:00Z">
              <w:r w:rsidR="00737E93">
                <w:rPr>
                  <w:rFonts w:hint="eastAsia"/>
                  <w:lang w:eastAsia="ja-JP"/>
                </w:rPr>
                <w:t>5</w:t>
              </w:r>
            </w:ins>
          </w:p>
        </w:tc>
      </w:tr>
      <w:tr w:rsidR="00431A28" w:rsidRPr="00D544D5" w:rsidTr="00431A28">
        <w:trPr>
          <w:ins w:id="1887" w:author="MURATA" w:date="2013-12-24T07:05:00Z"/>
        </w:trPr>
        <w:tc>
          <w:tcPr>
            <w:tcW w:w="1724" w:type="dxa"/>
          </w:tcPr>
          <w:p w:rsidR="00431A28" w:rsidRDefault="00431A28" w:rsidP="00EA06BA">
            <w:moveTo w:id="1888" w:author="MURATA" w:date="2013-12-24T07:05:00Z">
              <w:r w:rsidRPr="00D544D5">
                <w:t>/</w:t>
              </w:r>
              <w:r w:rsidRPr="0016673B">
                <w:t>a/b.xml</w:t>
              </w:r>
            </w:moveTo>
          </w:p>
        </w:tc>
        <w:tc>
          <w:tcPr>
            <w:tcW w:w="1724" w:type="dxa"/>
          </w:tcPr>
          <w:p w:rsidR="00431A28" w:rsidRDefault="00431A28" w:rsidP="00EA06BA">
            <w:moveTo w:id="1889" w:author="MURATA" w:date="2013-12-24T07:05:00Z">
              <w:r w:rsidRPr="00D544D5">
                <w:t>/a/b.xml</w:t>
              </w:r>
            </w:moveTo>
          </w:p>
        </w:tc>
        <w:tc>
          <w:tcPr>
            <w:tcW w:w="1724" w:type="dxa"/>
          </w:tcPr>
          <w:p w:rsidR="00431A28" w:rsidRDefault="00431A28" w:rsidP="00EA06BA">
            <w:moveTo w:id="1890" w:author="MURATA" w:date="2013-12-24T07:05:00Z">
              <w:r w:rsidRPr="00D544D5">
                <w:t>/a/b.xml</w:t>
              </w:r>
            </w:moveTo>
          </w:p>
        </w:tc>
        <w:tc>
          <w:tcPr>
            <w:tcW w:w="1667" w:type="dxa"/>
          </w:tcPr>
          <w:p w:rsidR="00431A28" w:rsidRPr="00D544D5" w:rsidRDefault="00431A28" w:rsidP="00EA06BA">
            <w:pPr>
              <w:rPr>
                <w:ins w:id="1891" w:author="MURATA" w:date="2013-12-25T08:50:00Z"/>
              </w:rPr>
            </w:pPr>
            <w:ins w:id="1892" w:author="MURATA" w:date="2013-12-25T08:50:00Z">
              <w:r w:rsidRPr="00D544D5">
                <w:t>/a/b.xml</w:t>
              </w:r>
            </w:ins>
          </w:p>
        </w:tc>
        <w:tc>
          <w:tcPr>
            <w:tcW w:w="1667" w:type="dxa"/>
          </w:tcPr>
          <w:p w:rsidR="00431A28" w:rsidRDefault="00431A28" w:rsidP="00EA06BA">
            <w:moveTo w:id="1893" w:author="MURATA" w:date="2013-12-24T07:05:00Z">
              <w:r w:rsidRPr="00D544D5">
                <w:t>/a/b.xml</w:t>
              </w:r>
            </w:moveTo>
          </w:p>
        </w:tc>
        <w:tc>
          <w:tcPr>
            <w:tcW w:w="1667" w:type="dxa"/>
          </w:tcPr>
          <w:p w:rsidR="00431A28" w:rsidRPr="00D544D5" w:rsidRDefault="00431A28" w:rsidP="00EA06BA">
            <w:pPr>
              <w:rPr>
                <w:ins w:id="1894" w:author="MURATA" w:date="2013-12-25T08:52:00Z"/>
              </w:rPr>
            </w:pPr>
            <w:ins w:id="1895" w:author="MURATA" w:date="2013-12-25T08:52:00Z">
              <w:r w:rsidRPr="00D544D5">
                <w:t>/a/b.xml</w:t>
              </w:r>
            </w:ins>
          </w:p>
        </w:tc>
      </w:tr>
      <w:tr w:rsidR="00431A28" w:rsidRPr="00D544D5" w:rsidTr="00431A28">
        <w:trPr>
          <w:ins w:id="1896" w:author="MURATA" w:date="2013-12-24T07:05:00Z"/>
        </w:trPr>
        <w:tc>
          <w:tcPr>
            <w:tcW w:w="1724" w:type="dxa"/>
          </w:tcPr>
          <w:p w:rsidR="00431A28" w:rsidRDefault="00431A28" w:rsidP="00EA06BA">
            <w:moveTo w:id="1897" w:author="MURATA" w:date="2013-12-24T07:05:00Z">
              <w:r w:rsidRPr="00D544D5">
                <w:t>/a/ц.xml</w:t>
              </w:r>
            </w:moveTo>
          </w:p>
        </w:tc>
        <w:tc>
          <w:tcPr>
            <w:tcW w:w="1724" w:type="dxa"/>
          </w:tcPr>
          <w:p w:rsidR="00431A28" w:rsidRDefault="00431A28" w:rsidP="00EA06BA">
            <w:moveTo w:id="1898" w:author="MURATA" w:date="2013-12-24T07:05:00Z">
              <w:r w:rsidRPr="00D544D5">
                <w:t>/a/ц.xml</w:t>
              </w:r>
            </w:moveTo>
          </w:p>
        </w:tc>
        <w:tc>
          <w:tcPr>
            <w:tcW w:w="1724" w:type="dxa"/>
          </w:tcPr>
          <w:p w:rsidR="00431A28" w:rsidRDefault="00431A28" w:rsidP="00EA06BA">
            <w:moveTo w:id="1899" w:author="MURATA" w:date="2013-12-24T07:05:00Z">
              <w:r w:rsidRPr="00D544D5">
                <w:t>/a/%D1%86.xml</w:t>
              </w:r>
            </w:moveTo>
          </w:p>
        </w:tc>
        <w:tc>
          <w:tcPr>
            <w:tcW w:w="1667" w:type="dxa"/>
          </w:tcPr>
          <w:p w:rsidR="00431A28" w:rsidRPr="00D544D5" w:rsidRDefault="00431A28" w:rsidP="00EA06BA">
            <w:pPr>
              <w:rPr>
                <w:ins w:id="1900" w:author="MURATA" w:date="2013-12-25T08:50:00Z"/>
              </w:rPr>
            </w:pPr>
            <w:ins w:id="1901" w:author="MURATA" w:date="2013-12-25T08:50:00Z">
              <w:r w:rsidRPr="00D544D5">
                <w:t>/a/%D1%86.xml</w:t>
              </w:r>
            </w:ins>
          </w:p>
        </w:tc>
        <w:tc>
          <w:tcPr>
            <w:tcW w:w="1667" w:type="dxa"/>
          </w:tcPr>
          <w:p w:rsidR="00431A28" w:rsidRDefault="00431A28" w:rsidP="00EA06BA">
            <w:moveTo w:id="1902" w:author="MURATA" w:date="2013-12-24T07:05:00Z">
              <w:r w:rsidRPr="00D544D5">
                <w:t>/a/%D1%86.xml</w:t>
              </w:r>
            </w:moveTo>
          </w:p>
        </w:tc>
        <w:tc>
          <w:tcPr>
            <w:tcW w:w="1667" w:type="dxa"/>
          </w:tcPr>
          <w:p w:rsidR="00431A28" w:rsidRPr="00D544D5" w:rsidRDefault="00431A28" w:rsidP="00EA06BA">
            <w:pPr>
              <w:rPr>
                <w:ins w:id="1903" w:author="MURATA" w:date="2013-12-25T08:52:00Z"/>
              </w:rPr>
            </w:pPr>
            <w:ins w:id="1904" w:author="MURATA" w:date="2013-12-25T08:52:00Z">
              <w:r w:rsidRPr="00D544D5">
                <w:t>/a/%D1%86.xml</w:t>
              </w:r>
            </w:ins>
          </w:p>
        </w:tc>
      </w:tr>
      <w:tr w:rsidR="00431A28" w:rsidRPr="00D544D5" w:rsidTr="00431A28">
        <w:trPr>
          <w:ins w:id="1905" w:author="MURATA" w:date="2013-12-24T07:05:00Z"/>
        </w:trPr>
        <w:tc>
          <w:tcPr>
            <w:tcW w:w="1724" w:type="dxa"/>
          </w:tcPr>
          <w:p w:rsidR="00431A28" w:rsidRDefault="00431A28" w:rsidP="00EA06BA">
            <w:moveTo w:id="1906" w:author="MURATA" w:date="2013-12-24T07:05:00Z">
              <w:r w:rsidRPr="00D544D5">
                <w:t>/%41/%61.xml</w:t>
              </w:r>
            </w:moveTo>
          </w:p>
        </w:tc>
        <w:tc>
          <w:tcPr>
            <w:tcW w:w="1724" w:type="dxa"/>
          </w:tcPr>
          <w:p w:rsidR="00431A28" w:rsidRDefault="00431A28" w:rsidP="00EA06BA">
            <w:moveTo w:id="1907" w:author="MURATA" w:date="2013-12-24T07:05:00Z">
              <w:r w:rsidRPr="00D544D5">
                <w:t>/%41/%61.xml</w:t>
              </w:r>
            </w:moveTo>
          </w:p>
        </w:tc>
        <w:tc>
          <w:tcPr>
            <w:tcW w:w="1724" w:type="dxa"/>
          </w:tcPr>
          <w:p w:rsidR="00431A28" w:rsidRDefault="00431A28" w:rsidP="00EA06BA">
            <w:moveTo w:id="1908" w:author="MURATA" w:date="2013-12-24T07:05:00Z">
              <w:r w:rsidRPr="00D544D5">
                <w:t>/%41/%61.xml</w:t>
              </w:r>
            </w:moveTo>
          </w:p>
        </w:tc>
        <w:tc>
          <w:tcPr>
            <w:tcW w:w="1667" w:type="dxa"/>
          </w:tcPr>
          <w:p w:rsidR="00431A28" w:rsidRPr="00D544D5" w:rsidRDefault="00431A28" w:rsidP="00EA06BA">
            <w:pPr>
              <w:rPr>
                <w:ins w:id="1909" w:author="MURATA" w:date="2013-12-25T08:50:00Z"/>
              </w:rPr>
            </w:pPr>
            <w:ins w:id="1910" w:author="MURATA" w:date="2013-12-25T08:50:00Z">
              <w:r w:rsidRPr="00D544D5">
                <w:t>/A/a.xml</w:t>
              </w:r>
            </w:ins>
          </w:p>
        </w:tc>
        <w:tc>
          <w:tcPr>
            <w:tcW w:w="1667" w:type="dxa"/>
          </w:tcPr>
          <w:p w:rsidR="00431A28" w:rsidRDefault="00431A28" w:rsidP="00EA06BA">
            <w:moveTo w:id="1911" w:author="MURATA" w:date="2013-12-24T07:05:00Z">
              <w:r w:rsidRPr="00D544D5">
                <w:t>/A/a.xml</w:t>
              </w:r>
            </w:moveTo>
          </w:p>
        </w:tc>
        <w:tc>
          <w:tcPr>
            <w:tcW w:w="1667" w:type="dxa"/>
          </w:tcPr>
          <w:p w:rsidR="00431A28" w:rsidRPr="00D544D5" w:rsidRDefault="00431A28" w:rsidP="00EA06BA">
            <w:pPr>
              <w:rPr>
                <w:ins w:id="1912" w:author="MURATA" w:date="2013-12-25T08:52:00Z"/>
              </w:rPr>
            </w:pPr>
            <w:ins w:id="1913" w:author="MURATA" w:date="2013-12-25T08:52:00Z">
              <w:r w:rsidRPr="00D544D5">
                <w:t>/A/a.xml</w:t>
              </w:r>
            </w:ins>
          </w:p>
        </w:tc>
      </w:tr>
      <w:tr w:rsidR="00431A28" w:rsidRPr="00D544D5" w:rsidTr="00431A28">
        <w:trPr>
          <w:ins w:id="1914" w:author="MURATA" w:date="2013-12-24T07:05:00Z"/>
        </w:trPr>
        <w:tc>
          <w:tcPr>
            <w:tcW w:w="1724" w:type="dxa"/>
          </w:tcPr>
          <w:p w:rsidR="00431A28" w:rsidRDefault="00431A28" w:rsidP="00EA06BA">
            <w:moveTo w:id="1915" w:author="MURATA" w:date="2013-12-24T07:05:00Z">
              <w:r w:rsidRPr="00D544D5">
                <w:t>/%25XY.xml</w:t>
              </w:r>
            </w:moveTo>
          </w:p>
        </w:tc>
        <w:tc>
          <w:tcPr>
            <w:tcW w:w="1724" w:type="dxa"/>
          </w:tcPr>
          <w:p w:rsidR="00431A28" w:rsidRDefault="00431A28" w:rsidP="00EA06BA">
            <w:moveTo w:id="1916" w:author="MURATA" w:date="2013-12-24T07:05:00Z">
              <w:r w:rsidRPr="00D544D5">
                <w:t>/%25XY.xml</w:t>
              </w:r>
            </w:moveTo>
          </w:p>
        </w:tc>
        <w:tc>
          <w:tcPr>
            <w:tcW w:w="1724" w:type="dxa"/>
          </w:tcPr>
          <w:p w:rsidR="00431A28" w:rsidRDefault="00431A28" w:rsidP="00EA06BA">
            <w:moveTo w:id="1917" w:author="MURATA" w:date="2013-12-24T07:05:00Z">
              <w:r w:rsidRPr="00D544D5">
                <w:t>/%25XY.xml</w:t>
              </w:r>
            </w:moveTo>
          </w:p>
        </w:tc>
        <w:tc>
          <w:tcPr>
            <w:tcW w:w="1667" w:type="dxa"/>
          </w:tcPr>
          <w:p w:rsidR="00431A28" w:rsidRPr="00D544D5" w:rsidRDefault="00431A28" w:rsidP="00EA06BA">
            <w:pPr>
              <w:rPr>
                <w:ins w:id="1918" w:author="MURATA" w:date="2013-12-25T08:50:00Z"/>
              </w:rPr>
            </w:pPr>
            <w:ins w:id="1919" w:author="MURATA" w:date="2013-12-25T08:50:00Z">
              <w:r w:rsidRPr="00D544D5">
                <w:t>/%25XY.xml</w:t>
              </w:r>
            </w:ins>
          </w:p>
        </w:tc>
        <w:tc>
          <w:tcPr>
            <w:tcW w:w="1667" w:type="dxa"/>
          </w:tcPr>
          <w:p w:rsidR="00431A28" w:rsidRDefault="00431A28" w:rsidP="00EA06BA">
            <w:moveTo w:id="1920" w:author="MURATA" w:date="2013-12-24T07:05:00Z">
              <w:r w:rsidRPr="00D544D5">
                <w:t>/%25XY.xml</w:t>
              </w:r>
            </w:moveTo>
          </w:p>
        </w:tc>
        <w:tc>
          <w:tcPr>
            <w:tcW w:w="1667" w:type="dxa"/>
          </w:tcPr>
          <w:p w:rsidR="00431A28" w:rsidRPr="00D544D5" w:rsidRDefault="00431A28" w:rsidP="00EA06BA">
            <w:pPr>
              <w:rPr>
                <w:ins w:id="1921" w:author="MURATA" w:date="2013-12-25T08:52:00Z"/>
              </w:rPr>
            </w:pPr>
            <w:ins w:id="1922" w:author="MURATA" w:date="2013-12-25T08:52:00Z">
              <w:r w:rsidRPr="00D544D5">
                <w:t>/%25XY.xml</w:t>
              </w:r>
            </w:ins>
          </w:p>
        </w:tc>
      </w:tr>
      <w:tr w:rsidR="00431A28" w:rsidRPr="00D544D5" w:rsidTr="00431A28">
        <w:trPr>
          <w:ins w:id="1923" w:author="MURATA" w:date="2013-12-24T07:05:00Z"/>
        </w:trPr>
        <w:tc>
          <w:tcPr>
            <w:tcW w:w="1724" w:type="dxa"/>
          </w:tcPr>
          <w:p w:rsidR="00431A28" w:rsidRDefault="00431A28" w:rsidP="00EA06BA">
            <w:moveTo w:id="1924" w:author="MURATA" w:date="2013-12-24T07:05:00Z">
              <w:r w:rsidRPr="00D544D5">
                <w:t>/%XY.xml</w:t>
              </w:r>
            </w:moveTo>
          </w:p>
        </w:tc>
        <w:tc>
          <w:tcPr>
            <w:tcW w:w="1724" w:type="dxa"/>
          </w:tcPr>
          <w:p w:rsidR="00431A28" w:rsidRDefault="00431A28" w:rsidP="00EA06BA">
            <w:moveTo w:id="1925" w:author="MURATA" w:date="2013-12-24T07:05:00Z">
              <w:r w:rsidRPr="00D544D5">
                <w:t>/%XY.xml</w:t>
              </w:r>
            </w:moveTo>
          </w:p>
        </w:tc>
        <w:tc>
          <w:tcPr>
            <w:tcW w:w="1724" w:type="dxa"/>
          </w:tcPr>
          <w:p w:rsidR="00431A28" w:rsidRDefault="00431A28" w:rsidP="00EA06BA">
            <w:moveTo w:id="1926" w:author="MURATA" w:date="2013-12-24T07:05:00Z">
              <w:r w:rsidRPr="00D544D5">
                <w:t>/%25XY.xml</w:t>
              </w:r>
            </w:moveTo>
          </w:p>
        </w:tc>
        <w:tc>
          <w:tcPr>
            <w:tcW w:w="1667" w:type="dxa"/>
          </w:tcPr>
          <w:p w:rsidR="00431A28" w:rsidRPr="00D544D5" w:rsidRDefault="00431A28" w:rsidP="00EA06BA">
            <w:pPr>
              <w:rPr>
                <w:ins w:id="1927" w:author="MURATA" w:date="2013-12-25T08:50:00Z"/>
              </w:rPr>
            </w:pPr>
            <w:ins w:id="1928" w:author="MURATA" w:date="2013-12-25T08:50:00Z">
              <w:r w:rsidRPr="00D544D5">
                <w:t>/%25XY.xml</w:t>
              </w:r>
            </w:ins>
          </w:p>
        </w:tc>
        <w:tc>
          <w:tcPr>
            <w:tcW w:w="1667" w:type="dxa"/>
          </w:tcPr>
          <w:p w:rsidR="00431A28" w:rsidRDefault="00431A28" w:rsidP="00EA06BA">
            <w:moveTo w:id="1929" w:author="MURATA" w:date="2013-12-24T07:05:00Z">
              <w:r w:rsidRPr="00D544D5">
                <w:t>/%25XY.xml</w:t>
              </w:r>
            </w:moveTo>
          </w:p>
        </w:tc>
        <w:tc>
          <w:tcPr>
            <w:tcW w:w="1667" w:type="dxa"/>
          </w:tcPr>
          <w:p w:rsidR="00431A28" w:rsidRPr="00D544D5" w:rsidRDefault="00431A28" w:rsidP="00EA06BA">
            <w:pPr>
              <w:rPr>
                <w:ins w:id="1930" w:author="MURATA" w:date="2013-12-25T08:52:00Z"/>
              </w:rPr>
            </w:pPr>
            <w:ins w:id="1931" w:author="MURATA" w:date="2013-12-25T08:52:00Z">
              <w:r w:rsidRPr="00D544D5">
                <w:t>/%25XY.xml</w:t>
              </w:r>
            </w:ins>
          </w:p>
        </w:tc>
      </w:tr>
      <w:tr w:rsidR="00431A28" w:rsidRPr="00D544D5" w:rsidTr="00431A28">
        <w:trPr>
          <w:ins w:id="1932" w:author="MURATA" w:date="2013-12-24T07:05:00Z"/>
        </w:trPr>
        <w:tc>
          <w:tcPr>
            <w:tcW w:w="1724" w:type="dxa"/>
          </w:tcPr>
          <w:p w:rsidR="00431A28" w:rsidRDefault="00431A28" w:rsidP="00EA06BA">
            <w:moveTo w:id="1933" w:author="MURATA" w:date="2013-12-24T07:05:00Z">
              <w:r w:rsidRPr="00D544D5">
                <w:t>/%2541.xml</w:t>
              </w:r>
            </w:moveTo>
          </w:p>
        </w:tc>
        <w:tc>
          <w:tcPr>
            <w:tcW w:w="1724" w:type="dxa"/>
          </w:tcPr>
          <w:p w:rsidR="00431A28" w:rsidRDefault="00431A28" w:rsidP="00EA06BA">
            <w:moveTo w:id="1934" w:author="MURATA" w:date="2013-12-24T07:05:00Z">
              <w:r w:rsidRPr="00D544D5">
                <w:t>/%2541.xml</w:t>
              </w:r>
            </w:moveTo>
          </w:p>
        </w:tc>
        <w:tc>
          <w:tcPr>
            <w:tcW w:w="1724" w:type="dxa"/>
          </w:tcPr>
          <w:p w:rsidR="00431A28" w:rsidRDefault="00431A28" w:rsidP="00EA06BA">
            <w:moveTo w:id="1935" w:author="MURATA" w:date="2013-12-24T07:05:00Z">
              <w:r w:rsidRPr="00D544D5">
                <w:t>/%2541.xml</w:t>
              </w:r>
            </w:moveTo>
          </w:p>
        </w:tc>
        <w:tc>
          <w:tcPr>
            <w:tcW w:w="1667" w:type="dxa"/>
          </w:tcPr>
          <w:p w:rsidR="00431A28" w:rsidRPr="00D544D5" w:rsidRDefault="00431A28" w:rsidP="00EA06BA">
            <w:pPr>
              <w:rPr>
                <w:ins w:id="1936" w:author="MURATA" w:date="2013-12-25T08:50:00Z"/>
              </w:rPr>
            </w:pPr>
            <w:ins w:id="1937" w:author="MURATA" w:date="2013-12-25T08:50:00Z">
              <w:r w:rsidRPr="00D544D5">
                <w:t>/%2541.xml</w:t>
              </w:r>
            </w:ins>
          </w:p>
        </w:tc>
        <w:tc>
          <w:tcPr>
            <w:tcW w:w="1667" w:type="dxa"/>
          </w:tcPr>
          <w:p w:rsidR="00431A28" w:rsidRDefault="00431A28" w:rsidP="00EA06BA">
            <w:moveTo w:id="1938" w:author="MURATA" w:date="2013-12-24T07:05:00Z">
              <w:r w:rsidRPr="00D544D5">
                <w:t>/%2541.xml</w:t>
              </w:r>
            </w:moveTo>
          </w:p>
        </w:tc>
        <w:tc>
          <w:tcPr>
            <w:tcW w:w="1667" w:type="dxa"/>
          </w:tcPr>
          <w:p w:rsidR="00431A28" w:rsidRPr="00D544D5" w:rsidRDefault="00431A28" w:rsidP="00EA06BA">
            <w:pPr>
              <w:rPr>
                <w:ins w:id="1939" w:author="MURATA" w:date="2013-12-25T08:52:00Z"/>
              </w:rPr>
            </w:pPr>
            <w:ins w:id="1940" w:author="MURATA" w:date="2013-12-25T08:52:00Z">
              <w:r w:rsidRPr="00D544D5">
                <w:t>/%2541.xml</w:t>
              </w:r>
            </w:ins>
          </w:p>
        </w:tc>
      </w:tr>
      <w:tr w:rsidR="00431A28" w:rsidRPr="00D544D5" w:rsidTr="00431A28">
        <w:trPr>
          <w:ins w:id="1941" w:author="MURATA" w:date="2013-12-24T07:05:00Z"/>
        </w:trPr>
        <w:tc>
          <w:tcPr>
            <w:tcW w:w="1724" w:type="dxa"/>
          </w:tcPr>
          <w:p w:rsidR="00431A28" w:rsidRDefault="00431A28" w:rsidP="00EA06BA">
            <w:moveTo w:id="1942" w:author="MURATA" w:date="2013-12-24T07:05:00Z">
              <w:r w:rsidRPr="00D544D5">
                <w:t>/../a.xml</w:t>
              </w:r>
            </w:moveTo>
          </w:p>
        </w:tc>
        <w:tc>
          <w:tcPr>
            <w:tcW w:w="1724" w:type="dxa"/>
          </w:tcPr>
          <w:p w:rsidR="00431A28" w:rsidRDefault="00431A28" w:rsidP="00EA06BA">
            <w:moveTo w:id="1943" w:author="MURATA" w:date="2013-12-24T07:05:00Z">
              <w:r w:rsidRPr="00D544D5">
                <w:t>/../a.xml</w:t>
              </w:r>
            </w:moveTo>
          </w:p>
        </w:tc>
        <w:tc>
          <w:tcPr>
            <w:tcW w:w="1724" w:type="dxa"/>
          </w:tcPr>
          <w:p w:rsidR="00431A28" w:rsidRDefault="00431A28" w:rsidP="00EA06BA">
            <w:moveTo w:id="1944" w:author="MURATA" w:date="2013-12-24T07:05:00Z">
              <w:r w:rsidRPr="00D544D5">
                <w:t>/../a.xml</w:t>
              </w:r>
            </w:moveTo>
          </w:p>
        </w:tc>
        <w:tc>
          <w:tcPr>
            <w:tcW w:w="1667" w:type="dxa"/>
          </w:tcPr>
          <w:p w:rsidR="00431A28" w:rsidRPr="00D544D5" w:rsidRDefault="00431A28" w:rsidP="00EA06BA">
            <w:pPr>
              <w:rPr>
                <w:ins w:id="1945" w:author="MURATA" w:date="2013-12-25T08:50:00Z"/>
              </w:rPr>
            </w:pPr>
            <w:ins w:id="1946" w:author="MURATA" w:date="2013-12-25T08:50:00Z">
              <w:r w:rsidRPr="00D544D5">
                <w:t>/a.xml</w:t>
              </w:r>
            </w:ins>
          </w:p>
        </w:tc>
        <w:tc>
          <w:tcPr>
            <w:tcW w:w="1667" w:type="dxa"/>
          </w:tcPr>
          <w:p w:rsidR="00431A28" w:rsidRDefault="00431A28" w:rsidP="00EA06BA">
            <w:moveTo w:id="1947" w:author="MURATA" w:date="2013-12-24T07:05:00Z">
              <w:r w:rsidRPr="00D544D5">
                <w:t>/a.xml</w:t>
              </w:r>
            </w:moveTo>
          </w:p>
        </w:tc>
        <w:tc>
          <w:tcPr>
            <w:tcW w:w="1667" w:type="dxa"/>
          </w:tcPr>
          <w:p w:rsidR="00431A28" w:rsidRPr="00D544D5" w:rsidRDefault="00431A28" w:rsidP="00EA06BA">
            <w:pPr>
              <w:rPr>
                <w:ins w:id="1948" w:author="MURATA" w:date="2013-12-25T08:52:00Z"/>
              </w:rPr>
            </w:pPr>
            <w:ins w:id="1949" w:author="MURATA" w:date="2013-12-25T08:52:00Z">
              <w:r w:rsidRPr="00D544D5">
                <w:t>/a.xml</w:t>
              </w:r>
            </w:ins>
          </w:p>
        </w:tc>
      </w:tr>
      <w:tr w:rsidR="00431A28" w:rsidRPr="00D544D5" w:rsidTr="00431A28">
        <w:trPr>
          <w:ins w:id="1950" w:author="MURATA" w:date="2013-12-24T07:05:00Z"/>
        </w:trPr>
        <w:tc>
          <w:tcPr>
            <w:tcW w:w="1724" w:type="dxa"/>
          </w:tcPr>
          <w:p w:rsidR="00431A28" w:rsidRDefault="00431A28" w:rsidP="00EA06BA">
            <w:moveTo w:id="1951" w:author="MURATA" w:date="2013-12-24T07:05:00Z">
              <w:r w:rsidRPr="00D544D5">
                <w:t>/./ц.xml</w:t>
              </w:r>
            </w:moveTo>
          </w:p>
        </w:tc>
        <w:tc>
          <w:tcPr>
            <w:tcW w:w="1724" w:type="dxa"/>
          </w:tcPr>
          <w:p w:rsidR="00431A28" w:rsidRDefault="00431A28" w:rsidP="00EA06BA">
            <w:moveTo w:id="1952" w:author="MURATA" w:date="2013-12-24T07:05:00Z">
              <w:r w:rsidRPr="00D544D5">
                <w:t>/./ц.xml</w:t>
              </w:r>
            </w:moveTo>
          </w:p>
        </w:tc>
        <w:tc>
          <w:tcPr>
            <w:tcW w:w="1724" w:type="dxa"/>
          </w:tcPr>
          <w:p w:rsidR="00431A28" w:rsidRDefault="00431A28" w:rsidP="00EA06BA">
            <w:moveTo w:id="1953" w:author="MURATA" w:date="2013-12-24T07:05:00Z">
              <w:r w:rsidRPr="00D544D5">
                <w:t>/./%D1%86.xml</w:t>
              </w:r>
            </w:moveTo>
          </w:p>
        </w:tc>
        <w:tc>
          <w:tcPr>
            <w:tcW w:w="1667" w:type="dxa"/>
          </w:tcPr>
          <w:p w:rsidR="00431A28" w:rsidRPr="00D544D5" w:rsidRDefault="00431A28" w:rsidP="00EA06BA">
            <w:pPr>
              <w:rPr>
                <w:ins w:id="1954" w:author="MURATA" w:date="2013-12-25T08:50:00Z"/>
              </w:rPr>
            </w:pPr>
            <w:ins w:id="1955" w:author="MURATA" w:date="2013-12-25T08:50:00Z">
              <w:r w:rsidRPr="00D544D5">
                <w:t>/%D1%86.xml</w:t>
              </w:r>
            </w:ins>
          </w:p>
        </w:tc>
        <w:tc>
          <w:tcPr>
            <w:tcW w:w="1667" w:type="dxa"/>
          </w:tcPr>
          <w:p w:rsidR="00431A28" w:rsidRDefault="00431A28" w:rsidP="00EA06BA">
            <w:moveTo w:id="1956" w:author="MURATA" w:date="2013-12-24T07:05:00Z">
              <w:r w:rsidRPr="00D544D5">
                <w:t>/%D1%86.xml</w:t>
              </w:r>
            </w:moveTo>
          </w:p>
        </w:tc>
        <w:tc>
          <w:tcPr>
            <w:tcW w:w="1667" w:type="dxa"/>
          </w:tcPr>
          <w:p w:rsidR="00431A28" w:rsidRPr="00D544D5" w:rsidRDefault="00431A28" w:rsidP="00EA06BA">
            <w:pPr>
              <w:rPr>
                <w:ins w:id="1957" w:author="MURATA" w:date="2013-12-25T08:52:00Z"/>
              </w:rPr>
            </w:pPr>
            <w:ins w:id="1958" w:author="MURATA" w:date="2013-12-25T08:52:00Z">
              <w:r w:rsidRPr="00D544D5">
                <w:t>/%D1%86.xml</w:t>
              </w:r>
            </w:ins>
          </w:p>
        </w:tc>
      </w:tr>
      <w:tr w:rsidR="00431A28" w:rsidRPr="00D544D5" w:rsidTr="00431A28">
        <w:trPr>
          <w:ins w:id="1959" w:author="MURATA" w:date="2013-12-24T07:05:00Z"/>
        </w:trPr>
        <w:tc>
          <w:tcPr>
            <w:tcW w:w="1724" w:type="dxa"/>
          </w:tcPr>
          <w:p w:rsidR="00431A28" w:rsidRDefault="00431A28" w:rsidP="00EA06BA">
            <w:moveTo w:id="1960" w:author="MURATA" w:date="2013-12-24T07:05:00Z">
              <w:r w:rsidRPr="00D544D5">
                <w:t>/%2e/%2e/a.xml</w:t>
              </w:r>
            </w:moveTo>
          </w:p>
        </w:tc>
        <w:tc>
          <w:tcPr>
            <w:tcW w:w="1724" w:type="dxa"/>
          </w:tcPr>
          <w:p w:rsidR="00431A28" w:rsidRDefault="00431A28" w:rsidP="00EA06BA">
            <w:moveTo w:id="1961" w:author="MURATA" w:date="2013-12-24T07:05:00Z">
              <w:r w:rsidRPr="00D544D5">
                <w:t>/%2e/%2e/a.xml</w:t>
              </w:r>
            </w:moveTo>
          </w:p>
        </w:tc>
        <w:tc>
          <w:tcPr>
            <w:tcW w:w="1724" w:type="dxa"/>
          </w:tcPr>
          <w:p w:rsidR="00431A28" w:rsidRDefault="00431A28" w:rsidP="00EA06BA">
            <w:moveTo w:id="1962" w:author="MURATA" w:date="2013-12-24T07:05:00Z">
              <w:r w:rsidRPr="00D544D5">
                <w:t>/%2e/%2e/a.xml</w:t>
              </w:r>
            </w:moveTo>
          </w:p>
        </w:tc>
        <w:tc>
          <w:tcPr>
            <w:tcW w:w="1667" w:type="dxa"/>
          </w:tcPr>
          <w:p w:rsidR="00431A28" w:rsidRPr="00D544D5" w:rsidRDefault="00431A28" w:rsidP="00EA06BA">
            <w:pPr>
              <w:rPr>
                <w:ins w:id="1963" w:author="MURATA" w:date="2013-12-25T08:50:00Z"/>
              </w:rPr>
            </w:pPr>
            <w:ins w:id="1964" w:author="MURATA" w:date="2013-12-25T08:50:00Z">
              <w:r w:rsidRPr="00D544D5">
                <w:t>/a.xml</w:t>
              </w:r>
            </w:ins>
          </w:p>
        </w:tc>
        <w:tc>
          <w:tcPr>
            <w:tcW w:w="1667" w:type="dxa"/>
          </w:tcPr>
          <w:p w:rsidR="00431A28" w:rsidRDefault="00431A28" w:rsidP="00EA06BA">
            <w:moveTo w:id="1965" w:author="MURATA" w:date="2013-12-24T07:05:00Z">
              <w:r w:rsidRPr="00D544D5">
                <w:t>/a.xml</w:t>
              </w:r>
            </w:moveTo>
          </w:p>
        </w:tc>
        <w:tc>
          <w:tcPr>
            <w:tcW w:w="1667" w:type="dxa"/>
          </w:tcPr>
          <w:p w:rsidR="00431A28" w:rsidRPr="00D544D5" w:rsidRDefault="00431A28" w:rsidP="00EA06BA">
            <w:pPr>
              <w:rPr>
                <w:ins w:id="1966" w:author="MURATA" w:date="2013-12-25T08:52:00Z"/>
              </w:rPr>
            </w:pPr>
            <w:ins w:id="1967" w:author="MURATA" w:date="2013-12-25T08:52:00Z">
              <w:r w:rsidRPr="00D544D5">
                <w:t>/a.xml</w:t>
              </w:r>
            </w:ins>
          </w:p>
        </w:tc>
      </w:tr>
      <w:tr w:rsidR="00431A28" w:rsidRPr="00D544D5" w:rsidTr="00431A28">
        <w:trPr>
          <w:ins w:id="1968" w:author="MURATA" w:date="2013-12-24T07:05:00Z"/>
        </w:trPr>
        <w:tc>
          <w:tcPr>
            <w:tcW w:w="1724" w:type="dxa"/>
          </w:tcPr>
          <w:p w:rsidR="00431A28" w:rsidRDefault="00431A28" w:rsidP="00EA06BA">
            <w:moveTo w:id="1969" w:author="MURATA" w:date="2013-12-24T07:05:00Z">
              <w:r w:rsidRPr="00D544D5">
                <w:t>\a.xml</w:t>
              </w:r>
            </w:moveTo>
          </w:p>
        </w:tc>
        <w:tc>
          <w:tcPr>
            <w:tcW w:w="1724" w:type="dxa"/>
          </w:tcPr>
          <w:p w:rsidR="00431A28" w:rsidRDefault="00431A28" w:rsidP="00EA06BA">
            <w:moveTo w:id="1970" w:author="MURATA" w:date="2013-12-24T07:05:00Z">
              <w:r w:rsidRPr="00D544D5">
                <w:t>%5Ca.xml</w:t>
              </w:r>
            </w:moveTo>
          </w:p>
        </w:tc>
        <w:tc>
          <w:tcPr>
            <w:tcW w:w="1724" w:type="dxa"/>
          </w:tcPr>
          <w:p w:rsidR="00431A28" w:rsidRDefault="00431A28" w:rsidP="00EA06BA">
            <w:moveTo w:id="1971" w:author="MURATA" w:date="2013-12-24T07:05:00Z">
              <w:r w:rsidRPr="00D544D5">
                <w:t>%5Ca.xml</w:t>
              </w:r>
            </w:moveTo>
          </w:p>
        </w:tc>
        <w:tc>
          <w:tcPr>
            <w:tcW w:w="1667" w:type="dxa"/>
          </w:tcPr>
          <w:p w:rsidR="00431A28" w:rsidRPr="00D544D5" w:rsidRDefault="00431A28" w:rsidP="00EA06BA">
            <w:pPr>
              <w:rPr>
                <w:ins w:id="1972" w:author="MURATA" w:date="2013-12-25T08:50:00Z"/>
              </w:rPr>
            </w:pPr>
            <w:ins w:id="1973" w:author="MURATA" w:date="2013-12-25T08:50:00Z">
              <w:r w:rsidRPr="00D544D5">
                <w:t>/a.xml</w:t>
              </w:r>
            </w:ins>
          </w:p>
        </w:tc>
        <w:tc>
          <w:tcPr>
            <w:tcW w:w="1667" w:type="dxa"/>
          </w:tcPr>
          <w:p w:rsidR="00431A28" w:rsidRDefault="00431A28" w:rsidP="00EA06BA">
            <w:moveTo w:id="1974" w:author="MURATA" w:date="2013-12-24T07:05:00Z">
              <w:r w:rsidRPr="00D544D5">
                <w:t>/a.xml</w:t>
              </w:r>
            </w:moveTo>
          </w:p>
        </w:tc>
        <w:tc>
          <w:tcPr>
            <w:tcW w:w="1667" w:type="dxa"/>
          </w:tcPr>
          <w:p w:rsidR="00431A28" w:rsidRPr="00D544D5" w:rsidRDefault="00431A28" w:rsidP="00EA06BA">
            <w:pPr>
              <w:rPr>
                <w:ins w:id="1975" w:author="MURATA" w:date="2013-12-25T08:52:00Z"/>
              </w:rPr>
            </w:pPr>
            <w:ins w:id="1976" w:author="MURATA" w:date="2013-12-25T08:52:00Z">
              <w:r w:rsidRPr="00D544D5">
                <w:t>/a.xml</w:t>
              </w:r>
            </w:ins>
          </w:p>
        </w:tc>
      </w:tr>
      <w:tr w:rsidR="00431A28" w:rsidRPr="00D544D5" w:rsidTr="00431A28">
        <w:trPr>
          <w:ins w:id="1977" w:author="MURATA" w:date="2013-12-24T07:05:00Z"/>
        </w:trPr>
        <w:tc>
          <w:tcPr>
            <w:tcW w:w="1724" w:type="dxa"/>
          </w:tcPr>
          <w:p w:rsidR="00431A28" w:rsidRDefault="00431A28" w:rsidP="00EA06BA">
            <w:moveTo w:id="1978" w:author="MURATA" w:date="2013-12-24T07:05:00Z">
              <w:r w:rsidRPr="00D544D5">
                <w:t>\%41.xml</w:t>
              </w:r>
            </w:moveTo>
          </w:p>
        </w:tc>
        <w:tc>
          <w:tcPr>
            <w:tcW w:w="1724" w:type="dxa"/>
          </w:tcPr>
          <w:p w:rsidR="00431A28" w:rsidRDefault="00431A28" w:rsidP="00EA06BA">
            <w:moveTo w:id="1979" w:author="MURATA" w:date="2013-12-24T07:05:00Z">
              <w:r w:rsidRPr="00D544D5">
                <w:t>%5C%41.xml</w:t>
              </w:r>
            </w:moveTo>
          </w:p>
        </w:tc>
        <w:tc>
          <w:tcPr>
            <w:tcW w:w="1724" w:type="dxa"/>
          </w:tcPr>
          <w:p w:rsidR="00431A28" w:rsidRDefault="00431A28" w:rsidP="00EA06BA">
            <w:moveTo w:id="1980" w:author="MURATA" w:date="2013-12-24T07:05:00Z">
              <w:r w:rsidRPr="00D544D5">
                <w:t>%5C%41.xml</w:t>
              </w:r>
            </w:moveTo>
          </w:p>
        </w:tc>
        <w:tc>
          <w:tcPr>
            <w:tcW w:w="1667" w:type="dxa"/>
          </w:tcPr>
          <w:p w:rsidR="00431A28" w:rsidRPr="00D544D5" w:rsidRDefault="00431A28" w:rsidP="00EA06BA">
            <w:pPr>
              <w:rPr>
                <w:ins w:id="1981" w:author="MURATA" w:date="2013-12-25T08:50:00Z"/>
              </w:rPr>
            </w:pPr>
            <w:ins w:id="1982" w:author="MURATA" w:date="2013-12-25T08:50:00Z">
              <w:r w:rsidRPr="00D544D5">
                <w:t>/A.xml</w:t>
              </w:r>
            </w:ins>
          </w:p>
        </w:tc>
        <w:tc>
          <w:tcPr>
            <w:tcW w:w="1667" w:type="dxa"/>
          </w:tcPr>
          <w:p w:rsidR="00431A28" w:rsidRDefault="00431A28" w:rsidP="00EA06BA">
            <w:moveTo w:id="1983" w:author="MURATA" w:date="2013-12-24T07:05:00Z">
              <w:r w:rsidRPr="00D544D5">
                <w:t>/A.xml</w:t>
              </w:r>
            </w:moveTo>
          </w:p>
        </w:tc>
        <w:tc>
          <w:tcPr>
            <w:tcW w:w="1667" w:type="dxa"/>
          </w:tcPr>
          <w:p w:rsidR="00431A28" w:rsidRPr="00D544D5" w:rsidRDefault="00431A28" w:rsidP="00EA06BA">
            <w:pPr>
              <w:rPr>
                <w:ins w:id="1984" w:author="MURATA" w:date="2013-12-25T08:52:00Z"/>
              </w:rPr>
            </w:pPr>
            <w:ins w:id="1985" w:author="MURATA" w:date="2013-12-25T08:52:00Z">
              <w:r w:rsidRPr="00D544D5">
                <w:t>/A.xml</w:t>
              </w:r>
            </w:ins>
          </w:p>
        </w:tc>
      </w:tr>
      <w:tr w:rsidR="00431A28" w:rsidRPr="00D544D5" w:rsidTr="00431A28">
        <w:trPr>
          <w:ins w:id="1986" w:author="MURATA" w:date="2013-12-24T07:05:00Z"/>
        </w:trPr>
        <w:tc>
          <w:tcPr>
            <w:tcW w:w="1724" w:type="dxa"/>
          </w:tcPr>
          <w:p w:rsidR="00431A28" w:rsidRDefault="00431A28" w:rsidP="00EA06BA">
            <w:moveTo w:id="1987" w:author="MURATA" w:date="2013-12-24T07:05:00Z">
              <w:r w:rsidRPr="00D544D5">
                <w:t>/%D1%86.xml</w:t>
              </w:r>
            </w:moveTo>
          </w:p>
        </w:tc>
        <w:tc>
          <w:tcPr>
            <w:tcW w:w="1724" w:type="dxa"/>
          </w:tcPr>
          <w:p w:rsidR="00431A28" w:rsidRDefault="00431A28" w:rsidP="00EA06BA">
            <w:moveTo w:id="1988" w:author="MURATA" w:date="2013-12-24T07:05:00Z">
              <w:r w:rsidRPr="00D544D5">
                <w:t>/%D1%86.xml</w:t>
              </w:r>
            </w:moveTo>
          </w:p>
        </w:tc>
        <w:tc>
          <w:tcPr>
            <w:tcW w:w="1724" w:type="dxa"/>
          </w:tcPr>
          <w:p w:rsidR="00431A28" w:rsidRDefault="00431A28" w:rsidP="00EA06BA">
            <w:moveTo w:id="1989" w:author="MURATA" w:date="2013-12-24T07:05:00Z">
              <w:r w:rsidRPr="00D544D5">
                <w:t>/%D1%86.xml</w:t>
              </w:r>
            </w:moveTo>
          </w:p>
        </w:tc>
        <w:tc>
          <w:tcPr>
            <w:tcW w:w="1667" w:type="dxa"/>
          </w:tcPr>
          <w:p w:rsidR="00431A28" w:rsidRPr="00D544D5" w:rsidRDefault="00431A28" w:rsidP="00EA06BA">
            <w:pPr>
              <w:rPr>
                <w:ins w:id="1990" w:author="MURATA" w:date="2013-12-25T08:50:00Z"/>
              </w:rPr>
            </w:pPr>
            <w:ins w:id="1991" w:author="MURATA" w:date="2013-12-25T08:50:00Z">
              <w:r w:rsidRPr="00D544D5">
                <w:t>/%D1%</w:t>
              </w:r>
              <w:r w:rsidRPr="0016673B">
                <w:t>86.xml</w:t>
              </w:r>
            </w:ins>
          </w:p>
        </w:tc>
        <w:tc>
          <w:tcPr>
            <w:tcW w:w="1667" w:type="dxa"/>
          </w:tcPr>
          <w:p w:rsidR="00431A28" w:rsidRDefault="00431A28" w:rsidP="00EA06BA">
            <w:moveTo w:id="1992" w:author="MURATA" w:date="2013-12-24T07:05:00Z">
              <w:r w:rsidRPr="00D544D5">
                <w:t>/%D1%</w:t>
              </w:r>
              <w:r w:rsidRPr="0016673B">
                <w:t>86.xml</w:t>
              </w:r>
            </w:moveTo>
          </w:p>
        </w:tc>
        <w:tc>
          <w:tcPr>
            <w:tcW w:w="1667" w:type="dxa"/>
          </w:tcPr>
          <w:p w:rsidR="00431A28" w:rsidRPr="00D544D5" w:rsidRDefault="00431A28" w:rsidP="00EA06BA">
            <w:pPr>
              <w:rPr>
                <w:ins w:id="1993" w:author="MURATA" w:date="2013-12-25T08:52:00Z"/>
              </w:rPr>
            </w:pPr>
            <w:ins w:id="1994" w:author="MURATA" w:date="2013-12-25T08:52:00Z">
              <w:r w:rsidRPr="00D544D5">
                <w:t>/%D1%</w:t>
              </w:r>
              <w:r w:rsidRPr="0016673B">
                <w:t>86.xml</w:t>
              </w:r>
            </w:ins>
          </w:p>
        </w:tc>
      </w:tr>
      <w:tr w:rsidR="00431A28" w:rsidRPr="00D544D5" w:rsidTr="00431A28">
        <w:trPr>
          <w:ins w:id="1995" w:author="MURATA" w:date="2013-12-24T07:05:00Z"/>
        </w:trPr>
        <w:tc>
          <w:tcPr>
            <w:tcW w:w="1724" w:type="dxa"/>
          </w:tcPr>
          <w:p w:rsidR="00431A28" w:rsidRDefault="00431A28" w:rsidP="00EA06BA">
            <w:moveTo w:id="1996" w:author="MURATA" w:date="2013-12-24T07:05:00Z">
              <w:r w:rsidRPr="00D544D5">
                <w:t>\%2e/a.xml</w:t>
              </w:r>
            </w:moveTo>
          </w:p>
        </w:tc>
        <w:tc>
          <w:tcPr>
            <w:tcW w:w="1724" w:type="dxa"/>
          </w:tcPr>
          <w:p w:rsidR="00431A28" w:rsidRDefault="00431A28" w:rsidP="00EA06BA">
            <w:moveTo w:id="1997" w:author="MURATA" w:date="2013-12-24T07:05:00Z">
              <w:r w:rsidRPr="00D544D5">
                <w:t>%5C%2e/a.xml</w:t>
              </w:r>
            </w:moveTo>
          </w:p>
        </w:tc>
        <w:tc>
          <w:tcPr>
            <w:tcW w:w="1724" w:type="dxa"/>
          </w:tcPr>
          <w:p w:rsidR="00431A28" w:rsidRDefault="00431A28" w:rsidP="00EA06BA">
            <w:moveTo w:id="1998" w:author="MURATA" w:date="2013-12-24T07:05:00Z">
              <w:r w:rsidRPr="00D544D5">
                <w:t>%5C%2e/a.xml</w:t>
              </w:r>
            </w:moveTo>
          </w:p>
        </w:tc>
        <w:tc>
          <w:tcPr>
            <w:tcW w:w="1667" w:type="dxa"/>
          </w:tcPr>
          <w:p w:rsidR="00431A28" w:rsidRPr="00D544D5" w:rsidRDefault="00431A28" w:rsidP="00EA06BA">
            <w:pPr>
              <w:rPr>
                <w:ins w:id="1999" w:author="MURATA" w:date="2013-12-25T08:50:00Z"/>
              </w:rPr>
            </w:pPr>
            <w:ins w:id="2000" w:author="MURATA" w:date="2013-12-25T08:50:00Z">
              <w:r w:rsidRPr="00D544D5">
                <w:t>/a.xml</w:t>
              </w:r>
            </w:ins>
          </w:p>
        </w:tc>
        <w:tc>
          <w:tcPr>
            <w:tcW w:w="1667" w:type="dxa"/>
          </w:tcPr>
          <w:p w:rsidR="00431A28" w:rsidRDefault="00431A28" w:rsidP="00EA06BA">
            <w:moveTo w:id="2001" w:author="MURATA" w:date="2013-12-24T07:05:00Z">
              <w:r w:rsidRPr="00D544D5">
                <w:t>/a.xml</w:t>
              </w:r>
            </w:moveTo>
          </w:p>
        </w:tc>
        <w:tc>
          <w:tcPr>
            <w:tcW w:w="1667" w:type="dxa"/>
          </w:tcPr>
          <w:p w:rsidR="00431A28" w:rsidRPr="00D544D5" w:rsidRDefault="00431A28" w:rsidP="00EA06BA">
            <w:pPr>
              <w:rPr>
                <w:ins w:id="2002" w:author="MURATA" w:date="2013-12-25T08:52:00Z"/>
              </w:rPr>
            </w:pPr>
            <w:ins w:id="2003" w:author="MURATA" w:date="2013-12-25T08:52:00Z">
              <w:r w:rsidRPr="00D544D5">
                <w:t>/a.xml</w:t>
              </w:r>
            </w:ins>
          </w:p>
        </w:tc>
      </w:tr>
    </w:tbl>
    <w:p w:rsidR="004B4C15" w:rsidRDefault="004B4C15" w:rsidP="004B4C15">
      <w:pPr>
        <w:rPr>
          <w:rStyle w:val="Non-normativeBracket"/>
        </w:rPr>
      </w:pPr>
      <w:moveTo w:id="2004" w:author="MURATA" w:date="2013-12-24T07:05:00Z">
        <w:r>
          <w:rPr>
            <w:rStyle w:val="Non-normativeBracket"/>
          </w:rPr>
          <w:t>end example</w:t>
        </w:r>
        <w:r w:rsidRPr="00D94882">
          <w:t>]</w:t>
        </w:r>
      </w:moveTo>
    </w:p>
    <w:moveToRangeEnd w:id="1786"/>
    <w:p w:rsidR="004B4C15" w:rsidRDefault="004B4C15" w:rsidP="004B4C15">
      <w:pPr>
        <w:rPr>
          <w:ins w:id="2005" w:author="MURATA" w:date="2013-12-24T07:04:00Z"/>
          <w:lang w:eastAsia="ja-JP"/>
        </w:rPr>
      </w:pPr>
    </w:p>
    <w:p w:rsidR="004B4C15" w:rsidRPr="004B4C15" w:rsidRDefault="004B4C15">
      <w:pPr>
        <w:rPr>
          <w:lang w:eastAsia="ja-JP"/>
        </w:rPr>
      </w:pPr>
    </w:p>
    <w:p w:rsidR="00EF5931" w:rsidRDefault="00267F48">
      <w:pPr>
        <w:pStyle w:val="20"/>
      </w:pPr>
      <w:bookmarkStart w:id="2006" w:name="_Toc101085939"/>
      <w:bookmarkStart w:id="2007" w:name="_Toc101262555"/>
      <w:bookmarkStart w:id="2008" w:name="_Toc101263570"/>
      <w:bookmarkStart w:id="2009" w:name="_Toc101085942"/>
      <w:bookmarkStart w:id="2010" w:name="_Toc101262558"/>
      <w:bookmarkStart w:id="2011" w:name="_Toc101263573"/>
      <w:bookmarkStart w:id="2012" w:name="_Toc101085943"/>
      <w:bookmarkStart w:id="2013" w:name="_Toc101262559"/>
      <w:bookmarkStart w:id="2014" w:name="_Toc101263574"/>
      <w:bookmarkStart w:id="2015" w:name="_Toc101085945"/>
      <w:bookmarkStart w:id="2016" w:name="_Toc101262561"/>
      <w:bookmarkStart w:id="2017" w:name="_Toc101263576"/>
      <w:bookmarkStart w:id="2018" w:name="_Toc101085948"/>
      <w:bookmarkStart w:id="2019" w:name="_Toc101262564"/>
      <w:bookmarkStart w:id="2020" w:name="_Toc101263579"/>
      <w:bookmarkStart w:id="2021" w:name="_Toc101085959"/>
      <w:bookmarkStart w:id="2022" w:name="_Toc101262575"/>
      <w:bookmarkStart w:id="2023" w:name="_Toc101263590"/>
      <w:bookmarkStart w:id="2024" w:name="_Toc101085963"/>
      <w:bookmarkStart w:id="2025" w:name="_Toc101262579"/>
      <w:bookmarkStart w:id="2026" w:name="_Toc101263594"/>
      <w:bookmarkStart w:id="2027" w:name="_Toc101085964"/>
      <w:bookmarkStart w:id="2028" w:name="_Toc101262580"/>
      <w:bookmarkStart w:id="2029" w:name="_Toc101263595"/>
      <w:bookmarkStart w:id="2030" w:name="_Toc102357781"/>
      <w:bookmarkStart w:id="2031" w:name="_Toc102362862"/>
      <w:bookmarkStart w:id="2032" w:name="_Toc102365528"/>
      <w:bookmarkStart w:id="2033" w:name="_Toc102366084"/>
      <w:bookmarkStart w:id="2034" w:name="_Toc102366716"/>
      <w:bookmarkStart w:id="2035" w:name="_Toc103496515"/>
      <w:bookmarkStart w:id="2036" w:name="_Toc103500065"/>
      <w:bookmarkStart w:id="2037" w:name="_Toc104285899"/>
      <w:bookmarkStart w:id="2038" w:name="_Toc104344488"/>
      <w:bookmarkStart w:id="2039" w:name="_Toc104345418"/>
      <w:bookmarkStart w:id="2040" w:name="_Toc104346083"/>
      <w:bookmarkStart w:id="2041" w:name="_Toc104361333"/>
      <w:bookmarkStart w:id="2042" w:name="_Toc104778583"/>
      <w:bookmarkStart w:id="2043" w:name="_Toc104780306"/>
      <w:bookmarkStart w:id="2044" w:name="_Toc104781093"/>
      <w:bookmarkStart w:id="2045" w:name="_Toc105929101"/>
      <w:bookmarkStart w:id="2046" w:name="_Toc105930303"/>
      <w:bookmarkStart w:id="2047" w:name="_Toc105933327"/>
      <w:bookmarkStart w:id="2048" w:name="_Toc105990473"/>
      <w:bookmarkStart w:id="2049" w:name="_Toc105992145"/>
      <w:bookmarkStart w:id="2050" w:name="_Toc105993700"/>
      <w:bookmarkStart w:id="2051" w:name="_Toc105995255"/>
      <w:bookmarkStart w:id="2052" w:name="_Toc105996816"/>
      <w:bookmarkStart w:id="2053" w:name="_Toc105998379"/>
      <w:bookmarkStart w:id="2054" w:name="_Toc105999584"/>
      <w:bookmarkStart w:id="2055" w:name="_Toc106000376"/>
      <w:bookmarkStart w:id="2056" w:name="_Toc98734545"/>
      <w:bookmarkStart w:id="2057" w:name="_Toc98746834"/>
      <w:bookmarkStart w:id="2058" w:name="_Toc98840674"/>
      <w:bookmarkStart w:id="2059" w:name="_Ref99178002"/>
      <w:bookmarkStart w:id="2060" w:name="_Ref99178007"/>
      <w:bookmarkStart w:id="2061" w:name="_Ref99178009"/>
      <w:bookmarkStart w:id="2062" w:name="_Ref99178282"/>
      <w:bookmarkStart w:id="2063" w:name="_Ref99178285"/>
      <w:bookmarkStart w:id="2064" w:name="_Ref99178291"/>
      <w:bookmarkStart w:id="2065" w:name="_Toc99265221"/>
      <w:bookmarkStart w:id="2066" w:name="_Toc99342785"/>
      <w:bookmarkStart w:id="2067" w:name="_Toc101085972"/>
      <w:bookmarkStart w:id="2068" w:name="_Toc101263603"/>
      <w:bookmarkStart w:id="2069" w:name="_Toc101269506"/>
      <w:bookmarkStart w:id="2070" w:name="_Toc101270880"/>
      <w:bookmarkStart w:id="2071" w:name="_Toc101930355"/>
      <w:bookmarkStart w:id="2072" w:name="_Toc102211535"/>
      <w:bookmarkStart w:id="2073" w:name="_Toc104781099"/>
      <w:bookmarkStart w:id="2074" w:name="_Toc107389656"/>
      <w:bookmarkStart w:id="2075" w:name="_Toc109098777"/>
      <w:bookmarkStart w:id="2076" w:name="_Toc112663305"/>
      <w:bookmarkStart w:id="2077" w:name="_Toc113089249"/>
      <w:bookmarkStart w:id="2078" w:name="_Toc113179256"/>
      <w:bookmarkStart w:id="2079" w:name="_Toc113440277"/>
      <w:bookmarkStart w:id="2080" w:name="_Ref114386721"/>
      <w:bookmarkStart w:id="2081" w:name="_Ref114386723"/>
      <w:bookmarkStart w:id="2082" w:name="_Ref114386725"/>
      <w:bookmarkStart w:id="2083" w:name="_Toc116184931"/>
      <w:bookmarkStart w:id="2084" w:name="_Toc119475167"/>
      <w:bookmarkStart w:id="2085" w:name="_Toc122242678"/>
      <w:bookmarkStart w:id="2086" w:name="_Toc139449073"/>
      <w:bookmarkStart w:id="2087" w:name="_Toc142804052"/>
      <w:bookmarkStart w:id="2088" w:name="_Toc142814634"/>
      <w:bookmarkStart w:id="2089" w:name="_Toc379265781"/>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sidRPr="00DE2F83">
        <w:t>Relationships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rsidR="00533F7F" w:rsidRDefault="00533F7F" w:rsidP="00533F7F">
      <w:pPr>
        <w:pStyle w:val="30"/>
      </w:pPr>
      <w:bookmarkStart w:id="2090" w:name="_Toc379265782"/>
      <w:r>
        <w:t>Introduction</w:t>
      </w:r>
      <w:bookmarkEnd w:id="2090"/>
    </w:p>
    <w:p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w:t>
      </w:r>
      <w:proofErr w:type="gramStart"/>
      <w:r>
        <w:t>are represented</w:t>
      </w:r>
      <w:proofErr w:type="gramEnd"/>
      <w:r>
        <w:t xml:space="preserve"> inside the referring part in ways that are specific to the content type of the part</w:t>
      </w:r>
      <w:r w:rsidR="008F00BB">
        <w:t>;</w:t>
      </w:r>
      <w:r>
        <w:t xml:space="preserve"> that is, in arbitrary markup or an application-</w:t>
      </w:r>
      <w:r w:rsidR="00C95C63">
        <w:t xml:space="preserve">defined </w:t>
      </w:r>
      <w:r>
        <w:t>encoding. This effectively hides the internal and external links between parts from consumers that do not understand the content types of the parts containing such references.</w:t>
      </w:r>
    </w:p>
    <w:p w:rsidR="00EF5931" w:rsidRDefault="00267F48">
      <w:r>
        <w:t>The package introduces a higher-level mechanism to describe references from parts to other internal or external resources</w:t>
      </w:r>
      <w:r w:rsidR="006D0051">
        <w:t>, namely,</w:t>
      </w:r>
      <w:r>
        <w:t xml:space="preserve"> </w:t>
      </w:r>
      <w:r w:rsidRPr="00C90C15">
        <w:t>relationships</w:t>
      </w:r>
      <w:r>
        <w:t xml:space="preserve">. </w:t>
      </w:r>
      <w:r w:rsidRPr="00705FD4">
        <w:rPr>
          <w:rStyle w:val="Term"/>
        </w:rPr>
        <w:t>Relationships</w:t>
      </w:r>
      <w:r>
        <w:t xml:space="preserve"> represent the type of connection between a source part and a target resource. They make the connection directly discoverable without looking at the part contents, so they are independent of content-specific schemas and </w:t>
      </w:r>
      <w:r w:rsidR="006D0051">
        <w:t xml:space="preserve">are </w:t>
      </w:r>
      <w:r>
        <w:t xml:space="preserve">quick to resolve. </w:t>
      </w:r>
    </w:p>
    <w:p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rsidR="00EF5931" w:rsidRDefault="00267F48">
      <w:pPr>
        <w:pStyle w:val="30"/>
      </w:pPr>
      <w:bookmarkStart w:id="2091" w:name="_Toc107389657"/>
      <w:bookmarkStart w:id="2092" w:name="_Toc109098778"/>
      <w:bookmarkStart w:id="2093" w:name="_Toc112663306"/>
      <w:bookmarkStart w:id="2094" w:name="_Toc113089250"/>
      <w:bookmarkStart w:id="2095" w:name="_Toc113179257"/>
      <w:bookmarkStart w:id="2096" w:name="_Toc113440278"/>
      <w:bookmarkStart w:id="2097" w:name="_Toc116184932"/>
      <w:bookmarkStart w:id="2098" w:name="_Toc119475168"/>
      <w:bookmarkStart w:id="2099" w:name="_Toc122242679"/>
      <w:bookmarkStart w:id="2100" w:name="_Ref129157568"/>
      <w:bookmarkStart w:id="2101" w:name="_Toc139449074"/>
      <w:bookmarkStart w:id="2102" w:name="_Toc142804053"/>
      <w:bookmarkStart w:id="2103" w:name="_Toc142814635"/>
      <w:bookmarkStart w:id="2104" w:name="_Ref310242801"/>
      <w:bookmarkStart w:id="2105" w:name="_Toc379265783"/>
      <w:r w:rsidRPr="00A1295C">
        <w:lastRenderedPageBreak/>
        <w:t>Relationships Part</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rsidR="00EF5931" w:rsidRDefault="00710980">
      <w:r>
        <w:t>Each set of r</w:t>
      </w:r>
      <w:r w:rsidRPr="00536E86">
        <w:t xml:space="preserve">elationships </w:t>
      </w:r>
      <w:r>
        <w:t xml:space="preserve">sharing a common source </w:t>
      </w:r>
      <w:proofErr w:type="gramStart"/>
      <w:r>
        <w:t>is</w:t>
      </w:r>
      <w:r w:rsidRPr="00536E86">
        <w:t xml:space="preserve"> </w:t>
      </w:r>
      <w:r w:rsidR="00267F48" w:rsidRPr="00536E86">
        <w:t>represented</w:t>
      </w:r>
      <w:proofErr w:type="gramEnd"/>
      <w:r w:rsidR="00267F48" w:rsidRPr="00536E86">
        <w:t xml:space="preserve"> </w:t>
      </w:r>
      <w:r w:rsidR="00267F48">
        <w:t>by</w:t>
      </w:r>
      <w:r w:rsidR="00267F48" w:rsidRPr="00536E86">
        <w:t xml:space="preserve"> XML </w:t>
      </w:r>
      <w:r w:rsidR="00267F48">
        <w:t xml:space="preserve">stored </w:t>
      </w:r>
      <w:r w:rsidR="00267F48" w:rsidRPr="00536E86">
        <w:t xml:space="preserve">in a </w:t>
      </w:r>
      <w:r w:rsidR="00267F48" w:rsidRPr="00F22C11">
        <w:rPr>
          <w:rStyle w:val="Term"/>
        </w:rPr>
        <w:t>Relationships part</w:t>
      </w:r>
      <w:r w:rsidR="00267F48" w:rsidRPr="00536E86">
        <w:t>.</w:t>
      </w:r>
      <w:r w:rsidR="00267F48" w:rsidRPr="00315B45">
        <w:t xml:space="preserve"> </w:t>
      </w:r>
      <w:r w:rsidR="00267F48">
        <w:t>The Relationships part is URI-addre</w:t>
      </w:r>
      <w:r w:rsidR="00267F48" w:rsidRPr="00536E86">
        <w:t xml:space="preserve">ssable and it </w:t>
      </w:r>
      <w:proofErr w:type="gramStart"/>
      <w:r w:rsidR="00267F48" w:rsidRPr="00536E86">
        <w:t>can be opened, read, and deleted</w:t>
      </w:r>
      <w:proofErr w:type="gramEnd"/>
      <w:r w:rsidR="00267F48" w:rsidRPr="00536E86">
        <w:t>.</w:t>
      </w:r>
      <w:r w:rsidR="00267F48">
        <w:t xml:space="preserve"> </w:t>
      </w:r>
      <w:bookmarkStart w:id="2106" w:name="m1_25"/>
      <w:r w:rsidR="00267F48" w:rsidRPr="00536E86">
        <w:t xml:space="preserve">The Relationships part </w:t>
      </w:r>
      <w:r w:rsidR="00267F48">
        <w:t>shall not</w:t>
      </w:r>
      <w:r w:rsidR="00267F48" w:rsidRPr="00536E86">
        <w:t xml:space="preserve"> have relationships to any other part</w:t>
      </w:r>
      <w:r w:rsidR="00267F48">
        <w:t xml:space="preserve">. Package implementers shall enforce this requirement upon the attempt to create such a relationship and shall treat any such relationship as invalid. </w:t>
      </w:r>
      <w:bookmarkEnd w:id="2106"/>
      <w:r w:rsidR="00267F48">
        <w:t>[M1.25]</w:t>
      </w:r>
    </w:p>
    <w:p w:rsidR="00EF5931" w:rsidRDefault="00267F48" w:rsidP="00336DA4">
      <w:r>
        <w:t xml:space="preserve">The content type of the Relationships part </w:t>
      </w:r>
      <w:proofErr w:type="gramStart"/>
      <w:r>
        <w:t>is defined</w:t>
      </w:r>
      <w:proofErr w:type="gramEnd"/>
      <w:r>
        <w:t xml:space="preserve"> in</w:t>
      </w:r>
      <w:r w:rsidR="004906B5">
        <w:t xml:space="preserve"> </w:t>
      </w:r>
      <w:r w:rsidR="00C74DB2">
        <w:fldChar w:fldCharType="begin"/>
      </w:r>
      <w:r w:rsidR="004906B5">
        <w:instrText xml:space="preserve"> REF _Ref143333914 \n \h </w:instrText>
      </w:r>
      <w:r w:rsidR="00C74DB2">
        <w:fldChar w:fldCharType="separate"/>
      </w:r>
      <w:r w:rsidR="00614099">
        <w:t>Annex F</w:t>
      </w:r>
      <w:r w:rsidR="00C74DB2">
        <w:fldChar w:fldCharType="end"/>
      </w:r>
      <w:r w:rsidR="00336DA4">
        <w:t>.</w:t>
      </w:r>
    </w:p>
    <w:p w:rsidR="00EF5931" w:rsidRDefault="00267F48">
      <w:pPr>
        <w:pStyle w:val="30"/>
      </w:pPr>
      <w:bookmarkStart w:id="2107" w:name="_Toc105929111"/>
      <w:bookmarkStart w:id="2108" w:name="_Toc105930313"/>
      <w:bookmarkStart w:id="2109" w:name="_Toc105933337"/>
      <w:bookmarkStart w:id="2110" w:name="_Toc105990483"/>
      <w:bookmarkStart w:id="2111" w:name="_Toc105992155"/>
      <w:bookmarkStart w:id="2112" w:name="_Toc105993710"/>
      <w:bookmarkStart w:id="2113" w:name="_Toc105995265"/>
      <w:bookmarkStart w:id="2114" w:name="_Toc105996826"/>
      <w:bookmarkStart w:id="2115" w:name="_Toc105998389"/>
      <w:bookmarkStart w:id="2116" w:name="_Toc105999594"/>
      <w:bookmarkStart w:id="2117" w:name="_Toc106000386"/>
      <w:bookmarkStart w:id="2118" w:name="_Toc102357790"/>
      <w:bookmarkStart w:id="2119" w:name="_Toc102362871"/>
      <w:bookmarkStart w:id="2120" w:name="_Toc102365537"/>
      <w:bookmarkStart w:id="2121" w:name="_Toc102366093"/>
      <w:bookmarkStart w:id="2122" w:name="_Toc102366725"/>
      <w:bookmarkStart w:id="2123" w:name="_Toc103496524"/>
      <w:bookmarkStart w:id="2124" w:name="_Toc103500074"/>
      <w:bookmarkStart w:id="2125" w:name="_Toc104285908"/>
      <w:bookmarkStart w:id="2126" w:name="_Toc104344497"/>
      <w:bookmarkStart w:id="2127" w:name="_Toc104345427"/>
      <w:bookmarkStart w:id="2128" w:name="_Toc104346092"/>
      <w:bookmarkStart w:id="2129" w:name="_Toc104361342"/>
      <w:bookmarkStart w:id="2130" w:name="_Toc104778592"/>
      <w:bookmarkStart w:id="2131" w:name="_Toc104780315"/>
      <w:bookmarkStart w:id="2132" w:name="_Toc104781102"/>
      <w:bookmarkStart w:id="2133" w:name="_Toc105929112"/>
      <w:bookmarkStart w:id="2134" w:name="_Toc105930314"/>
      <w:bookmarkStart w:id="2135" w:name="_Toc105933338"/>
      <w:bookmarkStart w:id="2136" w:name="_Toc105990484"/>
      <w:bookmarkStart w:id="2137" w:name="_Toc105992156"/>
      <w:bookmarkStart w:id="2138" w:name="_Toc105993711"/>
      <w:bookmarkStart w:id="2139" w:name="_Toc105995266"/>
      <w:bookmarkStart w:id="2140" w:name="_Toc105996827"/>
      <w:bookmarkStart w:id="2141" w:name="_Toc105998390"/>
      <w:bookmarkStart w:id="2142" w:name="_Toc105999595"/>
      <w:bookmarkStart w:id="2143" w:name="_Toc106000387"/>
      <w:bookmarkStart w:id="2144" w:name="_Toc104781103"/>
      <w:bookmarkStart w:id="2145" w:name="_Toc107389660"/>
      <w:bookmarkStart w:id="2146" w:name="_Toc109098781"/>
      <w:bookmarkStart w:id="2147" w:name="_Toc112663309"/>
      <w:bookmarkStart w:id="2148" w:name="_Toc113089253"/>
      <w:bookmarkStart w:id="2149" w:name="_Toc113179260"/>
      <w:bookmarkStart w:id="2150" w:name="_Toc113440281"/>
      <w:bookmarkStart w:id="2151" w:name="_Toc116184935"/>
      <w:bookmarkStart w:id="2152" w:name="_Toc119475171"/>
      <w:bookmarkStart w:id="2153" w:name="_Toc122242684"/>
      <w:bookmarkStart w:id="2154" w:name="_Ref129157600"/>
      <w:bookmarkStart w:id="2155" w:name="_Toc139449076"/>
      <w:bookmarkStart w:id="2156" w:name="_Toc142804055"/>
      <w:bookmarkStart w:id="2157" w:name="_Toc142814637"/>
      <w:bookmarkStart w:id="2158" w:name="_Toc379265784"/>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sidRPr="00A1295C">
        <w:t>Relationship Markup</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rsidR="00F70112" w:rsidRDefault="00F70112" w:rsidP="00F70112">
      <w:pPr>
        <w:pStyle w:val="40"/>
      </w:pPr>
      <w:r>
        <w:t>Introduction</w:t>
      </w:r>
    </w:p>
    <w:p w:rsidR="00EF5931" w:rsidRDefault="00267F48">
      <w:r>
        <w:t xml:space="preserve">Relationships </w:t>
      </w:r>
      <w:proofErr w:type="gramStart"/>
      <w:r>
        <w:t>are represented</w:t>
      </w:r>
      <w:proofErr w:type="gramEnd"/>
      <w:r>
        <w:t xml:space="preserve"> using </w:t>
      </w:r>
      <w:r w:rsidR="00724472">
        <w:rPr>
          <w:rStyle w:val="Element"/>
        </w:rPr>
        <w:t>Relationship</w:t>
      </w:r>
      <w:r>
        <w:t xml:space="preserve"> elements nested in a single </w:t>
      </w:r>
      <w:r w:rsidR="00724472">
        <w:rPr>
          <w:rStyle w:val="Element"/>
        </w:rPr>
        <w:t>Relationships</w:t>
      </w:r>
      <w:r>
        <w:t xml:space="preserve"> element. These elements </w:t>
      </w:r>
      <w:proofErr w:type="gramStart"/>
      <w:r>
        <w:t>are defined</w:t>
      </w:r>
      <w:proofErr w:type="gramEnd"/>
      <w:r>
        <w:t xml:space="preserve"> in the Relationships namespace, as specified in</w:t>
      </w:r>
      <w:r w:rsidR="004906B5">
        <w:t xml:space="preserve"> </w:t>
      </w:r>
      <w:r w:rsidR="00C74DB2">
        <w:fldChar w:fldCharType="begin"/>
      </w:r>
      <w:r w:rsidR="004906B5">
        <w:instrText xml:space="preserve"> REF _Ref143333914 \n \h </w:instrText>
      </w:r>
      <w:r w:rsidR="00C74DB2">
        <w:fldChar w:fldCharType="separate"/>
      </w:r>
      <w:r w:rsidR="00614099">
        <w:t>Annex F</w:t>
      </w:r>
      <w:r w:rsidR="00C74DB2">
        <w:fldChar w:fldCharType="end"/>
      </w:r>
      <w:r>
        <w:t xml:space="preserve">. The </w:t>
      </w:r>
      <w:r w:rsidR="00433193">
        <w:t>W3C XML S</w:t>
      </w:r>
      <w:r>
        <w:t xml:space="preserve">chema for relationships </w:t>
      </w:r>
      <w:proofErr w:type="gramStart"/>
      <w:r>
        <w:t>is described</w:t>
      </w:r>
      <w:proofErr w:type="gramEnd"/>
      <w:r>
        <w:t xml:space="preserve"> in</w:t>
      </w:r>
      <w:r w:rsidR="00A34127">
        <w:t xml:space="preserve"> </w:t>
      </w:r>
      <w:r w:rsidR="00C74DB2">
        <w:fldChar w:fldCharType="begin"/>
      </w:r>
      <w:r w:rsidR="00A34127">
        <w:instrText xml:space="preserve"> REF _Ref145906691 \w \h </w:instrText>
      </w:r>
      <w:r w:rsidR="00C74DB2">
        <w:fldChar w:fldCharType="separate"/>
      </w:r>
      <w:r w:rsidR="00614099">
        <w:t>Annex D</w:t>
      </w:r>
      <w:r w:rsidR="00C74DB2">
        <w:fldChar w:fldCharType="end"/>
      </w:r>
      <w:r w:rsidR="00336DA4">
        <w:t>.</w:t>
      </w:r>
    </w:p>
    <w:p w:rsidR="00EE5DFD" w:rsidRDefault="007E704A">
      <w:bookmarkStart w:id="2159" w:name="m1_26"/>
      <w:r w:rsidRPr="00460E2C">
        <w:t xml:space="preserve">After the removal of any extensions using the mechanisms in ISO/IEC 29500-3, </w:t>
      </w:r>
      <w:r w:rsidRPr="00460E2C">
        <w:rPr>
          <w:rFonts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p>
    <w:p w:rsidR="00EF5931" w:rsidRDefault="00A34127">
      <w:r>
        <w:t xml:space="preserve">The package implementer shall require that every </w:t>
      </w:r>
      <w:r>
        <w:rPr>
          <w:rStyle w:val="Element"/>
        </w:rPr>
        <w:t>Relationship</w:t>
      </w:r>
      <w:r>
        <w:t xml:space="preserve"> element </w:t>
      </w:r>
      <w:proofErr w:type="gramStart"/>
      <w:r>
        <w:t>has</w:t>
      </w:r>
      <w:proofErr w:type="gramEnd"/>
      <w:r>
        <w:t xml:space="preserve">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proofErr w:type="spellStart"/>
      <w:r w:rsidR="0013372A">
        <w:t>data</w:t>
      </w:r>
      <w:r w:rsidRPr="00C044BE">
        <w:t>type</w:t>
      </w:r>
      <w:proofErr w:type="spellEnd"/>
      <w:r w:rsidRPr="00C044BE">
        <w:t xml:space="preserve"> is </w:t>
      </w:r>
      <w:r w:rsidRPr="0032683E">
        <w:rPr>
          <w:rStyle w:val="Type"/>
        </w:rPr>
        <w:t>xsd:ID</w:t>
      </w:r>
      <w:r>
        <w:t xml:space="preserve">, the value of which </w:t>
      </w:r>
      <w:r w:rsidRPr="00C044BE">
        <w:t>conform</w:t>
      </w:r>
      <w:r>
        <w:t>s</w:t>
      </w:r>
      <w:r w:rsidRPr="00C044BE">
        <w:t xml:space="preserve"> to the naming restrictions for </w:t>
      </w:r>
      <w:r w:rsidRPr="000353C8">
        <w:rPr>
          <w:rStyle w:val="Type"/>
        </w:rPr>
        <w:t>xsd:ID</w:t>
      </w:r>
      <w:r>
        <w:t xml:space="preserve"> as described in</w:t>
      </w:r>
      <w:r w:rsidRPr="00C044BE">
        <w:t xml:space="preserve"> </w:t>
      </w:r>
      <w:r>
        <w:t>the W3C Recommendation</w:t>
      </w:r>
      <w:r w:rsidRPr="00C044BE">
        <w:t xml:space="preserve"> “XML Schema Part</w:t>
      </w:r>
      <w:r w:rsidR="000353C8">
        <w:t> </w:t>
      </w:r>
      <w:r w:rsidRPr="00C044BE">
        <w:t xml:space="preserve">2: </w:t>
      </w:r>
      <w:proofErr w:type="spellStart"/>
      <w:r w:rsidRPr="00C044BE">
        <w:t>Datatypes</w:t>
      </w:r>
      <w:proofErr w:type="spellEnd"/>
      <w:r>
        <w:t>.</w:t>
      </w:r>
      <w:r w:rsidRPr="00C044BE">
        <w:t>”</w:t>
      </w:r>
      <w:r>
        <w:t xml:space="preserve"> </w:t>
      </w:r>
      <w:bookmarkEnd w:id="2159"/>
      <w:r>
        <w:t>[M1.26]</w:t>
      </w:r>
    </w:p>
    <w:p w:rsidR="00EF5931" w:rsidRDefault="00A34127">
      <w:r>
        <w:t xml:space="preserve">The nature of a </w:t>
      </w:r>
      <w:r>
        <w:rPr>
          <w:rStyle w:val="Element"/>
        </w:rPr>
        <w:t>Relationship</w:t>
      </w:r>
      <w:r>
        <w:t xml:space="preserve"> element</w:t>
      </w:r>
      <w:r w:rsidRPr="00F22C3C">
        <w:t xml:space="preserve"> </w:t>
      </w:r>
      <w:proofErr w:type="gramStart"/>
      <w:r>
        <w:t>is</w:t>
      </w:r>
      <w:r w:rsidRPr="00F22C3C">
        <w:t xml:space="preserve"> identified</w:t>
      </w:r>
      <w:proofErr w:type="gramEnd"/>
      <w:r w:rsidRPr="00F22C3C">
        <w:t xml:space="preserve"> by </w:t>
      </w:r>
      <w:r>
        <w:t>the</w:t>
      </w:r>
      <w:r w:rsidRPr="00F22C3C">
        <w:t xml:space="preserve"> </w:t>
      </w:r>
      <w:r w:rsidRPr="003D334D">
        <w:rPr>
          <w:rStyle w:val="Attribute"/>
        </w:rPr>
        <w:t>Type</w:t>
      </w:r>
      <w:r>
        <w:t xml:space="preserve"> attribute</w:t>
      </w:r>
      <w:r w:rsidRPr="00F22C3C">
        <w:t xml:space="preserve">. </w:t>
      </w:r>
      <w:r w:rsidR="00D43872" w:rsidRPr="00460E2C">
        <w:rPr>
          <w:rFonts w:cstheme="minorBidi" w:hint="eastAsia"/>
          <w:lang w:eastAsia="ja-JP"/>
        </w:rPr>
        <w:t xml:space="preserve">The value of this attribute shall be </w:t>
      </w:r>
      <w:r w:rsidR="00D43872" w:rsidRPr="00460E2C">
        <w:rPr>
          <w:rFonts w:cstheme="minorBidi"/>
          <w:lang w:eastAsia="ja-JP"/>
        </w:rPr>
        <w:t>a relationship</w:t>
      </w:r>
      <w:r w:rsidR="00D43872" w:rsidRPr="00460E2C">
        <w:rPr>
          <w:rFonts w:cstheme="minorBidi" w:hint="eastAsia"/>
          <w:lang w:eastAsia="ja-JP"/>
        </w:rPr>
        <w:t xml:space="preserve"> type.</w:t>
      </w:r>
      <w:r w:rsidR="00750F34">
        <w:rPr>
          <w:rFonts w:cstheme="minorBidi"/>
          <w:lang w:eastAsia="ja-JP"/>
        </w:rPr>
        <w:t xml:space="preserve"> </w:t>
      </w:r>
      <w:r>
        <w:t>B</w:t>
      </w:r>
      <w:r w:rsidRPr="00F22C3C">
        <w:t xml:space="preserve">y using </w:t>
      </w:r>
      <w:r>
        <w:t>t</w:t>
      </w:r>
      <w:r w:rsidRPr="00F22C3C">
        <w:t>ypes patterned after the Internet domain</w:t>
      </w:r>
      <w:r>
        <w:t>-</w:t>
      </w:r>
      <w:r w:rsidRPr="00F22C3C">
        <w:t xml:space="preserve">name space, non-coordinating parties can safely create non-conflicting relationship </w:t>
      </w:r>
      <w:r>
        <w:t>t</w:t>
      </w:r>
      <w:r w:rsidRPr="00F22C3C">
        <w:t>ypes</w:t>
      </w:r>
      <w:r>
        <w:t>.</w:t>
      </w:r>
    </w:p>
    <w:p w:rsidR="00EF5931" w:rsidRDefault="00A34127">
      <w:r>
        <w:t xml:space="preserve">Relationship types </w:t>
      </w:r>
      <w:proofErr w:type="gramStart"/>
      <w:r>
        <w:t>can be compared</w:t>
      </w:r>
      <w:proofErr w:type="gramEnd"/>
      <w:r>
        <w:t xml:space="preserve"> to determine whether two </w:t>
      </w:r>
      <w:r>
        <w:rPr>
          <w:rStyle w:val="Element"/>
        </w:rPr>
        <w:t>Relationship</w:t>
      </w:r>
      <w:r w:rsidRPr="00423A3E">
        <w:t xml:space="preserve"> element</w:t>
      </w:r>
      <w:r>
        <w:t xml:space="preserve">s are of the same type. This comparison is conducted in the same way as when comparing </w:t>
      </w:r>
      <w:smartTag w:uri="urn:schemas:contacts" w:element="Sn">
        <w:r>
          <w:t>URIs</w:t>
        </w:r>
      </w:smartTag>
      <w:r>
        <w:t xml:space="preserve"> that </w:t>
      </w:r>
      <w:proofErr w:type="gramStart"/>
      <w:r>
        <w:t>identify</w:t>
      </w:r>
      <w:proofErr w:type="gramEnd"/>
      <w:r>
        <w:t xml:space="preserve"> XML namespaces: the two </w:t>
      </w:r>
      <w:smartTag w:uri="urn:schemas:contacts" w:element="Sn">
        <w:r>
          <w:t>URIs</w:t>
        </w:r>
      </w:smartTag>
      <w:r>
        <w:t xml:space="preserve"> are treated as strings and considered identical if and only if the strings have the same sequence of characters. The comparison is case-sensitive and no escaping is done or undone.</w:t>
      </w:r>
    </w:p>
    <w:p w:rsidR="00EF5931" w:rsidRDefault="00A34127">
      <w:r w:rsidRPr="005F4C1E">
        <w:t>The</w:t>
      </w:r>
      <w:r>
        <w:t xml:space="preserve"> </w:t>
      </w:r>
      <w:r w:rsidRPr="00B31C92">
        <w:rPr>
          <w:rStyle w:val="Attribute"/>
        </w:rPr>
        <w:t>Target</w:t>
      </w:r>
      <w:r>
        <w:t xml:space="preserve"> attribute of the</w:t>
      </w:r>
      <w:r w:rsidRPr="005F4C1E">
        <w:t xml:space="preserve"> </w:t>
      </w:r>
      <w:r>
        <w:rPr>
          <w:rStyle w:val="Element"/>
        </w:rPr>
        <w:t>Relationship</w:t>
      </w:r>
      <w:r>
        <w:t xml:space="preserve"> element </w:t>
      </w:r>
      <w:r w:rsidRPr="00DC1B16">
        <w:rPr>
          <w:rStyle w:val="Element"/>
        </w:rPr>
        <w:t>holds</w:t>
      </w:r>
      <w:r>
        <w:t xml:space="preserve"> a URI that points to a target resource. Where the URI </w:t>
      </w:r>
      <w:proofErr w:type="gramStart"/>
      <w:r>
        <w:t>is expressed</w:t>
      </w:r>
      <w:proofErr w:type="gramEnd"/>
      <w:r>
        <w:t xml:space="preserve"> as a relative reference, it is resolved against the base URI of the Relationships source part. The </w:t>
      </w:r>
      <w:r w:rsidRPr="00B31C92">
        <w:rPr>
          <w:rStyle w:val="Attribute"/>
        </w:rPr>
        <w:t>xml:base</w:t>
      </w:r>
      <w:r>
        <w:t xml:space="preserve"> attribute </w:t>
      </w:r>
      <w:proofErr w:type="gramStart"/>
      <w:r>
        <w:t>shall not be used</w:t>
      </w:r>
      <w:proofErr w:type="gramEnd"/>
      <w:r>
        <w:t xml:space="preserve"> to specify a base URI for relationship XML content.</w:t>
      </w:r>
    </w:p>
    <w:p w:rsidR="00EF5931" w:rsidRDefault="00A34127">
      <w:pPr>
        <w:pStyle w:val="40"/>
      </w:pPr>
      <w:r>
        <w:t>Relationships Element</w:t>
      </w:r>
    </w:p>
    <w:p w:rsidR="00EF5931" w:rsidRDefault="00267F48">
      <w:r>
        <w:t xml:space="preserve">The structure of a </w:t>
      </w:r>
      <w:r w:rsidR="00724472">
        <w:rPr>
          <w:rStyle w:val="Element"/>
        </w:rPr>
        <w:t>Relationships</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267F4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bookmarkStart w:id="2160" w:name="Link_Link047799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1409C">
              <w:rPr>
                <w:noProof/>
                <w:lang w:eastAsia="ja-JP"/>
              </w:rPr>
              <w:drawing>
                <wp:inline distT="0" distB="0" distL="0" distR="0">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p>
        </w:tc>
      </w:tr>
      <w:tr w:rsidR="00267F4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r>
              <w:lastRenderedPageBreak/>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267F4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proofErr w:type="gramStart"/>
                  <w:r>
                    <w:t>The root element of the Relationships part.</w:t>
                  </w:r>
                  <w:proofErr w:type="gramEnd"/>
                </w:p>
              </w:tc>
            </w:tr>
          </w:tbl>
          <w:p w:rsidR="00EF5931" w:rsidRDefault="00EF5931"/>
        </w:tc>
      </w:tr>
    </w:tbl>
    <w:p w:rsidR="00EF5931" w:rsidRDefault="00724472">
      <w:pPr>
        <w:pStyle w:val="40"/>
      </w:pPr>
      <w:bookmarkStart w:id="2161" w:name="_Toc139449078"/>
      <w:bookmarkStart w:id="2162" w:name="_Ref140655007"/>
      <w:bookmarkStart w:id="2163" w:name="_Ref140655118"/>
      <w:bookmarkStart w:id="2164" w:name="_Toc142804057"/>
      <w:bookmarkStart w:id="2165" w:name="_Toc142814639"/>
      <w:bookmarkEnd w:id="2160"/>
      <w:r>
        <w:t xml:space="preserve">Relationship </w:t>
      </w:r>
      <w:r w:rsidR="00267F48">
        <w:t>Element</w:t>
      </w:r>
      <w:bookmarkEnd w:id="2161"/>
      <w:bookmarkEnd w:id="2162"/>
      <w:bookmarkEnd w:id="2163"/>
      <w:bookmarkEnd w:id="2164"/>
      <w:bookmarkEnd w:id="2165"/>
    </w:p>
    <w:p w:rsidR="00EF5931" w:rsidRDefault="00267F48">
      <w:bookmarkStart w:id="2166" w:name="Link_Link04514168"/>
      <w:r>
        <w:t xml:space="preserve">The structure of a </w:t>
      </w:r>
      <w:r w:rsidR="00724472">
        <w:rPr>
          <w:rStyle w:val="Element"/>
        </w:rPr>
        <w:t>Relationship</w:t>
      </w:r>
      <w:r>
        <w:t xml:space="preserve"> element </w:t>
      </w:r>
      <w:proofErr w:type="gramStart"/>
      <w:r>
        <w:t>is shown</w:t>
      </w:r>
      <w:proofErr w:type="gramEnd"/>
      <w:r>
        <w:t xml:space="preserve"> in the following diagram:</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166"/>
      </w:tblGrid>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r>
              <w:t>diagram</w:t>
            </w:r>
          </w:p>
        </w:tc>
        <w:tc>
          <w:tcPr>
            <w:tcW w:w="4483"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267F48">
              <w:rPr>
                <w:noProof/>
                <w:lang w:eastAsia="ja-JP"/>
              </w:rPr>
              <w:drawing>
                <wp:inline distT="0" distB="0" distL="0" distR="0">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p>
        </w:tc>
      </w:tr>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r>
              <w:t>attributes</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86"/>
              <w:gridCol w:w="1547"/>
              <w:gridCol w:w="944"/>
              <w:gridCol w:w="831"/>
              <w:gridCol w:w="646"/>
              <w:gridCol w:w="3610"/>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Name</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Use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Default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Fixed  </w:t>
                  </w:r>
                </w:p>
              </w:tc>
              <w:tc>
                <w:tcPr>
                  <w:tcW w:w="358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Annotation</w:t>
                  </w:r>
                </w:p>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proofErr w:type="spellStart"/>
                  <w:r>
                    <w:t>TargetMode</w:t>
                  </w:r>
                  <w:proofErr w:type="spellEnd"/>
                  <w:r>
                    <w:t>  </w:t>
                  </w:r>
                </w:p>
              </w:tc>
              <w:bookmarkEnd w:id="2166"/>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proofErr w:type="spellStart"/>
                  <w:r>
                    <w:t>ST_TargetMode</w:t>
                  </w:r>
                  <w:proofErr w:type="spellEnd"/>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optional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bookmarkStart w:id="2167" w:name="o1_5"/>
                        <w:r>
                          <w:t xml:space="preserve">The package implementer might allow a </w:t>
                        </w:r>
                        <w:r>
                          <w:rPr>
                            <w:rStyle w:val="Attribute"/>
                          </w:rPr>
                          <w:t>TargetMode</w:t>
                        </w:r>
                        <w:r>
                          <w:t xml:space="preserve"> to </w:t>
                        </w:r>
                        <w:proofErr w:type="gramStart"/>
                        <w:r>
                          <w:t>be provided</w:t>
                        </w:r>
                        <w:proofErr w:type="gramEnd"/>
                        <w:r>
                          <w:t xml:space="preserve"> by a producer. </w:t>
                        </w:r>
                        <w:bookmarkEnd w:id="2167"/>
                        <w:r>
                          <w:t>[O1.5]</w:t>
                        </w:r>
                      </w:p>
                      <w:p w:rsidR="00EF5931" w:rsidRDefault="00267F48">
                        <w:r>
                          <w:t xml:space="preserve">The </w:t>
                        </w:r>
                        <w:r>
                          <w:rPr>
                            <w:rStyle w:val="Attribute"/>
                          </w:rPr>
                          <w:t>TargetMode</w:t>
                        </w:r>
                        <w:r>
                          <w:t xml:space="preserve"> indicates </w:t>
                        </w:r>
                        <w:proofErr w:type="gramStart"/>
                        <w:r>
                          <w:t>whether or not</w:t>
                        </w:r>
                        <w:proofErr w:type="gramEnd"/>
                        <w:r>
                          <w:t xml:space="preserve"> the target describes a resource inside the package or outside the package. The valid values</w:t>
                        </w:r>
                        <w:r w:rsidR="0013372A">
                          <w:t>, in the Relationships schema,</w:t>
                        </w:r>
                        <w:r>
                          <w:t xml:space="preserve"> are </w:t>
                        </w:r>
                        <w:r w:rsidRPr="00D43DA1">
                          <w:rPr>
                            <w:rStyle w:val="Attributevalue"/>
                          </w:rPr>
                          <w:t>Internal</w:t>
                        </w:r>
                        <w:r>
                          <w:t xml:space="preserve"> and </w:t>
                        </w:r>
                        <w:r w:rsidRPr="00D43DA1">
                          <w:rPr>
                            <w:rStyle w:val="Attributevalue"/>
                          </w:rPr>
                          <w:t>External</w:t>
                        </w:r>
                        <w:r>
                          <w:t xml:space="preserve">. </w:t>
                        </w:r>
                      </w:p>
                      <w:p w:rsidR="00EF5931" w:rsidRDefault="00267F48">
                        <w:r>
                          <w:t xml:space="preserve">The default value is </w:t>
                        </w:r>
                        <w:r w:rsidRPr="00EA5910">
                          <w:rPr>
                            <w:rStyle w:val="Attributevalue"/>
                          </w:rPr>
                          <w:t>Internal</w:t>
                        </w:r>
                        <w:r>
                          <w:t xml:space="preserve">. </w:t>
                        </w:r>
                        <w:bookmarkStart w:id="2168" w:name="m1_29"/>
                        <w:r>
                          <w:t xml:space="preserve">When set to </w:t>
                        </w:r>
                        <w:r w:rsidRPr="00EA5910">
                          <w:rPr>
                            <w:rStyle w:val="Attributevalue"/>
                          </w:rPr>
                          <w:t>Internal</w:t>
                        </w:r>
                        <w:r>
                          <w:t xml:space="preserve">, the </w:t>
                        </w:r>
                        <w:r>
                          <w:rPr>
                            <w:rStyle w:val="Attribute"/>
                          </w:rPr>
                          <w:t>Target</w:t>
                        </w:r>
                        <w:r>
                          <w:t xml:space="preserve"> attribute shall be a relative reference and that reference </w:t>
                        </w:r>
                        <w:proofErr w:type="gramStart"/>
                        <w:r>
                          <w:t>is interpreted</w:t>
                        </w:r>
                        <w:proofErr w:type="gramEnd"/>
                        <w:r>
                          <w:t xml:space="preserve"> relative to the “parent” part. For package relationships, the package implementer shall resolve relative references in the </w:t>
                        </w:r>
                        <w:r>
                          <w:rPr>
                            <w:rStyle w:val="Attribute"/>
                          </w:rPr>
                          <w:t>Target</w:t>
                        </w:r>
                        <w:r>
                          <w:t xml:space="preserve"> attribute against the pack URI that identifies the entire package resource. </w:t>
                        </w:r>
                        <w:bookmarkEnd w:id="2168"/>
                        <w:r>
                          <w:t>[M1.29] For more information, see</w:t>
                        </w:r>
                        <w:r w:rsidR="004906B5">
                          <w:t xml:space="preserve"> </w:t>
                        </w:r>
                        <w:r w:rsidR="00C74DB2">
                          <w:fldChar w:fldCharType="begin"/>
                        </w:r>
                        <w:r w:rsidR="004906B5">
                          <w:instrText xml:space="preserve"> REF _Ref143333998 \n \h </w:instrText>
                        </w:r>
                        <w:r w:rsidR="00C74DB2">
                          <w:fldChar w:fldCharType="separate"/>
                        </w:r>
                        <w:r w:rsidR="00614099">
                          <w:t>Annex B</w:t>
                        </w:r>
                        <w:r w:rsidR="00C74DB2">
                          <w:fldChar w:fldCharType="end"/>
                        </w:r>
                        <w:r>
                          <w:t>.</w:t>
                        </w:r>
                      </w:p>
                      <w:p w:rsidR="00EF5931" w:rsidRDefault="00267F48" w:rsidP="00345B3B">
                        <w:r>
                          <w:t xml:space="preserve">When set to </w:t>
                        </w:r>
                        <w:r w:rsidRPr="00EA5910">
                          <w:rPr>
                            <w:rStyle w:val="Attributevalue"/>
                          </w:rPr>
                          <w:t>External</w:t>
                        </w:r>
                        <w:r>
                          <w:t xml:space="preserve">, the </w:t>
                        </w:r>
                        <w:r>
                          <w:rPr>
                            <w:rStyle w:val="Attribute"/>
                          </w:rPr>
                          <w:t>Target</w:t>
                        </w:r>
                        <w:r>
                          <w:t xml:space="preserve"> attribute </w:t>
                        </w:r>
                        <w:r w:rsidR="00345B3B">
                          <w:t xml:space="preserve">can </w:t>
                        </w:r>
                        <w:r>
                          <w:t xml:space="preserve">be a relative reference </w:t>
                        </w:r>
                        <w:r>
                          <w:lastRenderedPageBreak/>
                          <w:t xml:space="preserve">or a URI. If the </w:t>
                        </w:r>
                        <w:r>
                          <w:rPr>
                            <w:rStyle w:val="Attribute"/>
                          </w:rPr>
                          <w:t>Target</w:t>
                        </w:r>
                        <w:r>
                          <w:t xml:space="preserve"> attribute is a relative reference, then that reference </w:t>
                        </w:r>
                        <w:proofErr w:type="gramStart"/>
                        <w:r>
                          <w:t>is interpreted</w:t>
                        </w:r>
                        <w:proofErr w:type="gramEnd"/>
                        <w:r>
                          <w:t xml:space="preserve"> relative to the location of the package.</w:t>
                        </w:r>
                      </w:p>
                    </w:tc>
                  </w:tr>
                </w:tbl>
                <w:p w:rsidR="00EF5931" w:rsidRDefault="00EF5931"/>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lastRenderedPageBreak/>
                    <w:t>Target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proofErr w:type="spellStart"/>
                  <w:r>
                    <w:t>xsd:anyURI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348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bookmarkStart w:id="2169" w:name="m1_28"/>
                        <w:r>
                          <w:t xml:space="preserve">The package implementer shall require the </w:t>
                        </w:r>
                        <w:r>
                          <w:rPr>
                            <w:rStyle w:val="Attribute"/>
                          </w:rPr>
                          <w:t>Target</w:t>
                        </w:r>
                        <w:r>
                          <w:t xml:space="preserve"> attribute to be a URI reference pointing to a target resource. The URI reference shall be a URI or a relative reference. </w:t>
                        </w:r>
                        <w:bookmarkEnd w:id="2169"/>
                        <w:r>
                          <w:t>[M1.28]</w:t>
                        </w:r>
                        <w:r w:rsidR="008B6102" w:rsidRPr="0044461D">
                          <w:t xml:space="preserve"> </w:t>
                        </w:r>
                        <w:r w:rsidR="008144F4" w:rsidRPr="00C00BB5">
                          <w:t>[</w:t>
                        </w:r>
                        <w:r w:rsidR="008144F4" w:rsidRPr="00C00BB5">
                          <w:rPr>
                            <w:i/>
                          </w:rPr>
                          <w:t>Note:</w:t>
                        </w:r>
                        <w:r w:rsidR="008144F4" w:rsidRPr="00C00BB5">
                          <w:t xml:space="preserve"> The target is a reference to a part, not a </w:t>
                        </w:r>
                        <w:r w:rsidR="00D927E7">
                          <w:t>p</w:t>
                        </w:r>
                        <w:r w:rsidR="008144F4" w:rsidRPr="00C00BB5">
                          <w:t xml:space="preserve">art name, and thus is not restricted to the syntax requirements for </w:t>
                        </w:r>
                        <w:r w:rsidR="00D927E7">
                          <w:t>p</w:t>
                        </w:r>
                        <w:r w:rsidR="008144F4" w:rsidRPr="00C00BB5">
                          <w:t xml:space="preserve">art names. </w:t>
                        </w:r>
                        <w:r w:rsidR="008144F4" w:rsidRPr="00C00BB5">
                          <w:rPr>
                            <w:i/>
                          </w:rPr>
                          <w:t>end note</w:t>
                        </w:r>
                        <w:r w:rsidR="008144F4" w:rsidRPr="00C00BB5">
                          <w:t>]</w:t>
                        </w:r>
                      </w:p>
                      <w:p w:rsidR="00EF5931" w:rsidRDefault="008B6102">
                        <w:r w:rsidRPr="0044461D">
                          <w:rPr>
                            <w:rStyle w:val="Attribute"/>
                          </w:rPr>
                          <w:t>Target</w:t>
                        </w:r>
                        <w:r w:rsidRPr="008B6102">
                          <w:t xml:space="preserve"> attribute values are dependent on the </w:t>
                        </w:r>
                        <w:r w:rsidRPr="008B6102">
                          <w:rPr>
                            <w:rStyle w:val="Attribute"/>
                          </w:rPr>
                          <w:t>TargetMode</w:t>
                        </w:r>
                        <w:r w:rsidRPr="008B6102">
                          <w:t xml:space="preserve"> attribute value.</w:t>
                        </w:r>
                      </w:p>
                    </w:tc>
                  </w:tr>
                </w:tbl>
                <w:p w:rsidR="00EF5931" w:rsidRDefault="00EF5931"/>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proofErr w:type="spellStart"/>
                  <w:r>
                    <w:t>xsd:anyURI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bookmarkStart w:id="2170" w:name="m1_27"/>
                        <w:r>
                          <w:t xml:space="preserve">The package implementer shall require the </w:t>
                        </w:r>
                        <w:r>
                          <w:rPr>
                            <w:rStyle w:val="Attribute"/>
                          </w:rPr>
                          <w:t>Type</w:t>
                        </w:r>
                        <w:r>
                          <w:t xml:space="preserve"> attribute to be a URI that defines the role of the relationship and the format designer shall specify such a Type. </w:t>
                        </w:r>
                        <w:bookmarkEnd w:id="2170"/>
                        <w:r>
                          <w:t>[M1.27]</w:t>
                        </w:r>
                      </w:p>
                    </w:tc>
                  </w:tr>
                </w:tbl>
                <w:p w:rsidR="00EF5931" w:rsidRDefault="00EF5931"/>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proofErr w:type="spellStart"/>
                  <w:r>
                    <w:t>xsd:ID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267F48" w:rsidP="00D927E7">
                        <w:r>
                          <w:t xml:space="preserve">The package implementer shall require a valid XML identifier. [M1.26] The </w:t>
                        </w:r>
                        <w:r>
                          <w:rPr>
                            <w:rStyle w:val="Attribute"/>
                          </w:rPr>
                          <w:t>Id</w:t>
                        </w:r>
                        <w:r>
                          <w:t xml:space="preserve"> type is </w:t>
                        </w:r>
                        <w:r w:rsidRPr="00D927E7">
                          <w:rPr>
                            <w:rStyle w:val="Type"/>
                          </w:rPr>
                          <w:t>xsd:ID</w:t>
                        </w:r>
                        <w:r>
                          <w:t xml:space="preserve"> and it shall conform to the naming restrictions for </w:t>
                        </w:r>
                        <w:r w:rsidRPr="00D927E7">
                          <w:rPr>
                            <w:rStyle w:val="Type"/>
                          </w:rPr>
                          <w:t>xsd:ID</w:t>
                        </w:r>
                        <w:r>
                          <w:t xml:space="preserve"> as specified in the W3C Recommendation “XML Schema Part</w:t>
                        </w:r>
                        <w:r w:rsidR="00D927E7">
                          <w:t> </w:t>
                        </w:r>
                        <w:r>
                          <w:t xml:space="preserve">2: </w:t>
                        </w:r>
                        <w:proofErr w:type="spellStart"/>
                        <w:r>
                          <w:t>Datatypes</w:t>
                        </w:r>
                        <w:proofErr w:type="spellEnd"/>
                        <w:r>
                          <w:t xml:space="preserve">.” The value of the </w:t>
                        </w:r>
                        <w:r>
                          <w:rPr>
                            <w:rStyle w:val="Attribute"/>
                          </w:rPr>
                          <w:t>Id</w:t>
                        </w:r>
                        <w:r>
                          <w:t xml:space="preserve"> attribute shall be unique within the Relationships part.</w:t>
                        </w:r>
                      </w:p>
                    </w:tc>
                  </w:tr>
                </w:tbl>
                <w:p w:rsidR="00EF5931" w:rsidRDefault="00EF5931"/>
              </w:tc>
            </w:tr>
          </w:tbl>
          <w:p w:rsidR="00EF5931" w:rsidRDefault="00EF5931"/>
        </w:tc>
      </w:tr>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sidR="00EF5931" w:rsidRDefault="00267F48">
            <w:r>
              <w:lastRenderedPageBreak/>
              <w:t>annotation</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931"/>
            </w:tblGrid>
            <w:tr w:rsidR="00267F48" w:rsidTr="00037A61">
              <w:trPr>
                <w:tblCellSpacing w:w="7" w:type="dxa"/>
              </w:trPr>
              <w:tc>
                <w:tcPr>
                  <w:tcW w:w="7903" w:type="dxa"/>
                  <w:tcBorders>
                    <w:top w:val="outset" w:sz="6" w:space="0" w:color="auto"/>
                    <w:left w:val="outset" w:sz="6" w:space="0" w:color="auto"/>
                    <w:bottom w:val="outset" w:sz="6" w:space="0" w:color="auto"/>
                    <w:right w:val="outset" w:sz="6" w:space="0" w:color="auto"/>
                  </w:tcBorders>
                  <w:shd w:val="clear" w:color="auto" w:fill="F0F0F0"/>
                </w:tcPr>
                <w:p w:rsidR="00EF5931" w:rsidRDefault="00267F48">
                  <w:proofErr w:type="gramStart"/>
                  <w:r>
                    <w:t>Represents a single relationship.</w:t>
                  </w:r>
                  <w:proofErr w:type="gramEnd"/>
                  <w:r>
                    <w:t xml:space="preserve"> </w:t>
                  </w:r>
                </w:p>
              </w:tc>
            </w:tr>
          </w:tbl>
          <w:p w:rsidR="00EF5931" w:rsidRDefault="00EF5931"/>
        </w:tc>
      </w:tr>
    </w:tbl>
    <w:p w:rsidR="00EF5931" w:rsidRDefault="00EF5931">
      <w:bookmarkStart w:id="2171" w:name="_Toc98734546"/>
      <w:bookmarkStart w:id="2172" w:name="_Toc98746835"/>
      <w:bookmarkStart w:id="2173" w:name="_Toc98840675"/>
      <w:bookmarkStart w:id="2174" w:name="_Ref98840997"/>
      <w:bookmarkStart w:id="2175" w:name="_Ref98841003"/>
      <w:bookmarkStart w:id="2176" w:name="_Toc99265222"/>
      <w:bookmarkStart w:id="2177" w:name="_Toc99342786"/>
      <w:bookmarkStart w:id="2178" w:name="_Toc101085974"/>
      <w:bookmarkStart w:id="2179" w:name="_Toc101263605"/>
      <w:bookmarkStart w:id="2180" w:name="_Toc101269507"/>
      <w:bookmarkStart w:id="2181" w:name="_Toc101270881"/>
      <w:bookmarkStart w:id="2182" w:name="_Toc101930356"/>
      <w:bookmarkStart w:id="2183" w:name="_Toc102211536"/>
      <w:bookmarkStart w:id="2184" w:name="_Ref102288133"/>
      <w:bookmarkStart w:id="2185" w:name="_Ref102288137"/>
      <w:bookmarkStart w:id="2186" w:name="_Ref102288144"/>
      <w:bookmarkStart w:id="2187" w:name="_Toc104781104"/>
      <w:bookmarkStart w:id="2188" w:name="_Toc107389661"/>
      <w:bookmarkStart w:id="2189" w:name="_Toc109098782"/>
      <w:bookmarkStart w:id="2190" w:name="_Toc112663310"/>
      <w:bookmarkStart w:id="2191" w:name="_Toc113089254"/>
      <w:bookmarkStart w:id="2192" w:name="_Toc113179261"/>
      <w:bookmarkStart w:id="2193" w:name="_Toc113440282"/>
      <w:bookmarkStart w:id="2194" w:name="_Toc116184936"/>
      <w:bookmarkStart w:id="2195" w:name="_Toc119475172"/>
      <w:bookmarkStart w:id="2196" w:name="_Toc122242685"/>
      <w:bookmarkStart w:id="2197" w:name="_Ref129157716"/>
      <w:bookmarkStart w:id="2198" w:name="_Toc139449079"/>
    </w:p>
    <w:p w:rsidR="00EF5931" w:rsidRDefault="00267F48">
      <w:bookmarkStart w:id="2199" w:name="o1_6"/>
      <w:r>
        <w:lastRenderedPageBreak/>
        <w:t xml:space="preserve">A format designer might allow fragment identifiers in the value of the </w:t>
      </w:r>
      <w:r>
        <w:rPr>
          <w:rStyle w:val="Attribute"/>
        </w:rPr>
        <w:t>Target</w:t>
      </w:r>
      <w:r>
        <w:t xml:space="preserve"> attribute of the </w:t>
      </w:r>
      <w:r w:rsidR="00724472">
        <w:rPr>
          <w:rStyle w:val="Element"/>
        </w:rPr>
        <w:t>Relationship</w:t>
      </w:r>
      <w:r>
        <w:t xml:space="preserve"> element.</w:t>
      </w:r>
      <w:bookmarkEnd w:id="2199"/>
      <w:r>
        <w:t xml:space="preserve"> [O1.6] </w:t>
      </w:r>
      <w:bookmarkStart w:id="2200" w:name="m1_32"/>
      <w:proofErr w:type="gramStart"/>
      <w:r>
        <w:t>If</w:t>
      </w:r>
      <w:proofErr w:type="gramEnd"/>
      <w:r>
        <w:t xml:space="preserve"> a fragment identifier is allowed in the </w:t>
      </w:r>
      <w:r>
        <w:rPr>
          <w:rStyle w:val="Attribute"/>
        </w:rPr>
        <w:t>Target</w:t>
      </w:r>
      <w:r>
        <w:t xml:space="preserve"> attribute of the </w:t>
      </w:r>
      <w:r w:rsidR="00724472">
        <w:rPr>
          <w:rStyle w:val="Element"/>
        </w:rPr>
        <w:t>Relationship</w:t>
      </w:r>
      <w:r>
        <w:t xml:space="preserve"> element, a package implementer shall not resolve the URI to a scope less than an entire part. </w:t>
      </w:r>
      <w:bookmarkEnd w:id="2200"/>
      <w:r>
        <w:t>[M1.32]</w:t>
      </w:r>
    </w:p>
    <w:p w:rsidR="00EF5931" w:rsidRDefault="00267F48">
      <w:pPr>
        <w:pStyle w:val="30"/>
      </w:pPr>
      <w:bookmarkStart w:id="2201" w:name="_Ref141254280"/>
      <w:bookmarkStart w:id="2202" w:name="_Toc142804058"/>
      <w:bookmarkStart w:id="2203" w:name="_Toc142814640"/>
      <w:bookmarkStart w:id="2204" w:name="_Toc379265785"/>
      <w:r w:rsidRPr="00A1295C">
        <w:t>Representing Relationships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201"/>
      <w:bookmarkEnd w:id="2202"/>
      <w:bookmarkEnd w:id="2203"/>
      <w:bookmarkEnd w:id="2204"/>
    </w:p>
    <w:p w:rsidR="00EF5931" w:rsidRDefault="00267F48">
      <w:r>
        <w:t xml:space="preserve">Relationships </w:t>
      </w:r>
      <w:proofErr w:type="gramStart"/>
      <w:r>
        <w:t>are represented</w:t>
      </w:r>
      <w:proofErr w:type="gramEnd"/>
      <w:r>
        <w:t xml:space="preserve"> in XML in a R</w:t>
      </w:r>
      <w:r w:rsidRPr="00C90C15">
        <w:t>elationships part</w:t>
      </w:r>
      <w:r>
        <w:t>. Each part in the package that is the source of one or more relationships can have an associated Relationships part. This part holds the list of relationships for the source part. For more information on the Relationships namespace and relationship types, see</w:t>
      </w:r>
      <w:r w:rsidR="004906B5">
        <w:t xml:space="preserve"> </w:t>
      </w:r>
      <w:r w:rsidR="00C74DB2">
        <w:fldChar w:fldCharType="begin"/>
      </w:r>
      <w:r w:rsidR="004906B5">
        <w:instrText xml:space="preserve"> REF _Ref143334037 \n \h </w:instrText>
      </w:r>
      <w:r w:rsidR="00C74DB2">
        <w:fldChar w:fldCharType="separate"/>
      </w:r>
      <w:r w:rsidR="00614099">
        <w:t>Annex F</w:t>
      </w:r>
      <w:r w:rsidR="00C74DB2">
        <w:fldChar w:fldCharType="end"/>
      </w:r>
      <w:r>
        <w:t>.</w:t>
      </w:r>
    </w:p>
    <w:p w:rsidR="00EF5931" w:rsidRDefault="00267F48">
      <w:r>
        <w:t xml:space="preserve">A special naming convention </w:t>
      </w:r>
      <w:proofErr w:type="gramStart"/>
      <w:r>
        <w:t>is used</w:t>
      </w:r>
      <w:proofErr w:type="gramEnd"/>
      <w:r>
        <w:t xml:space="preserve"> for the Relationships part. First, the Relationships part for a part in a given folder in the name hierarchy is stored in a sub-folder called “_</w:t>
      </w:r>
      <w:proofErr w:type="spellStart"/>
      <w:r>
        <w:t>rels</w:t>
      </w:r>
      <w:proofErr w:type="spellEnd"/>
      <w:r>
        <w:t xml:space="preserve">”. Second, the name of the Relationships part </w:t>
      </w:r>
      <w:proofErr w:type="gramStart"/>
      <w:r>
        <w:t>is formed</w:t>
      </w:r>
      <w:proofErr w:type="gramEnd"/>
      <w:r>
        <w:t xml:space="preserve"> by appending “.</w:t>
      </w:r>
      <w:proofErr w:type="spellStart"/>
      <w:r>
        <w:t>rels</w:t>
      </w:r>
      <w:proofErr w:type="spellEnd"/>
      <w:r>
        <w:t>” to the name of the original part.</w:t>
      </w:r>
      <w:r w:rsidRPr="00F72060">
        <w:t xml:space="preserve"> </w:t>
      </w:r>
      <w:r w:rsidRPr="00BD6E1E">
        <w:t xml:space="preserve">Package relationships </w:t>
      </w:r>
      <w:proofErr w:type="gramStart"/>
      <w:r w:rsidRPr="00BD6E1E">
        <w:t>are found</w:t>
      </w:r>
      <w:proofErr w:type="gramEnd"/>
      <w:r w:rsidRPr="00BD6E1E">
        <w:t xml:space="preserve"> in the package relationships part named “/_</w:t>
      </w:r>
      <w:proofErr w:type="spellStart"/>
      <w:r w:rsidRPr="00BD6E1E">
        <w:t>rels</w:t>
      </w:r>
      <w:proofErr w:type="spellEnd"/>
      <w:r w:rsidRPr="00BD6E1E">
        <w:t>/.</w:t>
      </w:r>
      <w:proofErr w:type="spellStart"/>
      <w:r w:rsidRPr="00BD6E1E">
        <w:t>rels</w:t>
      </w:r>
      <w:proofErr w:type="spellEnd"/>
      <w:r w:rsidRPr="00BD6E1E">
        <w:t>”</w:t>
      </w:r>
      <w:r>
        <w:t>.</w:t>
      </w:r>
    </w:p>
    <w:p w:rsidR="00EF5931" w:rsidRDefault="00267F48">
      <w:bookmarkStart w:id="2205" w:name="m1_30"/>
      <w:r>
        <w:t>The package implementer shall name relationship parts according to the special relationships part naming convention and require that p</w:t>
      </w:r>
      <w:r w:rsidRPr="00536E86">
        <w:t xml:space="preserve">arts with names that conform to this naming convention have the content type </w:t>
      </w:r>
      <w:r>
        <w:t>for a</w:t>
      </w:r>
      <w:r w:rsidRPr="00536E86">
        <w:t xml:space="preserve"> Relationships part</w:t>
      </w:r>
      <w:bookmarkEnd w:id="2205"/>
      <w:r>
        <w:t>. [M1.30]</w:t>
      </w:r>
    </w:p>
    <w:p w:rsidR="00EF5931" w:rsidRDefault="00267F48">
      <w:pPr>
        <w:rPr>
          <w:rStyle w:val="Non-normativeBracket"/>
        </w:rPr>
      </w:pPr>
      <w:bookmarkStart w:id="2206" w:name="_Toc108323844"/>
      <w:bookmarkStart w:id="2207" w:name="_Toc109099733"/>
      <w:bookmarkStart w:id="2208" w:name="_Toc112663885"/>
      <w:bookmarkStart w:id="2209" w:name="_Toc113089828"/>
      <w:bookmarkStart w:id="2210" w:name="_Toc113179835"/>
      <w:bookmarkStart w:id="2211" w:name="_Toc113440424"/>
      <w:bookmarkStart w:id="2212" w:name="_Toc116185076"/>
      <w:bookmarkStart w:id="2213" w:name="_Toc119475309"/>
      <w:bookmarkStart w:id="2214" w:name="_Toc122242827"/>
      <w:proofErr w:type="gramStart"/>
      <w:r w:rsidRPr="00F4130C">
        <w:t>[</w:t>
      </w:r>
      <w:r>
        <w:rPr>
          <w:rStyle w:val="Non-normativeBracket"/>
        </w:rPr>
        <w:t>Example:</w:t>
      </w:r>
      <w:proofErr w:type="gramEnd"/>
    </w:p>
    <w:p w:rsidR="00EF5931" w:rsidRDefault="00267F48">
      <w:bookmarkStart w:id="2215" w:name="_Toc139449226"/>
      <w:bookmarkStart w:id="2216" w:name="_Toc141598174"/>
      <w:proofErr w:type="gramStart"/>
      <w:r>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8</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4</w:t>
      </w:r>
      <w:r w:rsidR="00C74DB2">
        <w:fldChar w:fldCharType="end"/>
      </w:r>
      <w:r>
        <w:t>.</w:t>
      </w:r>
      <w:proofErr w:type="gramEnd"/>
      <w:r>
        <w:t xml:space="preserve"> </w:t>
      </w:r>
      <w:r w:rsidRPr="005F144E">
        <w:t>Sample relationships and associated markup</w:t>
      </w:r>
      <w:bookmarkEnd w:id="2206"/>
      <w:bookmarkEnd w:id="2207"/>
      <w:bookmarkEnd w:id="2208"/>
      <w:bookmarkEnd w:id="2209"/>
      <w:bookmarkEnd w:id="2210"/>
      <w:bookmarkEnd w:id="2211"/>
      <w:bookmarkEnd w:id="2212"/>
      <w:bookmarkEnd w:id="2213"/>
      <w:bookmarkEnd w:id="2214"/>
      <w:bookmarkEnd w:id="2215"/>
      <w:bookmarkEnd w:id="2216"/>
    </w:p>
    <w:p w:rsidR="00EF5931" w:rsidRDefault="00267F48">
      <w:r>
        <w:t xml:space="preserve">The figure below shows </w:t>
      </w:r>
      <w:r w:rsidRPr="009379A0">
        <w:t xml:space="preserve">a </w:t>
      </w:r>
      <w:r>
        <w:t xml:space="preserve">Digital Signature Origin part and a Digital Signature XML Signature part. The Digital Signature Origin part </w:t>
      </w:r>
      <w:proofErr w:type="gramStart"/>
      <w:r>
        <w:t>is targeted</w:t>
      </w:r>
      <w:proofErr w:type="gramEnd"/>
      <w:r>
        <w:t xml:space="preserve"> by a package relationship. The connection from the Digital Signature Origin to the Digital Signature XML Signature part </w:t>
      </w:r>
      <w:proofErr w:type="gramStart"/>
      <w:r>
        <w:t>is represented</w:t>
      </w:r>
      <w:proofErr w:type="gramEnd"/>
      <w:r>
        <w:t xml:space="preserve"> by a relationship. </w:t>
      </w:r>
    </w:p>
    <w:p w:rsidR="00EF5931" w:rsidRDefault="009E75F3">
      <w:r w:rsidRPr="00267F48">
        <w:rPr>
          <w:noProof/>
          <w:lang w:eastAsia="ja-JP"/>
        </w:rPr>
        <w:drawing>
          <wp:inline distT="0" distB="0" distL="0" distR="0">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1"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rsidR="00EF5931" w:rsidRDefault="00267F48">
      <w:r>
        <w:lastRenderedPageBreak/>
        <w:t>The relationship targeting the Digital Signature Origin part is stored in /_</w:t>
      </w:r>
      <w:proofErr w:type="spellStart"/>
      <w:r>
        <w:t>rels</w:t>
      </w:r>
      <w:proofErr w:type="spellEnd"/>
      <w:r>
        <w:t>/.</w:t>
      </w:r>
      <w:proofErr w:type="spellStart"/>
      <w:r>
        <w:t>rels</w:t>
      </w:r>
      <w:proofErr w:type="spellEnd"/>
      <w:r>
        <w:t xml:space="preserve"> and the relationship for the Digital Signature XML Signature part is stored in /_</w:t>
      </w:r>
      <w:proofErr w:type="spellStart"/>
      <w:r>
        <w:t>rels</w:t>
      </w:r>
      <w:proofErr w:type="spellEnd"/>
      <w:r>
        <w:t>/</w:t>
      </w:r>
      <w:proofErr w:type="spellStart"/>
      <w:r>
        <w:t>origin.rels</w:t>
      </w:r>
      <w:proofErr w:type="spellEnd"/>
      <w:r>
        <w:t xml:space="preserve">. </w:t>
      </w:r>
    </w:p>
    <w:p w:rsidR="00EF5931" w:rsidRDefault="00267F48">
      <w:r>
        <w:t>The Relationships part associated with the Digital Signature Origin</w:t>
      </w:r>
      <w:r w:rsidRPr="001041CE">
        <w:t xml:space="preserve"> </w:t>
      </w:r>
      <w:r>
        <w:t xml:space="preserve">contains a relationship that connects the Digital Signature Origin part to the Digital Signature XML Signature part. This relationship </w:t>
      </w:r>
      <w:proofErr w:type="gramStart"/>
      <w:r>
        <w:t>is expressed</w:t>
      </w:r>
      <w:proofErr w:type="gramEnd"/>
      <w:r>
        <w:t xml:space="preserve"> as follows:</w:t>
      </w:r>
    </w:p>
    <w:p w:rsidR="00EF5931" w:rsidRDefault="00267F48">
      <w:pPr>
        <w:pStyle w:val="c"/>
      </w:pPr>
      <w:r>
        <w:t xml:space="preserve">&lt;Relationships </w:t>
      </w:r>
    </w:p>
    <w:p w:rsidR="00EF5931" w:rsidRDefault="00267F48">
      <w:pPr>
        <w:pStyle w:val="c"/>
      </w:pPr>
      <w:r>
        <w:t xml:space="preserve">   xmlns="</w:t>
      </w:r>
      <w:r w:rsidRPr="00FF04AE">
        <w:t>http://schemas.</w:t>
      </w:r>
      <w:r>
        <w:t>openxmlformats.org</w:t>
      </w:r>
      <w:r w:rsidRPr="00FF04AE">
        <w:t>/package/2006/relationships</w:t>
      </w:r>
      <w:r>
        <w:t>"&gt;</w:t>
      </w:r>
    </w:p>
    <w:p w:rsidR="00EF5931" w:rsidRDefault="00267F48">
      <w:pPr>
        <w:pStyle w:val="c"/>
      </w:pPr>
      <w:r>
        <w:t xml:space="preserve">   &lt;Relationship </w:t>
      </w:r>
    </w:p>
    <w:p w:rsidR="00EF5931" w:rsidRDefault="00267F48">
      <w:pPr>
        <w:pStyle w:val="c"/>
      </w:pPr>
      <w:r>
        <w:t xml:space="preserve">      Target="./Signature.xml" </w:t>
      </w:r>
    </w:p>
    <w:p w:rsidR="00EF5931" w:rsidRDefault="00267F48">
      <w:pPr>
        <w:pStyle w:val="c"/>
      </w:pPr>
      <w:r>
        <w:t xml:space="preserve">      Id="A5FFC797514BC"</w:t>
      </w:r>
    </w:p>
    <w:p w:rsidR="00EF5931" w:rsidRDefault="00267F48">
      <w:pPr>
        <w:pStyle w:val="c"/>
      </w:pPr>
      <w:r>
        <w:t xml:space="preserve">      Type="</w:t>
      </w:r>
      <w:r w:rsidRPr="00B208EB">
        <w:t>http://schemas.</w:t>
      </w:r>
      <w:r>
        <w:t>openxmlformats.org</w:t>
      </w:r>
      <w:r w:rsidRPr="00B208EB">
        <w:t>/package/2006/relationships/</w:t>
      </w:r>
    </w:p>
    <w:p w:rsidR="00EF5931" w:rsidRDefault="00267F48">
      <w:pPr>
        <w:pStyle w:val="c"/>
      </w:pPr>
      <w:r>
        <w:t xml:space="preserve">         </w:t>
      </w:r>
      <w:r w:rsidRPr="00B208EB">
        <w:t>digital-signature/signature</w:t>
      </w:r>
      <w:r>
        <w:t xml:space="preserve">"/&gt; </w:t>
      </w:r>
    </w:p>
    <w:p w:rsidR="00EF5931" w:rsidRDefault="00267F48">
      <w:pPr>
        <w:pStyle w:val="c"/>
      </w:pPr>
      <w:r>
        <w:t>&lt;/Relationships&gt;</w:t>
      </w:r>
    </w:p>
    <w:p w:rsidR="00EF5931" w:rsidRDefault="00267F48" w:rsidP="00D94882">
      <w:pPr>
        <w:rPr>
          <w:rStyle w:val="Non-normativeBracket"/>
        </w:rPr>
      </w:pPr>
      <w:bookmarkStart w:id="2217" w:name="_Toc108323845"/>
      <w:bookmarkStart w:id="2218" w:name="_Toc109099734"/>
      <w:bookmarkStart w:id="2219" w:name="_Toc112663886"/>
      <w:bookmarkStart w:id="2220" w:name="_Toc113089829"/>
      <w:bookmarkStart w:id="2221" w:name="_Toc113179836"/>
      <w:bookmarkStart w:id="2222" w:name="_Toc113440425"/>
      <w:bookmarkStart w:id="2223" w:name="_Toc116185077"/>
      <w:bookmarkStart w:id="2224" w:name="_Toc119475310"/>
      <w:bookmarkStart w:id="2225" w:name="_Toc122242828"/>
      <w:r>
        <w:rPr>
          <w:rStyle w:val="Non-normativeBracket"/>
        </w:rPr>
        <w:t>end example</w:t>
      </w:r>
      <w:r w:rsidRPr="00D94882">
        <w:t>]</w:t>
      </w:r>
    </w:p>
    <w:p w:rsidR="00EF5931" w:rsidRDefault="00267F48">
      <w:proofErr w:type="gramStart"/>
      <w:r w:rsidRPr="00F4130C">
        <w:t>[</w:t>
      </w:r>
      <w:r>
        <w:rPr>
          <w:rStyle w:val="Non-normativeBracket"/>
        </w:rPr>
        <w:t>Example:</w:t>
      </w:r>
      <w:proofErr w:type="gramEnd"/>
    </w:p>
    <w:p w:rsidR="00EF5931" w:rsidRDefault="00267F48">
      <w:bookmarkStart w:id="2226" w:name="_Toc139449227"/>
      <w:bookmarkStart w:id="2227" w:name="_Toc141598175"/>
      <w:proofErr w:type="gramStart"/>
      <w:r>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8</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5</w:t>
      </w:r>
      <w:r w:rsidR="00C74DB2">
        <w:fldChar w:fldCharType="end"/>
      </w:r>
      <w:r>
        <w:t>.</w:t>
      </w:r>
      <w:proofErr w:type="gramEnd"/>
      <w:r>
        <w:t xml:space="preserve"> </w:t>
      </w:r>
      <w:r w:rsidRPr="00BC3638">
        <w:t>Targeting resources</w:t>
      </w:r>
      <w:bookmarkEnd w:id="2217"/>
      <w:bookmarkEnd w:id="2218"/>
      <w:bookmarkEnd w:id="2219"/>
      <w:bookmarkEnd w:id="2220"/>
      <w:bookmarkEnd w:id="2221"/>
      <w:bookmarkEnd w:id="2222"/>
      <w:bookmarkEnd w:id="2223"/>
      <w:bookmarkEnd w:id="2224"/>
      <w:bookmarkEnd w:id="2225"/>
      <w:bookmarkEnd w:id="2226"/>
      <w:bookmarkEnd w:id="2227"/>
    </w:p>
    <w:p w:rsidR="00EF5931" w:rsidRDefault="00267F48">
      <w:r>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rsidR="00EF5931" w:rsidRDefault="00267F48">
      <w:pPr>
        <w:pStyle w:val="c"/>
      </w:pPr>
      <w:r>
        <w:t xml:space="preserve">&lt;Relationships </w:t>
      </w:r>
    </w:p>
    <w:p w:rsidR="00EF5931" w:rsidRDefault="00267F48">
      <w:pPr>
        <w:pStyle w:val="c"/>
      </w:pPr>
      <w:r>
        <w:t xml:space="preserve">   xmlns="</w:t>
      </w:r>
      <w:r w:rsidRPr="00FF04AE">
        <w:t>http://schemas.</w:t>
      </w:r>
      <w:r>
        <w:t>openxmlformats.org</w:t>
      </w:r>
      <w:r w:rsidRPr="00FF04AE">
        <w:t>/package/2006/relationships</w:t>
      </w:r>
      <w:r>
        <w:t>"</w:t>
      </w:r>
    </w:p>
    <w:p w:rsidR="00EF5931" w:rsidRDefault="00267F48">
      <w:pPr>
        <w:pStyle w:val="c"/>
      </w:pPr>
      <w:r>
        <w:t xml:space="preserve">   &lt;Relationship</w:t>
      </w:r>
    </w:p>
    <w:p w:rsidR="00EF5931" w:rsidRDefault="00267F48">
      <w:pPr>
        <w:pStyle w:val="c"/>
      </w:pPr>
      <w:r>
        <w:t xml:space="preserve">      TargetMode="External"</w:t>
      </w:r>
    </w:p>
    <w:p w:rsidR="00EF5931" w:rsidRDefault="00267F48">
      <w:pPr>
        <w:pStyle w:val="c"/>
      </w:pPr>
      <w:r>
        <w:t xml:space="preserve">      Id="A9EFC627517BC"</w:t>
      </w:r>
    </w:p>
    <w:p w:rsidR="00EF5931" w:rsidRDefault="00267F48">
      <w:pPr>
        <w:pStyle w:val="c"/>
      </w:pPr>
      <w:r>
        <w:t xml:space="preserve">      Target="http://www.custom.com/images/pic1.jpg"</w:t>
      </w:r>
    </w:p>
    <w:p w:rsidR="00EF5931" w:rsidRDefault="00267F48">
      <w:pPr>
        <w:pStyle w:val="c"/>
      </w:pPr>
      <w:r>
        <w:t xml:space="preserve">      Type="http://www.custom.com/external-resource"/&gt;</w:t>
      </w:r>
    </w:p>
    <w:p w:rsidR="00EF5931" w:rsidRDefault="00267F48">
      <w:pPr>
        <w:pStyle w:val="c"/>
      </w:pPr>
      <w:r>
        <w:t xml:space="preserve">   &lt;Relationship   </w:t>
      </w:r>
    </w:p>
    <w:p w:rsidR="00EF5931" w:rsidRDefault="00267F48">
      <w:pPr>
        <w:pStyle w:val="c"/>
      </w:pPr>
      <w:r>
        <w:t xml:space="preserve">      TargetMode="External"</w:t>
      </w:r>
    </w:p>
    <w:p w:rsidR="00EF5931" w:rsidRDefault="00267F48">
      <w:pPr>
        <w:pStyle w:val="c"/>
      </w:pPr>
      <w:r>
        <w:t xml:space="preserve">      Id="A5EFC797514BC"</w:t>
      </w:r>
    </w:p>
    <w:p w:rsidR="00EF5931" w:rsidRDefault="00267F48">
      <w:pPr>
        <w:pStyle w:val="c"/>
      </w:pPr>
      <w:r>
        <w:t xml:space="preserve">      Target="./images/my_house.jpg"</w:t>
      </w:r>
    </w:p>
    <w:p w:rsidR="00EF5931" w:rsidRDefault="00267F48">
      <w:pPr>
        <w:pStyle w:val="c"/>
      </w:pPr>
      <w:r>
        <w:t xml:space="preserve">      Type="http://www.custom.com/external-resource"/&gt;</w:t>
      </w:r>
    </w:p>
    <w:p w:rsidR="00EF5931" w:rsidRDefault="00267F48">
      <w:pPr>
        <w:pStyle w:val="c"/>
      </w:pPr>
      <w:r>
        <w:t>&lt;/Relationships&gt;</w:t>
      </w:r>
    </w:p>
    <w:p w:rsidR="00EF5931" w:rsidRDefault="00267F48" w:rsidP="00D94882">
      <w:pPr>
        <w:rPr>
          <w:rStyle w:val="Non-normativeBracket"/>
        </w:rPr>
      </w:pPr>
      <w:bookmarkStart w:id="2228" w:name="_Toc108323846"/>
      <w:bookmarkStart w:id="2229" w:name="_Toc109099735"/>
      <w:bookmarkStart w:id="2230" w:name="_Toc112663887"/>
      <w:bookmarkStart w:id="2231" w:name="_Toc113089830"/>
      <w:bookmarkStart w:id="2232" w:name="_Toc113179837"/>
      <w:bookmarkStart w:id="2233" w:name="_Toc113440426"/>
      <w:bookmarkStart w:id="2234" w:name="_Toc116185078"/>
      <w:bookmarkStart w:id="2235" w:name="_Toc119475311"/>
      <w:bookmarkStart w:id="2236" w:name="_Toc122242829"/>
      <w:r>
        <w:rPr>
          <w:rStyle w:val="Non-normativeBracket"/>
        </w:rPr>
        <w:t>end example</w:t>
      </w:r>
      <w:r w:rsidRPr="00D94882">
        <w:t>]</w:t>
      </w:r>
    </w:p>
    <w:p w:rsidR="00EF5931" w:rsidRDefault="00267F48">
      <w:pPr>
        <w:rPr>
          <w:rStyle w:val="Non-normativeBracket"/>
        </w:rPr>
      </w:pPr>
      <w:proofErr w:type="gramStart"/>
      <w:r w:rsidRPr="00F4130C">
        <w:t>[</w:t>
      </w:r>
      <w:r>
        <w:rPr>
          <w:rStyle w:val="Non-normativeBracket"/>
        </w:rPr>
        <w:t>Example:</w:t>
      </w:r>
      <w:proofErr w:type="gramEnd"/>
    </w:p>
    <w:p w:rsidR="00EF5931" w:rsidRDefault="00267F48">
      <w:bookmarkStart w:id="2237" w:name="_Toc139449228"/>
      <w:bookmarkStart w:id="2238" w:name="_Toc141598176"/>
      <w:proofErr w:type="gramStart"/>
      <w:r>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8</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6</w:t>
      </w:r>
      <w:r w:rsidR="00C74DB2">
        <w:fldChar w:fldCharType="end"/>
      </w:r>
      <w:r>
        <w:t>.</w:t>
      </w:r>
      <w:proofErr w:type="gramEnd"/>
      <w:r>
        <w:t xml:space="preserve"> </w:t>
      </w:r>
      <w:r w:rsidRPr="005F144E">
        <w:t>Re-using attribute values</w:t>
      </w:r>
      <w:bookmarkEnd w:id="2228"/>
      <w:bookmarkEnd w:id="2229"/>
      <w:bookmarkEnd w:id="2230"/>
      <w:bookmarkEnd w:id="2231"/>
      <w:bookmarkEnd w:id="2232"/>
      <w:bookmarkEnd w:id="2233"/>
      <w:bookmarkEnd w:id="2234"/>
      <w:bookmarkEnd w:id="2235"/>
      <w:bookmarkEnd w:id="2236"/>
      <w:bookmarkEnd w:id="2237"/>
      <w:bookmarkEnd w:id="2238"/>
    </w:p>
    <w:p w:rsidR="00EF5931" w:rsidRDefault="00267F48">
      <w:r w:rsidRPr="001F7B9F">
        <w:lastRenderedPageBreak/>
        <w:t>The following Relationships part contains two relationships, each using unique Id values. The relationships share the same Target</w:t>
      </w:r>
      <w:r w:rsidR="00D7253C">
        <w:t>, but have different relationship types</w:t>
      </w:r>
      <w:r w:rsidRPr="001F7B9F">
        <w:t>.</w:t>
      </w:r>
    </w:p>
    <w:p w:rsidR="00EF5931" w:rsidRDefault="00267F48">
      <w:pPr>
        <w:pStyle w:val="c"/>
      </w:pPr>
      <w:r>
        <w:t xml:space="preserve">&lt;Relationships </w:t>
      </w:r>
    </w:p>
    <w:p w:rsidR="00EF5931" w:rsidRDefault="00267F48">
      <w:pPr>
        <w:pStyle w:val="c"/>
      </w:pPr>
      <w:r>
        <w:t xml:space="preserve">   xmlns="</w:t>
      </w:r>
      <w:r w:rsidRPr="00FF04AE">
        <w:t>http://schemas.</w:t>
      </w:r>
      <w:r>
        <w:t>openxmlformats.org/package/200</w:t>
      </w:r>
      <w:r w:rsidRPr="00FF04AE">
        <w:t>6/relationships</w:t>
      </w:r>
      <w:r>
        <w:t>"&gt;</w:t>
      </w:r>
    </w:p>
    <w:p w:rsidR="00EF5931" w:rsidRDefault="00267F48">
      <w:pPr>
        <w:pStyle w:val="c"/>
      </w:pPr>
      <w:r>
        <w:t xml:space="preserve">   &lt;Relationship </w:t>
      </w:r>
    </w:p>
    <w:p w:rsidR="00EF5931" w:rsidRDefault="00267F48">
      <w:pPr>
        <w:pStyle w:val="c"/>
      </w:pPr>
      <w:r>
        <w:t xml:space="preserve">      Target="./Signature.xml" </w:t>
      </w:r>
    </w:p>
    <w:p w:rsidR="00EF5931" w:rsidRDefault="00267F48">
      <w:pPr>
        <w:pStyle w:val="c"/>
      </w:pPr>
      <w:r>
        <w:t xml:space="preserve">      Id="A5FFC797514BC"</w:t>
      </w:r>
    </w:p>
    <w:p w:rsidR="00EF5931" w:rsidRDefault="00267F48">
      <w:pPr>
        <w:pStyle w:val="c"/>
      </w:pPr>
      <w:r>
        <w:t xml:space="preserve">      Type="</w:t>
      </w:r>
      <w:r w:rsidRPr="00B208EB">
        <w:t>http://schemas.</w:t>
      </w:r>
      <w:r>
        <w:t>openxmlformats.org/package/200</w:t>
      </w:r>
      <w:r w:rsidRPr="00B208EB">
        <w:t>6/</w:t>
      </w:r>
    </w:p>
    <w:p w:rsidR="00EF5931" w:rsidRDefault="00267F48">
      <w:pPr>
        <w:pStyle w:val="c"/>
      </w:pPr>
      <w:r>
        <w:t xml:space="preserve">         </w:t>
      </w:r>
      <w:r w:rsidR="0089163D" w:rsidRPr="00B208EB">
        <w:t>relationships/</w:t>
      </w:r>
      <w:r w:rsidRPr="00B208EB">
        <w:t>digital-signature/signature</w:t>
      </w:r>
      <w:r>
        <w:t xml:space="preserve">"/&gt; </w:t>
      </w:r>
    </w:p>
    <w:p w:rsidR="00EF5931" w:rsidRDefault="00267F48">
      <w:pPr>
        <w:pStyle w:val="c"/>
      </w:pPr>
      <w:r>
        <w:t xml:space="preserve">   &lt;Relationship </w:t>
      </w:r>
    </w:p>
    <w:p w:rsidR="00EF5931" w:rsidRDefault="00267F48">
      <w:pPr>
        <w:pStyle w:val="c"/>
      </w:pPr>
      <w:r>
        <w:t xml:space="preserve">      Target="./Signature.xml" </w:t>
      </w:r>
    </w:p>
    <w:p w:rsidR="00EF5931" w:rsidRDefault="00267F48">
      <w:pPr>
        <w:pStyle w:val="c"/>
      </w:pPr>
      <w:r>
        <w:t xml:space="preserve">      Id="B5F32797CC4B7"</w:t>
      </w:r>
    </w:p>
    <w:p w:rsidR="00EF5931" w:rsidRDefault="00267F48">
      <w:pPr>
        <w:pStyle w:val="c"/>
      </w:pPr>
      <w:r>
        <w:t xml:space="preserve">      Type="http://www.custom.com/internal-resource"/&gt;</w:t>
      </w:r>
    </w:p>
    <w:p w:rsidR="00EF5931" w:rsidRDefault="00267F48">
      <w:pPr>
        <w:pStyle w:val="c"/>
      </w:pPr>
      <w:r>
        <w:t>&lt;/Relationships&gt;</w:t>
      </w:r>
    </w:p>
    <w:p w:rsidR="00EF5931" w:rsidRDefault="00267F48" w:rsidP="00D94882">
      <w:pPr>
        <w:rPr>
          <w:rStyle w:val="Non-normativeBracket"/>
        </w:rPr>
      </w:pPr>
      <w:r>
        <w:rPr>
          <w:rStyle w:val="Non-normativeBracket"/>
        </w:rPr>
        <w:t>end example</w:t>
      </w:r>
      <w:r w:rsidRPr="00D94882">
        <w:t>]</w:t>
      </w:r>
    </w:p>
    <w:p w:rsidR="00EF5931" w:rsidRDefault="00267F48">
      <w:pPr>
        <w:pStyle w:val="30"/>
      </w:pPr>
      <w:bookmarkStart w:id="2239" w:name="_Toc107389662"/>
      <w:bookmarkStart w:id="2240" w:name="_Toc109098783"/>
      <w:bookmarkStart w:id="2241" w:name="_Toc112663311"/>
      <w:bookmarkStart w:id="2242" w:name="_Toc113089255"/>
      <w:bookmarkStart w:id="2243" w:name="_Toc113179262"/>
      <w:bookmarkStart w:id="2244" w:name="_Toc113440283"/>
      <w:bookmarkStart w:id="2245" w:name="_Toc116184937"/>
      <w:bookmarkStart w:id="2246" w:name="_Toc119475173"/>
      <w:bookmarkStart w:id="2247" w:name="_Toc122242686"/>
      <w:bookmarkStart w:id="2248" w:name="_Ref129157753"/>
      <w:bookmarkStart w:id="2249" w:name="_Toc139449080"/>
      <w:bookmarkStart w:id="2250" w:name="_Toc142804059"/>
      <w:bookmarkStart w:id="2251" w:name="_Toc142814641"/>
      <w:bookmarkStart w:id="2252" w:name="_Toc98734547"/>
      <w:bookmarkStart w:id="2253" w:name="_Toc98746836"/>
      <w:bookmarkStart w:id="2254" w:name="_Toc98840676"/>
      <w:bookmarkStart w:id="2255" w:name="_Toc99265223"/>
      <w:bookmarkStart w:id="2256" w:name="_Toc99342787"/>
      <w:bookmarkStart w:id="2257" w:name="_Toc101085975"/>
      <w:bookmarkStart w:id="2258" w:name="_Toc101263606"/>
      <w:bookmarkStart w:id="2259" w:name="_Toc101269508"/>
      <w:bookmarkStart w:id="2260" w:name="_Toc101270882"/>
      <w:bookmarkStart w:id="2261" w:name="_Toc101930357"/>
      <w:bookmarkStart w:id="2262" w:name="_Toc102211537"/>
      <w:bookmarkStart w:id="2263" w:name="_Toc379265786"/>
      <w:r w:rsidRPr="00A1295C">
        <w:t>Support for Versioning and Extensibility</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63"/>
    </w:p>
    <w:p w:rsidR="00EF5931" w:rsidRDefault="00267F48">
      <w:bookmarkStart w:id="2264" w:name="o1_7"/>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2264"/>
      <w:r>
        <w:t xml:space="preserve"> [O1.7]</w:t>
      </w:r>
    </w:p>
    <w:p w:rsidR="00EF5931" w:rsidRDefault="00267F48">
      <w:bookmarkStart w:id="2265"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2265"/>
      <w:r>
        <w:t>[M1.31]</w:t>
      </w:r>
    </w:p>
    <w:p w:rsidR="00EF5931" w:rsidRDefault="00937B98">
      <w:pPr>
        <w:pStyle w:val="1"/>
      </w:pPr>
      <w:bookmarkStart w:id="2266" w:name="_Toc98734551"/>
      <w:bookmarkStart w:id="2267" w:name="_Toc98746840"/>
      <w:bookmarkStart w:id="2268" w:name="_Toc98840680"/>
      <w:bookmarkStart w:id="2269" w:name="_Toc99265227"/>
      <w:bookmarkStart w:id="2270" w:name="_Toc99342791"/>
      <w:bookmarkStart w:id="2271" w:name="_Toc101085985"/>
      <w:bookmarkStart w:id="2272" w:name="_Toc101269510"/>
      <w:bookmarkStart w:id="2273" w:name="_Toc101270884"/>
      <w:bookmarkStart w:id="2274" w:name="_Toc101930359"/>
      <w:bookmarkStart w:id="2275" w:name="_Toc102211539"/>
      <w:bookmarkStart w:id="2276" w:name="_Toc103496527"/>
      <w:bookmarkStart w:id="2277" w:name="_Toc104781105"/>
      <w:bookmarkStart w:id="2278" w:name="_Toc107389663"/>
      <w:bookmarkStart w:id="2279" w:name="_Toc109098784"/>
      <w:bookmarkStart w:id="2280" w:name="_Toc112663312"/>
      <w:bookmarkStart w:id="2281" w:name="_Toc113089256"/>
      <w:bookmarkStart w:id="2282" w:name="_Toc113179263"/>
      <w:bookmarkStart w:id="2283" w:name="_Toc113440284"/>
      <w:bookmarkStart w:id="2284" w:name="_Toc116184938"/>
      <w:bookmarkStart w:id="2285" w:name="_Toc121802192"/>
      <w:bookmarkStart w:id="2286" w:name="_Toc122242687"/>
      <w:bookmarkStart w:id="2287" w:name="_Toc139449081"/>
      <w:bookmarkStart w:id="2288" w:name="_Toc142804060"/>
      <w:bookmarkStart w:id="2289" w:name="_Toc142814642"/>
      <w:bookmarkStart w:id="2290" w:name="_Toc379265787"/>
      <w:bookmarkEnd w:id="2252"/>
      <w:bookmarkEnd w:id="2253"/>
      <w:bookmarkEnd w:id="2254"/>
      <w:bookmarkEnd w:id="2255"/>
      <w:bookmarkEnd w:id="2256"/>
      <w:bookmarkEnd w:id="2257"/>
      <w:bookmarkEnd w:id="2258"/>
      <w:bookmarkEnd w:id="2259"/>
      <w:bookmarkEnd w:id="2260"/>
      <w:bookmarkEnd w:id="2261"/>
      <w:bookmarkEnd w:id="2262"/>
      <w:r>
        <w:lastRenderedPageBreak/>
        <w:t>Physical Package</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rsidR="003921FC" w:rsidRDefault="003921FC" w:rsidP="003921FC">
      <w:pPr>
        <w:pStyle w:val="20"/>
      </w:pPr>
      <w:bookmarkStart w:id="2291" w:name="_Toc379265788"/>
      <w:r>
        <w:t>Introduction</w:t>
      </w:r>
      <w:bookmarkEnd w:id="2291"/>
    </w:p>
    <w:p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p>
    <w:p w:rsidR="00EF5931" w:rsidRDefault="00937B98">
      <w:r>
        <w:t xml:space="preserve">The </w:t>
      </w:r>
      <w:r>
        <w:rPr>
          <w:rStyle w:val="Term"/>
        </w:rPr>
        <w:t>physical model</w:t>
      </w:r>
      <w:r>
        <w:t xml:space="preserve"> abstractly describes the capabilities of </w:t>
      </w:r>
      <w:proofErr w:type="gramStart"/>
      <w:r>
        <w:t>a particular physical format</w:t>
      </w:r>
      <w:r w:rsidR="00B30CEE">
        <w:t>,</w:t>
      </w:r>
      <w:r>
        <w:t xml:space="preserve"> and how producers and consumers can use a package implementer to interact with that physical package format</w:t>
      </w:r>
      <w:proofErr w:type="gramEnd"/>
      <w:r>
        <w:t xml:space="preserve">.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w:t>
      </w:r>
      <w:proofErr w:type="gramStart"/>
      <w:r>
        <w:t>are arranged</w:t>
      </w:r>
      <w:proofErr w:type="gramEnd"/>
      <w:r>
        <w:t xml:space="preserve">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rsidR="00EF5931" w:rsidRDefault="00937B98" w:rsidP="00D94882">
      <w:r w:rsidRPr="00F4130C">
        <w:t>[</w:t>
      </w:r>
      <w:r>
        <w:rPr>
          <w:rStyle w:val="Non-normativeBracket"/>
        </w:rPr>
        <w:t>Note:</w:t>
      </w:r>
      <w:r>
        <w:t xml:space="preserve"> See</w:t>
      </w:r>
      <w:r w:rsidR="00B01A7D">
        <w:t xml:space="preserve"> </w:t>
      </w:r>
      <w:r w:rsidR="00C74DB2">
        <w:fldChar w:fldCharType="begin"/>
      </w:r>
      <w:r w:rsidR="00B01A7D">
        <w:instrText xml:space="preserve"> REF _Ref143334178 \n \h </w:instrText>
      </w:r>
      <w:r w:rsidR="00C74DB2">
        <w:fldChar w:fldCharType="separate"/>
      </w:r>
      <w:r w:rsidR="00614099">
        <w:t>Annex G</w:t>
      </w:r>
      <w:r w:rsidR="00C74DB2">
        <w:fldChar w:fldCharType="end"/>
      </w:r>
      <w:r>
        <w:t xml:space="preserve"> for additional discussion of the physical model. </w:t>
      </w:r>
      <w:r>
        <w:rPr>
          <w:rStyle w:val="Non-normativeBracket"/>
        </w:rPr>
        <w:t>end note</w:t>
      </w:r>
      <w:r w:rsidRPr="00D94882">
        <w:t>]</w:t>
      </w:r>
    </w:p>
    <w:p w:rsidR="00EF5931" w:rsidRDefault="00937B98">
      <w:r>
        <w:t xml:space="preserve">Physical mappings describe the manner in which the package contents </w:t>
      </w:r>
      <w:proofErr w:type="gramStart"/>
      <w:r>
        <w:t>are mapped</w:t>
      </w:r>
      <w:proofErr w:type="gramEnd"/>
      <w:r>
        <w:t xml:space="preserve"> to the features of that specific physical format. Details of how package components </w:t>
      </w:r>
      <w:proofErr w:type="gramStart"/>
      <w:r>
        <w:t>are mapped</w:t>
      </w:r>
      <w:proofErr w:type="gramEnd"/>
      <w:r>
        <w:t xml:space="preserve"> are described, as well as common mapping patterns and mechanisms for storing part content types.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rsidR="00EF5931" w:rsidRDefault="00937B98">
      <w:pPr>
        <w:pStyle w:val="20"/>
      </w:pPr>
      <w:bookmarkStart w:id="2292" w:name="_Toc122231627"/>
      <w:bookmarkStart w:id="2293" w:name="_Toc122242688"/>
      <w:bookmarkStart w:id="2294" w:name="_Toc102358764"/>
      <w:bookmarkStart w:id="2295" w:name="_Toc103496967"/>
      <w:bookmarkStart w:id="2296" w:name="_Toc104779335"/>
      <w:bookmarkStart w:id="2297" w:name="_Toc107390112"/>
      <w:bookmarkStart w:id="2298" w:name="_Toc98734559"/>
      <w:bookmarkStart w:id="2299" w:name="_Toc98746848"/>
      <w:bookmarkStart w:id="2300" w:name="_Toc98840688"/>
      <w:bookmarkStart w:id="2301" w:name="_Toc99265235"/>
      <w:bookmarkStart w:id="2302" w:name="_Toc99342799"/>
      <w:bookmarkStart w:id="2303" w:name="_Toc101085993"/>
      <w:bookmarkStart w:id="2304" w:name="_Toc101269518"/>
      <w:bookmarkStart w:id="2305" w:name="_Toc101270892"/>
      <w:bookmarkStart w:id="2306" w:name="_Toc101930367"/>
      <w:bookmarkStart w:id="2307" w:name="_Toc102211547"/>
      <w:bookmarkStart w:id="2308" w:name="_Toc103496540"/>
      <w:bookmarkStart w:id="2309" w:name="_Toc104781118"/>
      <w:bookmarkStart w:id="2310" w:name="_Toc107389675"/>
      <w:bookmarkStart w:id="2311" w:name="_Toc109098796"/>
      <w:bookmarkStart w:id="2312" w:name="_Toc112663324"/>
      <w:bookmarkStart w:id="2313" w:name="_Toc113089268"/>
      <w:bookmarkStart w:id="2314" w:name="_Toc113179275"/>
      <w:bookmarkStart w:id="2315" w:name="_Toc113440296"/>
      <w:bookmarkStart w:id="2316" w:name="_Toc116184950"/>
      <w:bookmarkStart w:id="2317" w:name="_Toc121802204"/>
      <w:bookmarkStart w:id="2318" w:name="_Toc122242700"/>
      <w:bookmarkStart w:id="2319" w:name="_Toc139449082"/>
      <w:bookmarkStart w:id="2320" w:name="_Ref140663715"/>
      <w:bookmarkStart w:id="2321" w:name="_Toc142804061"/>
      <w:bookmarkStart w:id="2322" w:name="_Toc142814643"/>
      <w:bookmarkStart w:id="2323" w:name="_Toc379265789"/>
      <w:bookmarkEnd w:id="2292"/>
      <w:bookmarkEnd w:id="2293"/>
      <w:bookmarkEnd w:id="2294"/>
      <w:bookmarkEnd w:id="2295"/>
      <w:bookmarkEnd w:id="2296"/>
      <w:bookmarkEnd w:id="2297"/>
      <w:r w:rsidRPr="005302C9">
        <w:t>Physical Mapping</w:t>
      </w:r>
      <w:r w:rsidRPr="00937B98">
        <w:t xml:space="preserve"> Guidelines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rsidR="00394F87" w:rsidRDefault="00394F87" w:rsidP="00394F87">
      <w:pPr>
        <w:pStyle w:val="30"/>
      </w:pPr>
      <w:bookmarkStart w:id="2324" w:name="_Toc379265790"/>
      <w:r>
        <w:t>Introduction</w:t>
      </w:r>
      <w:bookmarkEnd w:id="2324"/>
    </w:p>
    <w:p w:rsidR="00EF5931" w:rsidRDefault="00937B98">
      <w:r>
        <w:t xml:space="preserve">Whereas the package model defines a package abstraction, an </w:t>
      </w:r>
      <w:r w:rsidRPr="004E1F9E">
        <w:rPr>
          <w:rStyle w:val="a7"/>
        </w:rPr>
        <w:t>instance</w:t>
      </w:r>
      <w:r>
        <w:t xml:space="preserve"> of a package </w:t>
      </w:r>
      <w:proofErr w:type="gramStart"/>
      <w:r w:rsidR="00256367">
        <w:t>is</w:t>
      </w:r>
      <w:r>
        <w:t xml:space="preserve"> based</w:t>
      </w:r>
      <w:proofErr w:type="gramEnd"/>
      <w:r>
        <w:t xml:space="preserve"> on a physical representation. A </w:t>
      </w:r>
      <w:r w:rsidRPr="00B24D9E">
        <w:rPr>
          <w:rStyle w:val="Term"/>
        </w:rPr>
        <w:t>physical package format</w:t>
      </w:r>
      <w:r>
        <w:t xml:space="preserve"> is a particular physical </w:t>
      </w:r>
      <w:r w:rsidR="009F30DA">
        <w:t>representation of the package contents in a file</w:t>
      </w:r>
      <w:r>
        <w:t>.</w:t>
      </w:r>
    </w:p>
    <w:p w:rsidR="00EF5931" w:rsidRDefault="00937B98" w:rsidP="00D94882">
      <w:bookmarkStart w:id="2325" w:name="_Toc98734561"/>
      <w:bookmarkStart w:id="2326" w:name="_Toc98746850"/>
      <w:bookmarkStart w:id="2327" w:name="_Toc98840690"/>
      <w:bookmarkStart w:id="2328" w:name="_Toc99265237"/>
      <w:bookmarkStart w:id="2329" w:name="_Toc99342801"/>
      <w:bookmarkStart w:id="2330" w:name="_Toc101085994"/>
      <w:bookmarkStart w:id="2331" w:name="_Toc101269519"/>
      <w:bookmarkStart w:id="2332" w:name="_Toc101270893"/>
      <w:bookmarkStart w:id="2333" w:name="_Toc101930368"/>
      <w:bookmarkStart w:id="2334" w:name="_Toc102211548"/>
      <w:bookmarkStart w:id="2335" w:name="_Toc103496541"/>
      <w:bookmarkStart w:id="2336" w:name="_Toc104781119"/>
      <w:bookmarkStart w:id="2337" w:name="_Toc107389676"/>
      <w:bookmarkStart w:id="2338" w:name="_Toc109098797"/>
      <w:bookmarkStart w:id="2339" w:name="_Toc112663325"/>
      <w:bookmarkStart w:id="2340" w:name="_Toc113089269"/>
      <w:bookmarkStart w:id="2341" w:name="_Toc113179276"/>
      <w:bookmarkStart w:id="2342" w:name="_Toc113440297"/>
      <w:bookmarkStart w:id="2343" w:name="_Toc116184951"/>
      <w:bookmarkStart w:id="2344" w:name="_Toc121802205"/>
      <w:bookmarkStart w:id="2345" w:name="_Toc122242701"/>
      <w:bookmarkStart w:id="2346" w:name="_Ref129159066"/>
      <w:bookmarkStart w:id="2347"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ssociating arbitrary content types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2348"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2348"/>
      <w:r>
        <w:t xml:space="preserve"> [O2.3]</w:t>
      </w:r>
    </w:p>
    <w:p w:rsidR="00EF5931" w:rsidRDefault="00937B98">
      <w:pPr>
        <w:pStyle w:val="30"/>
      </w:pPr>
      <w:bookmarkStart w:id="2349" w:name="_Toc139449083"/>
      <w:bookmarkStart w:id="2350" w:name="_Ref140664206"/>
      <w:bookmarkStart w:id="2351" w:name="_Ref140664264"/>
      <w:bookmarkStart w:id="2352" w:name="_Toc142804062"/>
      <w:bookmarkStart w:id="2353" w:name="_Toc142814644"/>
      <w:bookmarkStart w:id="2354" w:name="_Toc379265791"/>
      <w:r w:rsidRPr="00922ECE">
        <w:t>Mapped Components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9"/>
      <w:bookmarkEnd w:id="2350"/>
      <w:bookmarkEnd w:id="2351"/>
      <w:bookmarkEnd w:id="2352"/>
      <w:bookmarkEnd w:id="2353"/>
      <w:bookmarkEnd w:id="2354"/>
    </w:p>
    <w:p w:rsidR="00EF5931" w:rsidRDefault="00937B98">
      <w:bookmarkStart w:id="2355" w:name="m2_2"/>
      <w:r>
        <w:t>The package implementer shall define a physical package format with a mapping for the required components package, part name, part content type</w:t>
      </w:r>
      <w:r w:rsidR="00451F89">
        <w:t>,</w:t>
      </w:r>
      <w:r>
        <w:t xml:space="preserve"> and part contents. </w:t>
      </w:r>
      <w:bookmarkEnd w:id="2355"/>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rsidR="00EF5931" w:rsidRDefault="00937B98">
      <w:bookmarkStart w:id="2356" w:name="_Toc103497069"/>
      <w:bookmarkStart w:id="2357" w:name="_Toc104779447"/>
      <w:bookmarkStart w:id="2358" w:name="_Toc107390215"/>
      <w:bookmarkStart w:id="2359" w:name="_Toc109099596"/>
      <w:bookmarkStart w:id="2360" w:name="_Toc109099665"/>
      <w:bookmarkStart w:id="2361" w:name="_Toc112663831"/>
      <w:bookmarkStart w:id="2362" w:name="_Toc113089774"/>
      <w:bookmarkStart w:id="2363" w:name="_Toc113179781"/>
      <w:bookmarkStart w:id="2364" w:name="_Toc113440401"/>
      <w:bookmarkStart w:id="2365" w:name="_Toc116185051"/>
      <w:bookmarkStart w:id="2366" w:name="_Toc122242804"/>
      <w:bookmarkStart w:id="2367" w:name="_Toc139449197"/>
      <w:bookmarkStart w:id="2368" w:name="_Toc141598142"/>
      <w:bookmarkEnd w:id="2356"/>
      <w:bookmarkEnd w:id="2357"/>
      <w:bookmarkEnd w:id="2358"/>
      <w:proofErr w:type="gramStart"/>
      <w:r>
        <w:t xml:space="preserve">Table </w:t>
      </w:r>
      <w:r w:rsidR="00C74DB2">
        <w:fldChar w:fldCharType="begin"/>
      </w:r>
      <w:r w:rsidR="00EA15CE">
        <w:instrText xml:space="preserve"> STYLEREF  \s "Heading 1,h1,Level 1 Topic Heading" \n \t </w:instrText>
      </w:r>
      <w:r w:rsidR="00C74DB2">
        <w:fldChar w:fldCharType="separate"/>
      </w:r>
      <w:r w:rsidR="00614099">
        <w:rPr>
          <w:noProof/>
        </w:rPr>
        <w:t>9</w:t>
      </w:r>
      <w:r w:rsidR="00C74DB2">
        <w:fldChar w:fldCharType="end"/>
      </w:r>
      <w:r>
        <w:t>–</w:t>
      </w:r>
      <w:r w:rsidR="00C74DB2">
        <w:fldChar w:fldCharType="begin"/>
      </w:r>
      <w:r w:rsidR="00EA15CE">
        <w:instrText xml:space="preserve"> SEQ Table \* ARABIC \r 1 </w:instrText>
      </w:r>
      <w:r w:rsidR="00C74DB2">
        <w:fldChar w:fldCharType="separate"/>
      </w:r>
      <w:r w:rsidR="00614099">
        <w:rPr>
          <w:noProof/>
        </w:rPr>
        <w:t>1</w:t>
      </w:r>
      <w:r w:rsidR="00C74DB2">
        <w:fldChar w:fldCharType="end"/>
      </w:r>
      <w:r>
        <w:t>.</w:t>
      </w:r>
      <w:bookmarkEnd w:id="2359"/>
      <w:bookmarkEnd w:id="2360"/>
      <w:bookmarkEnd w:id="2361"/>
      <w:bookmarkEnd w:id="2362"/>
      <w:bookmarkEnd w:id="2363"/>
      <w:proofErr w:type="gramEnd"/>
      <w:r>
        <w:t xml:space="preserve"> Mapped components</w:t>
      </w:r>
      <w:bookmarkEnd w:id="2364"/>
      <w:bookmarkEnd w:id="2365"/>
      <w:bookmarkEnd w:id="2366"/>
      <w:bookmarkEnd w:id="2367"/>
      <w:bookmarkEnd w:id="2368"/>
    </w:p>
    <w:tbl>
      <w:tblPr>
        <w:tblStyle w:val="ElementTable"/>
        <w:tblW w:w="0" w:type="auto"/>
        <w:tblLook w:val="01E0"/>
      </w:tblPr>
      <w:tblGrid>
        <w:gridCol w:w="1556"/>
        <w:gridCol w:w="4780"/>
        <w:gridCol w:w="3974"/>
      </w:tblGrid>
      <w:tr w:rsidR="00937B98" w:rsidRPr="001B3BF3" w:rsidTr="00937B98">
        <w:trPr>
          <w:cnfStyle w:val="100000000000"/>
        </w:trPr>
        <w:tc>
          <w:tcPr>
            <w:tcW w:w="0" w:type="auto"/>
          </w:tcPr>
          <w:p w:rsidR="00EF5931" w:rsidRDefault="00937B98">
            <w:r>
              <w:t>Name</w:t>
            </w:r>
          </w:p>
        </w:tc>
        <w:tc>
          <w:tcPr>
            <w:tcW w:w="0" w:type="auto"/>
          </w:tcPr>
          <w:p w:rsidR="00EF5931" w:rsidRDefault="00937B98">
            <w:r w:rsidRPr="001B3BF3">
              <w:t>Description</w:t>
            </w:r>
          </w:p>
        </w:tc>
        <w:tc>
          <w:tcPr>
            <w:tcW w:w="3974" w:type="dxa"/>
          </w:tcPr>
          <w:p w:rsidR="00EF5931" w:rsidRDefault="00937B98">
            <w:r w:rsidRPr="001B3BF3">
              <w:t>Required</w:t>
            </w:r>
            <w:r w:rsidRPr="00937B98">
              <w:t>/Optional</w:t>
            </w:r>
          </w:p>
        </w:tc>
      </w:tr>
      <w:tr w:rsidR="00937B98" w:rsidRPr="00A86CBF" w:rsidTr="00937B98">
        <w:tc>
          <w:tcPr>
            <w:tcW w:w="0" w:type="auto"/>
          </w:tcPr>
          <w:p w:rsidR="00EF5931" w:rsidRDefault="00937B98">
            <w:r>
              <w:t>Package</w:t>
            </w:r>
          </w:p>
        </w:tc>
        <w:tc>
          <w:tcPr>
            <w:tcW w:w="0" w:type="auto"/>
          </w:tcPr>
          <w:p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rsidR="00EF5931" w:rsidRDefault="00937B98">
            <w:proofErr w:type="gramStart"/>
            <w:r>
              <w:t>Required.</w:t>
            </w:r>
            <w:proofErr w:type="gramEnd"/>
            <w:r>
              <w:t xml:space="preserve"> The package implementer shall provide a physical mapping for the package. [M2.2]</w:t>
            </w:r>
          </w:p>
        </w:tc>
      </w:tr>
      <w:tr w:rsidR="00937B98" w:rsidRPr="00A86CBF" w:rsidTr="00937B98">
        <w:tc>
          <w:tcPr>
            <w:tcW w:w="0" w:type="auto"/>
          </w:tcPr>
          <w:p w:rsidR="00EF5931" w:rsidRDefault="00937B98">
            <w:r>
              <w:t>Part n</w:t>
            </w:r>
            <w:r w:rsidRPr="00937B98">
              <w:t>ame</w:t>
            </w:r>
          </w:p>
        </w:tc>
        <w:tc>
          <w:tcPr>
            <w:tcW w:w="0" w:type="auto"/>
          </w:tcPr>
          <w:p w:rsidR="00EF5931" w:rsidRDefault="00937B98">
            <w:r w:rsidRPr="00A86CBF">
              <w:t>Names a part</w:t>
            </w:r>
          </w:p>
        </w:tc>
        <w:tc>
          <w:tcPr>
            <w:tcW w:w="3974" w:type="dxa"/>
          </w:tcPr>
          <w:p w:rsidR="00EF5931" w:rsidRDefault="00937B98">
            <w:proofErr w:type="gramStart"/>
            <w:r>
              <w:t>Required.</w:t>
            </w:r>
            <w:proofErr w:type="gramEnd"/>
            <w:r>
              <w:t xml:space="preserve"> The package implementer shall provide a physical mapping for each part’s name. [M2.2]</w:t>
            </w:r>
          </w:p>
        </w:tc>
      </w:tr>
      <w:tr w:rsidR="00937B98" w:rsidRPr="00A86CBF" w:rsidTr="00937B98">
        <w:tc>
          <w:tcPr>
            <w:tcW w:w="0" w:type="auto"/>
          </w:tcPr>
          <w:p w:rsidR="00EF5931" w:rsidRDefault="00937B98" w:rsidP="00A033F8">
            <w:r>
              <w:t>Part</w:t>
            </w:r>
            <w:r w:rsidR="00A033F8">
              <w:t>-</w:t>
            </w:r>
            <w:r>
              <w:t>c</w:t>
            </w:r>
            <w:r w:rsidRPr="00937B98">
              <w:t>ontent type</w:t>
            </w:r>
          </w:p>
        </w:tc>
        <w:tc>
          <w:tcPr>
            <w:tcW w:w="0" w:type="auto"/>
          </w:tcPr>
          <w:p w:rsidR="00EF5931" w:rsidRDefault="00937B98">
            <w:r w:rsidRPr="00A86CBF">
              <w:t>Identifie</w:t>
            </w:r>
            <w:r w:rsidRPr="00937B98">
              <w:t>s the kind of content stored in the part</w:t>
            </w:r>
          </w:p>
        </w:tc>
        <w:tc>
          <w:tcPr>
            <w:tcW w:w="3974" w:type="dxa"/>
          </w:tcPr>
          <w:p w:rsidR="00EF5931" w:rsidRDefault="00937B98">
            <w:proofErr w:type="gramStart"/>
            <w:r>
              <w:t>Required.</w:t>
            </w:r>
            <w:proofErr w:type="gramEnd"/>
            <w:r>
              <w:t xml:space="preserve"> The package implementer shall provide a physical mapping for each part’s content type. [M2.2]</w:t>
            </w:r>
          </w:p>
        </w:tc>
      </w:tr>
      <w:tr w:rsidR="00937B98" w:rsidRPr="00A86CBF" w:rsidTr="00937B98">
        <w:tc>
          <w:tcPr>
            <w:tcW w:w="0" w:type="auto"/>
          </w:tcPr>
          <w:p w:rsidR="00EF5931" w:rsidRDefault="00937B98">
            <w:r w:rsidRPr="00A86CBF">
              <w:t>Part contents</w:t>
            </w:r>
          </w:p>
        </w:tc>
        <w:tc>
          <w:tcPr>
            <w:tcW w:w="0" w:type="auto"/>
          </w:tcPr>
          <w:p w:rsidR="00EF5931" w:rsidRDefault="00937B98">
            <w:r w:rsidRPr="00A86CBF">
              <w:t>Stores the actual content of the part</w:t>
            </w:r>
          </w:p>
        </w:tc>
        <w:tc>
          <w:tcPr>
            <w:tcW w:w="3974" w:type="dxa"/>
          </w:tcPr>
          <w:p w:rsidR="00EF5931" w:rsidRDefault="00937B98">
            <w:proofErr w:type="gramStart"/>
            <w:r>
              <w:t>Required.</w:t>
            </w:r>
            <w:proofErr w:type="gramEnd"/>
            <w:r>
              <w:t xml:space="preserve"> The package implementer shall provide a physical mapping for each part’s contents. [M2.2]</w:t>
            </w:r>
          </w:p>
        </w:tc>
      </w:tr>
      <w:tr w:rsidR="00937B98" w:rsidRPr="00A86CBF" w:rsidTr="00937B98">
        <w:tc>
          <w:tcPr>
            <w:tcW w:w="0" w:type="auto"/>
          </w:tcPr>
          <w:p w:rsidR="00EF5931" w:rsidRDefault="00937B98" w:rsidP="008D3033">
            <w:r>
              <w:t>Part</w:t>
            </w:r>
            <w:r w:rsidR="008D3033">
              <w:t>-</w:t>
            </w:r>
            <w:r>
              <w:t>g</w:t>
            </w:r>
            <w:r w:rsidRPr="00937B98">
              <w:t>rowth hint</w:t>
            </w:r>
          </w:p>
        </w:tc>
        <w:tc>
          <w:tcPr>
            <w:tcW w:w="0" w:type="auto"/>
          </w:tcPr>
          <w:p w:rsidR="00EF5931" w:rsidRDefault="00937B98">
            <w:r w:rsidRPr="00A86CBF">
              <w:t xml:space="preserve">Number of additional bytes to reserve for possible growth of </w:t>
            </w:r>
            <w:r w:rsidR="008D3033">
              <w:t xml:space="preserve">the </w:t>
            </w:r>
            <w:r w:rsidRPr="00A86CBF">
              <w:t>part</w:t>
            </w:r>
          </w:p>
        </w:tc>
        <w:tc>
          <w:tcPr>
            <w:tcW w:w="3974" w:type="dxa"/>
          </w:tcPr>
          <w:p w:rsidR="00EF5931" w:rsidRDefault="00937B98">
            <w:bookmarkStart w:id="2369" w:name="o2_2"/>
            <w:proofErr w:type="gramStart"/>
            <w:r>
              <w:t>Optional.</w:t>
            </w:r>
            <w:proofErr w:type="gramEnd"/>
            <w:r>
              <w:t xml:space="preserve"> The package implementer might provide a physical mapping for a growth hint that </w:t>
            </w:r>
            <w:proofErr w:type="gramStart"/>
            <w:r>
              <w:t>might be specified</w:t>
            </w:r>
            <w:proofErr w:type="gramEnd"/>
            <w:r>
              <w:t xml:space="preserve"> by a producer. </w:t>
            </w:r>
            <w:bookmarkEnd w:id="2369"/>
            <w:r>
              <w:t>[O2.2]</w:t>
            </w:r>
          </w:p>
        </w:tc>
      </w:tr>
    </w:tbl>
    <w:p w:rsidR="00EF5931" w:rsidRDefault="00937B98">
      <w:pPr>
        <w:pStyle w:val="30"/>
      </w:pPr>
      <w:bookmarkStart w:id="2370" w:name="_Toc139449084"/>
      <w:bookmarkStart w:id="2371" w:name="_Toc142804063"/>
      <w:bookmarkStart w:id="2372" w:name="_Toc142814645"/>
      <w:bookmarkStart w:id="2373" w:name="_Toc379265792"/>
      <w:r>
        <w:t>Mapping Content Types</w:t>
      </w:r>
      <w:bookmarkEnd w:id="2370"/>
      <w:bookmarkEnd w:id="2371"/>
      <w:bookmarkEnd w:id="2372"/>
      <w:bookmarkEnd w:id="2373"/>
    </w:p>
    <w:p w:rsidR="00394F87" w:rsidRDefault="00394F87" w:rsidP="00394F87">
      <w:pPr>
        <w:pStyle w:val="40"/>
      </w:pPr>
      <w:r>
        <w:t>Introduction</w:t>
      </w:r>
    </w:p>
    <w:p w:rsidR="00EF5931" w:rsidRDefault="00937B98">
      <w:r>
        <w:t>Methods for mapping part</w:t>
      </w:r>
      <w:r w:rsidR="00A033F8">
        <w:t>-</w:t>
      </w:r>
      <w:r>
        <w:t xml:space="preserve">content types to a physical format </w:t>
      </w:r>
      <w:proofErr w:type="gramStart"/>
      <w:r>
        <w:t>are described</w:t>
      </w:r>
      <w:proofErr w:type="gramEnd"/>
      <w:r>
        <w:t xml:space="preserve"> below.</w:t>
      </w:r>
    </w:p>
    <w:p w:rsidR="00EF5931" w:rsidRDefault="00937B98">
      <w:pPr>
        <w:pStyle w:val="40"/>
      </w:pPr>
      <w:bookmarkStart w:id="2374" w:name="_Toc98734563"/>
      <w:bookmarkStart w:id="2375" w:name="_Toc98746852"/>
      <w:bookmarkStart w:id="2376" w:name="_Toc98840692"/>
      <w:bookmarkStart w:id="2377" w:name="_Toc99265239"/>
      <w:bookmarkStart w:id="2378" w:name="_Toc99342803"/>
      <w:bookmarkStart w:id="2379" w:name="_Toc101085996"/>
      <w:bookmarkStart w:id="2380" w:name="_Ref101232914"/>
      <w:bookmarkStart w:id="2381" w:name="_Ref101232917"/>
      <w:bookmarkStart w:id="2382" w:name="_Ref101232919"/>
      <w:bookmarkStart w:id="2383" w:name="_Toc101269521"/>
      <w:bookmarkStart w:id="2384" w:name="_Toc101270895"/>
      <w:bookmarkStart w:id="2385" w:name="_Toc101930370"/>
      <w:bookmarkStart w:id="2386" w:name="_Toc102211550"/>
      <w:bookmarkStart w:id="2387" w:name="_Toc103496543"/>
      <w:bookmarkStart w:id="2388" w:name="_Toc104781121"/>
      <w:bookmarkStart w:id="2389" w:name="_Toc107389678"/>
      <w:bookmarkStart w:id="2390" w:name="_Toc109098799"/>
      <w:bookmarkStart w:id="2391" w:name="_Toc112663327"/>
      <w:bookmarkStart w:id="2392" w:name="_Toc113089271"/>
      <w:bookmarkStart w:id="2393" w:name="_Toc113179278"/>
      <w:bookmarkStart w:id="2394" w:name="_Toc113440299"/>
      <w:bookmarkStart w:id="2395" w:name="_Toc116184953"/>
      <w:bookmarkStart w:id="2396" w:name="_Toc121802207"/>
      <w:bookmarkStart w:id="2397" w:name="_Toc122242703"/>
      <w:bookmarkStart w:id="2398" w:name="_Ref129159069"/>
      <w:bookmarkStart w:id="2399" w:name="_Ref129159669"/>
      <w:bookmarkStart w:id="2400" w:name="_Toc139449085"/>
      <w:bookmarkStart w:id="2401" w:name="_Toc142804064"/>
      <w:bookmarkStart w:id="2402" w:name="_Toc142814646"/>
      <w:r w:rsidRPr="00922ECE">
        <w:t>Identifying the Part Content Type</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rsidR="00EF5931" w:rsidRDefault="00937B98">
      <w:bookmarkStart w:id="2403" w:name="m2_3"/>
      <w:r>
        <w:t xml:space="preserve">The package implementer shall define a format mapping with a mechanism for associating content types with parts. </w:t>
      </w:r>
      <w:bookmarkEnd w:id="2403"/>
      <w:r>
        <w:t>[M2.3]</w:t>
      </w:r>
    </w:p>
    <w:p w:rsidR="00EF5931" w:rsidRDefault="00937B98" w:rsidP="00D94882">
      <w:bookmarkStart w:id="2404" w:name="s2_1a"/>
      <w:r>
        <w:t xml:space="preserve">Some physical package formats have a native mechanism for representing content types. </w:t>
      </w:r>
      <w:bookmarkEnd w:id="2404"/>
      <w:r w:rsidRPr="00F4130C">
        <w:t>[</w:t>
      </w:r>
      <w:r w:rsidRPr="001B6E09">
        <w:rPr>
          <w:rStyle w:val="Non-normativeBracket"/>
        </w:rPr>
        <w:t>Example</w:t>
      </w:r>
      <w:r>
        <w:t xml:space="preserve">: </w:t>
      </w:r>
      <w:r w:rsidR="00811329">
        <w:t>T</w:t>
      </w:r>
      <w:r>
        <w:t>he content type header in MIME</w:t>
      </w:r>
      <w:r w:rsidR="00F321A8">
        <w:t>.</w:t>
      </w:r>
      <w:r>
        <w:t xml:space="preserve"> </w:t>
      </w:r>
      <w:r w:rsidRPr="001B6E09">
        <w:rPr>
          <w:rStyle w:val="Non-normativeBracket"/>
        </w:rPr>
        <w:t>end exampl</w:t>
      </w:r>
      <w:r>
        <w:rPr>
          <w:rStyle w:val="Non-normativeBracket"/>
        </w:rPr>
        <w:t>e</w:t>
      </w:r>
      <w:r w:rsidRPr="00D94882">
        <w:t>]</w:t>
      </w:r>
      <w:r>
        <w:t xml:space="preserve"> </w:t>
      </w:r>
      <w:bookmarkStart w:id="2405" w:name="s2_1b"/>
      <w:r>
        <w:t>For such packages, the package implementer should use the native mechanism to map the content type for a part.</w:t>
      </w:r>
      <w:bookmarkEnd w:id="2405"/>
      <w:r>
        <w:t xml:space="preserve"> [S2.1]</w:t>
      </w:r>
    </w:p>
    <w:p w:rsidR="00EF5931" w:rsidRDefault="00937B98">
      <w:r>
        <w:t xml:space="preserve">For all other physical package formats, </w:t>
      </w:r>
      <w:bookmarkStart w:id="2406" w:name="s2_2"/>
      <w:r>
        <w:t>the package implementer should include a specially</w:t>
      </w:r>
      <w:r w:rsidR="00811329">
        <w:t xml:space="preserve"> </w:t>
      </w:r>
      <w:r>
        <w:t xml:space="preserve">named XML </w:t>
      </w:r>
      <w:r w:rsidRPr="00BE2D7D">
        <w:t>stream</w:t>
      </w:r>
      <w:r>
        <w:t xml:space="preserve"> in the package</w:t>
      </w:r>
      <w:r w:rsidR="00811329">
        <w:t>,</w:t>
      </w:r>
      <w:r>
        <w:t xml:space="preserve"> called the </w:t>
      </w:r>
      <w:r>
        <w:rPr>
          <w:rStyle w:val="Term"/>
        </w:rPr>
        <w:t>Content Types stream</w:t>
      </w:r>
      <w:bookmarkEnd w:id="2406"/>
      <w:r>
        <w:rPr>
          <w:rStyle w:val="Term"/>
        </w:rPr>
        <w:t>.</w:t>
      </w:r>
      <w:r w:rsidRPr="00DE0FB7">
        <w:t xml:space="preserve"> </w:t>
      </w:r>
      <w:r>
        <w:t xml:space="preserve">[S2.2] </w:t>
      </w:r>
      <w:bookmarkStart w:id="2407" w:name="m2_1"/>
      <w:proofErr w:type="gramStart"/>
      <w:r>
        <w:t>The</w:t>
      </w:r>
      <w:proofErr w:type="gramEnd"/>
      <w:r>
        <w:t xml:space="preserve"> Content Types stream shall not be mapped to a part </w:t>
      </w:r>
      <w:r>
        <w:lastRenderedPageBreak/>
        <w:t>by the package implementer.</w:t>
      </w:r>
      <w:bookmarkEnd w:id="2407"/>
      <w:r>
        <w:t xml:space="preserve"> [M2.1] This stream is therefore not URI-addressable. However, it </w:t>
      </w:r>
      <w:proofErr w:type="gramStart"/>
      <w:r>
        <w:t>can be interleaved</w:t>
      </w:r>
      <w:proofErr w:type="gramEnd"/>
      <w:r>
        <w:t xml:space="preserve"> in the physical package using the same mechanisms used for interleaving parts.</w:t>
      </w:r>
    </w:p>
    <w:p w:rsidR="00EF5931" w:rsidRDefault="00937B98">
      <w:pPr>
        <w:pStyle w:val="40"/>
      </w:pPr>
      <w:bookmarkStart w:id="2408" w:name="_Toc103496544"/>
      <w:bookmarkStart w:id="2409" w:name="_Toc104781122"/>
      <w:bookmarkStart w:id="2410" w:name="_Toc107389679"/>
      <w:bookmarkStart w:id="2411" w:name="_Toc109098800"/>
      <w:bookmarkStart w:id="2412" w:name="_Toc112663328"/>
      <w:bookmarkStart w:id="2413" w:name="_Toc113089272"/>
      <w:bookmarkStart w:id="2414" w:name="_Toc113179279"/>
      <w:bookmarkStart w:id="2415" w:name="_Toc113440300"/>
      <w:bookmarkStart w:id="2416" w:name="_Toc116184954"/>
      <w:bookmarkStart w:id="2417" w:name="_Toc121802208"/>
      <w:bookmarkStart w:id="2418" w:name="_Toc122242704"/>
      <w:bookmarkStart w:id="2419" w:name="_Ref129159074"/>
      <w:bookmarkStart w:id="2420" w:name="_Ref129159676"/>
      <w:bookmarkStart w:id="2421" w:name="_Toc139449086"/>
      <w:bookmarkStart w:id="2422" w:name="_Toc142804065"/>
      <w:bookmarkStart w:id="2423" w:name="_Toc142814647"/>
      <w:r w:rsidRPr="00922ECE">
        <w:t>Content Types Stream Markup</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rsidR="00CB26AC" w:rsidRDefault="00CB26AC" w:rsidP="00CB26AC">
      <w:pPr>
        <w:pStyle w:val="50"/>
      </w:pPr>
      <w:r>
        <w:t>Introduction</w:t>
      </w:r>
    </w:p>
    <w:p w:rsidR="00EF5931" w:rsidRDefault="00937B98">
      <w:r>
        <w:t xml:space="preserve">The Content Types stream identifies the content type for each package part. The Content Types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content types. </w:t>
      </w:r>
      <w:r w:rsidR="00114912">
        <w:rPr>
          <w:rStyle w:val="Element"/>
        </w:rPr>
        <w:t>Override</w:t>
      </w:r>
      <w:r>
        <w:t xml:space="preserve"> elements </w:t>
      </w:r>
      <w:proofErr w:type="gramStart"/>
      <w:r>
        <w:t>are used</w:t>
      </w:r>
      <w:proofErr w:type="gramEnd"/>
      <w:r>
        <w:t xml:space="preserve"> to specify content types on parts that are not covered by, or are not consistent with, the default mappings. </w:t>
      </w:r>
      <w:bookmarkStart w:id="2424"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2424"/>
      <w:r>
        <w:t>[O2.4]</w:t>
      </w:r>
    </w:p>
    <w:p w:rsidR="00EF5931" w:rsidRDefault="005159DE">
      <w:bookmarkStart w:id="2425" w:name="m2_4"/>
      <w:r w:rsidRPr="000B07F8">
        <w:t xml:space="preserve">For all parts of the package other than relationships parts </w:t>
      </w:r>
      <w:r w:rsidR="005A0E6B">
        <w:t>(</w:t>
      </w:r>
      <w:r w:rsidRPr="000B07F8">
        <w:t>§</w:t>
      </w:r>
      <w:r w:rsidR="00C74DB2">
        <w:fldChar w:fldCharType="begin"/>
      </w:r>
      <w:r w:rsidR="005A0E6B">
        <w:instrText xml:space="preserve"> REF _Ref310242801 \r \h </w:instrText>
      </w:r>
      <w:r w:rsidR="00C74DB2">
        <w:fldChar w:fldCharType="separate"/>
      </w:r>
      <w:r w:rsidR="00614099">
        <w:t>8.4.2</w:t>
      </w:r>
      <w:r w:rsidR="00C74DB2">
        <w:fldChar w:fldCharType="end"/>
      </w:r>
      <w:r w:rsidR="005A0E6B">
        <w:t>)</w:t>
      </w:r>
      <w:r w:rsidRPr="000B07F8">
        <w:t xml:space="preserve"> and the Content Types part itself, the Content Types stream shall specify either</w:t>
      </w:r>
      <w:r w:rsidR="00937B98">
        <w:t xml:space="preserve">: </w:t>
      </w:r>
    </w:p>
    <w:p w:rsidR="00EF5931" w:rsidRDefault="00937B98">
      <w:pPr>
        <w:pStyle w:val="a0"/>
      </w:pPr>
      <w:r>
        <w:t xml:space="preserve">One matching </w:t>
      </w:r>
      <w:r w:rsidR="00644054">
        <w:rPr>
          <w:rStyle w:val="Element"/>
        </w:rPr>
        <w:t>Default</w:t>
      </w:r>
      <w:r w:rsidRPr="00937B98">
        <w:t xml:space="preserve"> element</w:t>
      </w:r>
      <w:r w:rsidR="00E728C9">
        <w:t>, or</w:t>
      </w:r>
    </w:p>
    <w:p w:rsidR="00EF5931" w:rsidRDefault="00937B98">
      <w:pPr>
        <w:pStyle w:val="a0"/>
      </w:pPr>
      <w:r>
        <w:t xml:space="preserve">One matching </w:t>
      </w:r>
      <w:r w:rsidR="00114912">
        <w:rPr>
          <w:rStyle w:val="Element"/>
        </w:rPr>
        <w:t>Override</w:t>
      </w:r>
      <w:r w:rsidRPr="00937B98">
        <w:t xml:space="preserve"> element</w:t>
      </w:r>
      <w:r w:rsidR="00E728C9">
        <w:t>, or</w:t>
      </w:r>
      <w:r w:rsidRPr="00937B98">
        <w:t xml:space="preserve"> </w:t>
      </w:r>
    </w:p>
    <w:p w:rsidR="00EF5931" w:rsidRDefault="00937B98">
      <w:pPr>
        <w:pStyle w:val="a0"/>
      </w:pPr>
      <w:proofErr w:type="gramStart"/>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w:t>
      </w:r>
      <w:proofErr w:type="gramEnd"/>
      <w:r w:rsidRPr="00937B98">
        <w:t xml:space="preserve"> </w:t>
      </w:r>
      <w:bookmarkEnd w:id="2425"/>
      <w:r w:rsidRPr="00937B98">
        <w:t>[M2.4]</w:t>
      </w:r>
    </w:p>
    <w:p w:rsidR="00EF5931" w:rsidRDefault="00937B98">
      <w:bookmarkStart w:id="2426"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2426"/>
      <w:r>
        <w:t>[M2.5]</w:t>
      </w:r>
    </w:p>
    <w:p w:rsidR="00EF5931" w:rsidRDefault="00937B98">
      <w:r>
        <w:t xml:space="preserve">The order of </w:t>
      </w:r>
      <w:r w:rsidR="00644054">
        <w:rPr>
          <w:rStyle w:val="Element"/>
        </w:rPr>
        <w:t>Default</w:t>
      </w:r>
      <w:r>
        <w:t xml:space="preserve"> and </w:t>
      </w:r>
      <w:r w:rsidR="00114912">
        <w:rPr>
          <w:rStyle w:val="Element"/>
        </w:rPr>
        <w:t>Override</w:t>
      </w:r>
      <w:r>
        <w:t xml:space="preserve"> elements in the Content Types stream is not significant. </w:t>
      </w:r>
    </w:p>
    <w:p w:rsidR="00EF5931" w:rsidRDefault="00937B98">
      <w:bookmarkStart w:id="2427" w:name="s2_3"/>
      <w:r>
        <w:t xml:space="preserve">If the package </w:t>
      </w:r>
      <w:proofErr w:type="gramStart"/>
      <w:r>
        <w:t>is intended</w:t>
      </w:r>
      <w:proofErr w:type="gramEnd"/>
      <w:r>
        <w:t xml:space="preserve"> for streaming consumption:</w:t>
      </w:r>
    </w:p>
    <w:p w:rsidR="00EF5931" w:rsidRDefault="00937B98">
      <w:pPr>
        <w:pStyle w:val="a0"/>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rsidR="00EF5931" w:rsidRDefault="00937B98">
      <w:pPr>
        <w:pStyle w:val="a0"/>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2427"/>
    <w:p w:rsidR="00EF5931" w:rsidRDefault="00937B98">
      <w:r>
        <w:t>[S2.3]</w:t>
      </w:r>
    </w:p>
    <w:p w:rsidR="00EF5931" w:rsidRDefault="00937B98">
      <w:bookmarkStart w:id="2428" w:name="o2_5"/>
      <w:r>
        <w:t xml:space="preserve">The package implementer can define </w:t>
      </w:r>
      <w:r w:rsidR="00644054">
        <w:rPr>
          <w:rStyle w:val="Element"/>
        </w:rPr>
        <w:t>Default</w:t>
      </w:r>
      <w:r>
        <w:t xml:space="preserve"> content type mappings even though no parts use them. </w:t>
      </w:r>
      <w:bookmarkEnd w:id="2428"/>
      <w:r>
        <w:t>[O2.5]</w:t>
      </w:r>
    </w:p>
    <w:p w:rsidR="00EF5931" w:rsidRDefault="00644054">
      <w:pPr>
        <w:pStyle w:val="50"/>
      </w:pPr>
      <w:r>
        <w:t xml:space="preserve">Types </w:t>
      </w:r>
      <w:r w:rsidR="00937B98">
        <w:t>Element</w:t>
      </w:r>
    </w:p>
    <w:p w:rsidR="00EF5931" w:rsidRDefault="00937B98">
      <w:bookmarkStart w:id="2429" w:name="Link_Link0379A1E8"/>
      <w:r>
        <w:t xml:space="preserve">The structure of a </w:t>
      </w:r>
      <w:r w:rsidR="00644054">
        <w:rPr>
          <w:rStyle w:val="Element"/>
        </w:rPr>
        <w:t>Types</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937B98">
              <w:rPr>
                <w:noProof/>
                <w:lang w:eastAsia="ja-JP"/>
              </w:rPr>
              <w:drawing>
                <wp:inline distT="0" distB="0" distL="0" distR="0">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sidR="00EF5931" w:rsidRDefault="00937B98">
                  <w:proofErr w:type="gramStart"/>
                  <w:r>
                    <w:t>The root element of the Content Types stream.</w:t>
                  </w:r>
                  <w:proofErr w:type="gramEnd"/>
                </w:p>
              </w:tc>
            </w:tr>
          </w:tbl>
          <w:p w:rsidR="00EF5931" w:rsidRDefault="00EF5931"/>
        </w:tc>
      </w:tr>
    </w:tbl>
    <w:p w:rsidR="00EF5931" w:rsidRDefault="00644054">
      <w:pPr>
        <w:pStyle w:val="50"/>
      </w:pPr>
      <w:bookmarkStart w:id="2430" w:name="_Ref140665453"/>
      <w:bookmarkEnd w:id="2429"/>
      <w:r>
        <w:t xml:space="preserve">Default </w:t>
      </w:r>
      <w:r w:rsidR="00937B98">
        <w:t>Element</w:t>
      </w:r>
      <w:bookmarkEnd w:id="2430"/>
    </w:p>
    <w:p w:rsidR="00EF5931" w:rsidRDefault="00937B98">
      <w:r>
        <w:t xml:space="preserve">The structure of a </w:t>
      </w:r>
      <w:r w:rsidR="00644054">
        <w:rPr>
          <w:rStyle w:val="Element"/>
        </w:rPr>
        <w:t>Default</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937B98">
              <w:rPr>
                <w:noProof/>
                <w:lang w:eastAsia="ja-JP"/>
              </w:rPr>
              <w:drawing>
                <wp:inline distT="0" distB="0" distL="0" distR="0">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4"/>
              <w:gridCol w:w="1595"/>
              <w:gridCol w:w="944"/>
              <w:gridCol w:w="831"/>
              <w:gridCol w:w="646"/>
              <w:gridCol w:w="3652"/>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proofErr w:type="spellStart"/>
                  <w:r>
                    <w:t>ST_Extension</w:t>
                  </w:r>
                  <w:proofErr w:type="spellEnd"/>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sidP="00E2782E">
                        <w:proofErr w:type="gramStart"/>
                        <w:r>
                          <w:t>A part</w:t>
                        </w:r>
                        <w:r w:rsidR="00E2782E">
                          <w:t>-</w:t>
                        </w:r>
                        <w:r>
                          <w:t>name extension.</w:t>
                        </w:r>
                        <w:proofErr w:type="gramEnd"/>
                        <w:r>
                          <w:t xml:space="preserve">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2431" w:name="m2_6a"/>
                        <w:r>
                          <w:t xml:space="preserve">The package implementer shall require a non-empty extension in a </w:t>
                        </w:r>
                        <w:r w:rsidR="00644054" w:rsidRPr="00FF41B1">
                          <w:rPr>
                            <w:rStyle w:val="Element"/>
                          </w:rPr>
                          <w:t>Default</w:t>
                        </w:r>
                        <w:r>
                          <w:t xml:space="preserve"> element. </w:t>
                        </w:r>
                        <w:bookmarkEnd w:id="2431"/>
                        <w:r>
                          <w:t>[M2.6]</w:t>
                        </w:r>
                      </w:p>
                    </w:tc>
                  </w:tr>
                </w:tbl>
                <w:p w:rsidR="00EF5931" w:rsidRDefault="00EF5931"/>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proofErr w:type="spellStart"/>
                  <w:r>
                    <w:t>ContentType</w:t>
                  </w:r>
                  <w:proofErr w:type="spellEnd"/>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proofErr w:type="spellStart"/>
                  <w:r>
                    <w:t>ST_ContentType</w:t>
                  </w:r>
                  <w:proofErr w:type="spellEnd"/>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xml:space="preserve">A content type as defined in RFC 2616. </w:t>
                        </w:r>
                        <w:proofErr w:type="gramStart"/>
                        <w:r>
                          <w:t>Indicates the content type of any matching parts (unless overridden).</w:t>
                        </w:r>
                        <w:proofErr w:type="gramEnd"/>
                        <w:r>
                          <w:t xml:space="preserve"> </w:t>
                        </w:r>
                        <w:bookmarkStart w:id="2432" w:name="m2_6b"/>
                        <w:r>
                          <w:t xml:space="preserve">The package implementer shall require a content type in a </w:t>
                        </w:r>
                        <w:r w:rsidR="00644054" w:rsidRPr="00FF41B1">
                          <w:rPr>
                            <w:rStyle w:val="Element"/>
                          </w:rPr>
                          <w:t>Default</w:t>
                        </w:r>
                        <w:r>
                          <w:t xml:space="preserve"> element and the format designer shall specify the content type. </w:t>
                        </w:r>
                        <w:bookmarkEnd w:id="2432"/>
                        <w:r>
                          <w:t>[M2.6]</w:t>
                        </w:r>
                      </w:p>
                    </w:tc>
                  </w:tr>
                </w:tbl>
                <w:p w:rsidR="00EF5931" w:rsidRDefault="00EF5931"/>
              </w:tc>
            </w:tr>
          </w:tbl>
          <w:p w:rsidR="00EF5931" w:rsidRDefault="00EF5931"/>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sidR="00EF5931" w:rsidRDefault="00937B98">
                  <w:r>
                    <w:t>Defines default mappings from the extensions of part names to content types.</w:t>
                  </w:r>
                </w:p>
              </w:tc>
            </w:tr>
          </w:tbl>
          <w:p w:rsidR="00EF5931" w:rsidRDefault="00EF5931"/>
        </w:tc>
      </w:tr>
    </w:tbl>
    <w:p w:rsidR="00EF5931" w:rsidRDefault="00114912">
      <w:pPr>
        <w:pStyle w:val="50"/>
      </w:pPr>
      <w:bookmarkStart w:id="2433" w:name="_Ref140666012"/>
      <w:r>
        <w:t xml:space="preserve">Override </w:t>
      </w:r>
      <w:r w:rsidR="00937B98">
        <w:t>Element</w:t>
      </w:r>
      <w:bookmarkEnd w:id="2433"/>
    </w:p>
    <w:p w:rsidR="00EF5931" w:rsidRDefault="00937B98">
      <w:bookmarkStart w:id="2434" w:name="Link_Link037797A0"/>
      <w:r>
        <w:t xml:space="preserve">The structure of an </w:t>
      </w:r>
      <w:r w:rsidR="00114912">
        <w:rPr>
          <w:rStyle w:val="Element"/>
        </w:rPr>
        <w:t>Override</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937B98">
              <w:rPr>
                <w:noProof/>
                <w:lang w:eastAsia="ja-JP"/>
              </w:rPr>
              <w:drawing>
                <wp:inline distT="0" distB="0" distL="0" distR="0">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4"/>
              <w:gridCol w:w="1595"/>
              <w:gridCol w:w="944"/>
              <w:gridCol w:w="831"/>
              <w:gridCol w:w="646"/>
              <w:gridCol w:w="3652"/>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proofErr w:type="spellStart"/>
                  <w:r>
                    <w:t>ContentType</w:t>
                  </w:r>
                  <w:proofErr w:type="spellEnd"/>
                  <w:r>
                    <w:t>  </w:t>
                  </w:r>
                </w:p>
              </w:tc>
              <w:bookmarkEnd w:id="2434"/>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proofErr w:type="spellStart"/>
                  <w:r>
                    <w:t>ST_ContentType</w:t>
                  </w:r>
                  <w:proofErr w:type="spellEnd"/>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xml:space="preserve">A content type as defined in RFC 2616. </w:t>
                        </w:r>
                        <w:proofErr w:type="gramStart"/>
                        <w:r>
                          <w:t>Indicates the content type of the matching part.</w:t>
                        </w:r>
                        <w:proofErr w:type="gramEnd"/>
                        <w:r>
                          <w:t xml:space="preserve"> </w:t>
                        </w:r>
                        <w:bookmarkStart w:id="2435" w:name="m2_7"/>
                        <w:r>
                          <w:t xml:space="preserve">The package implementer shall require a content type and the format designer shall specify the content type in an </w:t>
                        </w:r>
                        <w:r w:rsidR="00114912">
                          <w:rPr>
                            <w:rStyle w:val="Element"/>
                          </w:rPr>
                          <w:t>Override</w:t>
                        </w:r>
                        <w:r>
                          <w:t xml:space="preserve"> element. </w:t>
                        </w:r>
                        <w:bookmarkEnd w:id="2435"/>
                        <w:r>
                          <w:t>[M2.7]</w:t>
                        </w:r>
                      </w:p>
                    </w:tc>
                  </w:tr>
                </w:tbl>
                <w:p w:rsidR="00EF5931" w:rsidRDefault="00EF5931"/>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proofErr w:type="spellStart"/>
                  <w:r>
                    <w:t>PartName</w:t>
                  </w:r>
                  <w:proofErr w:type="spellEnd"/>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proofErr w:type="spellStart"/>
                  <w:r>
                    <w:t>xs:anyURI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937B98" w:rsidP="00BD6F48">
                        <w:proofErr w:type="gramStart"/>
                        <w:r>
                          <w:t>A part name</w:t>
                        </w:r>
                        <w:r w:rsidR="00D11494">
                          <w:t xml:space="preserve"> </w:t>
                        </w:r>
                        <w:r w:rsidR="00BD6F48" w:rsidRPr="00D11494">
                          <w:t>(§</w:t>
                        </w:r>
                        <w:fldSimple w:instr=" REF _Ref310242894 \r \h  \* MERGEFORMAT ">
                          <w:r w:rsidR="00614099">
                            <w:t>8.2.2</w:t>
                          </w:r>
                        </w:fldSimple>
                        <w:r w:rsidR="00BD6F48" w:rsidRPr="00D11494">
                          <w:t>)</w:t>
                        </w:r>
                        <w:r>
                          <w:t>.</w:t>
                        </w:r>
                        <w:proofErr w:type="gramEnd"/>
                        <w:r>
                          <w:t xml:space="preserve"> An </w:t>
                        </w:r>
                        <w:r w:rsidR="00114912">
                          <w:rPr>
                            <w:rStyle w:val="Element"/>
                          </w:rPr>
                          <w:t>Override</w:t>
                        </w:r>
                        <w:r>
                          <w:t xml:space="preserve"> element matches the part whose name is equal to the value of this attribute. </w:t>
                        </w:r>
                        <w:bookmarkStart w:id="2436" w:name="m2_7b"/>
                        <w:r>
                          <w:t xml:space="preserve">The package implementer shall require a part name. </w:t>
                        </w:r>
                        <w:bookmarkEnd w:id="2436"/>
                        <w:r>
                          <w:t>[M2.7]</w:t>
                        </w:r>
                      </w:p>
                    </w:tc>
                  </w:tr>
                </w:tbl>
                <w:p w:rsidR="00EF5931" w:rsidRDefault="00EF5931"/>
              </w:tc>
            </w:tr>
          </w:tbl>
          <w:p w:rsidR="00EF5931" w:rsidRDefault="00EF5931"/>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sidR="00EF5931" w:rsidRDefault="00937B98">
                  <w:r>
                    <w:t xml:space="preserve">Specifies content types on parts that </w:t>
                  </w:r>
                  <w:proofErr w:type="gramStart"/>
                  <w:r>
                    <w:t>are not covered</w:t>
                  </w:r>
                  <w:proofErr w:type="gramEnd"/>
                  <w:r>
                    <w:t xml:space="preserve"> by, or are not consistent with, the default mappings.</w:t>
                  </w:r>
                </w:p>
              </w:tc>
            </w:tr>
          </w:tbl>
          <w:p w:rsidR="00EF5931" w:rsidRDefault="00EF5931"/>
        </w:tc>
      </w:tr>
    </w:tbl>
    <w:p w:rsidR="00EF5931" w:rsidRDefault="00937B98">
      <w:pPr>
        <w:pStyle w:val="50"/>
      </w:pPr>
      <w:bookmarkStart w:id="2437" w:name="_Toc104779531"/>
      <w:bookmarkStart w:id="2438" w:name="_Toc122242831"/>
      <w:bookmarkEnd w:id="2437"/>
      <w:r>
        <w:t>Content Types Stream Markup Example</w:t>
      </w:r>
    </w:p>
    <w:p w:rsidR="00EF5931" w:rsidRDefault="00937B98">
      <w:pPr>
        <w:rPr>
          <w:rStyle w:val="Non-normativeBracket"/>
        </w:rPr>
      </w:pPr>
      <w:proofErr w:type="gramStart"/>
      <w:r w:rsidRPr="00F4130C">
        <w:t>[</w:t>
      </w:r>
      <w:r>
        <w:rPr>
          <w:rStyle w:val="Non-normativeBracket"/>
        </w:rPr>
        <w:t>Example:</w:t>
      </w:r>
      <w:proofErr w:type="gramEnd"/>
    </w:p>
    <w:p w:rsidR="00EF5931" w:rsidRDefault="00937B98">
      <w:bookmarkStart w:id="2439" w:name="_Toc139449229"/>
      <w:bookmarkStart w:id="2440" w:name="_Toc141598177"/>
      <w:proofErr w:type="gramStart"/>
      <w:r>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9</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7</w:t>
      </w:r>
      <w:r w:rsidR="00C74DB2">
        <w:fldChar w:fldCharType="end"/>
      </w:r>
      <w:r>
        <w:t>.</w:t>
      </w:r>
      <w:proofErr w:type="gramEnd"/>
      <w:r>
        <w:t xml:space="preserve"> Content Types stream markup</w:t>
      </w:r>
      <w:bookmarkEnd w:id="2438"/>
      <w:bookmarkEnd w:id="2439"/>
      <w:bookmarkEnd w:id="2440"/>
    </w:p>
    <w:p w:rsidR="00EF5931" w:rsidRDefault="00937B98">
      <w:pPr>
        <w:pStyle w:val="c"/>
      </w:pPr>
      <w:r>
        <w:t xml:space="preserve">&lt;Types </w:t>
      </w:r>
    </w:p>
    <w:p w:rsidR="00EF5931" w:rsidRDefault="00937B98">
      <w:pPr>
        <w:pStyle w:val="c"/>
      </w:pPr>
      <w:r>
        <w:t xml:space="preserve">   xmlns="</w:t>
      </w:r>
      <w:r w:rsidRPr="007B1441">
        <w:t>http://schemas.</w:t>
      </w:r>
      <w:r>
        <w:t>openxmlformats.org</w:t>
      </w:r>
      <w:r w:rsidRPr="007B1441">
        <w:t>/package/2006/content-types</w:t>
      </w:r>
      <w:r>
        <w:t>"&gt;</w:t>
      </w:r>
    </w:p>
    <w:p w:rsidR="00EF5931" w:rsidRDefault="00937B98">
      <w:pPr>
        <w:pStyle w:val="c"/>
      </w:pPr>
      <w:r>
        <w:t xml:space="preserve">   &lt;Default Extension="txt" ContentType="text/plain" /&gt;</w:t>
      </w:r>
    </w:p>
    <w:p w:rsidR="00EF5931" w:rsidRDefault="00937B98">
      <w:pPr>
        <w:pStyle w:val="c"/>
      </w:pPr>
      <w:r>
        <w:t xml:space="preserve">   &lt;Default Extension="jpeg" ContentType="image/jpeg" /&gt;</w:t>
      </w:r>
    </w:p>
    <w:p w:rsidR="00EF5931" w:rsidRDefault="00937B98">
      <w:pPr>
        <w:pStyle w:val="c"/>
      </w:pPr>
      <w:r>
        <w:t xml:space="preserve">   &lt;Default Extension="picture" ContentType="image/gif" /&gt;</w:t>
      </w:r>
    </w:p>
    <w:p w:rsidR="00EF5931" w:rsidRDefault="00937B98">
      <w:pPr>
        <w:pStyle w:val="c"/>
      </w:pPr>
      <w:r>
        <w:t xml:space="preserve">   &lt;Override PartName="/a/b/sample4.picture" ContentType="image/jpeg" /&gt;</w:t>
      </w:r>
    </w:p>
    <w:p w:rsidR="00EF5931" w:rsidRDefault="00937B98">
      <w:pPr>
        <w:pStyle w:val="c"/>
      </w:pPr>
      <w:r>
        <w:t>&lt;/Types&gt;</w:t>
      </w:r>
    </w:p>
    <w:p w:rsidR="00CA314F" w:rsidRDefault="00CA314F">
      <w:r w:rsidRPr="00CA314F">
        <w:t xml:space="preserve">The </w:t>
      </w:r>
      <w:r w:rsidRPr="00CA314F">
        <w:rPr>
          <w:rStyle w:val="Element"/>
        </w:rPr>
        <w:t>Types</w:t>
      </w:r>
      <w:r w:rsidRPr="00CA314F">
        <w:t xml:space="preserve"> element is not a container for generic types, but specifically for content types to </w:t>
      </w:r>
      <w:proofErr w:type="gramStart"/>
      <w:r w:rsidRPr="00CA314F">
        <w:t>be used</w:t>
      </w:r>
      <w:proofErr w:type="gramEnd"/>
      <w:r w:rsidRPr="00CA314F">
        <w:t xml:space="preserve"> within the package.</w:t>
      </w:r>
    </w:p>
    <w:p w:rsidR="00EF5931" w:rsidRDefault="00937B98">
      <w:r>
        <w:lastRenderedPageBreak/>
        <w:t>The following is a sample list of parts and their corresponding content types as defined by the Content Types stream markup above.</w:t>
      </w:r>
      <w:bookmarkStart w:id="2441" w:name="_Toc103497075"/>
      <w:bookmarkStart w:id="2442" w:name="_Toc104779453"/>
      <w:bookmarkStart w:id="2443" w:name="_Toc107390221"/>
      <w:bookmarkStart w:id="2444" w:name="_Ref102369383"/>
      <w:bookmarkEnd w:id="2441"/>
      <w:bookmarkEnd w:id="2442"/>
      <w:bookmarkEnd w:id="2443"/>
    </w:p>
    <w:tbl>
      <w:tblPr>
        <w:tblStyle w:val="IndentedElementTable"/>
        <w:tblW w:w="0" w:type="auto"/>
        <w:tblLook w:val="01E0"/>
      </w:tblPr>
      <w:tblGrid>
        <w:gridCol w:w="2175"/>
        <w:gridCol w:w="1530"/>
      </w:tblGrid>
      <w:tr w:rsidR="00937B98" w:rsidTr="00937B98">
        <w:trPr>
          <w:cnfStyle w:val="100000000000"/>
        </w:trPr>
        <w:tc>
          <w:tcPr>
            <w:tcW w:w="2175" w:type="dxa"/>
          </w:tcPr>
          <w:bookmarkEnd w:id="2444"/>
          <w:p w:rsidR="00EF5931" w:rsidRDefault="00937B98">
            <w:r>
              <w:t>Part name</w:t>
            </w:r>
          </w:p>
        </w:tc>
        <w:tc>
          <w:tcPr>
            <w:tcW w:w="1530" w:type="dxa"/>
          </w:tcPr>
          <w:p w:rsidR="00EF5931" w:rsidRDefault="00937B98">
            <w:r>
              <w:t>Content type</w:t>
            </w:r>
          </w:p>
        </w:tc>
      </w:tr>
      <w:tr w:rsidR="00937B98" w:rsidRPr="0078543B" w:rsidTr="00937B98">
        <w:tc>
          <w:tcPr>
            <w:tcW w:w="2175" w:type="dxa"/>
          </w:tcPr>
          <w:p w:rsidR="00EF5931" w:rsidRDefault="00937B98">
            <w:r w:rsidRPr="0078543B">
              <w:t>/a/b/sample1.txt</w:t>
            </w:r>
          </w:p>
        </w:tc>
        <w:tc>
          <w:tcPr>
            <w:tcW w:w="1530" w:type="dxa"/>
          </w:tcPr>
          <w:p w:rsidR="00EF5931" w:rsidRDefault="00937B98">
            <w:r w:rsidRPr="0078543B">
              <w:t>text/plain</w:t>
            </w:r>
          </w:p>
        </w:tc>
      </w:tr>
      <w:tr w:rsidR="00937B98" w:rsidRPr="0078543B" w:rsidTr="00937B98">
        <w:tc>
          <w:tcPr>
            <w:tcW w:w="2175" w:type="dxa"/>
          </w:tcPr>
          <w:p w:rsidR="00EF5931" w:rsidRDefault="00937B98">
            <w:r w:rsidRPr="0078543B">
              <w:t>/a/b/sample2</w:t>
            </w:r>
            <w:r w:rsidRPr="00937B98">
              <w:t>.jpg</w:t>
            </w:r>
          </w:p>
        </w:tc>
        <w:tc>
          <w:tcPr>
            <w:tcW w:w="1530" w:type="dxa"/>
          </w:tcPr>
          <w:p w:rsidR="00EF5931" w:rsidRDefault="00937B98">
            <w:r w:rsidRPr="0078543B">
              <w:t>image/jpeg</w:t>
            </w:r>
          </w:p>
        </w:tc>
      </w:tr>
      <w:tr w:rsidR="00937B98" w:rsidRPr="0078543B" w:rsidTr="00937B98">
        <w:tc>
          <w:tcPr>
            <w:tcW w:w="2175" w:type="dxa"/>
          </w:tcPr>
          <w:p w:rsidR="00EF5931" w:rsidRDefault="00937B98">
            <w:r w:rsidRPr="0078543B">
              <w:t>/a/b/sample3.picture</w:t>
            </w:r>
          </w:p>
        </w:tc>
        <w:tc>
          <w:tcPr>
            <w:tcW w:w="1530" w:type="dxa"/>
          </w:tcPr>
          <w:p w:rsidR="00EF5931" w:rsidRDefault="00937B98">
            <w:r w:rsidRPr="0078543B">
              <w:t>image/gif</w:t>
            </w:r>
          </w:p>
        </w:tc>
      </w:tr>
      <w:tr w:rsidR="00937B98" w:rsidRPr="0078543B" w:rsidTr="00937B98">
        <w:tc>
          <w:tcPr>
            <w:tcW w:w="2175" w:type="dxa"/>
          </w:tcPr>
          <w:p w:rsidR="00EF5931" w:rsidRDefault="00937B98">
            <w:r w:rsidRPr="0078543B">
              <w:t>/a/b/sample4.picture</w:t>
            </w:r>
          </w:p>
        </w:tc>
        <w:tc>
          <w:tcPr>
            <w:tcW w:w="1530" w:type="dxa"/>
          </w:tcPr>
          <w:p w:rsidR="00EF5931" w:rsidRDefault="00937B98">
            <w:r w:rsidRPr="0078543B">
              <w:t>image/jpeg</w:t>
            </w:r>
          </w:p>
        </w:tc>
      </w:tr>
    </w:tbl>
    <w:p w:rsidR="00EF5931" w:rsidRDefault="00937B98" w:rsidP="00D94882">
      <w:pPr>
        <w:rPr>
          <w:rStyle w:val="Non-normativeBracket"/>
        </w:rPr>
      </w:pPr>
      <w:bookmarkStart w:id="2445" w:name="_Ref106188776"/>
      <w:bookmarkStart w:id="2446" w:name="_Ref106188781"/>
      <w:bookmarkStart w:id="2447" w:name="_Toc107389680"/>
      <w:bookmarkStart w:id="2448" w:name="_Toc109098801"/>
      <w:bookmarkStart w:id="2449" w:name="_Toc112663329"/>
      <w:bookmarkStart w:id="2450" w:name="_Toc113089273"/>
      <w:bookmarkStart w:id="2451" w:name="_Toc113179280"/>
      <w:bookmarkStart w:id="2452" w:name="_Toc113440301"/>
      <w:bookmarkStart w:id="2453" w:name="_Toc116184955"/>
      <w:bookmarkStart w:id="2454" w:name="_Toc121802209"/>
      <w:bookmarkStart w:id="2455" w:name="_Toc122242705"/>
      <w:r>
        <w:rPr>
          <w:rStyle w:val="Non-normativeBracket"/>
        </w:rPr>
        <w:t>end example</w:t>
      </w:r>
      <w:r w:rsidRPr="00D94882">
        <w:t>]</w:t>
      </w:r>
    </w:p>
    <w:p w:rsidR="00EF5931" w:rsidRDefault="00937B98">
      <w:pPr>
        <w:pStyle w:val="40"/>
      </w:pPr>
      <w:bookmarkStart w:id="2456" w:name="_Toc139449087"/>
      <w:bookmarkStart w:id="2457" w:name="_Ref140666166"/>
      <w:bookmarkStart w:id="2458" w:name="_Ref141258495"/>
      <w:bookmarkStart w:id="2459" w:name="_Ref141258500"/>
      <w:bookmarkStart w:id="2460" w:name="_Toc142804066"/>
      <w:bookmarkStart w:id="2461" w:name="_Toc142814648"/>
      <w:r w:rsidRPr="00922ECE">
        <w:t>Setting the Content</w:t>
      </w:r>
      <w:r w:rsidRPr="00937B98">
        <w:t xml:space="preserve"> Type of a Part</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rsidR="00EF5931" w:rsidRDefault="00937B98">
      <w:bookmarkStart w:id="2462" w:name="m2_8"/>
      <w:r>
        <w:t xml:space="preserve">When adding a new part to a package, the package implementer shall ensure that a content type for that part </w:t>
      </w:r>
      <w:proofErr w:type="gramStart"/>
      <w:r>
        <w:t>is specified</w:t>
      </w:r>
      <w:proofErr w:type="gramEnd"/>
      <w:r>
        <w:t xml:space="preserve"> in the Content Types stream; the package implementer shall perform </w:t>
      </w:r>
      <w:bookmarkEnd w:id="2462"/>
      <w:r>
        <w:t>the following steps to do so [M2.8]:</w:t>
      </w:r>
    </w:p>
    <w:p w:rsidR="00EF5931" w:rsidRDefault="00937B98" w:rsidP="00756641">
      <w:pPr>
        <w:pStyle w:val="a"/>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rsidR="00EF5931" w:rsidRDefault="00937B98">
      <w:pPr>
        <w:pStyle w:val="a"/>
      </w:pPr>
      <w:r>
        <w:t xml:space="preserve">If a part name has no extension, a corresponding </w:t>
      </w:r>
      <w:r w:rsidR="00114912">
        <w:rPr>
          <w:rStyle w:val="Element"/>
        </w:rPr>
        <w:t>Override</w:t>
      </w:r>
      <w:r w:rsidRPr="00937B98">
        <w:t xml:space="preserve"> element </w:t>
      </w:r>
      <w:proofErr w:type="gramStart"/>
      <w:r w:rsidRPr="00937B98">
        <w:t>shall be added</w:t>
      </w:r>
      <w:proofErr w:type="gramEnd"/>
      <w:r w:rsidRPr="00937B98">
        <w:t xml:space="preserve"> to the Content Types stream.</w:t>
      </w:r>
    </w:p>
    <w:p w:rsidR="00EF5931" w:rsidRDefault="00937B98">
      <w:pPr>
        <w:pStyle w:val="a"/>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Content Types stream. The comparison shall be case-insensitive ASCII.</w:t>
      </w:r>
    </w:p>
    <w:p w:rsidR="00EF5931" w:rsidRDefault="00937B98">
      <w:pPr>
        <w:pStyle w:val="a"/>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content type of the new part </w:t>
      </w:r>
      <w:proofErr w:type="gramStart"/>
      <w:r w:rsidRPr="00937B98">
        <w:t>shall be compared</w:t>
      </w:r>
      <w:proofErr w:type="gramEnd"/>
      <w:r w:rsidRPr="00937B98">
        <w:t xml:space="preserve"> with the value of the </w:t>
      </w:r>
      <w:r w:rsidRPr="00937B98">
        <w:rPr>
          <w:rStyle w:val="Attribute"/>
        </w:rPr>
        <w:t>ContentType</w:t>
      </w:r>
      <w:r w:rsidRPr="00937B98">
        <w:t xml:space="preserve"> attribute. The comparison might be case-sensitive and include every character regardless of the role it plays in the content-type grammar of RFC 2616, or it might follow the grammar of RFC 2616. </w:t>
      </w:r>
    </w:p>
    <w:p w:rsidR="00EF5931" w:rsidRDefault="00937B98">
      <w:pPr>
        <w:pStyle w:val="21"/>
      </w:pPr>
      <w:r w:rsidRPr="00D9504A">
        <w:t>If the content types match, no further action is required.</w:t>
      </w:r>
      <w:r w:rsidRPr="00937B98">
        <w:t xml:space="preserve"> </w:t>
      </w:r>
    </w:p>
    <w:p w:rsidR="00EF5931" w:rsidRDefault="00937B98">
      <w:pPr>
        <w:pStyle w:val="21"/>
      </w:pPr>
      <w:r w:rsidRPr="00D9504A">
        <w:t xml:space="preserve">If the content types do not match, a new </w:t>
      </w:r>
      <w:r w:rsidR="00114912">
        <w:rPr>
          <w:rStyle w:val="Element"/>
        </w:rPr>
        <w:t>Override</w:t>
      </w:r>
      <w:r w:rsidRPr="00937B98">
        <w:t xml:space="preserve"> element </w:t>
      </w:r>
      <w:proofErr w:type="gramStart"/>
      <w:r w:rsidRPr="00937B98">
        <w:t>shall be added</w:t>
      </w:r>
      <w:proofErr w:type="gramEnd"/>
      <w:r w:rsidRPr="00937B98">
        <w:t xml:space="preserve"> to the Content Types stream.</w:t>
      </w:r>
      <w:r w:rsidR="00843A75">
        <w:t xml:space="preserve"> </w:t>
      </w:r>
    </w:p>
    <w:p w:rsidR="00EF5931" w:rsidRDefault="00937B98">
      <w:pPr>
        <w:pStyle w:val="a"/>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w:t>
      </w:r>
      <w:proofErr w:type="gramStart"/>
      <w:r w:rsidRPr="00937B98">
        <w:t>shall be added</w:t>
      </w:r>
      <w:proofErr w:type="gramEnd"/>
      <w:r w:rsidRPr="00937B98">
        <w:t xml:space="preserve"> to the Content Types stream.</w:t>
      </w:r>
    </w:p>
    <w:p w:rsidR="00EF5931" w:rsidRDefault="00937B98">
      <w:pPr>
        <w:pStyle w:val="40"/>
      </w:pPr>
      <w:bookmarkStart w:id="2463" w:name="_Toc107389681"/>
      <w:bookmarkStart w:id="2464" w:name="_Toc109098802"/>
      <w:bookmarkStart w:id="2465" w:name="_Toc112663330"/>
      <w:bookmarkStart w:id="2466" w:name="_Toc113089274"/>
      <w:bookmarkStart w:id="2467" w:name="_Toc113179281"/>
      <w:bookmarkStart w:id="2468" w:name="_Toc113440302"/>
      <w:bookmarkStart w:id="2469" w:name="_Toc116184956"/>
      <w:bookmarkStart w:id="2470" w:name="_Toc121802210"/>
      <w:bookmarkStart w:id="2471" w:name="_Toc122242706"/>
      <w:bookmarkStart w:id="2472" w:name="_Ref129159149"/>
      <w:bookmarkStart w:id="2473" w:name="_Ref129159162"/>
      <w:bookmarkStart w:id="2474" w:name="_Toc139449088"/>
      <w:bookmarkStart w:id="2475" w:name="_Ref141258592"/>
      <w:bookmarkStart w:id="2476" w:name="_Toc142804067"/>
      <w:bookmarkStart w:id="2477" w:name="_Toc142814649"/>
      <w:r w:rsidRPr="00922ECE">
        <w:t>Getting the Content</w:t>
      </w:r>
      <w:r w:rsidRPr="00937B98">
        <w:t xml:space="preserve"> Type of a Part</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rsidR="00EF5931" w:rsidRDefault="00937B98">
      <w:bookmarkStart w:id="2478" w:name="m2_9"/>
      <w:r>
        <w:t xml:space="preserve">To get the content type of a part, the package implementer shall perform the </w:t>
      </w:r>
      <w:bookmarkEnd w:id="2478"/>
      <w:r>
        <w:t>following steps [M2.9]:</w:t>
      </w:r>
    </w:p>
    <w:p w:rsidR="00EF5931" w:rsidRDefault="00937B98" w:rsidP="00756641">
      <w:pPr>
        <w:pStyle w:val="a"/>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rsidR="00EF5931" w:rsidRDefault="00937B98">
      <w:pPr>
        <w:pStyle w:val="a"/>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rsidR="00EF5931" w:rsidRDefault="00937B98">
      <w:pPr>
        <w:pStyle w:val="a"/>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rsidR="00EF5931" w:rsidRDefault="00937B98" w:rsidP="00756641">
      <w:pPr>
        <w:pStyle w:val="21"/>
        <w:numPr>
          <w:ilvl w:val="0"/>
          <w:numId w:val="18"/>
        </w:numPr>
      </w:pPr>
      <w:r>
        <w:lastRenderedPageBreak/>
        <w:t>Get the extension from the part name by taking the substring to the right of the rightmost occurrence of the dot character (</w:t>
      </w:r>
      <w:r w:rsidR="00747017">
        <w:t>“</w:t>
      </w:r>
      <w:r>
        <w:t>.</w:t>
      </w:r>
      <w:r w:rsidR="00747017">
        <w:t>”</w:t>
      </w:r>
      <w:r>
        <w:t xml:space="preserve">) from the rightmost segment. </w:t>
      </w:r>
    </w:p>
    <w:p w:rsidR="00EF5931" w:rsidRDefault="00937B98">
      <w:pPr>
        <w:pStyle w:val="21"/>
      </w:pPr>
      <w:r>
        <w:t>Check</w:t>
      </w:r>
      <w:r w:rsidRPr="00937B98">
        <w:t xml:space="preserve"> the </w:t>
      </w:r>
      <w:r w:rsidR="00644054">
        <w:rPr>
          <w:rStyle w:val="Element"/>
        </w:rPr>
        <w:t>Default</w:t>
      </w:r>
      <w:r w:rsidRPr="00937B98">
        <w:t xml:space="preserve"> elements of the Content Types stream, comparing the extension with the value of the </w:t>
      </w:r>
      <w:r w:rsidRPr="00937B98">
        <w:rPr>
          <w:rStyle w:val="Attribute"/>
        </w:rPr>
        <w:t>Extension</w:t>
      </w:r>
      <w:r w:rsidRPr="00937B98">
        <w:t xml:space="preserve"> attribute. The comparison shall be case-insensitive ASCII.</w:t>
      </w:r>
    </w:p>
    <w:p w:rsidR="00EF5931" w:rsidRDefault="00937B98">
      <w:pPr>
        <w:pStyle w:val="a"/>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rsidR="00EF5931" w:rsidRDefault="00937B98">
      <w:pPr>
        <w:pStyle w:val="a"/>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w:t>
      </w:r>
      <w:proofErr w:type="gramStart"/>
      <w:r w:rsidRPr="00937B98">
        <w:t>are found</w:t>
      </w:r>
      <w:proofErr w:type="gramEnd"/>
      <w:r w:rsidRPr="00937B98">
        <w:t xml:space="preserve"> for the specified part</w:t>
      </w:r>
      <w:r w:rsidR="00A10328">
        <w:t xml:space="preserve"> name</w:t>
      </w:r>
      <w:r w:rsidRPr="00937B98">
        <w:t xml:space="preserve">, the implementation shall </w:t>
      </w:r>
      <w:r w:rsidR="00A10328">
        <w:t>not map this part name to a part</w:t>
      </w:r>
      <w:r w:rsidRPr="00937B98">
        <w:t>.</w:t>
      </w:r>
    </w:p>
    <w:p w:rsidR="00EF5931" w:rsidRDefault="00937B98">
      <w:pPr>
        <w:pStyle w:val="40"/>
      </w:pPr>
      <w:bookmarkStart w:id="2479" w:name="_Toc107389682"/>
      <w:bookmarkStart w:id="2480" w:name="_Toc109098803"/>
      <w:bookmarkStart w:id="2481" w:name="_Toc112663331"/>
      <w:bookmarkStart w:id="2482" w:name="_Toc113089275"/>
      <w:bookmarkStart w:id="2483" w:name="_Toc113179282"/>
      <w:bookmarkStart w:id="2484" w:name="_Toc113440303"/>
      <w:bookmarkStart w:id="2485" w:name="_Toc116184957"/>
      <w:bookmarkStart w:id="2486" w:name="_Toc121802211"/>
      <w:bookmarkStart w:id="2487" w:name="_Toc122242707"/>
      <w:bookmarkStart w:id="2488" w:name="_Ref129159212"/>
      <w:bookmarkStart w:id="2489" w:name="_Toc139449089"/>
      <w:bookmarkStart w:id="2490" w:name="_Toc142804068"/>
      <w:bookmarkStart w:id="2491" w:name="_Toc142814650"/>
      <w:r w:rsidRPr="00922ECE">
        <w:t>Support for Versioning and Extensibility</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rsidR="00EF5931" w:rsidRDefault="00937B98">
      <w:bookmarkStart w:id="2492"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Content Types stream markup. </w:t>
      </w:r>
      <w:bookmarkEnd w:id="2492"/>
      <w:r>
        <w:t>[M2.10]</w:t>
      </w:r>
    </w:p>
    <w:p w:rsidR="00EF5931" w:rsidRDefault="00937B98">
      <w:pPr>
        <w:pStyle w:val="30"/>
      </w:pPr>
      <w:bookmarkStart w:id="2493" w:name="_Toc103496546"/>
      <w:bookmarkStart w:id="2494" w:name="_Toc104285930"/>
      <w:bookmarkStart w:id="2495" w:name="_Toc104344519"/>
      <w:bookmarkStart w:id="2496" w:name="_Toc104345449"/>
      <w:bookmarkStart w:id="2497" w:name="_Toc104346114"/>
      <w:bookmarkStart w:id="2498" w:name="_Toc104361364"/>
      <w:bookmarkStart w:id="2499" w:name="_Toc104778614"/>
      <w:bookmarkStart w:id="2500" w:name="_Toc104780337"/>
      <w:bookmarkStart w:id="2501" w:name="_Toc104781124"/>
      <w:bookmarkStart w:id="2502" w:name="_Toc105929138"/>
      <w:bookmarkStart w:id="2503" w:name="_Toc105930340"/>
      <w:bookmarkStart w:id="2504" w:name="_Toc105933364"/>
      <w:bookmarkStart w:id="2505" w:name="_Toc105990510"/>
      <w:bookmarkStart w:id="2506" w:name="_Toc105992182"/>
      <w:bookmarkStart w:id="2507" w:name="_Toc105993737"/>
      <w:bookmarkStart w:id="2508" w:name="_Toc105995292"/>
      <w:bookmarkStart w:id="2509" w:name="_Toc105996853"/>
      <w:bookmarkStart w:id="2510" w:name="_Toc105998416"/>
      <w:bookmarkStart w:id="2511" w:name="_Toc105999621"/>
      <w:bookmarkStart w:id="2512" w:name="_Toc106000413"/>
      <w:bookmarkStart w:id="2513" w:name="_Toc103496548"/>
      <w:bookmarkStart w:id="2514" w:name="_Toc104285932"/>
      <w:bookmarkStart w:id="2515" w:name="_Toc104344521"/>
      <w:bookmarkStart w:id="2516" w:name="_Toc104345451"/>
      <w:bookmarkStart w:id="2517" w:name="_Toc104346116"/>
      <w:bookmarkStart w:id="2518" w:name="_Toc104361366"/>
      <w:bookmarkStart w:id="2519" w:name="_Toc104778616"/>
      <w:bookmarkStart w:id="2520" w:name="_Toc104780339"/>
      <w:bookmarkStart w:id="2521" w:name="_Toc104781126"/>
      <w:bookmarkStart w:id="2522" w:name="_Toc105929140"/>
      <w:bookmarkStart w:id="2523" w:name="_Toc105930342"/>
      <w:bookmarkStart w:id="2524" w:name="_Toc105933366"/>
      <w:bookmarkStart w:id="2525" w:name="_Toc105990512"/>
      <w:bookmarkStart w:id="2526" w:name="_Toc105992184"/>
      <w:bookmarkStart w:id="2527" w:name="_Toc105993739"/>
      <w:bookmarkStart w:id="2528" w:name="_Toc105995294"/>
      <w:bookmarkStart w:id="2529" w:name="_Toc105996855"/>
      <w:bookmarkStart w:id="2530" w:name="_Toc105998418"/>
      <w:bookmarkStart w:id="2531" w:name="_Toc105999623"/>
      <w:bookmarkStart w:id="2532" w:name="_Toc106000415"/>
      <w:bookmarkStart w:id="2533" w:name="_Toc107390284"/>
      <w:bookmarkStart w:id="2534" w:name="_Toc112663333"/>
      <w:bookmarkStart w:id="2535" w:name="_Toc113089277"/>
      <w:bookmarkStart w:id="2536" w:name="_Toc113179284"/>
      <w:bookmarkStart w:id="2537" w:name="_Toc113440305"/>
      <w:bookmarkStart w:id="2538" w:name="_Ref115068201"/>
      <w:bookmarkStart w:id="2539" w:name="_Ref115068203"/>
      <w:bookmarkStart w:id="2540" w:name="_Ref115068206"/>
      <w:bookmarkStart w:id="2541" w:name="_Toc116184959"/>
      <w:bookmarkStart w:id="2542" w:name="_Toc121802213"/>
      <w:bookmarkStart w:id="2543" w:name="_Toc122242709"/>
      <w:bookmarkStart w:id="2544" w:name="_Ref139098728"/>
      <w:bookmarkStart w:id="2545" w:name="_Ref139098861"/>
      <w:bookmarkStart w:id="2546" w:name="_Toc139449090"/>
      <w:bookmarkStart w:id="2547" w:name="_Toc142804069"/>
      <w:bookmarkStart w:id="2548" w:name="_Toc142814651"/>
      <w:bookmarkStart w:id="2549" w:name="_Toc379265793"/>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rsidRPr="00922ECE">
        <w:t>Mapping Part Names to Physical Package Item Names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050777" w:rsidRDefault="00050777" w:rsidP="00050777">
      <w:pPr>
        <w:pStyle w:val="40"/>
      </w:pPr>
      <w:r>
        <w:t>Introduction</w:t>
      </w:r>
    </w:p>
    <w:p w:rsidR="00EF5931" w:rsidRDefault="00937B98">
      <w:r>
        <w:t xml:space="preserve">The mapping of </w:t>
      </w:r>
      <w:ins w:id="2550" w:author="MURATA" w:date="2013-12-24T07:16:00Z">
        <w:r w:rsidR="00163A1E">
          <w:rPr>
            <w:rFonts w:hint="eastAsia"/>
            <w:lang w:eastAsia="ja-JP"/>
          </w:rPr>
          <w:t xml:space="preserve">OPC </w:t>
        </w:r>
      </w:ins>
      <w:r>
        <w:t xml:space="preserve">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w:t>
      </w:r>
      <w:proofErr w:type="gramStart"/>
      <w:r>
        <w:t>can be mapped</w:t>
      </w:r>
      <w:proofErr w:type="gramEnd"/>
      <w:r>
        <w:t xml:space="preserve"> to parts or not or whether the package is laid out with simple ordering or interleaved ordering. See</w:t>
      </w:r>
      <w:r w:rsidR="00C174F1">
        <w:t> </w:t>
      </w:r>
      <w:r>
        <w:t>§</w:t>
      </w:r>
      <w:fldSimple w:instr=" REF _Ref139349182 \r \h  \* MERGEFORMAT ">
        <w:r w:rsidR="00614099">
          <w:t>9.2.5</w:t>
        </w:r>
      </w:fldSimple>
      <w:r>
        <w:t xml:space="preserve"> for interleaving details.</w:t>
      </w:r>
    </w:p>
    <w:p w:rsidR="00EF5931" w:rsidRDefault="00937B98">
      <w:pPr>
        <w:rPr>
          <w:rStyle w:val="Non-normativeBracket"/>
        </w:rPr>
      </w:pPr>
      <w:proofErr w:type="gramStart"/>
      <w:r w:rsidRPr="00F4130C">
        <w:t>[</w:t>
      </w:r>
      <w:r>
        <w:rPr>
          <w:rStyle w:val="Non-normativeBracket"/>
        </w:rPr>
        <w:t>Example:</w:t>
      </w:r>
      <w:proofErr w:type="gramEnd"/>
    </w:p>
    <w:p w:rsidR="00EF5931" w:rsidRDefault="00C74DB2">
      <w:fldSimple w:instr=" REF _Ref114562773 \h  \* MERGEFORMAT ">
        <w:r w:rsidR="00614099">
          <w:t>Figure 9–1</w:t>
        </w:r>
      </w:fldSimple>
      <w:r w:rsidR="00937B98">
        <w:t xml:space="preserve"> illustrates the relationship between part names, logical item names, and physical package item names. </w:t>
      </w:r>
    </w:p>
    <w:p w:rsidR="00EF5931" w:rsidRDefault="00937B98">
      <w:bookmarkStart w:id="2551" w:name="_Ref114562773"/>
      <w:bookmarkStart w:id="2552" w:name="_Toc112663781"/>
      <w:bookmarkStart w:id="2553" w:name="_Toc113089724"/>
      <w:bookmarkStart w:id="2554" w:name="_Toc113179731"/>
      <w:bookmarkStart w:id="2555" w:name="_Toc113440394"/>
      <w:bookmarkStart w:id="2556" w:name="_Toc116185044"/>
      <w:bookmarkStart w:id="2557" w:name="_Toc122242797"/>
      <w:bookmarkStart w:id="2558" w:name="_Toc139449191"/>
      <w:bookmarkStart w:id="2559" w:name="_Toc141598136"/>
      <w:proofErr w:type="gramStart"/>
      <w:r>
        <w:t xml:space="preserve">Figure </w:t>
      </w:r>
      <w:r w:rsidR="00C74DB2">
        <w:fldChar w:fldCharType="begin"/>
      </w:r>
      <w:r w:rsidR="00EA15CE">
        <w:instrText xml:space="preserve"> STYLEREF  \s "Heading 1,h1,Level 1 Topic Heading" \n \t </w:instrText>
      </w:r>
      <w:r w:rsidR="00C74DB2">
        <w:fldChar w:fldCharType="separate"/>
      </w:r>
      <w:r w:rsidR="00614099">
        <w:rPr>
          <w:noProof/>
        </w:rPr>
        <w:t>9</w:t>
      </w:r>
      <w:r w:rsidR="00C74DB2">
        <w:fldChar w:fldCharType="end"/>
      </w:r>
      <w:r>
        <w:t>–</w:t>
      </w:r>
      <w:r w:rsidR="00C74DB2">
        <w:fldChar w:fldCharType="begin"/>
      </w:r>
      <w:r w:rsidR="00EA15CE">
        <w:instrText xml:space="preserve"> SEQ Figure \* ARABIC </w:instrText>
      </w:r>
      <w:r w:rsidR="00C74DB2">
        <w:fldChar w:fldCharType="separate"/>
      </w:r>
      <w:r w:rsidR="00614099">
        <w:rPr>
          <w:noProof/>
        </w:rPr>
        <w:t>1</w:t>
      </w:r>
      <w:r w:rsidR="00C74DB2">
        <w:fldChar w:fldCharType="end"/>
      </w:r>
      <w:bookmarkEnd w:id="2551"/>
      <w:r>
        <w:t>.</w:t>
      </w:r>
      <w:proofErr w:type="gramEnd"/>
      <w:r>
        <w:t xml:space="preserve"> </w:t>
      </w:r>
      <w:bookmarkStart w:id="2560" w:name="_Ref139880507"/>
      <w:r>
        <w:t>Part names and logical item names</w:t>
      </w:r>
      <w:bookmarkEnd w:id="2552"/>
      <w:bookmarkEnd w:id="2553"/>
      <w:bookmarkEnd w:id="2554"/>
      <w:bookmarkEnd w:id="2555"/>
      <w:bookmarkEnd w:id="2556"/>
      <w:bookmarkEnd w:id="2557"/>
      <w:bookmarkEnd w:id="2558"/>
      <w:bookmarkEnd w:id="2559"/>
      <w:bookmarkEnd w:id="2560"/>
    </w:p>
    <w:p w:rsidR="00EF5931" w:rsidRDefault="009E75F3">
      <w:r w:rsidRPr="00937B98">
        <w:rPr>
          <w:noProof/>
          <w:lang w:eastAsia="ja-JP"/>
        </w:rPr>
        <w:drawing>
          <wp:inline distT="0" distB="0" distL="0" distR="0">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5"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p>
    <w:p w:rsidR="00EF5931" w:rsidRDefault="00937B98" w:rsidP="00D94882">
      <w:pPr>
        <w:rPr>
          <w:rStyle w:val="Non-normativeBracket"/>
        </w:rPr>
      </w:pPr>
      <w:r>
        <w:rPr>
          <w:rStyle w:val="Non-normativeBracket"/>
        </w:rPr>
        <w:lastRenderedPageBreak/>
        <w:t>end example</w:t>
      </w:r>
      <w:r w:rsidRPr="00D94882">
        <w:t>]</w:t>
      </w:r>
    </w:p>
    <w:p w:rsidR="00EF5931" w:rsidRDefault="00937B98">
      <w:pPr>
        <w:pStyle w:val="40"/>
      </w:pPr>
      <w:bookmarkStart w:id="2561" w:name="_Ref112660377"/>
      <w:bookmarkStart w:id="2562" w:name="_Ref112660378"/>
      <w:bookmarkStart w:id="2563" w:name="_Ref112660379"/>
      <w:bookmarkStart w:id="2564" w:name="_Toc112663334"/>
      <w:bookmarkStart w:id="2565" w:name="_Toc113089278"/>
      <w:bookmarkStart w:id="2566" w:name="_Toc113179285"/>
      <w:bookmarkStart w:id="2567" w:name="_Toc113440306"/>
      <w:bookmarkStart w:id="2568" w:name="_Toc116184960"/>
      <w:bookmarkStart w:id="2569" w:name="_Toc121802214"/>
      <w:bookmarkStart w:id="2570" w:name="_Toc122242710"/>
      <w:bookmarkStart w:id="2571" w:name="_Toc139449091"/>
      <w:bookmarkStart w:id="2572" w:name="_Toc142804070"/>
      <w:bookmarkStart w:id="2573" w:name="_Toc142814652"/>
      <w:r w:rsidRPr="00922ECE">
        <w:t>Logical Item Names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rsidR="00EF5931" w:rsidRDefault="00937B98">
      <w:r w:rsidRPr="002E5E9D">
        <w:t>Logical item names have the following syntax:</w:t>
      </w:r>
    </w:p>
    <w:p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rsidR="00EF5931" w:rsidRDefault="00937B98">
      <w:pPr>
        <w:pStyle w:val="c"/>
      </w:pPr>
      <w:r>
        <w:t>PrefixName</w:t>
      </w:r>
      <w:r>
        <w:tab/>
        <w:t>= *AChar</w:t>
      </w:r>
    </w:p>
    <w:p w:rsidR="00EF5931" w:rsidRDefault="00937B98">
      <w:pPr>
        <w:pStyle w:val="c"/>
      </w:pPr>
      <w:r>
        <w:t>AChar</w:t>
      </w:r>
      <w:r>
        <w:tab/>
      </w:r>
      <w:r>
        <w:tab/>
        <w:t>= %x20-7E</w:t>
      </w:r>
    </w:p>
    <w:p w:rsidR="00EF5931" w:rsidRDefault="00937B98">
      <w:pPr>
        <w:pStyle w:val="c"/>
      </w:pPr>
      <w:r>
        <w:t>S</w:t>
      </w:r>
      <w:r w:rsidRPr="002E5E9D">
        <w:t>uffix</w:t>
      </w:r>
      <w:r>
        <w:t>N</w:t>
      </w:r>
      <w:r w:rsidRPr="002E5E9D">
        <w:t>ame</w:t>
      </w:r>
      <w:r>
        <w:tab/>
      </w:r>
      <w:r w:rsidRPr="002E5E9D">
        <w:t>= "/" "[" PieceNumber "]" [".last"] ".piece"</w:t>
      </w:r>
    </w:p>
    <w:p w:rsidR="00EF5931" w:rsidRDefault="00937B98">
      <w:pPr>
        <w:pStyle w:val="c"/>
      </w:pPr>
      <w:r w:rsidRPr="002E5E9D">
        <w:t>PieceNumber</w:t>
      </w:r>
      <w:r>
        <w:tab/>
      </w:r>
      <w:r w:rsidRPr="002E5E9D">
        <w:t>= "0" | NonZeroDigit [1*Digit]</w:t>
      </w:r>
    </w:p>
    <w:p w:rsidR="00EF5931" w:rsidRDefault="00937B98">
      <w:pPr>
        <w:pStyle w:val="c"/>
      </w:pPr>
      <w:r w:rsidRPr="002E5E9D">
        <w:t>Digit</w:t>
      </w:r>
      <w:r>
        <w:tab/>
      </w:r>
      <w:r>
        <w:tab/>
      </w:r>
      <w:r w:rsidRPr="002E5E9D">
        <w:t>= "0" | NonZeroDigit</w:t>
      </w:r>
    </w:p>
    <w:p w:rsidR="00EF5931" w:rsidRDefault="00937B98">
      <w:pPr>
        <w:pStyle w:val="c"/>
      </w:pPr>
      <w:r w:rsidRPr="002E5E9D">
        <w:t>NonZeroDigit</w:t>
      </w:r>
      <w:r>
        <w:tab/>
      </w:r>
      <w:r w:rsidRPr="002E5E9D">
        <w:t xml:space="preserve">= "1" | "2" | "3" | "4" | "5" | "6" | "7" | "8" | "9" </w:t>
      </w:r>
    </w:p>
    <w:p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rsidR="00EF5931" w:rsidRDefault="00937B98">
      <w:bookmarkStart w:id="2574" w:name="m2_12"/>
      <w:r>
        <w:t>The package implementer shall compare p</w:t>
      </w:r>
      <w:r w:rsidRPr="004D00DB">
        <w:t>refix</w:t>
      </w:r>
      <w:r>
        <w:t xml:space="preserve"> </w:t>
      </w:r>
      <w:r w:rsidRPr="004D00DB">
        <w:t>names as case-insensitive ASCII strings</w:t>
      </w:r>
      <w:r>
        <w:t xml:space="preserve">. </w:t>
      </w:r>
      <w:bookmarkEnd w:id="2574"/>
      <w:r>
        <w:t>[M2.12]</w:t>
      </w:r>
    </w:p>
    <w:p w:rsidR="00EF5931" w:rsidRDefault="00937B98">
      <w:bookmarkStart w:id="2575" w:name="m2_13"/>
      <w:r>
        <w:t>The package implementer shall compare s</w:t>
      </w:r>
      <w:r w:rsidRPr="004D00DB">
        <w:t>uffix</w:t>
      </w:r>
      <w:r>
        <w:t xml:space="preserve"> </w:t>
      </w:r>
      <w:r w:rsidRPr="004D00DB">
        <w:t>names as case-insensitive ASCII strings</w:t>
      </w:r>
      <w:r>
        <w:t xml:space="preserve">. </w:t>
      </w:r>
      <w:bookmarkEnd w:id="2575"/>
      <w:r>
        <w:t>[M2.13]</w:t>
      </w:r>
    </w:p>
    <w:p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2576"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2576"/>
      <w:r>
        <w:t xml:space="preserve">[M2.14] </w:t>
      </w:r>
      <w:bookmarkStart w:id="2577" w:name="m2_15"/>
      <w:r>
        <w:t xml:space="preserve">The package implementer shall not allow packages that contain logical items with equivalent prefix names and with equal piece numbers, where piece numbers </w:t>
      </w:r>
      <w:proofErr w:type="gramStart"/>
      <w:r>
        <w:t>are treated</w:t>
      </w:r>
      <w:proofErr w:type="gramEnd"/>
      <w:r>
        <w:t xml:space="preserve"> as integer decimal values. </w:t>
      </w:r>
      <w:bookmarkEnd w:id="2577"/>
      <w:r>
        <w:t>[M2.15]</w:t>
      </w:r>
    </w:p>
    <w:p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rsidR="00EF5931" w:rsidRDefault="00937B98" w:rsidP="00756641">
      <w:pPr>
        <w:pStyle w:val="a"/>
        <w:numPr>
          <w:ilvl w:val="0"/>
          <w:numId w:val="20"/>
        </w:numPr>
      </w:pPr>
      <w:r w:rsidRPr="004D7107">
        <w:t>The prefix names of all logical item names in the sequence are equivalent, and</w:t>
      </w:r>
    </w:p>
    <w:p w:rsidR="00EF5931" w:rsidRDefault="00937B98" w:rsidP="00756641">
      <w:pPr>
        <w:pStyle w:val="a"/>
        <w:numPr>
          <w:ilvl w:val="0"/>
          <w:numId w:val="20"/>
        </w:numPr>
      </w:pPr>
      <w:r w:rsidRPr="004D7107">
        <w:t xml:space="preserve">The </w:t>
      </w:r>
      <w:r w:rsidRPr="00937B98">
        <w:t>suffix names of the sequence start with “/[0].piece” and end with “/[</w:t>
      </w:r>
      <w:r w:rsidRPr="00E07EA5">
        <w:rPr>
          <w:i/>
        </w:rPr>
        <w:t>n</w:t>
      </w:r>
      <w:r w:rsidRPr="00937B98">
        <w:t>].</w:t>
      </w:r>
      <w:proofErr w:type="spellStart"/>
      <w:r w:rsidRPr="00937B98">
        <w:t>last.piece</w:t>
      </w:r>
      <w:proofErr w:type="spellEnd"/>
      <w:r w:rsidRPr="00937B98">
        <w:t>”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rsidR="00EF5931" w:rsidRDefault="00937B98">
      <w:pPr>
        <w:pStyle w:val="40"/>
      </w:pPr>
      <w:bookmarkStart w:id="2578" w:name="_Toc129506331"/>
      <w:bookmarkStart w:id="2579" w:name="_Toc130024442"/>
      <w:bookmarkStart w:id="2580" w:name="_Toc130025965"/>
      <w:bookmarkStart w:id="2581" w:name="_Toc130273053"/>
      <w:bookmarkStart w:id="2582" w:name="_Toc112663335"/>
      <w:bookmarkStart w:id="2583" w:name="_Toc113089279"/>
      <w:bookmarkStart w:id="2584" w:name="_Toc113179286"/>
      <w:bookmarkStart w:id="2585" w:name="_Toc113440307"/>
      <w:bookmarkStart w:id="2586" w:name="_Toc116184961"/>
      <w:bookmarkStart w:id="2587" w:name="_Toc121802215"/>
      <w:bookmarkStart w:id="2588" w:name="_Toc122242711"/>
      <w:bookmarkStart w:id="2589" w:name="_Toc139449092"/>
      <w:bookmarkStart w:id="2590" w:name="_Toc142804071"/>
      <w:bookmarkStart w:id="2591" w:name="_Toc142814653"/>
      <w:bookmarkEnd w:id="2578"/>
      <w:bookmarkEnd w:id="2579"/>
      <w:bookmarkEnd w:id="2580"/>
      <w:bookmarkEnd w:id="2581"/>
      <w:r w:rsidRPr="00922ECE">
        <w:t xml:space="preserve">Mapping </w:t>
      </w:r>
      <w:ins w:id="2592" w:author="MURATA" w:date="2013-12-24T07:15:00Z">
        <w:r w:rsidR="00163A1E">
          <w:rPr>
            <w:rFonts w:hint="eastAsia"/>
            <w:lang w:eastAsia="ja-JP"/>
          </w:rPr>
          <w:t xml:space="preserve">OPC </w:t>
        </w:r>
      </w:ins>
      <w:r w:rsidRPr="00922ECE">
        <w:t>Part Names to Logical Item Names</w:t>
      </w:r>
      <w:bookmarkEnd w:id="2582"/>
      <w:bookmarkEnd w:id="2583"/>
      <w:bookmarkEnd w:id="2584"/>
      <w:bookmarkEnd w:id="2585"/>
      <w:bookmarkEnd w:id="2586"/>
      <w:bookmarkEnd w:id="2587"/>
      <w:bookmarkEnd w:id="2588"/>
      <w:bookmarkEnd w:id="2589"/>
      <w:bookmarkEnd w:id="2590"/>
      <w:bookmarkEnd w:id="2591"/>
    </w:p>
    <w:p w:rsidR="00163A1E" w:rsidRDefault="00163A1E">
      <w:pPr>
        <w:rPr>
          <w:ins w:id="2593" w:author="MURATA" w:date="2013-12-24T08:03:00Z"/>
          <w:lang w:eastAsia="ja-JP"/>
        </w:rPr>
      </w:pPr>
      <w:ins w:id="2594" w:author="MURATA" w:date="2013-12-24T07:14:00Z">
        <w:r>
          <w:rPr>
            <w:rFonts w:hint="eastAsia"/>
            <w:lang w:eastAsia="ja-JP"/>
          </w:rPr>
          <w:t>A</w:t>
        </w:r>
        <w:r w:rsidRPr="00163A1E">
          <w:rPr>
            <w:lang w:eastAsia="ja-JP"/>
          </w:rPr>
          <w:t>pply the IRI-to-URI conversion to part names</w:t>
        </w:r>
      </w:ins>
      <w:ins w:id="2595" w:author="MURATA" w:date="2013-12-24T07:15:00Z">
        <w:r>
          <w:rPr>
            <w:rFonts w:hint="eastAsia"/>
            <w:lang w:eastAsia="ja-JP"/>
          </w:rPr>
          <w:t>.</w:t>
        </w:r>
      </w:ins>
    </w:p>
    <w:p w:rsidR="00952909" w:rsidRPr="00952909" w:rsidRDefault="00952909">
      <w:pPr>
        <w:rPr>
          <w:ins w:id="2596" w:author="MURATA" w:date="2013-12-24T07:14:00Z"/>
          <w:lang w:eastAsia="ja-JP"/>
        </w:rPr>
      </w:pPr>
      <w:ins w:id="2597" w:author="MURATA" w:date="2013-12-24T08:03:00Z">
        <w:r>
          <w:rPr>
            <w:rFonts w:hint="eastAsia"/>
            <w:lang w:eastAsia="ja-JP"/>
          </w:rPr>
          <w:t xml:space="preserve">Drafting </w:t>
        </w:r>
        <w:r w:rsidRPr="00952909">
          <w:rPr>
            <w:lang w:eastAsia="ja-JP"/>
          </w:rPr>
          <w:t xml:space="preserve">Note: If we would like to migrate from US-ASCII to UTF-8 as ZIP item names and stop using </w:t>
        </w:r>
        <w:proofErr w:type="gramStart"/>
        <w:r w:rsidRPr="00952909">
          <w:rPr>
            <w:lang w:eastAsia="ja-JP"/>
          </w:rPr>
          <w:t>%HH</w:t>
        </w:r>
        <w:proofErr w:type="gramEnd"/>
        <w:r w:rsidRPr="00952909">
          <w:rPr>
            <w:lang w:eastAsia="ja-JP"/>
          </w:rPr>
          <w:t xml:space="preserve"> for representing non-ASCII characters as part of ZIP item names, we have to drop the IRI-to-URI conversion.</w:t>
        </w:r>
      </w:ins>
    </w:p>
    <w:p w:rsidR="00EF5931" w:rsidRDefault="00937B98">
      <w:r w:rsidRPr="00544258">
        <w:t>Non-interleaved part</w:t>
      </w:r>
      <w:r>
        <w:t xml:space="preserve"> names</w:t>
      </w:r>
      <w:r w:rsidRPr="00544258">
        <w:t xml:space="preserve"> </w:t>
      </w:r>
      <w:proofErr w:type="gramStart"/>
      <w:r w:rsidRPr="00544258">
        <w:t>are mapped</w:t>
      </w:r>
      <w:proofErr w:type="gramEnd"/>
      <w:r w:rsidRPr="00544258">
        <w:t xml:space="preserve">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rsidR="00EF5931" w:rsidRDefault="00937B98">
      <w:r w:rsidRPr="00EB7B46">
        <w:t xml:space="preserve">Interleaved part names </w:t>
      </w:r>
      <w:proofErr w:type="gramStart"/>
      <w:r w:rsidRPr="00EB7B46">
        <w:t xml:space="preserve">are </w:t>
      </w:r>
      <w:r>
        <w:t>mapped</w:t>
      </w:r>
      <w:proofErr w:type="gramEnd"/>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rsidR="00211C09" w:rsidRPr="00211C09" w:rsidRDefault="00211C09" w:rsidP="00211C09">
      <w:bookmarkStart w:id="2598" w:name="_Toc112663336"/>
      <w:bookmarkStart w:id="2599" w:name="_Toc113089280"/>
      <w:bookmarkStart w:id="2600" w:name="_Toc113179287"/>
      <w:bookmarkStart w:id="2601" w:name="_Toc113440308"/>
      <w:bookmarkStart w:id="2602" w:name="_Toc116184962"/>
      <w:bookmarkStart w:id="2603" w:name="_Toc121802216"/>
      <w:bookmarkStart w:id="2604" w:name="_Toc122242712"/>
      <w:bookmarkStart w:id="2605" w:name="_Toc139449093"/>
      <w:bookmarkStart w:id="2606" w:name="_Toc142804072"/>
      <w:bookmarkStart w:id="2607" w:name="_Toc142814654"/>
      <w:r w:rsidRPr="00211C09">
        <w:t>[</w:t>
      </w:r>
      <w:r w:rsidRPr="00211C09">
        <w:rPr>
          <w:rStyle w:val="Non-normativeBracket"/>
        </w:rPr>
        <w:t>Note</w:t>
      </w:r>
      <w:r w:rsidRPr="00211C09">
        <w:t>: Prefix names mapped to part names correspond to the part names grammar (§</w:t>
      </w:r>
      <w:r w:rsidR="00C74DB2">
        <w:fldChar w:fldCharType="begin"/>
      </w:r>
      <w:r>
        <w:instrText xml:space="preserve"> REF _Ref189149420 \w \h </w:instrText>
      </w:r>
      <w:r w:rsidR="00C74DB2">
        <w:fldChar w:fldCharType="separate"/>
      </w:r>
      <w:r w:rsidR="00614099">
        <w:t>8.2.2</w:t>
      </w:r>
      <w:r w:rsidR="00C74DB2">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rsidR="00EF5931" w:rsidRDefault="00937B98">
      <w:pPr>
        <w:pStyle w:val="40"/>
      </w:pPr>
      <w:r w:rsidRPr="00922ECE">
        <w:lastRenderedPageBreak/>
        <w:t>Mapping Logical Item Names and Physical Package Item Names</w:t>
      </w:r>
      <w:bookmarkEnd w:id="2598"/>
      <w:bookmarkEnd w:id="2599"/>
      <w:bookmarkEnd w:id="2600"/>
      <w:bookmarkEnd w:id="2601"/>
      <w:bookmarkEnd w:id="2602"/>
      <w:bookmarkEnd w:id="2603"/>
      <w:bookmarkEnd w:id="2604"/>
      <w:bookmarkEnd w:id="2605"/>
      <w:bookmarkEnd w:id="2606"/>
      <w:bookmarkEnd w:id="2607"/>
      <w:r w:rsidRPr="00922ECE">
        <w:t xml:space="preserve"> </w:t>
      </w:r>
    </w:p>
    <w:p w:rsidR="00EF5931" w:rsidRDefault="00937B98">
      <w:r>
        <w:t xml:space="preserve">The mapping of logical item names and physical package item names is specific to the particular physical package. </w:t>
      </w:r>
    </w:p>
    <w:p w:rsidR="00EF5931" w:rsidRDefault="00937B98">
      <w:pPr>
        <w:pStyle w:val="40"/>
      </w:pPr>
      <w:bookmarkStart w:id="2608" w:name="_Ref112211501"/>
      <w:bookmarkStart w:id="2609" w:name="_Toc112663337"/>
      <w:bookmarkStart w:id="2610" w:name="_Toc113089281"/>
      <w:bookmarkStart w:id="2611" w:name="_Toc113179288"/>
      <w:bookmarkStart w:id="2612" w:name="_Toc113440309"/>
      <w:bookmarkStart w:id="2613" w:name="_Toc116184963"/>
      <w:bookmarkStart w:id="2614" w:name="_Toc121802217"/>
      <w:bookmarkStart w:id="2615" w:name="_Toc122242713"/>
      <w:bookmarkStart w:id="2616" w:name="_Toc139449094"/>
      <w:bookmarkStart w:id="2617" w:name="_Toc142804073"/>
      <w:bookmarkStart w:id="2618" w:name="_Toc142814655"/>
      <w:r w:rsidRPr="00922ECE">
        <w:t>Mapping Logical Item Names to Part Names</w:t>
      </w:r>
      <w:bookmarkEnd w:id="2608"/>
      <w:bookmarkEnd w:id="2609"/>
      <w:bookmarkEnd w:id="2610"/>
      <w:bookmarkEnd w:id="2611"/>
      <w:bookmarkEnd w:id="2612"/>
      <w:bookmarkEnd w:id="2613"/>
      <w:bookmarkEnd w:id="2614"/>
      <w:bookmarkEnd w:id="2615"/>
      <w:bookmarkEnd w:id="2616"/>
      <w:bookmarkEnd w:id="2617"/>
      <w:bookmarkEnd w:id="2618"/>
      <w:r w:rsidRPr="00922ECE">
        <w:t xml:space="preserve"> </w:t>
      </w:r>
    </w:p>
    <w:p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w:t>
      </w:r>
      <w:proofErr w:type="gramStart"/>
      <w:r w:rsidRPr="00786EDF">
        <w:t>provided that</w:t>
      </w:r>
      <w:proofErr w:type="gramEnd"/>
      <w:r w:rsidRPr="00786EDF">
        <w:t xml:space="preserve"> the prefix name conforms to the part name syntax.</w:t>
      </w:r>
    </w:p>
    <w:p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w:t>
      </w:r>
      <w:proofErr w:type="gramStart"/>
      <w:r>
        <w:t>/[</w:t>
      </w:r>
      <w:proofErr w:type="gramEnd"/>
      <w:r>
        <w:t>0].piece”, provided that</w:t>
      </w:r>
      <w:r w:rsidRPr="00077EE2">
        <w:t xml:space="preserve"> the</w:t>
      </w:r>
      <w:r>
        <w:t xml:space="preserve"> prefix name conforms to the part name syntax.</w:t>
      </w:r>
    </w:p>
    <w:p w:rsidR="00EF5931" w:rsidRDefault="00937B98">
      <w:bookmarkStart w:id="2619" w:name="o2_7"/>
      <w:r>
        <w:t xml:space="preserve">The package implementer might allow a package that contains logical item names and complete sequences of logical item names that </w:t>
      </w:r>
      <w:proofErr w:type="gramStart"/>
      <w:r>
        <w:t>cannot be mapped</w:t>
      </w:r>
      <w:proofErr w:type="gramEnd"/>
      <w:r>
        <w:t xml:space="preserve"> to a part name</w:t>
      </w:r>
      <w:r w:rsidR="00AF14CE">
        <w:t xml:space="preserve"> because the logical item name does not follow the part naming grammar or the logical item does not have an associated content type</w:t>
      </w:r>
      <w:r>
        <w:t xml:space="preserve">. </w:t>
      </w:r>
      <w:bookmarkEnd w:id="2619"/>
      <w:r>
        <w:t xml:space="preserve">[O2.7] </w:t>
      </w:r>
      <w:bookmarkStart w:id="2620" w:name="m2_16"/>
      <w:r>
        <w:t xml:space="preserve">The package implementer shall not map logical items to parts if the logical item names violate the part naming rules. </w:t>
      </w:r>
      <w:bookmarkEnd w:id="2620"/>
      <w:r>
        <w:t>[M2.16]</w:t>
      </w:r>
    </w:p>
    <w:p w:rsidR="00EF5931" w:rsidRDefault="00937B98">
      <w:bookmarkStart w:id="2621"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2621"/>
      <w:r>
        <w:t xml:space="preserve"> [M2.17]</w:t>
      </w:r>
    </w:p>
    <w:p w:rsidR="00EF5931" w:rsidRDefault="00937B98">
      <w:pPr>
        <w:pStyle w:val="30"/>
      </w:pPr>
      <w:bookmarkStart w:id="2622" w:name="_Ref139349182"/>
      <w:bookmarkStart w:id="2623" w:name="_Toc139449095"/>
      <w:bookmarkStart w:id="2624" w:name="_Toc142804074"/>
      <w:bookmarkStart w:id="2625" w:name="_Toc142814656"/>
      <w:bookmarkStart w:id="2626" w:name="_Toc379265794"/>
      <w:r w:rsidRPr="00922ECE">
        <w:t>Interleaving</w:t>
      </w:r>
      <w:bookmarkEnd w:id="2622"/>
      <w:bookmarkEnd w:id="2623"/>
      <w:bookmarkEnd w:id="2624"/>
      <w:bookmarkEnd w:id="2625"/>
      <w:bookmarkEnd w:id="2626"/>
    </w:p>
    <w:p w:rsidR="00EF5931" w:rsidRDefault="00937B98">
      <w:r>
        <w:t xml:space="preserve">Not all physical packages natively support interleaving of the data streams of parts. </w:t>
      </w:r>
      <w:bookmarkStart w:id="2627"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2627"/>
      <w:r w:rsidDel="005F4D22">
        <w:t xml:space="preserve"> </w:t>
      </w:r>
      <w:r>
        <w:t>[S2.4]</w:t>
      </w:r>
    </w:p>
    <w:p w:rsidR="00EF5931" w:rsidRDefault="00937B98">
      <w:r>
        <w:t xml:space="preserve">The interleaving mechanism breaks the data stream of a part into </w:t>
      </w:r>
      <w:r w:rsidRPr="00315B45">
        <w:rPr>
          <w:rStyle w:val="Term"/>
        </w:rPr>
        <w:t>pieces</w:t>
      </w:r>
      <w:r>
        <w:t>,</w:t>
      </w:r>
      <w:r w:rsidRPr="00315B45">
        <w:t xml:space="preserve"> </w:t>
      </w:r>
      <w:r>
        <w:t xml:space="preserve">which </w:t>
      </w:r>
      <w:proofErr w:type="gramStart"/>
      <w:r>
        <w:t>can be interleaved</w:t>
      </w:r>
      <w:proofErr w:type="gramEnd"/>
      <w:r>
        <w:t xml:space="preserve"> with pieces of other parts or with whole parts. Pieces are named using a unique mapping from the part name, defined in §</w:t>
      </w:r>
      <w:fldSimple w:instr=" REF _Ref139098728 \r \h  \* MERGEFORMAT ">
        <w:r w:rsidR="00614099">
          <w:t>9.2.4</w:t>
        </w:r>
      </w:fldSimple>
      <w:r>
        <w:t>.  This enables a consumer to join the pieces together in their original order, forming the data stream of the part.</w:t>
      </w:r>
    </w:p>
    <w:p w:rsidR="00EF5931" w:rsidRDefault="00937B98">
      <w:r>
        <w:t>The individual pieces of an interleaved part exist only in the physical package and are not addressable in the packaging model. A piece might be empty.</w:t>
      </w:r>
    </w:p>
    <w:p w:rsidR="00EF5931" w:rsidRDefault="00937B98">
      <w:r>
        <w:t xml:space="preserve">An individual part shall be stored either in an interleaved or non-interleaved fashion. </w:t>
      </w:r>
      <w:bookmarkStart w:id="2628" w:name="m2_11"/>
      <w:r>
        <w:t>The package implementer shall not mix interleaving and non-interleaving for an individual part.</w:t>
      </w:r>
      <w:bookmarkEnd w:id="2628"/>
      <w:r>
        <w:t xml:space="preserve"> [M2.11] </w:t>
      </w:r>
      <w:bookmarkStart w:id="2629" w:name="o2_1"/>
      <w:r>
        <w:t>The format designer specifies whether that format might use interleaving.</w:t>
      </w:r>
      <w:bookmarkEnd w:id="2629"/>
      <w:r>
        <w:t xml:space="preserve"> [O2.1]</w:t>
      </w:r>
    </w:p>
    <w:p w:rsidR="00EF5931" w:rsidRDefault="00937B98">
      <w:r>
        <w:t>The grammar for deriving piece names from a given part name is defined by the logical item name grammar as defined in §</w:t>
      </w:r>
      <w:fldSimple w:instr=" REF _Ref112660377 \r \h  \* MERGEFORMAT ">
        <w:r w:rsidR="00614099">
          <w:t>9.2.4.2</w:t>
        </w:r>
      </w:fldSimple>
      <w:r w:rsidR="00C174F1">
        <w:t>.</w:t>
      </w:r>
      <w:r>
        <w:t xml:space="preserve"> A suffix name is mandatory.</w:t>
      </w:r>
    </w:p>
    <w:p w:rsidR="00EF5931" w:rsidRDefault="00937B98">
      <w:bookmarkStart w:id="2630" w:name="s2_5"/>
      <w:r>
        <w:t>The package implementer should store pieces in their natural order for optimal efficiency.</w:t>
      </w:r>
      <w:bookmarkEnd w:id="2630"/>
      <w:r>
        <w:t xml:space="preserve"> [S2.5] </w:t>
      </w:r>
      <w:bookmarkStart w:id="2631" w:name="o2_6"/>
      <w:r>
        <w:t xml:space="preserve">The package implementer might create a physical package containing interleaved parts and non-interleaved parts. </w:t>
      </w:r>
      <w:bookmarkEnd w:id="2631"/>
      <w:r>
        <w:t>[O2.6]</w:t>
      </w:r>
    </w:p>
    <w:p w:rsidR="00EF5931" w:rsidRDefault="00937B98">
      <w:pPr>
        <w:rPr>
          <w:rStyle w:val="Non-normativeBracket"/>
        </w:rPr>
      </w:pPr>
      <w:proofErr w:type="gramStart"/>
      <w:r w:rsidRPr="00F4130C">
        <w:t>[</w:t>
      </w:r>
      <w:r>
        <w:rPr>
          <w:rStyle w:val="Non-normativeBracket"/>
        </w:rPr>
        <w:t>Example:</w:t>
      </w:r>
      <w:proofErr w:type="gramEnd"/>
    </w:p>
    <w:p w:rsidR="00EF5931" w:rsidRDefault="00937B98">
      <w:bookmarkStart w:id="2632" w:name="_Toc139449230"/>
      <w:bookmarkStart w:id="2633" w:name="_Toc141598178"/>
      <w:proofErr w:type="gramStart"/>
      <w:r>
        <w:lastRenderedPageBreak/>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9</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8</w:t>
      </w:r>
      <w:r w:rsidR="00C74DB2">
        <w:fldChar w:fldCharType="end"/>
      </w:r>
      <w:r>
        <w:t>.</w:t>
      </w:r>
      <w:proofErr w:type="gramEnd"/>
      <w:r>
        <w:t xml:space="preserve"> ZIP archive contents</w:t>
      </w:r>
      <w:bookmarkEnd w:id="2632"/>
      <w:bookmarkEnd w:id="2633"/>
    </w:p>
    <w:p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rsidR="00EF5931" w:rsidRDefault="00937B98">
      <w:pPr>
        <w:pStyle w:val="c"/>
        <w:rPr>
          <w:lang w:val="fr-CA"/>
        </w:rPr>
      </w:pPr>
      <w:r w:rsidRPr="00681B6A">
        <w:rPr>
          <w:lang w:val="fr-CA"/>
        </w:rPr>
        <w:t>spine.xml/[0].piece</w:t>
      </w:r>
    </w:p>
    <w:p w:rsidR="00EF5931" w:rsidRDefault="00937B98">
      <w:pPr>
        <w:pStyle w:val="c"/>
        <w:rPr>
          <w:lang w:val="fr-CA"/>
        </w:rPr>
      </w:pPr>
      <w:r w:rsidRPr="00681B6A">
        <w:rPr>
          <w:lang w:val="fr-CA"/>
        </w:rPr>
        <w:t>pages/page0.xml</w:t>
      </w:r>
    </w:p>
    <w:p w:rsidR="00EF5931" w:rsidRDefault="00937B98">
      <w:pPr>
        <w:pStyle w:val="c"/>
        <w:rPr>
          <w:lang w:val="fr-CA"/>
        </w:rPr>
      </w:pPr>
      <w:r w:rsidRPr="00681B6A">
        <w:rPr>
          <w:lang w:val="fr-CA"/>
        </w:rPr>
        <w:t>spine.xml/[1].piece</w:t>
      </w:r>
    </w:p>
    <w:p w:rsidR="00EF5931" w:rsidRDefault="00937B98">
      <w:pPr>
        <w:pStyle w:val="c"/>
        <w:rPr>
          <w:lang w:val="fr-CA"/>
        </w:rPr>
      </w:pPr>
      <w:r w:rsidRPr="00681B6A">
        <w:rPr>
          <w:lang w:val="fr-CA"/>
        </w:rPr>
        <w:t>pages/page1.xml</w:t>
      </w:r>
    </w:p>
    <w:p w:rsidR="00EF5931" w:rsidRDefault="00937B98">
      <w:pPr>
        <w:pStyle w:val="c"/>
        <w:rPr>
          <w:lang w:val="fr-CA"/>
        </w:rPr>
      </w:pPr>
      <w:r w:rsidRPr="00681B6A">
        <w:rPr>
          <w:lang w:val="fr-CA"/>
        </w:rPr>
        <w:t>spine.xml/[2].last.piece</w:t>
      </w:r>
    </w:p>
    <w:p w:rsidR="00EF5931" w:rsidRDefault="00937B98">
      <w:pPr>
        <w:pStyle w:val="c"/>
        <w:rPr>
          <w:lang w:val="fr-CA"/>
        </w:rPr>
      </w:pPr>
      <w:r w:rsidRPr="00681B6A">
        <w:rPr>
          <w:lang w:val="fr-CA"/>
        </w:rPr>
        <w:t>pages/page2.xml</w:t>
      </w:r>
    </w:p>
    <w:p w:rsidR="00EF5931" w:rsidRDefault="00937B98" w:rsidP="00D94882">
      <w:pPr>
        <w:rPr>
          <w:rStyle w:val="Non-normativeBracket"/>
        </w:rPr>
      </w:pPr>
      <w:r>
        <w:rPr>
          <w:rStyle w:val="Non-normativeBracket"/>
        </w:rPr>
        <w:t>end example</w:t>
      </w:r>
      <w:r w:rsidRPr="00D94882">
        <w:t>]</w:t>
      </w:r>
    </w:p>
    <w:p w:rsidR="00EF5931" w:rsidRDefault="00937B98">
      <w:r>
        <w:t>Under certain scenarios, interleaved ordering can provide important performance benefits, as demonstrated in the following example.</w:t>
      </w:r>
    </w:p>
    <w:p w:rsidR="00EF5931" w:rsidRDefault="00937B98">
      <w:pPr>
        <w:rPr>
          <w:rStyle w:val="Non-normativeBracket"/>
        </w:rPr>
      </w:pPr>
      <w:proofErr w:type="gramStart"/>
      <w:r w:rsidRPr="00F4130C">
        <w:t>[</w:t>
      </w:r>
      <w:r>
        <w:rPr>
          <w:rStyle w:val="Non-normativeBracket"/>
        </w:rPr>
        <w:t>Example:</w:t>
      </w:r>
      <w:proofErr w:type="gramEnd"/>
    </w:p>
    <w:p w:rsidR="00EF5931" w:rsidRDefault="00937B98">
      <w:bookmarkStart w:id="2634" w:name="_Toc139449231"/>
      <w:bookmarkStart w:id="2635" w:name="_Toc141598179"/>
      <w:proofErr w:type="gramStart"/>
      <w:r>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9</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9</w:t>
      </w:r>
      <w:r w:rsidR="00C74DB2">
        <w:fldChar w:fldCharType="end"/>
      </w:r>
      <w:r>
        <w:t>.</w:t>
      </w:r>
      <w:proofErr w:type="gramEnd"/>
      <w:r>
        <w:t xml:space="preserve"> </w:t>
      </w:r>
      <w:r w:rsidRPr="00661C4F">
        <w:t xml:space="preserve">Performance benefits with interleaved </w:t>
      </w:r>
      <w:r>
        <w:t>ordering</w:t>
      </w:r>
      <w:bookmarkEnd w:id="2634"/>
      <w:bookmarkEnd w:id="2635"/>
    </w:p>
    <w:p w:rsidR="00EF5931" w:rsidRDefault="00937B98">
      <w:r>
        <w:t>The figure below contains two parts: a page part (markup/page.xml) describing the contents of a page, and an image part (images/picture.jpg</w:t>
      </w:r>
      <w:proofErr w:type="gramStart"/>
      <w:r>
        <w:t>) referring</w:t>
      </w:r>
      <w:proofErr w:type="gramEnd"/>
      <w:r>
        <w:t xml:space="preserve"> to an image that appears on the page. </w:t>
      </w:r>
    </w:p>
    <w:p w:rsidR="00EF5931" w:rsidRDefault="009E75F3">
      <w:r w:rsidRPr="00937B98">
        <w:rPr>
          <w:noProof/>
          <w:lang w:eastAsia="ja-JP"/>
        </w:rPr>
        <w:drawing>
          <wp:inline distT="0" distB="0" distL="0" distR="0">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6"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rsidR="00EF5931" w:rsidRDefault="00937B98">
      <w:r>
        <w:t xml:space="preserve">With simple ordering, </w:t>
      </w:r>
      <w:r w:rsidRPr="000F5C95">
        <w:rPr>
          <w:rStyle w:val="a7"/>
        </w:rPr>
        <w:t>all</w:t>
      </w:r>
      <w:r>
        <w:t xml:space="preserve"> of the bytes of the page part </w:t>
      </w:r>
      <w:proofErr w:type="gramStart"/>
      <w:r>
        <w:t>are delivered</w:t>
      </w:r>
      <w:proofErr w:type="gramEnd"/>
      <w:r>
        <w:t xml:space="preserve"> before the bytes of the image part. The figure below illustrates this scenario. The consumer is unable to display the image until it has received </w:t>
      </w:r>
      <w:r w:rsidRPr="003B6A54">
        <w:rPr>
          <w:rStyle w:val="a7"/>
        </w:rPr>
        <w:t>all</w:t>
      </w:r>
      <w:r w:rsidRPr="003B6A54">
        <w:t xml:space="preserve"> of the page part </w:t>
      </w:r>
      <w:r w:rsidRPr="003B6A54">
        <w:rPr>
          <w:rStyle w:val="a7"/>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rsidR="00EF5931" w:rsidRDefault="009E75F3">
      <w:r w:rsidRPr="00937B98">
        <w:rPr>
          <w:noProof/>
          <w:lang w:eastAsia="ja-JP"/>
        </w:rPr>
        <w:drawing>
          <wp:inline distT="0" distB="0" distL="0" distR="0">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7"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rsidR="00EF5931" w:rsidRDefault="00937B98">
      <w:r>
        <w:t xml:space="preserve">With interleaved ordering, performance </w:t>
      </w:r>
      <w:proofErr w:type="gramStart"/>
      <w:r>
        <w:t>is improved</w:t>
      </w:r>
      <w:proofErr w:type="gramEnd"/>
      <w:r>
        <w:t xml:space="preserve"> by splitting the page part into pieces and inserting the image part immediately following the reference to the image. This allows the consumer to begin processing the image as soon as it encounters the reference. </w:t>
      </w:r>
    </w:p>
    <w:p w:rsidR="00EF5931" w:rsidRDefault="009E75F3">
      <w:r w:rsidRPr="00937B98">
        <w:rPr>
          <w:noProof/>
          <w:lang w:eastAsia="ja-JP"/>
        </w:rPr>
        <w:lastRenderedPageBreak/>
        <w:drawing>
          <wp:inline distT="0" distB="0" distL="0" distR="0">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48"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rsidR="00EF5931" w:rsidRDefault="00937B98" w:rsidP="00D94882">
      <w:pPr>
        <w:rPr>
          <w:rStyle w:val="Non-normativeBracket"/>
        </w:rPr>
      </w:pPr>
      <w:r>
        <w:rPr>
          <w:rStyle w:val="Non-normativeBracket"/>
        </w:rPr>
        <w:t>end example</w:t>
      </w:r>
      <w:r w:rsidRPr="00D94882">
        <w:t>]</w:t>
      </w:r>
    </w:p>
    <w:p w:rsidR="00EF5931" w:rsidRDefault="00937B98">
      <w:pPr>
        <w:pStyle w:val="20"/>
      </w:pPr>
      <w:bookmarkStart w:id="2636" w:name="_Toc139449096"/>
      <w:bookmarkStart w:id="2637" w:name="_Toc142804075"/>
      <w:bookmarkStart w:id="2638" w:name="_Toc142814657"/>
      <w:bookmarkStart w:id="2639" w:name="_Toc379265795"/>
      <w:r>
        <w:t>Mapping to a ZIP Archive</w:t>
      </w:r>
      <w:bookmarkEnd w:id="2636"/>
      <w:bookmarkEnd w:id="2637"/>
      <w:bookmarkEnd w:id="2638"/>
      <w:bookmarkEnd w:id="2639"/>
    </w:p>
    <w:p w:rsidR="00EA47F6" w:rsidRDefault="00EA47F6" w:rsidP="00EA47F6">
      <w:pPr>
        <w:pStyle w:val="30"/>
      </w:pPr>
      <w:bookmarkStart w:id="2640" w:name="_Toc379265796"/>
      <w:r>
        <w:t>Introduction</w:t>
      </w:r>
      <w:bookmarkEnd w:id="2640"/>
    </w:p>
    <w:p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rsidR="00EF5931" w:rsidRDefault="00937B98">
      <w:bookmarkStart w:id="2641" w:name="_Toc101086004"/>
      <w:bookmarkStart w:id="2642" w:name="_Toc101086005"/>
      <w:bookmarkStart w:id="2643" w:name="_Toc101086006"/>
      <w:bookmarkStart w:id="2644" w:name="_Toc101086007"/>
      <w:bookmarkEnd w:id="2641"/>
      <w:bookmarkEnd w:id="2642"/>
      <w:bookmarkEnd w:id="2643"/>
      <w:bookmarkEnd w:id="2644"/>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rsidR="00EF5931" w:rsidRDefault="00C74DB2">
      <w:fldSimple w:instr=" REF _Ref139269073 \h  \* MERGEFORMAT ">
        <w:r w:rsidR="00614099">
          <w:t>Table 9–2</w:t>
        </w:r>
      </w:fldSimple>
      <w:r w:rsidR="00937B98">
        <w:t xml:space="preserve">, </w:t>
      </w:r>
      <w:fldSimple w:instr=" REF _Ref139269104 \h  \* MERGEFORMAT ">
        <w:r w:rsidR="00614099">
          <w:t>Package model components and their physical representations</w:t>
        </w:r>
      </w:fldSimple>
      <w:r w:rsidR="00937B98">
        <w:t>, shows the various components of the package model and their corresponding physical representation in a ZIP archive.</w:t>
      </w:r>
    </w:p>
    <w:p w:rsidR="00EF5931" w:rsidRDefault="00937B98">
      <w:bookmarkStart w:id="2645" w:name="_Ref139269073"/>
      <w:bookmarkStart w:id="2646" w:name="_Toc139449198"/>
      <w:bookmarkStart w:id="2647" w:name="_Toc141598143"/>
      <w:proofErr w:type="gramStart"/>
      <w:r>
        <w:t xml:space="preserve">Table </w:t>
      </w:r>
      <w:r w:rsidR="00C74DB2">
        <w:fldChar w:fldCharType="begin"/>
      </w:r>
      <w:r w:rsidR="00EA15CE">
        <w:instrText xml:space="preserve"> STYLEREF  \s "Heading 1,h1,Level 1 Topic Heading" \n \t </w:instrText>
      </w:r>
      <w:r w:rsidR="00C74DB2">
        <w:fldChar w:fldCharType="separate"/>
      </w:r>
      <w:r w:rsidR="00614099">
        <w:rPr>
          <w:noProof/>
        </w:rPr>
        <w:t>9</w:t>
      </w:r>
      <w:r w:rsidR="00C74DB2">
        <w:fldChar w:fldCharType="end"/>
      </w:r>
      <w:r w:rsidR="00B01A7D">
        <w:t>–</w:t>
      </w:r>
      <w:r w:rsidR="00C74DB2">
        <w:fldChar w:fldCharType="begin"/>
      </w:r>
      <w:r w:rsidR="00EA15CE">
        <w:instrText xml:space="preserve"> SEQ Table \* ARABIC </w:instrText>
      </w:r>
      <w:r w:rsidR="00C74DB2">
        <w:fldChar w:fldCharType="separate"/>
      </w:r>
      <w:r w:rsidR="00614099">
        <w:rPr>
          <w:noProof/>
        </w:rPr>
        <w:t>2</w:t>
      </w:r>
      <w:r w:rsidR="00C74DB2">
        <w:fldChar w:fldCharType="end"/>
      </w:r>
      <w:bookmarkEnd w:id="2645"/>
      <w:r>
        <w:t>.</w:t>
      </w:r>
      <w:proofErr w:type="gramEnd"/>
      <w:r>
        <w:t xml:space="preserve"> </w:t>
      </w:r>
      <w:bookmarkStart w:id="2648" w:name="_Ref139269104"/>
      <w:r>
        <w:t>Package model components and their physical representations</w:t>
      </w:r>
      <w:bookmarkEnd w:id="2646"/>
      <w:bookmarkEnd w:id="2647"/>
      <w:bookmarkEnd w:id="2648"/>
    </w:p>
    <w:tbl>
      <w:tblPr>
        <w:tblStyle w:val="ElementTable"/>
        <w:tblW w:w="0" w:type="auto"/>
        <w:tblLook w:val="01E0"/>
      </w:tblPr>
      <w:tblGrid>
        <w:gridCol w:w="2010"/>
        <w:gridCol w:w="6846"/>
      </w:tblGrid>
      <w:tr w:rsidR="00937B98" w:rsidRPr="006C7320" w:rsidTr="00937B98">
        <w:trPr>
          <w:cnfStyle w:val="100000000000"/>
        </w:trPr>
        <w:tc>
          <w:tcPr>
            <w:tcW w:w="2010" w:type="dxa"/>
          </w:tcPr>
          <w:p w:rsidR="00EF5931" w:rsidRDefault="00937B98">
            <w:r>
              <w:t>Package model c</w:t>
            </w:r>
            <w:r w:rsidRPr="00937B98">
              <w:t>omponent</w:t>
            </w:r>
          </w:p>
        </w:tc>
        <w:tc>
          <w:tcPr>
            <w:tcW w:w="6846" w:type="dxa"/>
          </w:tcPr>
          <w:p w:rsidR="00EF5931" w:rsidRDefault="00937B98">
            <w:r w:rsidRPr="006C7320">
              <w:t xml:space="preserve">Physical </w:t>
            </w:r>
            <w:r w:rsidRPr="00937B98">
              <w:t>representation</w:t>
            </w:r>
          </w:p>
        </w:tc>
      </w:tr>
      <w:tr w:rsidR="00937B98" w:rsidRPr="006C7320" w:rsidTr="00937B98">
        <w:tc>
          <w:tcPr>
            <w:tcW w:w="2010" w:type="dxa"/>
          </w:tcPr>
          <w:p w:rsidR="00EF5931" w:rsidRDefault="00937B98">
            <w:r w:rsidRPr="006C7320">
              <w:t>Package</w:t>
            </w:r>
          </w:p>
        </w:tc>
        <w:tc>
          <w:tcPr>
            <w:tcW w:w="6846" w:type="dxa"/>
          </w:tcPr>
          <w:p w:rsidR="00EF5931" w:rsidRDefault="00937B98">
            <w:r w:rsidRPr="006C7320">
              <w:t>ZIP archive file</w:t>
            </w:r>
          </w:p>
        </w:tc>
      </w:tr>
      <w:tr w:rsidR="00937B98" w:rsidRPr="006C7320" w:rsidTr="00937B98">
        <w:tc>
          <w:tcPr>
            <w:tcW w:w="2010" w:type="dxa"/>
          </w:tcPr>
          <w:p w:rsidR="00EF5931" w:rsidRDefault="00937B98">
            <w:r w:rsidRPr="006C7320">
              <w:t>Part</w:t>
            </w:r>
          </w:p>
        </w:tc>
        <w:tc>
          <w:tcPr>
            <w:tcW w:w="6846" w:type="dxa"/>
          </w:tcPr>
          <w:p w:rsidR="00EF5931" w:rsidRDefault="00937B98">
            <w:r w:rsidRPr="006C7320">
              <w:t>ZIP item</w:t>
            </w:r>
          </w:p>
        </w:tc>
      </w:tr>
      <w:tr w:rsidR="00937B98" w:rsidRPr="006C7320" w:rsidTr="00937B98">
        <w:tc>
          <w:tcPr>
            <w:tcW w:w="2010" w:type="dxa"/>
          </w:tcPr>
          <w:p w:rsidR="00EF5931" w:rsidRDefault="00937B98">
            <w:r>
              <w:t>Part n</w:t>
            </w:r>
            <w:r w:rsidRPr="00937B98">
              <w:t>ame</w:t>
            </w:r>
          </w:p>
        </w:tc>
        <w:tc>
          <w:tcPr>
            <w:tcW w:w="6846" w:type="dxa"/>
          </w:tcPr>
          <w:p w:rsidR="00EF5931" w:rsidRDefault="00937B98">
            <w:proofErr w:type="gramStart"/>
            <w:r w:rsidRPr="006C7320">
              <w:t>Stored in item header (and ZIP central directory as appropriate).</w:t>
            </w:r>
            <w:proofErr w:type="gramEnd"/>
            <w:r w:rsidRPr="006C7320">
              <w:t xml:space="preserve"> See</w:t>
            </w:r>
            <w:r w:rsidR="00C174F1">
              <w:t> </w:t>
            </w:r>
            <w:r w:rsidRPr="00937B98">
              <w:t>§</w:t>
            </w:r>
            <w:r w:rsidR="00C74DB2" w:rsidRPr="00937B98">
              <w:fldChar w:fldCharType="begin"/>
            </w:r>
            <w:r w:rsidRPr="00937B98">
              <w:instrText xml:space="preserve"> REF _Ref114562866 \r \h </w:instrText>
            </w:r>
            <w:r w:rsidR="00C74DB2" w:rsidRPr="00937B98">
              <w:fldChar w:fldCharType="separate"/>
            </w:r>
            <w:r w:rsidR="00614099">
              <w:t>9.3.4</w:t>
            </w:r>
            <w:r w:rsidR="00C74DB2" w:rsidRPr="00937B98">
              <w:fldChar w:fldCharType="end"/>
            </w:r>
            <w:r w:rsidRPr="00937B98">
              <w:t xml:space="preserve"> for conversion rules. </w:t>
            </w:r>
          </w:p>
        </w:tc>
      </w:tr>
      <w:tr w:rsidR="00937B98" w:rsidRPr="006C7320" w:rsidTr="00937B98">
        <w:tc>
          <w:tcPr>
            <w:tcW w:w="2010" w:type="dxa"/>
          </w:tcPr>
          <w:p w:rsidR="00EF5931" w:rsidRDefault="00937B98">
            <w:r>
              <w:t>Part content t</w:t>
            </w:r>
            <w:r w:rsidRPr="00937B98">
              <w:t>ype</w:t>
            </w:r>
          </w:p>
        </w:tc>
        <w:tc>
          <w:tcPr>
            <w:tcW w:w="6846" w:type="dxa"/>
          </w:tcPr>
          <w:p w:rsidR="00EF5931" w:rsidRDefault="00937B98">
            <w:r w:rsidRPr="006C7320">
              <w:t xml:space="preserve">ZIP item containing XML that identifies the content types for each part </w:t>
            </w:r>
            <w:r w:rsidRPr="00937B98">
              <w:t>according to the pattern described in</w:t>
            </w:r>
            <w:r w:rsidR="00C174F1">
              <w:t> </w:t>
            </w:r>
            <w:r w:rsidRPr="00937B98">
              <w:t>§</w:t>
            </w:r>
            <w:fldSimple w:instr=" REF _Ref101232914 \r \h  \* MERGEFORMAT ">
              <w:r w:rsidR="00614099">
                <w:t>9.2.3.2</w:t>
              </w:r>
            </w:fldSimple>
            <w:r w:rsidRPr="00937B98">
              <w:t>.</w:t>
            </w:r>
          </w:p>
        </w:tc>
      </w:tr>
      <w:tr w:rsidR="00937B98" w:rsidRPr="006C7320" w:rsidTr="00937B98">
        <w:tc>
          <w:tcPr>
            <w:tcW w:w="2010" w:type="dxa"/>
          </w:tcPr>
          <w:p w:rsidR="00EF5931" w:rsidRDefault="00937B98">
            <w:r>
              <w:t>Growth h</w:t>
            </w:r>
            <w:r w:rsidRPr="00937B98">
              <w:t>int</w:t>
            </w:r>
          </w:p>
        </w:tc>
        <w:tc>
          <w:tcPr>
            <w:tcW w:w="6846" w:type="dxa"/>
          </w:tcPr>
          <w:p w:rsidR="00EF5931" w:rsidRDefault="00937B98">
            <w:r w:rsidRPr="006C7320">
              <w:t xml:space="preserve">Padding reserved in </w:t>
            </w:r>
            <w:r w:rsidRPr="00937B98">
              <w:t>the ZIP Extra field in the local header that precedes the item. See</w:t>
            </w:r>
            <w:r w:rsidR="00C174F1">
              <w:t> </w:t>
            </w:r>
            <w:r w:rsidRPr="00937B98">
              <w:t>§</w:t>
            </w:r>
            <w:r w:rsidR="00C74DB2" w:rsidRPr="00937B98">
              <w:fldChar w:fldCharType="begin"/>
            </w:r>
            <w:r w:rsidRPr="00937B98">
              <w:instrText xml:space="preserve"> REF _Ref114391441 \r \h </w:instrText>
            </w:r>
            <w:r w:rsidR="00C74DB2" w:rsidRPr="00937B98">
              <w:fldChar w:fldCharType="separate"/>
            </w:r>
            <w:r w:rsidR="00614099">
              <w:t>9.3.8</w:t>
            </w:r>
            <w:r w:rsidR="00C74DB2" w:rsidRPr="00937B98">
              <w:fldChar w:fldCharType="end"/>
            </w:r>
            <w:r w:rsidRPr="00937B98">
              <w:t xml:space="preserve"> for a detailed description of the data structure.</w:t>
            </w:r>
          </w:p>
        </w:tc>
      </w:tr>
    </w:tbl>
    <w:p w:rsidR="00EF5931" w:rsidRDefault="00937B98">
      <w:pPr>
        <w:pStyle w:val="30"/>
      </w:pPr>
      <w:bookmarkStart w:id="2649" w:name="_Toc101086009"/>
      <w:bookmarkStart w:id="2650" w:name="_Toc101269525"/>
      <w:bookmarkStart w:id="2651" w:name="_Toc101270899"/>
      <w:bookmarkStart w:id="2652" w:name="_Toc101930374"/>
      <w:bookmarkStart w:id="2653" w:name="_Toc102211554"/>
      <w:bookmarkStart w:id="2654" w:name="_Toc103496555"/>
      <w:bookmarkStart w:id="2655" w:name="_Toc104781151"/>
      <w:bookmarkStart w:id="2656" w:name="_Toc107389686"/>
      <w:bookmarkStart w:id="2657" w:name="_Toc109098807"/>
      <w:bookmarkStart w:id="2658" w:name="_Toc112663340"/>
      <w:bookmarkStart w:id="2659" w:name="_Toc113089284"/>
      <w:bookmarkStart w:id="2660" w:name="_Toc113179291"/>
      <w:bookmarkStart w:id="2661" w:name="_Toc113440312"/>
      <w:bookmarkStart w:id="2662" w:name="_Toc116184966"/>
      <w:bookmarkStart w:id="2663" w:name="_Toc121802220"/>
      <w:bookmarkStart w:id="2664" w:name="_Toc122242716"/>
      <w:bookmarkStart w:id="2665" w:name="_Ref129159307"/>
      <w:bookmarkStart w:id="2666" w:name="_Ref129159834"/>
      <w:bookmarkStart w:id="2667" w:name="_Toc139449097"/>
      <w:bookmarkStart w:id="2668" w:name="_Toc142804076"/>
      <w:bookmarkStart w:id="2669" w:name="_Toc142814658"/>
      <w:bookmarkStart w:id="2670" w:name="_Toc379265797"/>
      <w:r w:rsidRPr="00922ECE">
        <w:t>Mapping Part Data</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rsidR="00EF5931" w:rsidRDefault="00937B98">
      <w:r>
        <w:t>In a ZIP</w:t>
      </w:r>
      <w:r w:rsidRPr="008A55C7">
        <w:t xml:space="preserve"> </w:t>
      </w:r>
      <w:r>
        <w:t xml:space="preserve">archive, the data associated with a part </w:t>
      </w:r>
      <w:proofErr w:type="gramStart"/>
      <w:r>
        <w:t>is represented</w:t>
      </w:r>
      <w:proofErr w:type="gramEnd"/>
      <w:r>
        <w:t xml:space="preserve"> as one or more items. </w:t>
      </w:r>
    </w:p>
    <w:p w:rsidR="00EF5931" w:rsidRDefault="00937B98">
      <w:bookmarkStart w:id="2671" w:name="m3_1"/>
      <w:r>
        <w:t xml:space="preserve">A package implementer shall store a non-interleaved part as a single ZIP item. </w:t>
      </w:r>
      <w:bookmarkEnd w:id="2671"/>
      <w:proofErr w:type="gramStart"/>
      <w:r>
        <w:t xml:space="preserve">[M3.1] </w:t>
      </w:r>
      <w:bookmarkStart w:id="2672" w:name="m2_18"/>
      <w:r>
        <w:t xml:space="preserve">When interleaved, a package implementer shall represent a part as one or more pieces, using the </w:t>
      </w:r>
      <w:r w:rsidRPr="009928E4">
        <w:t>method described in</w:t>
      </w:r>
      <w:r w:rsidR="003A7D5A">
        <w:t> </w:t>
      </w:r>
      <w:r>
        <w:t>§</w:t>
      </w:r>
      <w:fldSimple w:instr=" REF _Ref139349182 \r \h  \* MERGEFORMAT ">
        <w:r w:rsidR="00614099">
          <w:t>9.2.5</w:t>
        </w:r>
      </w:fldSimple>
      <w:r>
        <w:t>.</w:t>
      </w:r>
      <w:bookmarkEnd w:id="2672"/>
      <w:proofErr w:type="gramEnd"/>
      <w:r>
        <w:t xml:space="preserve"> [M2.18]</w:t>
      </w:r>
      <w:r w:rsidRPr="009928E4">
        <w:t xml:space="preserve"> </w:t>
      </w:r>
      <w:r>
        <w:t xml:space="preserve">Pieces </w:t>
      </w:r>
      <w:proofErr w:type="gramStart"/>
      <w:r>
        <w:t>are named</w:t>
      </w:r>
      <w:proofErr w:type="gramEnd"/>
      <w:r>
        <w:t xml:space="preserve"> using the specified pattern, making it possible to rebuild the entire part from its constituent pieces. Each piece is stored within a ZIP archive as a single ZIP item. </w:t>
      </w:r>
    </w:p>
    <w:p w:rsidR="00EF5931" w:rsidRDefault="00937B98">
      <w:r>
        <w:lastRenderedPageBreak/>
        <w:t xml:space="preserve">In the ZIP archive, the chunk of bits that represents an item is stored contiguously. </w:t>
      </w:r>
      <w:bookmarkStart w:id="2673" w:name="o3_1"/>
      <w:r>
        <w:t xml:space="preserve">A package implementer might intentionally order the sequence of ZIP items in the archive to enable an efficient organization of the part data in order to achieve correct and optimal interleaving. </w:t>
      </w:r>
      <w:bookmarkEnd w:id="2673"/>
      <w:r>
        <w:t>[O3.1]</w:t>
      </w:r>
    </w:p>
    <w:p w:rsidR="00EF5931" w:rsidRDefault="00937B98">
      <w:pPr>
        <w:pStyle w:val="30"/>
      </w:pPr>
      <w:bookmarkStart w:id="2674" w:name="_Toc107389687"/>
      <w:bookmarkStart w:id="2675" w:name="_Toc109098808"/>
      <w:bookmarkStart w:id="2676" w:name="_Toc112663341"/>
      <w:bookmarkStart w:id="2677" w:name="_Toc113089285"/>
      <w:bookmarkStart w:id="2678" w:name="_Toc113179292"/>
      <w:bookmarkStart w:id="2679" w:name="_Toc113440313"/>
      <w:bookmarkStart w:id="2680" w:name="_Toc116184967"/>
      <w:bookmarkStart w:id="2681" w:name="_Toc121802221"/>
      <w:bookmarkStart w:id="2682" w:name="_Toc122242717"/>
      <w:bookmarkStart w:id="2683" w:name="_Ref129159312"/>
      <w:bookmarkStart w:id="2684" w:name="_Toc139449098"/>
      <w:bookmarkStart w:id="2685" w:name="_Ref140683706"/>
      <w:bookmarkStart w:id="2686" w:name="_Ref140683721"/>
      <w:bookmarkStart w:id="2687" w:name="_Toc142804077"/>
      <w:bookmarkStart w:id="2688" w:name="_Toc142814659"/>
      <w:bookmarkStart w:id="2689" w:name="_Toc379265798"/>
      <w:r w:rsidRPr="00922ECE">
        <w:t>ZIP Item Names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rsidR="00EF5931" w:rsidRDefault="00937B98">
      <w:bookmarkStart w:id="2690" w:name="m3_2"/>
      <w:r>
        <w:t>ZIP item names are case-sensitive ASCII strings. Package implementers shall create ZIP item names that conform to ZIP archive</w:t>
      </w:r>
      <w:r w:rsidR="00E73090">
        <w:t>-</w:t>
      </w:r>
      <w:r>
        <w:t xml:space="preserve">file name grammar. </w:t>
      </w:r>
      <w:bookmarkEnd w:id="2690"/>
      <w:r>
        <w:t xml:space="preserve">[M3.2] </w:t>
      </w:r>
      <w:bookmarkStart w:id="2691" w:name="m3_3"/>
      <w:r>
        <w:t>Package implementers shall create item names that are unique within a given archive.</w:t>
      </w:r>
      <w:bookmarkEnd w:id="2691"/>
      <w:r>
        <w:t xml:space="preserve"> [M3.3]</w:t>
      </w:r>
    </w:p>
    <w:p w:rsidR="00EF5931" w:rsidRDefault="00937B98">
      <w:pPr>
        <w:pStyle w:val="30"/>
      </w:pPr>
      <w:bookmarkStart w:id="2692" w:name="_Toc105929167"/>
      <w:bookmarkStart w:id="2693" w:name="_Toc105930369"/>
      <w:bookmarkStart w:id="2694" w:name="_Toc105933393"/>
      <w:bookmarkStart w:id="2695" w:name="_Toc105990539"/>
      <w:bookmarkStart w:id="2696" w:name="_Toc105992211"/>
      <w:bookmarkStart w:id="2697" w:name="_Toc105993766"/>
      <w:bookmarkStart w:id="2698" w:name="_Toc105995321"/>
      <w:bookmarkStart w:id="2699" w:name="_Toc105996882"/>
      <w:bookmarkStart w:id="2700" w:name="_Toc105998445"/>
      <w:bookmarkStart w:id="2701" w:name="_Toc105999650"/>
      <w:bookmarkStart w:id="2702" w:name="_Toc106000442"/>
      <w:bookmarkStart w:id="2703" w:name="_Toc101086010"/>
      <w:bookmarkStart w:id="2704" w:name="_Toc101269526"/>
      <w:bookmarkStart w:id="2705" w:name="_Toc101270900"/>
      <w:bookmarkStart w:id="2706" w:name="_Toc101930375"/>
      <w:bookmarkStart w:id="2707" w:name="_Toc102211555"/>
      <w:bookmarkStart w:id="2708" w:name="_Toc103496556"/>
      <w:bookmarkStart w:id="2709" w:name="_Toc104781152"/>
      <w:bookmarkStart w:id="2710" w:name="_Toc107389688"/>
      <w:bookmarkStart w:id="2711" w:name="_Toc109098809"/>
      <w:bookmarkStart w:id="2712" w:name="_Toc112663342"/>
      <w:bookmarkStart w:id="2713" w:name="_Toc113089286"/>
      <w:bookmarkStart w:id="2714" w:name="_Toc113179293"/>
      <w:bookmarkStart w:id="2715" w:name="_Toc113440314"/>
      <w:bookmarkStart w:id="2716" w:name="_Ref114562866"/>
      <w:bookmarkStart w:id="2717" w:name="_Ref114562869"/>
      <w:bookmarkStart w:id="2718" w:name="_Ref114562871"/>
      <w:bookmarkStart w:id="2719" w:name="_Toc116184968"/>
      <w:bookmarkStart w:id="2720" w:name="_Toc121802222"/>
      <w:bookmarkStart w:id="2721" w:name="_Toc122242718"/>
      <w:bookmarkStart w:id="2722" w:name="_Ref129159315"/>
      <w:bookmarkStart w:id="2723" w:name="_Ref129159502"/>
      <w:bookmarkStart w:id="2724" w:name="_Ref129502813"/>
      <w:bookmarkStart w:id="2725" w:name="_Toc139449099"/>
      <w:bookmarkStart w:id="2726" w:name="_Ref140683954"/>
      <w:bookmarkStart w:id="2727" w:name="_Ref141259435"/>
      <w:bookmarkStart w:id="2728" w:name="_Toc142804078"/>
      <w:bookmarkStart w:id="2729" w:name="_Toc142814660"/>
      <w:bookmarkStart w:id="2730" w:name="_Toc379265799"/>
      <w:bookmarkEnd w:id="2692"/>
      <w:bookmarkEnd w:id="2693"/>
      <w:bookmarkEnd w:id="2694"/>
      <w:bookmarkEnd w:id="2695"/>
      <w:bookmarkEnd w:id="2696"/>
      <w:bookmarkEnd w:id="2697"/>
      <w:bookmarkEnd w:id="2698"/>
      <w:bookmarkEnd w:id="2699"/>
      <w:bookmarkEnd w:id="2700"/>
      <w:bookmarkEnd w:id="2701"/>
      <w:bookmarkEnd w:id="2702"/>
      <w:r w:rsidRPr="00922ECE">
        <w:t>Mapping Part Names to ZIP Item Names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rsidR="00EF5931" w:rsidRDefault="00937B98">
      <w:bookmarkStart w:id="2731" w:name="m3_4"/>
      <w:r>
        <w:t xml:space="preserve">To map part names to ZIP item names the package implementer shall perform, in order, the </w:t>
      </w:r>
      <w:bookmarkEnd w:id="2731"/>
      <w:r>
        <w:t>following steps [M3.4]:</w:t>
      </w:r>
    </w:p>
    <w:p w:rsidR="00EF5931" w:rsidRDefault="00937B98" w:rsidP="00756641">
      <w:pPr>
        <w:pStyle w:val="a"/>
        <w:numPr>
          <w:ilvl w:val="0"/>
          <w:numId w:val="21"/>
        </w:numPr>
      </w:pPr>
      <w:r w:rsidRPr="004D7107">
        <w:t>Convert the part name to a logical item name or, in the case of interleaved parts, to a complete sequence of logical item names.</w:t>
      </w:r>
    </w:p>
    <w:p w:rsidR="00EF5931" w:rsidRDefault="00937B98" w:rsidP="00756641">
      <w:pPr>
        <w:pStyle w:val="a"/>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rsidR="00EF5931" w:rsidRDefault="00937B98">
      <w:bookmarkStart w:id="2732" w:name="m3_5"/>
      <w:r>
        <w:t xml:space="preserve">The package implementer shall not map a logical item name or complete sequence of logical item names sharing a common prefix to a part name if the logical item prefix has no corresponding content type. </w:t>
      </w:r>
      <w:bookmarkEnd w:id="2732"/>
      <w:r>
        <w:t>[M3.5]</w:t>
      </w:r>
    </w:p>
    <w:p w:rsidR="00EF5931" w:rsidRDefault="00937B98">
      <w:pPr>
        <w:pStyle w:val="30"/>
      </w:pPr>
      <w:bookmarkStart w:id="2733" w:name="_Toc101086011"/>
      <w:bookmarkStart w:id="2734" w:name="_Toc101269527"/>
      <w:bookmarkStart w:id="2735" w:name="_Toc101270901"/>
      <w:bookmarkStart w:id="2736" w:name="_Toc101930376"/>
      <w:bookmarkStart w:id="2737" w:name="_Toc102211556"/>
      <w:bookmarkStart w:id="2738" w:name="_Toc103496557"/>
      <w:bookmarkStart w:id="2739" w:name="_Toc104781153"/>
      <w:bookmarkStart w:id="2740" w:name="_Toc107389689"/>
      <w:bookmarkStart w:id="2741" w:name="_Toc109098810"/>
      <w:bookmarkStart w:id="2742" w:name="_Toc112663343"/>
      <w:bookmarkStart w:id="2743" w:name="_Toc113089287"/>
      <w:bookmarkStart w:id="2744" w:name="_Toc113179294"/>
      <w:bookmarkStart w:id="2745" w:name="_Toc113440315"/>
      <w:bookmarkStart w:id="2746" w:name="_Toc116184969"/>
      <w:bookmarkStart w:id="2747" w:name="_Toc121802223"/>
      <w:bookmarkStart w:id="2748" w:name="_Toc122242719"/>
      <w:bookmarkStart w:id="2749" w:name="_Ref129159318"/>
      <w:bookmarkStart w:id="2750" w:name="_Ref129159503"/>
      <w:bookmarkStart w:id="2751" w:name="_Toc139449100"/>
      <w:bookmarkStart w:id="2752" w:name="_Ref140684445"/>
      <w:bookmarkStart w:id="2753" w:name="_Ref141259509"/>
      <w:bookmarkStart w:id="2754" w:name="_Toc142804079"/>
      <w:bookmarkStart w:id="2755" w:name="_Toc142814661"/>
      <w:bookmarkStart w:id="2756" w:name="_Toc379265800"/>
      <w:r w:rsidRPr="00922ECE">
        <w:t>Mapping ZIP Item Names to Part Names</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rsidR="00EF5931" w:rsidRDefault="00937B98">
      <w:bookmarkStart w:id="2757" w:name="m3_6"/>
      <w:r>
        <w:t xml:space="preserve">To map ZIP item names to part names, the package implementer shall perform, in order, the </w:t>
      </w:r>
      <w:bookmarkEnd w:id="2757"/>
      <w:r>
        <w:t>following steps [M3.6]:</w:t>
      </w:r>
    </w:p>
    <w:p w:rsidR="00EF5931" w:rsidRDefault="00937B98" w:rsidP="00756641">
      <w:pPr>
        <w:pStyle w:val="a"/>
        <w:numPr>
          <w:ilvl w:val="0"/>
          <w:numId w:val="22"/>
        </w:numPr>
      </w:pPr>
      <w:r>
        <w:t>Map the ZIP item names to logical item names by adding a forward slash (</w:t>
      </w:r>
      <w:r w:rsidR="0059272C">
        <w:t>“</w:t>
      </w:r>
      <w:r>
        <w:t>/</w:t>
      </w:r>
      <w:r w:rsidR="0059272C">
        <w:t>”</w:t>
      </w:r>
      <w:r>
        <w:t xml:space="preserve">) to each of the ZIP item names. </w:t>
      </w:r>
    </w:p>
    <w:p w:rsidR="00EF5931" w:rsidRDefault="00937B98">
      <w:pPr>
        <w:pStyle w:val="a"/>
      </w:pPr>
      <w:r>
        <w:t xml:space="preserve">Map the obtained logical item names to part names. For more information, </w:t>
      </w:r>
      <w:r w:rsidRPr="00937B98">
        <w:t>see</w:t>
      </w:r>
      <w:r w:rsidR="003A7D5A">
        <w:t> </w:t>
      </w:r>
      <w:r w:rsidRPr="00937B98">
        <w:t>§</w:t>
      </w:r>
      <w:fldSimple w:instr=" REF _Ref112211501 \r \h  \* MERGEFORMAT ">
        <w:r w:rsidR="00614099">
          <w:t>9.2.4.5</w:t>
        </w:r>
      </w:fldSimple>
      <w:r w:rsidRPr="00937B98">
        <w:t>.</w:t>
      </w:r>
    </w:p>
    <w:p w:rsidR="00EF5931" w:rsidRDefault="00937B98">
      <w:pPr>
        <w:pStyle w:val="30"/>
      </w:pPr>
      <w:bookmarkStart w:id="2758" w:name="_Toc101086012"/>
      <w:bookmarkStart w:id="2759" w:name="_Toc101269528"/>
      <w:bookmarkStart w:id="2760" w:name="_Toc101270902"/>
      <w:bookmarkStart w:id="2761" w:name="_Toc101930377"/>
      <w:bookmarkStart w:id="2762" w:name="_Toc102211557"/>
      <w:bookmarkStart w:id="2763" w:name="_Toc103496558"/>
      <w:bookmarkStart w:id="2764" w:name="_Toc104781154"/>
      <w:bookmarkStart w:id="2765" w:name="_Toc107389690"/>
      <w:bookmarkStart w:id="2766" w:name="_Toc109098811"/>
      <w:bookmarkStart w:id="2767" w:name="_Toc112663344"/>
      <w:bookmarkStart w:id="2768" w:name="_Toc113089288"/>
      <w:bookmarkStart w:id="2769" w:name="_Toc113179295"/>
      <w:bookmarkStart w:id="2770" w:name="_Toc113440316"/>
      <w:bookmarkStart w:id="2771" w:name="_Toc116184970"/>
      <w:bookmarkStart w:id="2772" w:name="_Toc121802224"/>
      <w:bookmarkStart w:id="2773" w:name="_Toc122242720"/>
      <w:bookmarkStart w:id="2774" w:name="_Ref129159320"/>
      <w:bookmarkStart w:id="2775" w:name="_Ref129159691"/>
      <w:bookmarkStart w:id="2776" w:name="_Toc139449101"/>
      <w:bookmarkStart w:id="2777" w:name="_Ref140684859"/>
      <w:bookmarkStart w:id="2778" w:name="_Ref140685377"/>
      <w:bookmarkStart w:id="2779" w:name="_Toc142804080"/>
      <w:bookmarkStart w:id="2780" w:name="_Toc142814662"/>
      <w:bookmarkStart w:id="2781" w:name="_Toc379265801"/>
      <w:r>
        <w:t xml:space="preserve">ZIP Package </w:t>
      </w:r>
      <w:r w:rsidRPr="00937B98">
        <w:t>Limitations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rsidR="00EF5931" w:rsidRDefault="00937B98">
      <w:bookmarkStart w:id="2782" w:name="m3_7"/>
      <w:bookmarkStart w:id="2783"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2782"/>
      <w:r>
        <w:t xml:space="preserve"> [M3.7]</w:t>
      </w:r>
    </w:p>
    <w:p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rsidR="00EF5931" w:rsidRDefault="00937B98">
      <w:r>
        <w:t>In ZIP archives, the package implementer shall not exceed 65,5</w:t>
      </w:r>
      <w:r w:rsidR="00DA65EC">
        <w:t>3</w:t>
      </w:r>
      <w:r>
        <w:t xml:space="preserve">5 bytes for the combined length of the item name, Extra field, and Comment fields. </w:t>
      </w:r>
      <w:bookmarkEnd w:id="2783"/>
      <w:r>
        <w:t xml:space="preserve">[M3.8] </w:t>
      </w:r>
      <w:proofErr w:type="gramStart"/>
      <w:r>
        <w:t>Accordingly</w:t>
      </w:r>
      <w:proofErr w:type="gramEnd"/>
      <w:r>
        <w:t xml:space="preserve">, part names stored in ZIP archives are limited to 65,535 characters, </w:t>
      </w:r>
      <w:r w:rsidR="00C1018A">
        <w:t>subtracting</w:t>
      </w:r>
      <w:r w:rsidR="00C1018A" w:rsidDel="00C1018A">
        <w:t xml:space="preserve"> </w:t>
      </w:r>
      <w:r>
        <w:t>the size of the Extra and Comment fields.</w:t>
      </w:r>
    </w:p>
    <w:p w:rsidR="00EF5931" w:rsidRDefault="00937B98">
      <w:bookmarkStart w:id="2784" w:name="s3_1"/>
      <w:r>
        <w:t xml:space="preserve">Package </w:t>
      </w:r>
      <w:r w:rsidR="00B01A7D">
        <w:t>implementers</w:t>
      </w:r>
      <w:r>
        <w:t xml:space="preserve"> should restrict part naming to accommodate file system limitations when naming parts to be stored as ZIP items. </w:t>
      </w:r>
      <w:bookmarkEnd w:id="2784"/>
      <w:r>
        <w:t xml:space="preserve">[S3.1] </w:t>
      </w:r>
    </w:p>
    <w:p w:rsidR="00EF5931" w:rsidRDefault="00937B98">
      <w:pPr>
        <w:rPr>
          <w:rStyle w:val="Non-normativeBracket"/>
        </w:rPr>
      </w:pPr>
      <w:proofErr w:type="gramStart"/>
      <w:r w:rsidRPr="00F4130C">
        <w:lastRenderedPageBreak/>
        <w:t>[</w:t>
      </w:r>
      <w:r>
        <w:rPr>
          <w:rStyle w:val="Non-normativeBracket"/>
        </w:rPr>
        <w:t>Example:</w:t>
      </w:r>
      <w:proofErr w:type="gramEnd"/>
    </w:p>
    <w:p w:rsidR="00EF5931" w:rsidRDefault="00937B98">
      <w:r>
        <w:t xml:space="preserve">Examples of these limitations are: </w:t>
      </w:r>
    </w:p>
    <w:p w:rsidR="00EF5931" w:rsidRPr="008307ED" w:rsidRDefault="00937B98" w:rsidP="008307ED">
      <w:pPr>
        <w:pStyle w:val="a0"/>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rsidR="00EF5931" w:rsidRPr="008307ED" w:rsidRDefault="00937B98" w:rsidP="008307ED">
      <w:pPr>
        <w:pStyle w:val="a0"/>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rsidR="00EF5931" w:rsidRDefault="00937B98" w:rsidP="00D94882">
      <w:pPr>
        <w:rPr>
          <w:rStyle w:val="Non-normativeBracket"/>
        </w:rPr>
      </w:pPr>
      <w:r>
        <w:rPr>
          <w:rStyle w:val="Non-normativeBracket"/>
        </w:rPr>
        <w:t>end example</w:t>
      </w:r>
      <w:r w:rsidRPr="00D94882">
        <w:t>]</w:t>
      </w:r>
    </w:p>
    <w:p w:rsidR="00EF5931" w:rsidRDefault="00937B98">
      <w:bookmarkStart w:id="2785" w:name="m3_9"/>
      <w:r>
        <w:t xml:space="preserve">ZIP-based packages shall not include encryption as described in the ZIP specification. Package implementers shall enforce this restriction. </w:t>
      </w:r>
      <w:bookmarkEnd w:id="2785"/>
      <w:r>
        <w:t>[M3.9]</w:t>
      </w:r>
    </w:p>
    <w:p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rsidR="00EF5931" w:rsidRDefault="00937B98">
      <w:pPr>
        <w:pStyle w:val="30"/>
      </w:pPr>
      <w:bookmarkStart w:id="2786" w:name="_Toc101086013"/>
      <w:bookmarkStart w:id="2787" w:name="_Toc101269529"/>
      <w:bookmarkStart w:id="2788" w:name="_Toc101270903"/>
      <w:bookmarkStart w:id="2789" w:name="_Toc101930378"/>
      <w:bookmarkStart w:id="2790" w:name="_Toc102211558"/>
      <w:bookmarkStart w:id="2791" w:name="_Toc103496559"/>
      <w:bookmarkStart w:id="2792" w:name="_Toc104781155"/>
      <w:bookmarkStart w:id="2793" w:name="_Toc107389691"/>
      <w:bookmarkStart w:id="2794" w:name="_Toc109098812"/>
      <w:bookmarkStart w:id="2795" w:name="_Toc112663345"/>
      <w:bookmarkStart w:id="2796" w:name="_Toc113089289"/>
      <w:bookmarkStart w:id="2797" w:name="_Toc113179296"/>
      <w:bookmarkStart w:id="2798" w:name="_Toc113440317"/>
      <w:bookmarkStart w:id="2799" w:name="_Toc116184971"/>
      <w:bookmarkStart w:id="2800" w:name="_Toc121802225"/>
      <w:bookmarkStart w:id="2801" w:name="_Toc122242721"/>
      <w:bookmarkStart w:id="2802" w:name="_Ref129159324"/>
      <w:bookmarkStart w:id="2803" w:name="_Toc139449102"/>
      <w:bookmarkStart w:id="2804" w:name="_Toc142804081"/>
      <w:bookmarkStart w:id="2805" w:name="_Toc142814663"/>
      <w:bookmarkStart w:id="2806" w:name="_Toc379265802"/>
      <w:r w:rsidRPr="00922ECE">
        <w:t>Mapping Part Content Type</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rsidR="00EF5931" w:rsidRDefault="00937B98">
      <w:r>
        <w:t xml:space="preserve">Part content types </w:t>
      </w:r>
      <w:proofErr w:type="gramStart"/>
      <w:r>
        <w:t>are used</w:t>
      </w:r>
      <w:proofErr w:type="gramEnd"/>
      <w:r>
        <w:t xml:space="preserve"> for associating content types with part data within a package. In ZIP archives, content type information is stored using the common mapping pattern that stores this information in a single XML stream as follows:</w:t>
      </w:r>
    </w:p>
    <w:p w:rsidR="00EF5931" w:rsidRDefault="00937B98">
      <w:pPr>
        <w:pStyle w:val="a0"/>
      </w:pPr>
      <w:bookmarkStart w:id="2807" w:name="m3_10"/>
      <w:r>
        <w:t xml:space="preserve">Package implementers shall store content type data in an item(s) mapped to the logical item name with the </w:t>
      </w:r>
      <w:proofErr w:type="spellStart"/>
      <w:r>
        <w:t>prefix_name</w:t>
      </w:r>
      <w:proofErr w:type="spellEnd"/>
      <w:r>
        <w:t xml:space="preserve"> equal to “</w:t>
      </w:r>
      <w:proofErr w:type="gramStart"/>
      <w:r>
        <w:t>/[</w:t>
      </w:r>
      <w:proofErr w:type="spellStart"/>
      <w:proofErr w:type="gramEnd"/>
      <w:r>
        <w:t>Content_Types</w:t>
      </w:r>
      <w:proofErr w:type="spellEnd"/>
      <w:r>
        <w:t xml:space="preserve">].xml” or in the interleaved case to the complete sequence of logical item names with that </w:t>
      </w:r>
      <w:proofErr w:type="spellStart"/>
      <w:r>
        <w:t>prefix_name</w:t>
      </w:r>
      <w:proofErr w:type="spellEnd"/>
      <w:r>
        <w:t xml:space="preserve">. </w:t>
      </w:r>
      <w:bookmarkEnd w:id="2807"/>
      <w:r>
        <w:t>[M3.10]</w:t>
      </w:r>
    </w:p>
    <w:p w:rsidR="00EF5931" w:rsidRDefault="00937B98">
      <w:bookmarkStart w:id="2808" w:name="m3_11"/>
      <w:r>
        <w:t>Package implementers shall not map logical item name(s) mapped to the Content Types stream in a ZIP archive to a part name.</w:t>
      </w:r>
      <w:bookmarkEnd w:id="2808"/>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Content Types stream name specifically because these characters violate the part naming grammar, thus reinforcing this requirement. </w:t>
      </w:r>
      <w:r w:rsidR="00420BFA" w:rsidRPr="00A265D8">
        <w:rPr>
          <w:rStyle w:val="Non-normativeBracket"/>
        </w:rPr>
        <w:t>end note</w:t>
      </w:r>
      <w:r w:rsidR="00420BFA" w:rsidRPr="00420BFA">
        <w:t>]</w:t>
      </w:r>
    </w:p>
    <w:p w:rsidR="00EF5931" w:rsidRDefault="00937B98">
      <w:pPr>
        <w:pStyle w:val="30"/>
      </w:pPr>
      <w:bookmarkStart w:id="2809" w:name="_Toc101086014"/>
      <w:bookmarkStart w:id="2810" w:name="_Toc101269530"/>
      <w:bookmarkStart w:id="2811" w:name="_Toc101270904"/>
      <w:bookmarkStart w:id="2812" w:name="_Toc101930379"/>
      <w:bookmarkStart w:id="2813" w:name="_Toc102211559"/>
      <w:bookmarkStart w:id="2814" w:name="_Toc103496560"/>
      <w:bookmarkStart w:id="2815" w:name="_Toc104781156"/>
      <w:bookmarkStart w:id="2816" w:name="_Toc107389692"/>
      <w:bookmarkStart w:id="2817" w:name="_Toc109098813"/>
      <w:bookmarkStart w:id="2818" w:name="_Toc112663346"/>
      <w:bookmarkStart w:id="2819" w:name="_Toc113089290"/>
      <w:bookmarkStart w:id="2820" w:name="_Toc113179297"/>
      <w:bookmarkStart w:id="2821" w:name="_Toc113440318"/>
      <w:bookmarkStart w:id="2822" w:name="_Ref114391441"/>
      <w:bookmarkStart w:id="2823" w:name="_Ref114391444"/>
      <w:bookmarkStart w:id="2824" w:name="_Ref114391448"/>
      <w:bookmarkStart w:id="2825" w:name="_Toc116184972"/>
      <w:bookmarkStart w:id="2826" w:name="_Toc121802226"/>
      <w:bookmarkStart w:id="2827" w:name="_Toc122242722"/>
      <w:bookmarkStart w:id="2828" w:name="_Ref129159327"/>
      <w:bookmarkStart w:id="2829" w:name="_Toc139449103"/>
      <w:bookmarkStart w:id="2830" w:name="_Toc142804082"/>
      <w:bookmarkStart w:id="2831" w:name="_Toc142814664"/>
      <w:bookmarkStart w:id="2832" w:name="_Ref190370618"/>
      <w:bookmarkStart w:id="2833" w:name="_Toc379265803"/>
      <w:r w:rsidRPr="00922ECE">
        <w:t>Mapping the Growth Hint</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rsidR="00EF5931" w:rsidRDefault="00937B98">
      <w:r>
        <w:t xml:space="preserve">In a ZIP archive, the growth hint </w:t>
      </w:r>
      <w:proofErr w:type="gramStart"/>
      <w:r>
        <w:t>is used</w:t>
      </w:r>
      <w:proofErr w:type="gramEnd"/>
      <w:r>
        <w:t xml:space="preserve"> to reserve additional bytes that can be used to allow an item to grow in-place. The padding is stored in the Extra field, as defined in the ZIP file format specification. </w:t>
      </w:r>
      <w:bookmarkStart w:id="2834" w:name="m3_12"/>
      <w:r>
        <w:t xml:space="preserve">If a growth hint </w:t>
      </w:r>
      <w:proofErr w:type="gramStart"/>
      <w:r>
        <w:t>is used</w:t>
      </w:r>
      <w:proofErr w:type="gramEnd"/>
      <w:r>
        <w:t xml:space="preserve"> for an interleaved part, the package implementer </w:t>
      </w:r>
      <w:r w:rsidR="008F349E">
        <w:t xml:space="preserve">should </w:t>
      </w:r>
      <w:r>
        <w:t xml:space="preserve">store the Extra field containing the growth hint padding with the item that represents the first piece of the part. </w:t>
      </w:r>
      <w:bookmarkEnd w:id="2834"/>
      <w:r>
        <w:t>[</w:t>
      </w:r>
      <w:r w:rsidR="00233A3C">
        <w:t>S3.2</w:t>
      </w:r>
      <w:r>
        <w:t>]</w:t>
      </w:r>
    </w:p>
    <w:p w:rsidR="00EF5931" w:rsidRDefault="00937B98">
      <w:r>
        <w:t xml:space="preserve">The format of the </w:t>
      </w:r>
      <w:r w:rsidR="00516771">
        <w:t xml:space="preserve">ZIP item's </w:t>
      </w:r>
      <w:r>
        <w:t>Extra field</w:t>
      </w:r>
      <w:r w:rsidR="00516771">
        <w:t xml:space="preserve">, when used for growth hints, </w:t>
      </w:r>
      <w:proofErr w:type="gramStart"/>
      <w:r w:rsidR="00516771">
        <w:t xml:space="preserve">is </w:t>
      </w:r>
      <w:r>
        <w:t>shown</w:t>
      </w:r>
      <w:proofErr w:type="gramEnd"/>
      <w:r>
        <w:t xml:space="preserve"> in </w:t>
      </w:r>
      <w:fldSimple w:instr=" REF _Ref138759964 \h  \* MERGEFORMAT ">
        <w:r w:rsidR="00614099">
          <w:t>Table 9–3</w:t>
        </w:r>
      </w:fldSimple>
      <w:r>
        <w:t xml:space="preserve">, </w:t>
      </w:r>
      <w:fldSimple w:instr=" REF _Ref138759978 \h  \* MERGEFORMAT ">
        <w:r w:rsidR="00614099">
          <w:t>Structure of the Extra field for growth hints</w:t>
        </w:r>
      </w:fldSimple>
      <w:r w:rsidR="00871F1E">
        <w:t xml:space="preserve"> below</w:t>
      </w:r>
      <w:r>
        <w:t>.</w:t>
      </w:r>
    </w:p>
    <w:p w:rsidR="00EF5931" w:rsidRDefault="00937B98">
      <w:bookmarkStart w:id="2835" w:name="_Ref138759964"/>
      <w:bookmarkStart w:id="2836" w:name="_Toc107390223"/>
      <w:bookmarkStart w:id="2837" w:name="_Toc109099601"/>
      <w:bookmarkStart w:id="2838" w:name="_Toc109099670"/>
      <w:bookmarkStart w:id="2839" w:name="_Toc112663836"/>
      <w:bookmarkStart w:id="2840" w:name="_Toc113089779"/>
      <w:bookmarkStart w:id="2841" w:name="_Toc113179786"/>
      <w:bookmarkStart w:id="2842" w:name="_Toc113440406"/>
      <w:bookmarkStart w:id="2843" w:name="_Toc116185056"/>
      <w:bookmarkStart w:id="2844" w:name="_Toc122242809"/>
      <w:bookmarkStart w:id="2845" w:name="_Ref139361418"/>
      <w:bookmarkStart w:id="2846" w:name="_Toc139449199"/>
      <w:bookmarkStart w:id="2847" w:name="_Toc141598144"/>
      <w:proofErr w:type="gramStart"/>
      <w:r>
        <w:t xml:space="preserve">Table </w:t>
      </w:r>
      <w:r w:rsidR="00C74DB2">
        <w:fldChar w:fldCharType="begin"/>
      </w:r>
      <w:r w:rsidR="00EA15CE">
        <w:instrText xml:space="preserve"> STYLEREF  \s "Heading 1,h1,Level 1 Topic Heading" \n \t </w:instrText>
      </w:r>
      <w:r w:rsidR="00C74DB2">
        <w:fldChar w:fldCharType="separate"/>
      </w:r>
      <w:r w:rsidR="00614099">
        <w:rPr>
          <w:noProof/>
        </w:rPr>
        <w:t>9</w:t>
      </w:r>
      <w:r w:rsidR="00C74DB2">
        <w:fldChar w:fldCharType="end"/>
      </w:r>
      <w:r>
        <w:t>–</w:t>
      </w:r>
      <w:r w:rsidR="00C74DB2">
        <w:fldChar w:fldCharType="begin"/>
      </w:r>
      <w:r w:rsidR="00EA15CE">
        <w:instrText xml:space="preserve"> SEQ Table \* ARABIC </w:instrText>
      </w:r>
      <w:r w:rsidR="00C74DB2">
        <w:fldChar w:fldCharType="separate"/>
      </w:r>
      <w:r w:rsidR="00614099">
        <w:rPr>
          <w:noProof/>
        </w:rPr>
        <w:t>3</w:t>
      </w:r>
      <w:r w:rsidR="00C74DB2">
        <w:fldChar w:fldCharType="end"/>
      </w:r>
      <w:bookmarkEnd w:id="2835"/>
      <w:r>
        <w:t>.</w:t>
      </w:r>
      <w:proofErr w:type="gramEnd"/>
      <w:r>
        <w:t xml:space="preserve"> </w:t>
      </w:r>
      <w:bookmarkStart w:id="2848" w:name="_Ref138759978"/>
      <w:r>
        <w:t xml:space="preserve">Structure of the </w:t>
      </w:r>
      <w:bookmarkStart w:id="2849" w:name="_Toc103497077"/>
      <w:bookmarkStart w:id="2850" w:name="_Toc104779455"/>
      <w:r>
        <w:t>Extra fiel</w:t>
      </w:r>
      <w:r w:rsidR="003C73D0">
        <w:t>d for growth hints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tbl>
      <w:tblPr>
        <w:tblStyle w:val="ElementTable"/>
        <w:tblW w:w="0" w:type="auto"/>
        <w:tblLook w:val="01E0"/>
      </w:tblPr>
      <w:tblGrid>
        <w:gridCol w:w="2454"/>
        <w:gridCol w:w="1619"/>
        <w:gridCol w:w="4783"/>
      </w:tblGrid>
      <w:tr w:rsidR="00937B98" w:rsidRPr="003819E2" w:rsidTr="00937B98">
        <w:trPr>
          <w:cnfStyle w:val="100000000000"/>
        </w:trPr>
        <w:tc>
          <w:tcPr>
            <w:tcW w:w="2454" w:type="dxa"/>
          </w:tcPr>
          <w:p w:rsidR="00EF5931" w:rsidRDefault="00937B98">
            <w:bookmarkStart w:id="2851" w:name="_Toc101086015"/>
            <w:bookmarkStart w:id="2852" w:name="_Toc101269531"/>
            <w:bookmarkStart w:id="2853" w:name="_Toc101270905"/>
            <w:bookmarkStart w:id="2854" w:name="_Toc101930380"/>
            <w:bookmarkStart w:id="2855" w:name="_Toc102211560"/>
            <w:bookmarkStart w:id="2856" w:name="_Toc103496561"/>
            <w:r w:rsidRPr="003819E2">
              <w:t>Field</w:t>
            </w:r>
          </w:p>
        </w:tc>
        <w:tc>
          <w:tcPr>
            <w:tcW w:w="1619" w:type="dxa"/>
          </w:tcPr>
          <w:p w:rsidR="00EF5931" w:rsidRDefault="00937B98">
            <w:r w:rsidRPr="003819E2">
              <w:t>Size</w:t>
            </w:r>
          </w:p>
        </w:tc>
        <w:tc>
          <w:tcPr>
            <w:tcW w:w="4783" w:type="dxa"/>
          </w:tcPr>
          <w:p w:rsidR="00EF5931" w:rsidRDefault="00937B98">
            <w:r w:rsidRPr="003819E2">
              <w:t>Value</w:t>
            </w:r>
          </w:p>
        </w:tc>
      </w:tr>
      <w:tr w:rsidR="00937B98" w:rsidRPr="003819E2" w:rsidTr="00937B98">
        <w:tc>
          <w:tcPr>
            <w:tcW w:w="2454" w:type="dxa"/>
          </w:tcPr>
          <w:p w:rsidR="00EF5931" w:rsidRDefault="00937B98">
            <w:r w:rsidRPr="003819E2">
              <w:t>Header ID</w:t>
            </w:r>
          </w:p>
        </w:tc>
        <w:tc>
          <w:tcPr>
            <w:tcW w:w="1619" w:type="dxa"/>
          </w:tcPr>
          <w:p w:rsidR="00EF5931" w:rsidRDefault="00937B98">
            <w:r w:rsidRPr="003819E2">
              <w:t>2 bytes</w:t>
            </w:r>
          </w:p>
        </w:tc>
        <w:tc>
          <w:tcPr>
            <w:tcW w:w="4783" w:type="dxa"/>
          </w:tcPr>
          <w:p w:rsidR="00EF5931" w:rsidRDefault="00937B98">
            <w:r w:rsidRPr="003819E2">
              <w:t>A220</w:t>
            </w:r>
          </w:p>
        </w:tc>
      </w:tr>
      <w:tr w:rsidR="00937B98" w:rsidRPr="003819E2" w:rsidTr="00937B98">
        <w:tc>
          <w:tcPr>
            <w:tcW w:w="2454" w:type="dxa"/>
          </w:tcPr>
          <w:p w:rsidR="00EF5931" w:rsidRDefault="00937B98">
            <w:r w:rsidRPr="003819E2">
              <w:lastRenderedPageBreak/>
              <w:t>Length of Extra field</w:t>
            </w:r>
          </w:p>
        </w:tc>
        <w:tc>
          <w:tcPr>
            <w:tcW w:w="1619" w:type="dxa"/>
          </w:tcPr>
          <w:p w:rsidR="00EF5931" w:rsidRDefault="00937B98">
            <w:r w:rsidRPr="003819E2">
              <w:t>2 bytes</w:t>
            </w:r>
          </w:p>
        </w:tc>
        <w:tc>
          <w:tcPr>
            <w:tcW w:w="4783" w:type="dxa"/>
          </w:tcPr>
          <w:p w:rsidR="00EF5931" w:rsidRDefault="00937B98">
            <w:r w:rsidRPr="003819E2">
              <w:t>The signature length (2 bytes) + the padding initial value length (2 bytes) + Length of the padding (variable)</w:t>
            </w:r>
          </w:p>
        </w:tc>
      </w:tr>
      <w:tr w:rsidR="00937B98" w:rsidRPr="003819E2" w:rsidTr="00937B98">
        <w:tc>
          <w:tcPr>
            <w:tcW w:w="2454" w:type="dxa"/>
          </w:tcPr>
          <w:p w:rsidR="00EF5931" w:rsidRDefault="00937B98">
            <w:r w:rsidRPr="003819E2">
              <w:t>Signature (for verification)</w:t>
            </w:r>
          </w:p>
        </w:tc>
        <w:tc>
          <w:tcPr>
            <w:tcW w:w="1619" w:type="dxa"/>
          </w:tcPr>
          <w:p w:rsidR="00EF5931" w:rsidRDefault="00937B98">
            <w:r w:rsidRPr="003819E2">
              <w:t>2 bytes</w:t>
            </w:r>
          </w:p>
        </w:tc>
        <w:tc>
          <w:tcPr>
            <w:tcW w:w="4783" w:type="dxa"/>
          </w:tcPr>
          <w:p w:rsidR="00EF5931" w:rsidRDefault="00937B98">
            <w:r w:rsidRPr="003819E2">
              <w:t>A028</w:t>
            </w:r>
          </w:p>
        </w:tc>
      </w:tr>
      <w:tr w:rsidR="00937B98" w:rsidRPr="003819E2" w:rsidTr="00937B98">
        <w:tc>
          <w:tcPr>
            <w:tcW w:w="2454" w:type="dxa"/>
          </w:tcPr>
          <w:p w:rsidR="00EF5931" w:rsidRDefault="00937B98">
            <w:r w:rsidRPr="003819E2">
              <w:t>Padding Initial Value</w:t>
            </w:r>
          </w:p>
        </w:tc>
        <w:tc>
          <w:tcPr>
            <w:tcW w:w="1619" w:type="dxa"/>
          </w:tcPr>
          <w:p w:rsidR="00EF5931" w:rsidRDefault="00937B98">
            <w:r w:rsidRPr="003819E2">
              <w:t>2 bytes</w:t>
            </w:r>
          </w:p>
        </w:tc>
        <w:tc>
          <w:tcPr>
            <w:tcW w:w="4783" w:type="dxa"/>
          </w:tcPr>
          <w:p w:rsidR="00EF5931" w:rsidRDefault="00937B98">
            <w:r w:rsidRPr="003819E2">
              <w:t xml:space="preserve">Hex number </w:t>
            </w:r>
            <w:r w:rsidRPr="00937B98">
              <w:t>value is set by the producer when the item is created</w:t>
            </w:r>
          </w:p>
        </w:tc>
      </w:tr>
      <w:tr w:rsidR="00937B98" w:rsidRPr="003819E2" w:rsidTr="00937B98">
        <w:tc>
          <w:tcPr>
            <w:tcW w:w="2454" w:type="dxa"/>
          </w:tcPr>
          <w:p w:rsidR="00EF5931" w:rsidRDefault="00937B98">
            <w:r w:rsidRPr="003819E2">
              <w:t xml:space="preserve">&lt;padding&gt; </w:t>
            </w:r>
          </w:p>
        </w:tc>
        <w:tc>
          <w:tcPr>
            <w:tcW w:w="1619" w:type="dxa"/>
          </w:tcPr>
          <w:p w:rsidR="00EF5931" w:rsidRDefault="00937B98">
            <w:r w:rsidRPr="003819E2">
              <w:t>[Padding Length]</w:t>
            </w:r>
          </w:p>
        </w:tc>
        <w:tc>
          <w:tcPr>
            <w:tcW w:w="4783" w:type="dxa"/>
          </w:tcPr>
          <w:p w:rsidR="00EF5931" w:rsidRDefault="00937B98">
            <w:r>
              <w:t>Should be f</w:t>
            </w:r>
            <w:r w:rsidRPr="00937B98">
              <w:t>illed with NULL characters</w:t>
            </w:r>
          </w:p>
        </w:tc>
      </w:tr>
    </w:tbl>
    <w:p w:rsidR="00EF5931" w:rsidRDefault="00937B98">
      <w:pPr>
        <w:pStyle w:val="30"/>
        <w:rPr>
          <w:rFonts w:eastAsia="SimSun"/>
        </w:rPr>
      </w:pPr>
      <w:bookmarkStart w:id="2857" w:name="_Toc139449104"/>
      <w:bookmarkStart w:id="2858" w:name="_Ref140725876"/>
      <w:bookmarkStart w:id="2859" w:name="_Ref140725900"/>
      <w:bookmarkStart w:id="2860" w:name="_Ref141262442"/>
      <w:bookmarkStart w:id="2861" w:name="_Toc142804083"/>
      <w:bookmarkStart w:id="2862" w:name="_Toc142814665"/>
      <w:bookmarkStart w:id="2863" w:name="_Toc104781157"/>
      <w:bookmarkStart w:id="2864" w:name="_Toc107389693"/>
      <w:bookmarkStart w:id="2865" w:name="_Toc109098814"/>
      <w:bookmarkStart w:id="2866" w:name="_Toc112663347"/>
      <w:bookmarkStart w:id="2867" w:name="_Toc113089291"/>
      <w:bookmarkStart w:id="2868" w:name="_Toc113179298"/>
      <w:bookmarkStart w:id="2869" w:name="_Toc113440319"/>
      <w:bookmarkStart w:id="2870" w:name="_Toc116184973"/>
      <w:bookmarkStart w:id="2871" w:name="_Toc121802227"/>
      <w:bookmarkStart w:id="2872" w:name="_Toc122242723"/>
      <w:bookmarkStart w:id="2873" w:name="_Toc379265804"/>
      <w:r w:rsidRPr="00937B98">
        <w:rPr>
          <w:rFonts w:eastAsia="SimSun"/>
        </w:rPr>
        <w:t>Late Detection of ZIP Items Unfit for Streaming Consumption</w:t>
      </w:r>
      <w:bookmarkEnd w:id="2857"/>
      <w:bookmarkEnd w:id="2858"/>
      <w:bookmarkEnd w:id="2859"/>
      <w:bookmarkEnd w:id="2860"/>
      <w:bookmarkEnd w:id="2861"/>
      <w:bookmarkEnd w:id="2862"/>
      <w:bookmarkEnd w:id="2873"/>
    </w:p>
    <w:p w:rsidR="00EF5931" w:rsidRDefault="00937B98">
      <w:bookmarkStart w:id="2874" w:name="m3_13a"/>
      <w:r w:rsidRPr="00937B98">
        <w:t xml:space="preserve">Several substantial conditions that represent a package unfit for streaming consumption </w:t>
      </w:r>
      <w:proofErr w:type="gramStart"/>
      <w:r w:rsidR="00345B3B">
        <w:t>might</w:t>
      </w:r>
      <w:r w:rsidR="00345B3B" w:rsidRPr="00937B98">
        <w:t xml:space="preserve"> </w:t>
      </w:r>
      <w:r w:rsidRPr="00937B98">
        <w:t>be detected</w:t>
      </w:r>
      <w:proofErr w:type="gramEnd"/>
      <w:r w:rsidRPr="00937B98">
        <w:t xml:space="preserve"> mid-processing by a streaming package implementer</w:t>
      </w:r>
      <w:bookmarkEnd w:id="2874"/>
      <w:r w:rsidRPr="00937B98">
        <w:t>. These include:</w:t>
      </w:r>
    </w:p>
    <w:p w:rsidR="00EF5931" w:rsidRDefault="00937B98">
      <w:pPr>
        <w:pStyle w:val="a0"/>
      </w:pPr>
      <w:r w:rsidRPr="00937B98">
        <w:t xml:space="preserve">A duplicate ZIP item name </w:t>
      </w:r>
      <w:proofErr w:type="gramStart"/>
      <w:r w:rsidRPr="00937B98">
        <w:t>is detected</w:t>
      </w:r>
      <w:proofErr w:type="gramEnd"/>
      <w:r w:rsidRPr="00937B98">
        <w:t xml:space="preserve"> the moment the second ZIP item with that name is encountered. Duplicate ZIP item names </w:t>
      </w:r>
      <w:proofErr w:type="gramStart"/>
      <w:r w:rsidRPr="00937B98">
        <w:t>are not allowed</w:t>
      </w:r>
      <w:proofErr w:type="gramEnd"/>
      <w:r w:rsidRPr="00937B98">
        <w:t>. [M3.3]</w:t>
      </w:r>
    </w:p>
    <w:p w:rsidR="00EF5931" w:rsidRDefault="00937B98">
      <w:pPr>
        <w:pStyle w:val="a0"/>
      </w:pPr>
      <w:r w:rsidRPr="00937B98">
        <w:t xml:space="preserve">In interleaved packages, an incomplete sequence of ZIP items </w:t>
      </w:r>
      <w:proofErr w:type="gramStart"/>
      <w:r w:rsidRPr="00937B98">
        <w:t>is detected</w:t>
      </w:r>
      <w:proofErr w:type="gramEnd"/>
      <w:r w:rsidRPr="00937B98">
        <w:t xml:space="preserve"> when the last ZIP item is received. Because one of the interleaved pieces is missing, the entire sequence of ZIP items </w:t>
      </w:r>
      <w:proofErr w:type="gramStart"/>
      <w:r w:rsidRPr="00937B98">
        <w:t>cannot be mapped</w:t>
      </w:r>
      <w:proofErr w:type="gramEnd"/>
      <w:r w:rsidRPr="00937B98">
        <w:t xml:space="preserve"> to a part and is therefore invalid. [M2.16]</w:t>
      </w:r>
    </w:p>
    <w:p w:rsidR="00EF5931" w:rsidRDefault="00937B98">
      <w:pPr>
        <w:pStyle w:val="a0"/>
      </w:pPr>
      <w:r w:rsidRPr="00937B98">
        <w:t xml:space="preserve">An inconsistency between the local ZIP item headers and the ZIP central directory file headers </w:t>
      </w:r>
      <w:proofErr w:type="gramStart"/>
      <w:r w:rsidRPr="00937B98">
        <w:t>is detected</w:t>
      </w:r>
      <w:proofErr w:type="gramEnd"/>
      <w:r w:rsidRPr="00937B98">
        <w:t xml:space="preserve"> at the end of package consumption, when the central directory is processed.</w:t>
      </w:r>
    </w:p>
    <w:p w:rsidR="00EF5931" w:rsidRDefault="00937B98">
      <w:pPr>
        <w:pStyle w:val="a0"/>
      </w:pPr>
      <w:r w:rsidRPr="00937B98">
        <w:t xml:space="preserve">A ZIP item that is not a file, according to the file attributes in the ZIP central directory, </w:t>
      </w:r>
      <w:proofErr w:type="gramStart"/>
      <w:r w:rsidRPr="00937B98">
        <w:t>is detected</w:t>
      </w:r>
      <w:proofErr w:type="gramEnd"/>
      <w:r w:rsidRPr="00937B98">
        <w:t xml:space="preserve"> at the end of package consumption, when the central directory is processed. Only a ZIP item that is a file </w:t>
      </w:r>
      <w:proofErr w:type="gramStart"/>
      <w:r w:rsidRPr="00937B98">
        <w:t>shall be mapped</w:t>
      </w:r>
      <w:proofErr w:type="gramEnd"/>
      <w:r w:rsidRPr="00937B98">
        <w:t xml:space="preserve"> to a part in a package.</w:t>
      </w:r>
    </w:p>
    <w:p w:rsidR="00EF5931" w:rsidRDefault="00937B98">
      <w:bookmarkStart w:id="2875" w:name="m3_13b"/>
      <w:bookmarkStart w:id="2876" w:name="_Toc139449105"/>
      <w:r>
        <w:t xml:space="preserve">When any of these conditions </w:t>
      </w:r>
      <w:proofErr w:type="gramStart"/>
      <w:r>
        <w:t>are detected</w:t>
      </w:r>
      <w:proofErr w:type="gramEnd"/>
      <w:r>
        <w:t xml:space="preserve">,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2875"/>
      <w:r>
        <w:t>[M3.13]</w:t>
      </w:r>
    </w:p>
    <w:p w:rsidR="00EF5931" w:rsidRDefault="00937B98">
      <w:pPr>
        <w:pStyle w:val="30"/>
      </w:pPr>
      <w:bookmarkStart w:id="2877" w:name="_Toc142804084"/>
      <w:bookmarkStart w:id="2878" w:name="_Toc142814666"/>
      <w:bookmarkStart w:id="2879" w:name="_Toc379265805"/>
      <w:r w:rsidRPr="00922ECE">
        <w:t xml:space="preserve">ZIP Format Clarifications for </w:t>
      </w:r>
      <w:bookmarkEnd w:id="2851"/>
      <w:bookmarkEnd w:id="2852"/>
      <w:bookmarkEnd w:id="2853"/>
      <w:bookmarkEnd w:id="2854"/>
      <w:bookmarkEnd w:id="2855"/>
      <w:bookmarkEnd w:id="2856"/>
      <w:bookmarkEnd w:id="2863"/>
      <w:r w:rsidRPr="00922ECE">
        <w:t>Packages</w:t>
      </w:r>
      <w:bookmarkEnd w:id="2864"/>
      <w:bookmarkEnd w:id="2865"/>
      <w:bookmarkEnd w:id="2866"/>
      <w:bookmarkEnd w:id="2867"/>
      <w:bookmarkEnd w:id="2868"/>
      <w:bookmarkEnd w:id="2869"/>
      <w:bookmarkEnd w:id="2870"/>
      <w:bookmarkEnd w:id="2871"/>
      <w:bookmarkEnd w:id="2872"/>
      <w:bookmarkEnd w:id="2876"/>
      <w:bookmarkEnd w:id="2877"/>
      <w:bookmarkEnd w:id="2878"/>
      <w:bookmarkEnd w:id="2879"/>
    </w:p>
    <w:p w:rsidR="00EF5931" w:rsidRDefault="00937B98">
      <w:r>
        <w:t xml:space="preserve">The ZIP format includes a number of features that packages do not support. Some ZIP features </w:t>
      </w:r>
      <w:proofErr w:type="gramStart"/>
      <w:r>
        <w:t>are clarified</w:t>
      </w:r>
      <w:proofErr w:type="gramEnd"/>
      <w:r>
        <w:t xml:space="preserve"> in the package context. See</w:t>
      </w:r>
      <w:r w:rsidR="00B01A7D">
        <w:t xml:space="preserve"> </w:t>
      </w:r>
      <w:r w:rsidR="00C74DB2">
        <w:fldChar w:fldCharType="begin"/>
      </w:r>
      <w:r w:rsidR="00B01A7D">
        <w:instrText xml:space="preserve"> REF _Ref143334472 \n \h </w:instrText>
      </w:r>
      <w:r w:rsidR="00C74DB2">
        <w:fldChar w:fldCharType="separate"/>
      </w:r>
      <w:r w:rsidR="00614099">
        <w:t>Annex C</w:t>
      </w:r>
      <w:r w:rsidR="00C74DB2">
        <w:fldChar w:fldCharType="end"/>
      </w:r>
      <w:r>
        <w:t xml:space="preserve"> for package-specific ZIP information.</w:t>
      </w:r>
    </w:p>
    <w:p w:rsidR="00EF5931" w:rsidRDefault="00037A61">
      <w:pPr>
        <w:pStyle w:val="1"/>
      </w:pPr>
      <w:bookmarkStart w:id="2880" w:name="_Toc98734569"/>
      <w:bookmarkStart w:id="2881" w:name="_Toc98746858"/>
      <w:bookmarkStart w:id="2882" w:name="_Toc98840698"/>
      <w:bookmarkStart w:id="2883" w:name="_Toc99265245"/>
      <w:bookmarkStart w:id="2884" w:name="_Toc99342809"/>
      <w:bookmarkStart w:id="2885" w:name="_Ref100650481"/>
      <w:bookmarkStart w:id="2886" w:name="_Ref100650485"/>
      <w:bookmarkStart w:id="2887" w:name="_Ref100650489"/>
      <w:bookmarkStart w:id="2888" w:name="_Toc100650775"/>
      <w:bookmarkStart w:id="2889" w:name="_Toc101086036"/>
      <w:bookmarkStart w:id="2890" w:name="_Toc101263667"/>
      <w:bookmarkStart w:id="2891" w:name="_Toc101269552"/>
      <w:bookmarkStart w:id="2892" w:name="_Toc101271284"/>
      <w:bookmarkStart w:id="2893" w:name="_Toc101930401"/>
      <w:bookmarkStart w:id="2894" w:name="_Toc102211581"/>
      <w:bookmarkStart w:id="2895" w:name="_Toc102366775"/>
      <w:bookmarkStart w:id="2896" w:name="_Toc103159202"/>
      <w:bookmarkStart w:id="2897" w:name="_Toc104781192"/>
      <w:bookmarkStart w:id="2898" w:name="_Toc107389696"/>
      <w:bookmarkStart w:id="2899" w:name="_Toc108328707"/>
      <w:bookmarkStart w:id="2900" w:name="_Toc112663350"/>
      <w:bookmarkStart w:id="2901" w:name="_Toc113089294"/>
      <w:bookmarkStart w:id="2902" w:name="_Toc113179301"/>
      <w:bookmarkStart w:id="2903" w:name="_Toc113440322"/>
      <w:bookmarkStart w:id="2904" w:name="_Toc116184976"/>
      <w:bookmarkStart w:id="2905" w:name="_Toc122242725"/>
      <w:bookmarkStart w:id="2906" w:name="_Toc139449106"/>
      <w:bookmarkStart w:id="2907" w:name="_Toc142804085"/>
      <w:bookmarkStart w:id="2908" w:name="_Toc142814667"/>
      <w:bookmarkStart w:id="2909" w:name="_Toc379265806"/>
      <w:r>
        <w:lastRenderedPageBreak/>
        <w:t>Core Properties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rsidR="00B5020F" w:rsidRDefault="00B5020F" w:rsidP="00B5020F">
      <w:pPr>
        <w:pStyle w:val="20"/>
      </w:pPr>
      <w:bookmarkStart w:id="2910" w:name="_Toc379265807"/>
      <w:r>
        <w:t>Introduction</w:t>
      </w:r>
      <w:bookmarkEnd w:id="2910"/>
    </w:p>
    <w:p w:rsidR="00EF5931" w:rsidRDefault="00037A61">
      <w:r>
        <w:t xml:space="preserve">Core properties enable users to get and set well-known and common sets of property metadata within packages. The core properties and the Standard that describes them </w:t>
      </w:r>
      <w:proofErr w:type="gramStart"/>
      <w:r>
        <w:t>are shown</w:t>
      </w:r>
      <w:proofErr w:type="gramEnd"/>
      <w:r>
        <w:t xml:space="preserve"> in </w:t>
      </w:r>
      <w:r w:rsidR="00C74DB2">
        <w:fldChar w:fldCharType="begin"/>
      </w:r>
      <w:r>
        <w:instrText xml:space="preserve"> REF _Ref139708965 \h </w:instrText>
      </w:r>
      <w:r w:rsidR="00C74DB2">
        <w:fldChar w:fldCharType="separate"/>
      </w:r>
      <w:r w:rsidR="00614099">
        <w:t xml:space="preserve">Table </w:t>
      </w:r>
      <w:r w:rsidR="00614099">
        <w:rPr>
          <w:noProof/>
        </w:rPr>
        <w:t>10</w:t>
      </w:r>
      <w:r w:rsidR="00614099">
        <w:t>–</w:t>
      </w:r>
      <w:r w:rsidR="00614099">
        <w:rPr>
          <w:noProof/>
        </w:rPr>
        <w:t>1</w:t>
      </w:r>
      <w:r w:rsidR="00C74DB2">
        <w:fldChar w:fldCharType="end"/>
      </w:r>
      <w:r>
        <w:t>, “</w:t>
      </w:r>
      <w:r w:rsidR="00C74DB2">
        <w:fldChar w:fldCharType="begin"/>
      </w:r>
      <w:r>
        <w:instrText xml:space="preserve"> REF _Ref139708981 \h </w:instrText>
      </w:r>
      <w:r w:rsidR="00C74DB2">
        <w:fldChar w:fldCharType="separate"/>
      </w:r>
      <w:r w:rsidR="00614099">
        <w:t>Core properties</w:t>
      </w:r>
      <w:r w:rsidR="00C74DB2">
        <w:fldChar w:fldCharType="end"/>
      </w:r>
      <w:r>
        <w:t>”.  The namespace</w:t>
      </w:r>
      <w:r w:rsidR="00E0112A">
        <w:t>s</w:t>
      </w:r>
      <w:r>
        <w:t xml:space="preserve"> for the properties in this table in the Open Packaging Conventions domain </w:t>
      </w:r>
      <w:proofErr w:type="gramStart"/>
      <w:r>
        <w:t>are defined</w:t>
      </w:r>
      <w:proofErr w:type="gramEnd"/>
      <w:r>
        <w:t xml:space="preserve"> in</w:t>
      </w:r>
      <w:r w:rsidR="00B01A7D">
        <w:t xml:space="preserve"> </w:t>
      </w:r>
      <w:r w:rsidR="00C74DB2">
        <w:fldChar w:fldCharType="begin"/>
      </w:r>
      <w:r w:rsidR="00B01A7D">
        <w:instrText xml:space="preserve"> REF _Ref143334514 \n \h </w:instrText>
      </w:r>
      <w:r w:rsidR="00C74DB2">
        <w:fldChar w:fldCharType="separate"/>
      </w:r>
      <w:r w:rsidR="00614099">
        <w:t>Annex F</w:t>
      </w:r>
      <w:r w:rsidR="00C74DB2">
        <w:fldChar w:fldCharType="end"/>
      </w:r>
      <w:r w:rsidR="00537BAB">
        <w:t>.</w:t>
      </w:r>
    </w:p>
    <w:p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proofErr w:type="gramStart"/>
      <w:r w:rsidR="00345B3B">
        <w:t>can</w:t>
      </w:r>
      <w:r w:rsidR="00345B3B" w:rsidRPr="00FA6A74">
        <w:t xml:space="preserve"> </w:t>
      </w:r>
      <w:r w:rsidRPr="00FA6A74">
        <w:t>be omitted</w:t>
      </w:r>
      <w:proofErr w:type="gramEnd"/>
      <w:r w:rsidRPr="00FA6A74">
        <w:t xml:space="preserve"> if no core properties are present.</w:t>
      </w:r>
    </w:p>
    <w:p w:rsidR="00EF5931" w:rsidRDefault="00037A61">
      <w:bookmarkStart w:id="2911" w:name="_Ref139708965"/>
      <w:bookmarkStart w:id="2912" w:name="_Toc102367195"/>
      <w:bookmarkStart w:id="2913" w:name="_Toc103159203"/>
      <w:bookmarkStart w:id="2914" w:name="_Toc104779458"/>
      <w:bookmarkStart w:id="2915" w:name="_Toc107390224"/>
      <w:bookmarkStart w:id="2916" w:name="_Toc108329233"/>
      <w:bookmarkStart w:id="2917" w:name="_Toc109099671"/>
      <w:bookmarkStart w:id="2918" w:name="_Toc112663838"/>
      <w:bookmarkStart w:id="2919" w:name="_Toc113089781"/>
      <w:bookmarkStart w:id="2920" w:name="_Toc113179788"/>
      <w:bookmarkStart w:id="2921" w:name="_Toc113440408"/>
      <w:bookmarkStart w:id="2922" w:name="_Toc116185058"/>
      <w:bookmarkStart w:id="2923" w:name="_Toc122242810"/>
      <w:bookmarkStart w:id="2924" w:name="_Toc139449200"/>
      <w:bookmarkStart w:id="2925" w:name="_Toc141598145"/>
      <w:proofErr w:type="gramStart"/>
      <w:r>
        <w:t xml:space="preserve">Table </w:t>
      </w:r>
      <w:r w:rsidR="00C74DB2">
        <w:fldChar w:fldCharType="begin"/>
      </w:r>
      <w:r w:rsidR="00EA15CE">
        <w:instrText xml:space="preserve"> STYLEREF  \s "Heading 1,h1,Level 1 Topic Heading" \n \t </w:instrText>
      </w:r>
      <w:r w:rsidR="00C74DB2">
        <w:fldChar w:fldCharType="separate"/>
      </w:r>
      <w:r w:rsidR="00614099">
        <w:rPr>
          <w:noProof/>
        </w:rPr>
        <w:t>10</w:t>
      </w:r>
      <w:r w:rsidR="00C74DB2">
        <w:fldChar w:fldCharType="end"/>
      </w:r>
      <w:r>
        <w:t>–</w:t>
      </w:r>
      <w:r w:rsidR="00C74DB2">
        <w:fldChar w:fldCharType="begin"/>
      </w:r>
      <w:r w:rsidR="00EA15CE">
        <w:instrText xml:space="preserve"> SEQ Table \* ARABIC \r 1 </w:instrText>
      </w:r>
      <w:r w:rsidR="00C74DB2">
        <w:fldChar w:fldCharType="separate"/>
      </w:r>
      <w:r w:rsidR="00614099">
        <w:rPr>
          <w:noProof/>
        </w:rPr>
        <w:t>1</w:t>
      </w:r>
      <w:r w:rsidR="00C74DB2">
        <w:fldChar w:fldCharType="end"/>
      </w:r>
      <w:bookmarkEnd w:id="2911"/>
      <w:r>
        <w:t>.</w:t>
      </w:r>
      <w:proofErr w:type="gramEnd"/>
      <w:r>
        <w:t xml:space="preserve"> </w:t>
      </w:r>
      <w:bookmarkStart w:id="2926" w:name="_Ref139708981"/>
      <w:r>
        <w:t>Core properties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tbl>
      <w:tblPr>
        <w:tblStyle w:val="ElementTable"/>
        <w:tblW w:w="9745" w:type="dxa"/>
        <w:tblLook w:val="01E0"/>
      </w:tblPr>
      <w:tblGrid>
        <w:gridCol w:w="1578"/>
        <w:gridCol w:w="1520"/>
        <w:gridCol w:w="6647"/>
      </w:tblGrid>
      <w:tr w:rsidR="00037A61" w:rsidRPr="00303C85" w:rsidTr="00B963AF">
        <w:trPr>
          <w:cnfStyle w:val="100000000000"/>
        </w:trPr>
        <w:tc>
          <w:tcPr>
            <w:tcW w:w="1578" w:type="dxa"/>
          </w:tcPr>
          <w:p w:rsidR="00EF5931" w:rsidRDefault="00037A61">
            <w:r w:rsidRPr="005F48FF">
              <w:t>Pro</w:t>
            </w:r>
            <w:r w:rsidRPr="00037A61">
              <w:t>perty</w:t>
            </w:r>
          </w:p>
        </w:tc>
        <w:tc>
          <w:tcPr>
            <w:tcW w:w="1520" w:type="dxa"/>
          </w:tcPr>
          <w:p w:rsidR="00EF5931" w:rsidRDefault="00037A61">
            <w:r>
              <w:t>Domain</w:t>
            </w:r>
          </w:p>
        </w:tc>
        <w:tc>
          <w:tcPr>
            <w:tcW w:w="6647" w:type="dxa"/>
          </w:tcPr>
          <w:p w:rsidR="00EF5931" w:rsidRDefault="00037A61">
            <w:r w:rsidRPr="00303C85">
              <w:t>Description</w:t>
            </w:r>
          </w:p>
        </w:tc>
      </w:tr>
      <w:tr w:rsidR="00037A61" w:rsidRPr="00303C85" w:rsidTr="00B963AF">
        <w:tc>
          <w:tcPr>
            <w:tcW w:w="1578" w:type="dxa"/>
          </w:tcPr>
          <w:p w:rsidR="00EF5931" w:rsidRDefault="00037A61">
            <w:r>
              <w:t>c</w:t>
            </w:r>
            <w:r w:rsidRPr="00037A61">
              <w:t>ategory</w:t>
            </w:r>
          </w:p>
        </w:tc>
        <w:tc>
          <w:tcPr>
            <w:tcW w:w="1520" w:type="dxa"/>
          </w:tcPr>
          <w:p w:rsidR="00EF5931" w:rsidRDefault="00037A61">
            <w:r>
              <w:t>Open Packaging Conventions</w:t>
            </w:r>
          </w:p>
        </w:tc>
        <w:tc>
          <w:tcPr>
            <w:tcW w:w="6647" w:type="dxa"/>
          </w:tcPr>
          <w:p w:rsidR="00EF5931" w:rsidRDefault="00FB3B4F" w:rsidP="001B1600">
            <w:proofErr w:type="gramStart"/>
            <w:r>
              <w:t>A</w:t>
            </w:r>
            <w:r w:rsidRPr="005B0B9F">
              <w:t xml:space="preserve"> </w:t>
            </w:r>
            <w:r w:rsidR="005B0B9F" w:rsidRPr="005B0B9F">
              <w:t xml:space="preserve">categorization </w:t>
            </w:r>
            <w:r w:rsidR="005B0B9F">
              <w:t>of the content of this package.</w:t>
            </w:r>
            <w:proofErr w:type="gramEnd"/>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proofErr w:type="gramStart"/>
            <w:r>
              <w:t>might be</w:t>
            </w:r>
            <w:r w:rsidR="005B0B9F" w:rsidRPr="005B0B9F">
              <w:t xml:space="preserve"> used</w:t>
            </w:r>
            <w:proofErr w:type="gramEnd"/>
            <w:r w:rsidR="005B0B9F" w:rsidRPr="005B0B9F">
              <w:t xml:space="preserve">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rsidTr="00B963AF">
        <w:tc>
          <w:tcPr>
            <w:tcW w:w="1578" w:type="dxa"/>
          </w:tcPr>
          <w:p w:rsidR="00EF5931" w:rsidRDefault="00037A61">
            <w:proofErr w:type="spellStart"/>
            <w:r>
              <w:t>c</w:t>
            </w:r>
            <w:r w:rsidRPr="00037A61">
              <w:t>ontentStatus</w:t>
            </w:r>
            <w:proofErr w:type="spellEnd"/>
          </w:p>
        </w:tc>
        <w:tc>
          <w:tcPr>
            <w:tcW w:w="1520" w:type="dxa"/>
          </w:tcPr>
          <w:p w:rsidR="00EF5931" w:rsidRDefault="00037A61">
            <w:r>
              <w:t>Open Packaging Conventions</w:t>
            </w:r>
          </w:p>
        </w:tc>
        <w:tc>
          <w:tcPr>
            <w:tcW w:w="6647" w:type="dxa"/>
          </w:tcPr>
          <w:p w:rsidR="00EF5931" w:rsidRDefault="00037A61" w:rsidP="00D94882">
            <w:proofErr w:type="gramStart"/>
            <w:r>
              <w:t>The s</w:t>
            </w:r>
            <w:r w:rsidRPr="00037A61">
              <w:t>tatus of the content.</w:t>
            </w:r>
            <w:proofErr w:type="gramEnd"/>
            <w:r w:rsidRPr="00037A61">
              <w:t xml:space="preserve">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rsidTr="00B963AF">
        <w:tc>
          <w:tcPr>
            <w:tcW w:w="1578" w:type="dxa"/>
          </w:tcPr>
          <w:p w:rsidR="00EF5931" w:rsidRDefault="00037A61">
            <w:r>
              <w:t>c</w:t>
            </w:r>
            <w:r w:rsidRPr="00037A61">
              <w:t>reated</w:t>
            </w:r>
          </w:p>
        </w:tc>
        <w:tc>
          <w:tcPr>
            <w:tcW w:w="1520" w:type="dxa"/>
          </w:tcPr>
          <w:p w:rsidR="00EF5931" w:rsidRDefault="00037A61">
            <w:r>
              <w:t>Dublin Core</w:t>
            </w:r>
          </w:p>
        </w:tc>
        <w:tc>
          <w:tcPr>
            <w:tcW w:w="6647" w:type="dxa"/>
          </w:tcPr>
          <w:p w:rsidR="00EF5931" w:rsidRDefault="00037A61">
            <w:r>
              <w:t>Date of creation of the resource</w:t>
            </w:r>
          </w:p>
        </w:tc>
      </w:tr>
      <w:tr w:rsidR="00037A61" w:rsidRPr="00303C85" w:rsidTr="00B963AF">
        <w:tc>
          <w:tcPr>
            <w:tcW w:w="1578" w:type="dxa"/>
          </w:tcPr>
          <w:p w:rsidR="00EF5931" w:rsidRDefault="00037A61">
            <w:r>
              <w:t>c</w:t>
            </w:r>
            <w:r w:rsidRPr="00037A61">
              <w:t>reator</w:t>
            </w:r>
          </w:p>
        </w:tc>
        <w:tc>
          <w:tcPr>
            <w:tcW w:w="1520" w:type="dxa"/>
          </w:tcPr>
          <w:p w:rsidR="00EF5931" w:rsidRDefault="00037A61">
            <w:r>
              <w:t>Dublin Core</w:t>
            </w:r>
          </w:p>
        </w:tc>
        <w:tc>
          <w:tcPr>
            <w:tcW w:w="6647" w:type="dxa"/>
          </w:tcPr>
          <w:p w:rsidR="00EF5931" w:rsidRDefault="00037A61">
            <w:r>
              <w:t>An entity primarily responsible for making the content of the resource</w:t>
            </w:r>
          </w:p>
        </w:tc>
      </w:tr>
      <w:tr w:rsidR="00037A61" w:rsidRPr="00303C85" w:rsidTr="00B963AF">
        <w:tc>
          <w:tcPr>
            <w:tcW w:w="1578" w:type="dxa"/>
          </w:tcPr>
          <w:p w:rsidR="00EF5931" w:rsidRDefault="00037A61">
            <w:r>
              <w:t>d</w:t>
            </w:r>
            <w:r w:rsidRPr="00037A61">
              <w:t>escription</w:t>
            </w:r>
          </w:p>
        </w:tc>
        <w:tc>
          <w:tcPr>
            <w:tcW w:w="1520" w:type="dxa"/>
          </w:tcPr>
          <w:p w:rsidR="00EF5931" w:rsidRDefault="00037A61">
            <w:r>
              <w:t>Dublin Core</w:t>
            </w:r>
          </w:p>
        </w:tc>
        <w:tc>
          <w:tcPr>
            <w:tcW w:w="6647" w:type="dxa"/>
          </w:tcPr>
          <w:p w:rsidR="00EF5931" w:rsidRDefault="00037A61" w:rsidP="00D94882">
            <w:proofErr w:type="gramStart"/>
            <w:r>
              <w:t>An explanation of the content of the resource.</w:t>
            </w:r>
            <w:proofErr w:type="gramEnd"/>
            <w:r>
              <w:t xml:space="preserv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rsidTr="00B963AF">
        <w:tc>
          <w:tcPr>
            <w:tcW w:w="1578" w:type="dxa"/>
          </w:tcPr>
          <w:p w:rsidR="00EF5931" w:rsidRDefault="00037A61">
            <w:r>
              <w:t>i</w:t>
            </w:r>
            <w:r w:rsidRPr="00037A61">
              <w:t>dentifier</w:t>
            </w:r>
          </w:p>
        </w:tc>
        <w:tc>
          <w:tcPr>
            <w:tcW w:w="1520" w:type="dxa"/>
          </w:tcPr>
          <w:p w:rsidR="00EF5931" w:rsidRDefault="00037A61">
            <w:r>
              <w:t>Dublin Core</w:t>
            </w:r>
          </w:p>
        </w:tc>
        <w:tc>
          <w:tcPr>
            <w:tcW w:w="6647" w:type="dxa"/>
          </w:tcPr>
          <w:p w:rsidR="00EF5931" w:rsidRDefault="00037A61">
            <w:r>
              <w:t xml:space="preserve">An unambiguous reference to the </w:t>
            </w:r>
            <w:r w:rsidR="007D2BAB">
              <w:t>resource within a given context</w:t>
            </w:r>
            <w:r>
              <w:t xml:space="preserve"> </w:t>
            </w:r>
          </w:p>
        </w:tc>
      </w:tr>
      <w:tr w:rsidR="00037A61" w:rsidRPr="00303C85" w:rsidTr="00B963AF">
        <w:tc>
          <w:tcPr>
            <w:tcW w:w="1578" w:type="dxa"/>
          </w:tcPr>
          <w:p w:rsidR="00EF5931" w:rsidRDefault="00037A61">
            <w:r>
              <w:lastRenderedPageBreak/>
              <w:t>k</w:t>
            </w:r>
            <w:r w:rsidRPr="00037A61">
              <w:t>eywords</w:t>
            </w:r>
          </w:p>
        </w:tc>
        <w:tc>
          <w:tcPr>
            <w:tcW w:w="1520" w:type="dxa"/>
          </w:tcPr>
          <w:p w:rsidR="00EF5931" w:rsidRDefault="00037A61">
            <w:r>
              <w:t>Open Packaging Conventions</w:t>
            </w:r>
          </w:p>
        </w:tc>
        <w:tc>
          <w:tcPr>
            <w:tcW w:w="6647" w:type="dxa"/>
          </w:tcPr>
          <w:p w:rsidR="00E947FE" w:rsidRPr="00E947FE" w:rsidRDefault="00037A61" w:rsidP="00E947FE">
            <w:proofErr w:type="gramStart"/>
            <w:r w:rsidRPr="00303C85">
              <w:t>A delimited set of keywords to support searching and indexing.</w:t>
            </w:r>
            <w:proofErr w:type="gramEnd"/>
            <w:r w:rsidRPr="00303C85">
              <w:t xml:space="preserve"> </w:t>
            </w:r>
            <w:proofErr w:type="gramStart"/>
            <w:r w:rsidRPr="00303C85">
              <w:t xml:space="preserve">This is typically a list of terms </w:t>
            </w:r>
            <w:r w:rsidRPr="00037A61">
              <w:t>that are not available elsewhere in the properties.</w:t>
            </w:r>
            <w:proofErr w:type="gramEnd"/>
            <w:r w:rsidR="00E947FE">
              <w:t xml:space="preserve"> </w:t>
            </w:r>
          </w:p>
          <w:p w:rsidR="00E947FE" w:rsidRDefault="00E947FE" w:rsidP="00E947FE"/>
          <w:p w:rsidR="00E947FE" w:rsidRPr="00E947FE" w:rsidRDefault="00E947FE" w:rsidP="00E947FE">
            <w:r w:rsidRPr="00E947FE">
              <w:t>The definition of this element uniquely allows for:</w:t>
            </w:r>
          </w:p>
          <w:p w:rsidR="00E947FE" w:rsidRPr="00E947FE" w:rsidRDefault="00E947FE" w:rsidP="00E947FE">
            <w:pPr>
              <w:pStyle w:val="a0"/>
            </w:pPr>
            <w:r w:rsidRPr="00E947FE">
              <w:t xml:space="preserve">Use of the </w:t>
            </w:r>
            <w:r w:rsidRPr="00E947FE">
              <w:rPr>
                <w:rStyle w:val="Attribute"/>
              </w:rPr>
              <w:t>xml:</w:t>
            </w:r>
            <w:smartTag w:uri="urn:schemas:contacts" w:element="Sn">
              <w:r w:rsidRPr="00E947FE">
                <w:rPr>
                  <w:rStyle w:val="Attribute"/>
                </w:rPr>
                <w:t>lang</w:t>
              </w:r>
            </w:smartTag>
            <w:r w:rsidRPr="00E947FE">
              <w:t xml:space="preserve"> attribute to identify languages</w:t>
            </w:r>
          </w:p>
          <w:p w:rsidR="00E947FE" w:rsidRPr="00E947FE" w:rsidRDefault="00E947FE" w:rsidP="00E947FE">
            <w:pPr>
              <w:pStyle w:val="a0"/>
            </w:pPr>
            <w:r w:rsidRPr="00E947FE">
              <w:t>A mixed content model, such that keywords can be flagged individually</w:t>
            </w:r>
          </w:p>
          <w:p w:rsidR="00E947FE" w:rsidRPr="00E947FE" w:rsidRDefault="00E947FE" w:rsidP="00E947FE"/>
          <w:p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w:t>
            </w:r>
            <w:smartTag w:uri="urn:schemas:contacts" w:element="Sn">
              <w:r w:rsidRPr="00E947FE">
                <w:t>France</w:t>
              </w:r>
            </w:smartTag>
            <w:r w:rsidRPr="00E947FE">
              <w:t>):</w:t>
            </w:r>
          </w:p>
          <w:p w:rsidR="00E947FE" w:rsidRPr="00E947FE" w:rsidRDefault="00E947FE" w:rsidP="00E947FE"/>
          <w:p w:rsidR="00E947FE" w:rsidRPr="00E947FE" w:rsidRDefault="00E947FE" w:rsidP="00E947FE">
            <w:pPr>
              <w:pStyle w:val="c"/>
            </w:pPr>
            <w:r w:rsidRPr="00E947FE">
              <w:t>&lt;keywords xml:</w:t>
            </w:r>
            <w:smartTag w:uri="urn:schemas:contacts" w:element="Sn">
              <w:r w:rsidRPr="00E947FE">
                <w:t>lang</w:t>
              </w:r>
            </w:smartTag>
            <w:r w:rsidRPr="00E947FE">
              <w:t>="en-US"&gt;</w:t>
            </w:r>
          </w:p>
          <w:p w:rsidR="00E947FE" w:rsidRPr="00E947FE" w:rsidRDefault="00E947FE" w:rsidP="00E947FE">
            <w:pPr>
              <w:pStyle w:val="c"/>
            </w:pPr>
            <w:r w:rsidRPr="00E947FE">
              <w:t xml:space="preserve">  color </w:t>
            </w:r>
          </w:p>
          <w:p w:rsidR="00E947FE" w:rsidRPr="00E947FE" w:rsidRDefault="00E947FE" w:rsidP="00E947FE">
            <w:pPr>
              <w:pStyle w:val="c"/>
            </w:pPr>
            <w:r w:rsidRPr="00E947FE">
              <w:t xml:space="preserve">  &lt;value xml:</w:t>
            </w:r>
            <w:smartTag w:uri="urn:schemas:contacts" w:element="Sn">
              <w:r w:rsidRPr="00E947FE">
                <w:t>lang</w:t>
              </w:r>
            </w:smartTag>
            <w:r w:rsidRPr="00E947FE">
              <w:t>="en-CA"&gt;colour&lt;/value&gt;</w:t>
            </w:r>
          </w:p>
          <w:p w:rsidR="00E947FE" w:rsidRPr="00E947FE" w:rsidRDefault="00E947FE" w:rsidP="00E947FE">
            <w:pPr>
              <w:pStyle w:val="c"/>
            </w:pPr>
            <w:r w:rsidRPr="00E947FE">
              <w:t xml:space="preserve">  &lt;value xml:</w:t>
            </w:r>
            <w:smartTag w:uri="urn:schemas:contacts" w:element="Sn">
              <w:r w:rsidRPr="00E947FE">
                <w:t>lang</w:t>
              </w:r>
            </w:smartTag>
            <w:r w:rsidRPr="00E947FE">
              <w:t>="fr-FR"&gt;couleur&lt;/value&gt;</w:t>
            </w:r>
          </w:p>
          <w:p w:rsidR="00E947FE" w:rsidRPr="00E947FE" w:rsidRDefault="00E947FE" w:rsidP="00E947FE">
            <w:pPr>
              <w:pStyle w:val="c"/>
            </w:pPr>
            <w:r w:rsidRPr="00E947FE">
              <w:t>&lt;/keywords&gt;</w:t>
            </w:r>
          </w:p>
          <w:p w:rsidR="00E947FE" w:rsidRPr="00E947FE" w:rsidRDefault="00E947FE" w:rsidP="00E947FE"/>
          <w:p w:rsidR="00EF5931" w:rsidRDefault="00E947FE" w:rsidP="00E947FE">
            <w:r w:rsidRPr="00E947FE">
              <w:rPr>
                <w:rStyle w:val="Non-normativeBracket"/>
              </w:rPr>
              <w:t>end example</w:t>
            </w:r>
            <w:r w:rsidRPr="00E947FE">
              <w:t>]</w:t>
            </w:r>
          </w:p>
        </w:tc>
      </w:tr>
      <w:tr w:rsidR="00037A61" w:rsidRPr="00303C85" w:rsidTr="00B963AF">
        <w:tc>
          <w:tcPr>
            <w:tcW w:w="1578" w:type="dxa"/>
          </w:tcPr>
          <w:p w:rsidR="00EF5931" w:rsidRDefault="00037A61">
            <w:r>
              <w:t>l</w:t>
            </w:r>
            <w:r w:rsidRPr="00037A61">
              <w:t>anguage</w:t>
            </w:r>
          </w:p>
        </w:tc>
        <w:tc>
          <w:tcPr>
            <w:tcW w:w="1520" w:type="dxa"/>
          </w:tcPr>
          <w:p w:rsidR="00EF5931" w:rsidRDefault="00037A61">
            <w:r>
              <w:t>Dublin Core</w:t>
            </w:r>
          </w:p>
        </w:tc>
        <w:tc>
          <w:tcPr>
            <w:tcW w:w="6647" w:type="dxa"/>
          </w:tcPr>
          <w:p w:rsidR="00EF5931" w:rsidRDefault="00037A61">
            <w:proofErr w:type="gramStart"/>
            <w:r>
              <w:t>The language of the intellectual content of the resource.</w:t>
            </w:r>
            <w:proofErr w:type="gramEnd"/>
            <w:r>
              <w:t xml:space="preserv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rsidTr="00B963AF">
        <w:tc>
          <w:tcPr>
            <w:tcW w:w="1578" w:type="dxa"/>
          </w:tcPr>
          <w:p w:rsidR="00EF5931" w:rsidRDefault="00037A61">
            <w:proofErr w:type="spellStart"/>
            <w:r>
              <w:t>l</w:t>
            </w:r>
            <w:r w:rsidRPr="00037A61">
              <w:t>astModifiedBy</w:t>
            </w:r>
            <w:proofErr w:type="spellEnd"/>
          </w:p>
        </w:tc>
        <w:tc>
          <w:tcPr>
            <w:tcW w:w="1520" w:type="dxa"/>
          </w:tcPr>
          <w:p w:rsidR="00EF5931" w:rsidRDefault="00037A61">
            <w:r>
              <w:t>Open Packaging Conventions</w:t>
            </w:r>
          </w:p>
        </w:tc>
        <w:tc>
          <w:tcPr>
            <w:tcW w:w="6647" w:type="dxa"/>
          </w:tcPr>
          <w:p w:rsidR="00EF5931" w:rsidRDefault="00037A61" w:rsidP="00D94882">
            <w:proofErr w:type="gramStart"/>
            <w:r w:rsidRPr="00303C85">
              <w:t xml:space="preserve">The </w:t>
            </w:r>
            <w:r w:rsidRPr="00037A61">
              <w:t>user who performed the last modification.</w:t>
            </w:r>
            <w:proofErr w:type="gramEnd"/>
            <w:r w:rsidRPr="00037A61">
              <w:t xml:space="preserve">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w:t>
            </w:r>
            <w:proofErr w:type="gramStart"/>
            <w:r w:rsidRPr="00037A61">
              <w:t>is recommended</w:t>
            </w:r>
            <w:proofErr w:type="gramEnd"/>
            <w:r w:rsidRPr="00037A61">
              <w:t xml:space="preserve"> that this value be as concise as possible.</w:t>
            </w:r>
          </w:p>
        </w:tc>
      </w:tr>
      <w:tr w:rsidR="00037A61" w:rsidRPr="00303C85" w:rsidTr="00B963AF">
        <w:tc>
          <w:tcPr>
            <w:tcW w:w="1578" w:type="dxa"/>
          </w:tcPr>
          <w:p w:rsidR="00EF5931" w:rsidRDefault="00037A61">
            <w:proofErr w:type="spellStart"/>
            <w:r>
              <w:t>l</w:t>
            </w:r>
            <w:r w:rsidRPr="00037A61">
              <w:t>astPrinted</w:t>
            </w:r>
            <w:proofErr w:type="spellEnd"/>
          </w:p>
        </w:tc>
        <w:tc>
          <w:tcPr>
            <w:tcW w:w="1520" w:type="dxa"/>
          </w:tcPr>
          <w:p w:rsidR="00EF5931" w:rsidRDefault="00037A61">
            <w:r>
              <w:t>Open Packaging Conventions</w:t>
            </w:r>
          </w:p>
        </w:tc>
        <w:tc>
          <w:tcPr>
            <w:tcW w:w="6647" w:type="dxa"/>
          </w:tcPr>
          <w:p w:rsidR="00EF5931" w:rsidRDefault="00037A61">
            <w:r w:rsidRPr="00303C85">
              <w:t xml:space="preserve">The date and time </w:t>
            </w:r>
            <w:r w:rsidRPr="00037A61">
              <w:t>of the last printing</w:t>
            </w:r>
          </w:p>
        </w:tc>
      </w:tr>
      <w:tr w:rsidR="00037A61" w:rsidRPr="00303C85" w:rsidTr="00B963AF">
        <w:tc>
          <w:tcPr>
            <w:tcW w:w="1578" w:type="dxa"/>
          </w:tcPr>
          <w:p w:rsidR="00EF5931" w:rsidRDefault="00037A61">
            <w:r>
              <w:t>m</w:t>
            </w:r>
            <w:r w:rsidRPr="00037A61">
              <w:t>odified</w:t>
            </w:r>
          </w:p>
        </w:tc>
        <w:tc>
          <w:tcPr>
            <w:tcW w:w="1520" w:type="dxa"/>
          </w:tcPr>
          <w:p w:rsidR="00EF5931" w:rsidRDefault="00037A61">
            <w:r>
              <w:t>Dublin Core</w:t>
            </w:r>
          </w:p>
        </w:tc>
        <w:tc>
          <w:tcPr>
            <w:tcW w:w="6647" w:type="dxa"/>
          </w:tcPr>
          <w:p w:rsidR="00EF5931" w:rsidRDefault="00037A61">
            <w:r>
              <w:t>Date on which the resource was changed</w:t>
            </w:r>
          </w:p>
        </w:tc>
      </w:tr>
      <w:tr w:rsidR="00037A61" w:rsidRPr="00303C85" w:rsidTr="00B963AF">
        <w:tc>
          <w:tcPr>
            <w:tcW w:w="1578" w:type="dxa"/>
          </w:tcPr>
          <w:p w:rsidR="00EF5931" w:rsidRDefault="00037A61">
            <w:r>
              <w:t>r</w:t>
            </w:r>
            <w:r w:rsidRPr="00037A61">
              <w:t>evision</w:t>
            </w:r>
          </w:p>
        </w:tc>
        <w:tc>
          <w:tcPr>
            <w:tcW w:w="1520" w:type="dxa"/>
          </w:tcPr>
          <w:p w:rsidR="00EF5931" w:rsidRDefault="00037A61">
            <w:r>
              <w:t>Open Packaging Conventions</w:t>
            </w:r>
          </w:p>
        </w:tc>
        <w:tc>
          <w:tcPr>
            <w:tcW w:w="6647" w:type="dxa"/>
          </w:tcPr>
          <w:p w:rsidR="00EF5931" w:rsidRDefault="00037A61" w:rsidP="00D94882">
            <w:proofErr w:type="gramStart"/>
            <w:r w:rsidRPr="00303C85">
              <w:t>The revision number.</w:t>
            </w:r>
            <w:proofErr w:type="gramEnd"/>
            <w:r w:rsidRPr="00303C85">
              <w:t xml:space="preserve">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rsidTr="00B963AF">
        <w:tc>
          <w:tcPr>
            <w:tcW w:w="1578" w:type="dxa"/>
          </w:tcPr>
          <w:p w:rsidR="00EF5931" w:rsidRDefault="00037A61">
            <w:r>
              <w:t>s</w:t>
            </w:r>
            <w:r w:rsidRPr="00037A61">
              <w:t>ubject</w:t>
            </w:r>
          </w:p>
        </w:tc>
        <w:tc>
          <w:tcPr>
            <w:tcW w:w="1520" w:type="dxa"/>
          </w:tcPr>
          <w:p w:rsidR="00EF5931" w:rsidRDefault="00037A61">
            <w:r>
              <w:t>Dublin Core</w:t>
            </w:r>
          </w:p>
        </w:tc>
        <w:tc>
          <w:tcPr>
            <w:tcW w:w="6647" w:type="dxa"/>
          </w:tcPr>
          <w:p w:rsidR="00EF5931" w:rsidRDefault="00037A61">
            <w:r>
              <w:t>The topic of the content of the resource</w:t>
            </w:r>
          </w:p>
        </w:tc>
      </w:tr>
      <w:tr w:rsidR="00037A61" w:rsidRPr="00303C85" w:rsidTr="00B963AF">
        <w:tc>
          <w:tcPr>
            <w:tcW w:w="1578" w:type="dxa"/>
          </w:tcPr>
          <w:p w:rsidR="00EF5931" w:rsidRDefault="00037A61">
            <w:r>
              <w:t>t</w:t>
            </w:r>
            <w:r w:rsidRPr="00037A61">
              <w:t>itle</w:t>
            </w:r>
          </w:p>
        </w:tc>
        <w:tc>
          <w:tcPr>
            <w:tcW w:w="1520" w:type="dxa"/>
          </w:tcPr>
          <w:p w:rsidR="00EF5931" w:rsidRDefault="00037A61">
            <w:r>
              <w:t>Dublin Core</w:t>
            </w:r>
          </w:p>
        </w:tc>
        <w:tc>
          <w:tcPr>
            <w:tcW w:w="6647" w:type="dxa"/>
          </w:tcPr>
          <w:p w:rsidR="00EF5931" w:rsidRDefault="00037A61">
            <w:r>
              <w:t>The name given to the resource</w:t>
            </w:r>
          </w:p>
        </w:tc>
      </w:tr>
      <w:tr w:rsidR="00037A61" w:rsidRPr="00303C85" w:rsidTr="00B963AF">
        <w:tc>
          <w:tcPr>
            <w:tcW w:w="1578" w:type="dxa"/>
          </w:tcPr>
          <w:p w:rsidR="00EF5931" w:rsidRDefault="00037A61">
            <w:r>
              <w:t>v</w:t>
            </w:r>
            <w:r w:rsidRPr="00037A61">
              <w:t>ersion</w:t>
            </w:r>
          </w:p>
        </w:tc>
        <w:tc>
          <w:tcPr>
            <w:tcW w:w="1520" w:type="dxa"/>
          </w:tcPr>
          <w:p w:rsidR="00EF5931" w:rsidRDefault="00037A61">
            <w:r>
              <w:t>Open Packaging Conventions</w:t>
            </w:r>
          </w:p>
        </w:tc>
        <w:tc>
          <w:tcPr>
            <w:tcW w:w="6647" w:type="dxa"/>
          </w:tcPr>
          <w:p w:rsidR="00EF5931" w:rsidRDefault="00037A61">
            <w:proofErr w:type="gramStart"/>
            <w:r w:rsidRPr="00303C85">
              <w:t xml:space="preserve">The version </w:t>
            </w:r>
            <w:r w:rsidRPr="00037A61">
              <w:t>number.</w:t>
            </w:r>
            <w:proofErr w:type="gramEnd"/>
            <w:r w:rsidRPr="00037A61">
              <w:t xml:space="preserve"> This value is set by the user or by the application. </w:t>
            </w:r>
          </w:p>
        </w:tc>
      </w:tr>
    </w:tbl>
    <w:p w:rsidR="00EF5931" w:rsidRDefault="00037A61">
      <w:pPr>
        <w:pStyle w:val="20"/>
      </w:pPr>
      <w:bookmarkStart w:id="2927" w:name="_Toc103159204"/>
      <w:bookmarkStart w:id="2928" w:name="_Toc104781193"/>
      <w:bookmarkStart w:id="2929" w:name="_Toc107389697"/>
      <w:bookmarkStart w:id="2930" w:name="_Toc108328708"/>
      <w:bookmarkStart w:id="2931" w:name="_Toc112663351"/>
      <w:bookmarkStart w:id="2932" w:name="_Toc113089295"/>
      <w:bookmarkStart w:id="2933" w:name="_Toc113179302"/>
      <w:bookmarkStart w:id="2934" w:name="_Toc113440323"/>
      <w:bookmarkStart w:id="2935" w:name="_Toc116184977"/>
      <w:bookmarkStart w:id="2936" w:name="_Toc122242726"/>
      <w:bookmarkStart w:id="2937" w:name="_Toc139449107"/>
      <w:bookmarkStart w:id="2938" w:name="_Toc142804086"/>
      <w:bookmarkStart w:id="2939" w:name="_Toc142814668"/>
      <w:bookmarkStart w:id="2940" w:name="_Toc98734570"/>
      <w:bookmarkStart w:id="2941" w:name="_Toc98746859"/>
      <w:bookmarkStart w:id="2942" w:name="_Toc98840699"/>
      <w:bookmarkStart w:id="2943" w:name="_Toc99265246"/>
      <w:bookmarkStart w:id="2944" w:name="_Toc99342810"/>
      <w:bookmarkStart w:id="2945" w:name="_Toc100650776"/>
      <w:bookmarkStart w:id="2946" w:name="_Toc101086037"/>
      <w:bookmarkStart w:id="2947" w:name="_Toc101263668"/>
      <w:bookmarkStart w:id="2948" w:name="_Toc101269553"/>
      <w:bookmarkStart w:id="2949" w:name="_Toc101271285"/>
      <w:bookmarkStart w:id="2950" w:name="_Toc101930402"/>
      <w:bookmarkStart w:id="2951" w:name="_Toc102211582"/>
      <w:bookmarkStart w:id="2952" w:name="_Toc102366776"/>
      <w:bookmarkStart w:id="2953" w:name="_Toc379265808"/>
      <w:r w:rsidRPr="00FD3F01">
        <w:t>Core Properties Part</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53"/>
    </w:p>
    <w:p w:rsidR="00EF5931" w:rsidRDefault="00037A61">
      <w:r w:rsidRPr="00B41DBC">
        <w:t xml:space="preserve">Core properties are stored in </w:t>
      </w:r>
      <w:r>
        <w:t xml:space="preserve">XML in </w:t>
      </w:r>
      <w:r w:rsidRPr="00B41DBC">
        <w:t xml:space="preserve">the Core Properties part. </w:t>
      </w:r>
      <w:r>
        <w:t xml:space="preserve">The Core Properties part content type </w:t>
      </w:r>
      <w:proofErr w:type="gramStart"/>
      <w:r>
        <w:t>is defined</w:t>
      </w:r>
      <w:proofErr w:type="gramEnd"/>
      <w:r>
        <w:t xml:space="preserve"> in </w:t>
      </w:r>
      <w:r w:rsidR="00C74DB2">
        <w:fldChar w:fldCharType="begin"/>
      </w:r>
      <w:r w:rsidR="00B01A7D">
        <w:instrText xml:space="preserve"> REF _Ref143334514 \n \h </w:instrText>
      </w:r>
      <w:r w:rsidR="00C74DB2">
        <w:fldChar w:fldCharType="separate"/>
      </w:r>
      <w:r w:rsidR="00614099">
        <w:t>Annex F</w:t>
      </w:r>
      <w:r w:rsidR="00C74DB2">
        <w:fldChar w:fldCharType="end"/>
      </w:r>
      <w:r>
        <w:t>.</w:t>
      </w:r>
    </w:p>
    <w:p w:rsidR="00EF5931" w:rsidRDefault="00037A61">
      <w:r>
        <w:lastRenderedPageBreak/>
        <w:t xml:space="preserve">The structure of the </w:t>
      </w:r>
      <w:r>
        <w:rPr>
          <w:rStyle w:val="Element"/>
        </w:rPr>
        <w:t>CoreProperties</w:t>
      </w:r>
      <w:r>
        <w:t xml:space="preserve"> element </w:t>
      </w:r>
      <w:proofErr w:type="gramStart"/>
      <w:r>
        <w:t>is shown</w:t>
      </w:r>
      <w:proofErr w:type="gramEnd"/>
      <w:r>
        <w:t xml:space="preserve">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168"/>
        <w:gridCol w:w="9092"/>
      </w:tblGrid>
      <w:tr w:rsidR="00037A61"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rsidR="00EF5931" w:rsidRDefault="000F4DC3">
            <w:r>
              <w:rPr>
                <w:noProof/>
                <w:lang w:eastAsia="ja-JP"/>
              </w:rPr>
              <w:drawing>
                <wp:inline distT="0" distB="0" distL="0" distR="0">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Producers might provide all or a subset of these metadata properties to describe the contents of a package.</w:t>
            </w:r>
          </w:p>
        </w:tc>
      </w:tr>
    </w:tbl>
    <w:p w:rsidR="00EF5931" w:rsidRDefault="00037A61">
      <w:pPr>
        <w:rPr>
          <w:rStyle w:val="Non-normativeBracket"/>
        </w:rPr>
      </w:pPr>
      <w:proofErr w:type="gramStart"/>
      <w:r w:rsidRPr="00F4130C">
        <w:t>[</w:t>
      </w:r>
      <w:r>
        <w:rPr>
          <w:rStyle w:val="Non-normativeBracket"/>
        </w:rPr>
        <w:t>Example:</w:t>
      </w:r>
      <w:proofErr w:type="gramEnd"/>
    </w:p>
    <w:p w:rsidR="00EF5931" w:rsidRDefault="00037A61">
      <w:bookmarkStart w:id="2954" w:name="_Toc122242833"/>
      <w:bookmarkStart w:id="2955" w:name="_Toc139449232"/>
      <w:bookmarkStart w:id="2956" w:name="_Toc141598180"/>
      <w:proofErr w:type="gramStart"/>
      <w:r>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10</w:t>
      </w:r>
      <w:r w:rsidR="00C74DB2">
        <w:fldChar w:fldCharType="end"/>
      </w:r>
      <w:r>
        <w:t>–</w:t>
      </w:r>
      <w:r w:rsidR="00C74DB2">
        <w:fldChar w:fldCharType="begin"/>
      </w:r>
      <w:r w:rsidR="00EA15CE">
        <w:instrText xml:space="preserve"> SEQ Example \* ARABIC \r 1 </w:instrText>
      </w:r>
      <w:r w:rsidR="00C74DB2">
        <w:fldChar w:fldCharType="separate"/>
      </w:r>
      <w:r w:rsidR="00614099">
        <w:rPr>
          <w:noProof/>
        </w:rPr>
        <w:t>1</w:t>
      </w:r>
      <w:r w:rsidR="00C74DB2">
        <w:fldChar w:fldCharType="end"/>
      </w:r>
      <w:r>
        <w:t>.</w:t>
      </w:r>
      <w:proofErr w:type="gramEnd"/>
      <w:r>
        <w:t xml:space="preserve"> Core properties markup</w:t>
      </w:r>
      <w:bookmarkEnd w:id="2954"/>
      <w:bookmarkEnd w:id="2955"/>
      <w:bookmarkEnd w:id="2956"/>
    </w:p>
    <w:p w:rsidR="00EF5931" w:rsidRDefault="00037A61">
      <w:r>
        <w:t xml:space="preserve">An example of a core properties part </w:t>
      </w:r>
      <w:proofErr w:type="gramStart"/>
      <w:r>
        <w:t>is illustrated</w:t>
      </w:r>
      <w:proofErr w:type="gramEnd"/>
      <w:r>
        <w:t xml:space="preserve"> by this example:</w:t>
      </w:r>
    </w:p>
    <w:p w:rsidR="00EF5931" w:rsidRDefault="00037A61">
      <w:pPr>
        <w:pStyle w:val="c"/>
      </w:pPr>
      <w:r>
        <w:t xml:space="preserve">&lt;coreProperties </w:t>
      </w:r>
    </w:p>
    <w:p w:rsidR="00EF5931" w:rsidRDefault="00037A61">
      <w:pPr>
        <w:pStyle w:val="c"/>
      </w:pPr>
      <w:r>
        <w:t xml:space="preserve">   xmlns="http://schemas.openxmlformats.org/package/2006/metadata/</w:t>
      </w:r>
    </w:p>
    <w:p w:rsidR="00EF5931" w:rsidRDefault="00037A61">
      <w:pPr>
        <w:pStyle w:val="c"/>
      </w:pPr>
      <w:r>
        <w:t xml:space="preserve">      core-properties"</w:t>
      </w:r>
    </w:p>
    <w:p w:rsidR="00EF5931" w:rsidRDefault="00037A61">
      <w:pPr>
        <w:pStyle w:val="c"/>
      </w:pPr>
      <w:r>
        <w:t xml:space="preserve">   xmlns:dcterms="http://purl.org/dc/terms/" </w:t>
      </w:r>
    </w:p>
    <w:p w:rsidR="00EF5931" w:rsidRDefault="00037A61">
      <w:pPr>
        <w:pStyle w:val="c"/>
      </w:pPr>
      <w:r>
        <w:t xml:space="preserve">   xmlns:dc="http://purl.org/dc/elements/1.1/" </w:t>
      </w:r>
    </w:p>
    <w:p w:rsidR="00EF5931" w:rsidRDefault="00037A61">
      <w:pPr>
        <w:pStyle w:val="c"/>
      </w:pPr>
      <w:r>
        <w:t xml:space="preserve">   xmlns:xsi="http://www.w3.org/2001/XMLSchema-instance"&gt;</w:t>
      </w:r>
    </w:p>
    <w:p w:rsidR="00EF5931" w:rsidRDefault="00037A61">
      <w:pPr>
        <w:pStyle w:val="c"/>
      </w:pPr>
      <w:r>
        <w:t xml:space="preserve">   &lt;dc:creator&gt;</w:t>
      </w:r>
      <w:smartTag w:uri="urn:schemas-microsoft-com:office:smarttags" w:element="PersonName">
        <w:smartTag w:uri="urn:schemas:contacts" w:element="GivenName">
          <w:r>
            <w:t>Alan</w:t>
          </w:r>
        </w:smartTag>
        <w:r>
          <w:t xml:space="preserve"> </w:t>
        </w:r>
        <w:smartTag w:uri="urn:schemas:contacts" w:element="Sn">
          <w:r>
            <w:t>Shen</w:t>
          </w:r>
        </w:smartTag>
      </w:smartTag>
      <w:r>
        <w:t>&lt;/dc:creator&gt;</w:t>
      </w:r>
    </w:p>
    <w:p w:rsidR="00EF5931" w:rsidRDefault="00037A61">
      <w:pPr>
        <w:pStyle w:val="c"/>
      </w:pPr>
      <w:r>
        <w:t xml:space="preserve">   &lt;dcterms:created xsi:type="dcterms:W3CDTF"&gt;</w:t>
      </w:r>
    </w:p>
    <w:p w:rsidR="00EF5931" w:rsidRDefault="00037A61">
      <w:pPr>
        <w:pStyle w:val="c"/>
      </w:pPr>
      <w:r>
        <w:t xml:space="preserve">      2005-06-12</w:t>
      </w:r>
    </w:p>
    <w:p w:rsidR="00EF5931" w:rsidRDefault="00037A61">
      <w:pPr>
        <w:pStyle w:val="c"/>
      </w:pPr>
      <w:r>
        <w:t xml:space="preserve">   &lt;/dcterms:created&gt;</w:t>
      </w:r>
    </w:p>
    <w:p w:rsidR="00EF5931" w:rsidRDefault="00EF5931">
      <w:pPr>
        <w:pStyle w:val="c"/>
      </w:pPr>
    </w:p>
    <w:p w:rsidR="00EF5931" w:rsidRDefault="00037A61">
      <w:pPr>
        <w:pStyle w:val="c"/>
      </w:pPr>
      <w:r>
        <w:lastRenderedPageBreak/>
        <w:t xml:space="preserve">   &lt;dc:title&gt;OPC Core Properties&lt;/dc:title&gt;</w:t>
      </w:r>
    </w:p>
    <w:p w:rsidR="00EF5931" w:rsidRDefault="00037A61">
      <w:pPr>
        <w:pStyle w:val="c"/>
      </w:pPr>
      <w:r>
        <w:t xml:space="preserve">   &lt;dc:subject&gt;Spec defines the schema for OPC Core Properties and their </w:t>
      </w:r>
    </w:p>
    <w:p w:rsidR="00EF5931" w:rsidRDefault="00037A61">
      <w:pPr>
        <w:pStyle w:val="c"/>
      </w:pPr>
      <w:r>
        <w:t xml:space="preserve">      location within the package&lt;/dc:subject&gt;</w:t>
      </w:r>
    </w:p>
    <w:p w:rsidR="00EF5931" w:rsidRDefault="00037A61">
      <w:pPr>
        <w:pStyle w:val="c"/>
      </w:pPr>
      <w:r>
        <w:t xml:space="preserve">   &lt;dc:language&gt;eng&lt;/dc:language&gt;</w:t>
      </w:r>
    </w:p>
    <w:p w:rsidR="00EF5931" w:rsidRDefault="00037A61">
      <w:pPr>
        <w:pStyle w:val="c"/>
      </w:pPr>
      <w:r>
        <w:t xml:space="preserve">   &lt;version&gt;1.0&lt;/version&gt;</w:t>
      </w:r>
    </w:p>
    <w:p w:rsidR="00EF5931" w:rsidRDefault="00037A61">
      <w:pPr>
        <w:pStyle w:val="c"/>
      </w:pPr>
      <w:r>
        <w:t xml:space="preserve">   &lt;lastModifiedBy&gt;</w:t>
      </w:r>
      <w:smartTag w:uri="urn:schemas-microsoft-com:office:smarttags" w:element="PersonName">
        <w:smartTag w:uri="urn:schemas:contacts" w:element="GivenName">
          <w:r>
            <w:t>Alan</w:t>
          </w:r>
        </w:smartTag>
        <w:r>
          <w:t xml:space="preserve"> </w:t>
        </w:r>
        <w:smartTag w:uri="urn:schemas:contacts" w:element="Sn">
          <w:r>
            <w:t>Shen</w:t>
          </w:r>
        </w:smartTag>
      </w:smartTag>
      <w:r>
        <w:t>&lt;/lastModifiedBy&gt;</w:t>
      </w:r>
    </w:p>
    <w:p w:rsidR="00EF5931" w:rsidRDefault="00037A61">
      <w:pPr>
        <w:pStyle w:val="c"/>
      </w:pPr>
      <w:r>
        <w:t xml:space="preserve">   &lt;dcterms:modified xsi:type="dcterms:W3CDTF"&gt;2005-11-23&lt;/dcterms:modified&gt;</w:t>
      </w:r>
    </w:p>
    <w:p w:rsidR="00EF5931" w:rsidRDefault="00037A61">
      <w:pPr>
        <w:pStyle w:val="c"/>
      </w:pPr>
      <w:r>
        <w:t xml:space="preserve">   &lt;contentStatus&gt;Reviewed&lt;/contentStatus&gt;</w:t>
      </w:r>
      <w:r w:rsidR="005B0B9F">
        <w:br/>
        <w:t xml:space="preserve">   &lt;category&gt;Specification&lt;/category&gt;</w:t>
      </w:r>
    </w:p>
    <w:p w:rsidR="00EF5931" w:rsidRDefault="00037A61">
      <w:pPr>
        <w:pStyle w:val="c"/>
      </w:pPr>
      <w:r>
        <w:t>&lt;/coreProperties&gt;</w:t>
      </w:r>
    </w:p>
    <w:p w:rsidR="00EF5931" w:rsidRDefault="00037A61" w:rsidP="00D94882">
      <w:pPr>
        <w:rPr>
          <w:rStyle w:val="Non-normativeBracket"/>
        </w:rPr>
      </w:pPr>
      <w:bookmarkStart w:id="2957" w:name="_Toc103159205"/>
      <w:bookmarkStart w:id="2958" w:name="_Toc104781194"/>
      <w:bookmarkStart w:id="2959" w:name="_Toc107389698"/>
      <w:bookmarkStart w:id="2960" w:name="_Toc108328709"/>
      <w:bookmarkStart w:id="2961" w:name="_Toc112663352"/>
      <w:bookmarkStart w:id="2962" w:name="_Toc113089296"/>
      <w:bookmarkStart w:id="2963" w:name="_Toc113179303"/>
      <w:bookmarkStart w:id="2964" w:name="_Toc113440324"/>
      <w:bookmarkStart w:id="2965" w:name="_Toc116184978"/>
      <w:bookmarkStart w:id="2966" w:name="_Toc122242727"/>
      <w:bookmarkStart w:id="2967" w:name="_Ref129246668"/>
      <w:bookmarkStart w:id="2968" w:name="_Toc139449108"/>
      <w:r>
        <w:rPr>
          <w:rStyle w:val="Non-normativeBracket"/>
        </w:rPr>
        <w:t>end example</w:t>
      </w:r>
      <w:r w:rsidRPr="00D94882">
        <w:t>]</w:t>
      </w:r>
    </w:p>
    <w:p w:rsidR="00EF5931" w:rsidRDefault="005F49A0">
      <w:pPr>
        <w:pStyle w:val="20"/>
      </w:pPr>
      <w:bookmarkStart w:id="2969" w:name="_Ref140727087"/>
      <w:bookmarkStart w:id="2970" w:name="_Toc142804087"/>
      <w:bookmarkStart w:id="2971" w:name="_Toc142814669"/>
      <w:bookmarkStart w:id="2972" w:name="_Toc379265809"/>
      <w:r>
        <w:t>Location</w:t>
      </w:r>
      <w:r w:rsidRPr="00FD3F01">
        <w:t xml:space="preserve"> </w:t>
      </w:r>
      <w:r w:rsidR="00037A61" w:rsidRPr="00FD3F01">
        <w:t>of Core Properties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r>
        <w:t xml:space="preserve"> Part</w:t>
      </w:r>
      <w:bookmarkEnd w:id="2972"/>
    </w:p>
    <w:p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C74DB2">
        <w:fldChar w:fldCharType="begin"/>
      </w:r>
      <w:r w:rsidR="00B01A7D">
        <w:instrText xml:space="preserve"> REF _Ref143334514 \n \h </w:instrText>
      </w:r>
      <w:r w:rsidR="00C74DB2">
        <w:fldChar w:fldCharType="separate"/>
      </w:r>
      <w:r w:rsidR="00614099">
        <w:t>Annex F</w:t>
      </w:r>
      <w:r w:rsidR="00C74DB2">
        <w:fldChar w:fldCharType="end"/>
      </w:r>
      <w:r>
        <w:t xml:space="preserve">. </w:t>
      </w:r>
      <w:bookmarkStart w:id="2973"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2973"/>
      <w:r>
        <w:t>. [M4.1]</w:t>
      </w:r>
    </w:p>
    <w:p w:rsidR="00EF5931" w:rsidRDefault="00037A61">
      <w:pPr>
        <w:pStyle w:val="20"/>
      </w:pPr>
      <w:bookmarkStart w:id="2974" w:name="_Toc98734571"/>
      <w:bookmarkStart w:id="2975" w:name="_Toc98746860"/>
      <w:bookmarkStart w:id="2976" w:name="_Toc98840700"/>
      <w:bookmarkStart w:id="2977" w:name="_Toc99265247"/>
      <w:bookmarkStart w:id="2978" w:name="_Toc99342811"/>
      <w:bookmarkStart w:id="2979" w:name="_Toc100650777"/>
      <w:bookmarkStart w:id="2980" w:name="_Toc101086038"/>
      <w:bookmarkStart w:id="2981" w:name="_Toc101263669"/>
      <w:bookmarkStart w:id="2982" w:name="_Toc101269554"/>
      <w:bookmarkStart w:id="2983" w:name="_Toc101271286"/>
      <w:bookmarkStart w:id="2984" w:name="_Toc101930403"/>
      <w:bookmarkStart w:id="2985" w:name="_Toc102211583"/>
      <w:bookmarkStart w:id="2986" w:name="_Toc102366777"/>
      <w:bookmarkStart w:id="2987" w:name="_Toc103159206"/>
      <w:bookmarkStart w:id="2988" w:name="_Toc104781195"/>
      <w:bookmarkStart w:id="2989" w:name="_Toc107389699"/>
      <w:bookmarkStart w:id="2990" w:name="_Toc108328710"/>
      <w:bookmarkStart w:id="2991" w:name="_Toc112663353"/>
      <w:bookmarkStart w:id="2992" w:name="_Toc113089297"/>
      <w:bookmarkStart w:id="2993" w:name="_Toc113179304"/>
      <w:bookmarkStart w:id="2994" w:name="_Toc113440325"/>
      <w:bookmarkStart w:id="2995" w:name="_Toc116184979"/>
      <w:bookmarkStart w:id="2996" w:name="_Toc122242728"/>
      <w:bookmarkStart w:id="2997" w:name="_Ref129246663"/>
      <w:bookmarkStart w:id="2998" w:name="_Toc139449109"/>
      <w:bookmarkStart w:id="2999" w:name="_Toc142804088"/>
      <w:bookmarkStart w:id="3000" w:name="_Toc142814670"/>
      <w:bookmarkStart w:id="3001" w:name="_Toc379265810"/>
      <w:r w:rsidRPr="00FD3F01">
        <w:t>Support for Versioning and Extensibility</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rsidR="00EF5931" w:rsidRDefault="00037A61">
      <w:bookmarkStart w:id="3002"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C74DB2">
        <w:fldChar w:fldCharType="begin"/>
      </w:r>
      <w:r w:rsidR="00B01A7D">
        <w:instrText xml:space="preserve"> REF _Ref143334514 \n \h </w:instrText>
      </w:r>
      <w:r w:rsidR="00C74DB2">
        <w:fldChar w:fldCharType="separate"/>
      </w:r>
      <w:r w:rsidR="00614099">
        <w:t>Annex F</w:t>
      </w:r>
      <w:r w:rsidR="00C74DB2">
        <w:fldChar w:fldCharType="end"/>
      </w:r>
      <w:r>
        <w:t xml:space="preserve">. A format consumer shall consider the use of the Markup Compatibility namespace to be an error. </w:t>
      </w:r>
      <w:bookmarkEnd w:id="3002"/>
      <w:r>
        <w:t>[M4.2]</w:t>
      </w:r>
      <w:r w:rsidRPr="00FE7589">
        <w:t xml:space="preserve"> Instead, versioning and extensibility functionality </w:t>
      </w:r>
      <w:proofErr w:type="gramStart"/>
      <w:r w:rsidRPr="00FE7589">
        <w:t>is accomplished</w:t>
      </w:r>
      <w:proofErr w:type="gramEnd"/>
      <w:r w:rsidRPr="00FE7589">
        <w:t xml:space="preserve">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w:t>
      </w:r>
      <w:proofErr w:type="gramStart"/>
      <w:r w:rsidRPr="00FE7589">
        <w:t>are used</w:t>
      </w:r>
      <w:proofErr w:type="gramEnd"/>
      <w:r w:rsidRPr="00FE7589">
        <w:t xml:space="preserve"> to extend core properties.</w:t>
      </w:r>
    </w:p>
    <w:p w:rsidR="00EF5931" w:rsidRDefault="007C5ADA">
      <w:pPr>
        <w:pStyle w:val="20"/>
      </w:pPr>
      <w:bookmarkStart w:id="3003" w:name="_Ref145907258"/>
      <w:bookmarkStart w:id="3004" w:name="_Toc379265811"/>
      <w:r>
        <w:t>Schema Restrictions for Core Properties</w:t>
      </w:r>
      <w:bookmarkEnd w:id="3003"/>
      <w:bookmarkEnd w:id="3004"/>
    </w:p>
    <w:p w:rsidR="00EF5931" w:rsidRDefault="007C5ADA">
      <w:r>
        <w:t>The following restrictions apply to every XML document instance that contains Open Packaging Conventions core properties:</w:t>
      </w:r>
    </w:p>
    <w:p w:rsidR="00EF5931" w:rsidRDefault="007C5ADA" w:rsidP="00756641">
      <w:pPr>
        <w:pStyle w:val="a"/>
        <w:numPr>
          <w:ilvl w:val="0"/>
          <w:numId w:val="39"/>
        </w:numPr>
      </w:pPr>
      <w:bookmarkStart w:id="3005"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3005"/>
      <w:r>
        <w:t xml:space="preserve"> [M4.3]</w:t>
      </w:r>
    </w:p>
    <w:p w:rsidR="00EF5931" w:rsidRDefault="007C5ADA">
      <w:pPr>
        <w:pStyle w:val="a"/>
      </w:pPr>
      <w:bookmarkStart w:id="3006" w:name="m4_4"/>
      <w:r>
        <w:t xml:space="preserve">Producers shall not create a document element that contains the </w:t>
      </w:r>
      <w:r w:rsidRPr="009D6639">
        <w:rPr>
          <w:rStyle w:val="Attribute"/>
        </w:rPr>
        <w:t>xml:</w:t>
      </w:r>
      <w:smartTag w:uri="urn:schemas:contacts" w:element="Sn">
        <w:r w:rsidRPr="009D6639">
          <w:rPr>
            <w:rStyle w:val="Attribute"/>
          </w:rPr>
          <w:t>lang</w:t>
        </w:r>
      </w:smartTag>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3006"/>
      <w:r w:rsidRPr="009D6639">
        <w:t xml:space="preserve"> [M4.4] For Dublin Core elements, this restriction is enforced by applications. </w:t>
      </w:r>
    </w:p>
    <w:p w:rsidR="00EF5931" w:rsidRDefault="007C5ADA">
      <w:pPr>
        <w:pStyle w:val="a"/>
      </w:pPr>
      <w:bookmarkStart w:id="3007"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w:t>
      </w:r>
      <w:proofErr w:type="gramStart"/>
      <w:r>
        <w:t>attribute</w:t>
      </w:r>
      <w:r w:rsidDel="00B10F8D">
        <w:t xml:space="preserve"> </w:t>
      </w:r>
      <w:r>
        <w:t xml:space="preserve"> shall</w:t>
      </w:r>
      <w:proofErr w:type="gramEnd"/>
      <w:r>
        <w:t xml:space="preserve">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3007"/>
      <w:r>
        <w:t xml:space="preserve"> [M4.5]</w:t>
      </w:r>
    </w:p>
    <w:p w:rsidR="00EF5931" w:rsidRDefault="00037A61">
      <w:pPr>
        <w:pStyle w:val="1"/>
      </w:pPr>
      <w:bookmarkStart w:id="3008" w:name="_Ref143335472"/>
      <w:bookmarkStart w:id="3009" w:name="_Toc379265812"/>
      <w:r>
        <w:lastRenderedPageBreak/>
        <w:t>Thumbnails</w:t>
      </w:r>
      <w:bookmarkEnd w:id="3008"/>
      <w:bookmarkEnd w:id="3009"/>
    </w:p>
    <w:p w:rsidR="00EF5931" w:rsidRDefault="00037A61">
      <w:bookmarkStart w:id="3010" w:name="o5_1"/>
      <w:r>
        <w:t xml:space="preserve">The format designer might allow images, called </w:t>
      </w:r>
      <w:r w:rsidRPr="00981C38">
        <w:rPr>
          <w:rStyle w:val="Term"/>
        </w:rPr>
        <w:t>thumbnails</w:t>
      </w:r>
      <w:r>
        <w:t xml:space="preserve">, to </w:t>
      </w:r>
      <w:proofErr w:type="gramStart"/>
      <w:r>
        <w:t>be used</w:t>
      </w:r>
      <w:proofErr w:type="gramEnd"/>
      <w:r>
        <w:t xml:space="preserve"> to help end-users identify parts of a package or a package as a whole. These images </w:t>
      </w:r>
      <w:proofErr w:type="gramStart"/>
      <w:r w:rsidR="00D105CC">
        <w:t xml:space="preserve">can be </w:t>
      </w:r>
      <w:r>
        <w:t>generated by the producer and stored as parts</w:t>
      </w:r>
      <w:proofErr w:type="gramEnd"/>
      <w:r>
        <w:t xml:space="preserve">. </w:t>
      </w:r>
      <w:bookmarkEnd w:id="3010"/>
      <w:r>
        <w:t>[O5.1]</w:t>
      </w:r>
    </w:p>
    <w:p w:rsidR="00EF5931" w:rsidRDefault="00037A61">
      <w:bookmarkStart w:id="3011" w:name="m5_1"/>
      <w:r>
        <w:t xml:space="preserve">The format designer shall specify thumbnail parts that </w:t>
      </w:r>
      <w:proofErr w:type="gramStart"/>
      <w:r>
        <w:t>are identified</w:t>
      </w:r>
      <w:proofErr w:type="gramEnd"/>
      <w:r>
        <w:t xml:space="preserve"> by either a part relationship or a package relationship. The producer shall build the package accordingly. </w:t>
      </w:r>
      <w:bookmarkEnd w:id="3011"/>
      <w:r>
        <w:t xml:space="preserve">[M5.1] </w:t>
      </w:r>
      <w:proofErr w:type="gramStart"/>
      <w:r>
        <w:t>For</w:t>
      </w:r>
      <w:proofErr w:type="gramEnd"/>
      <w:r>
        <w:t xml:space="preserve"> information about the relationship type for Thumbnail parts, see </w:t>
      </w:r>
      <w:r w:rsidR="00C74DB2">
        <w:fldChar w:fldCharType="begin"/>
      </w:r>
      <w:r w:rsidR="00B01A7D">
        <w:instrText xml:space="preserve"> REF _Ref143334514 \n \h </w:instrText>
      </w:r>
      <w:r w:rsidR="00C74DB2">
        <w:fldChar w:fldCharType="separate"/>
      </w:r>
      <w:r w:rsidR="00614099">
        <w:t>Annex F</w:t>
      </w:r>
      <w:r w:rsidR="00C74DB2">
        <w:fldChar w:fldCharType="end"/>
      </w:r>
      <w:r>
        <w:t>.</w:t>
      </w:r>
    </w:p>
    <w:p w:rsidR="00EF5931" w:rsidRDefault="00037A61">
      <w:pPr>
        <w:pStyle w:val="1"/>
      </w:pPr>
      <w:bookmarkStart w:id="3012" w:name="_Ref143333468"/>
      <w:bookmarkStart w:id="3013" w:name="_Ref143333474"/>
      <w:bookmarkStart w:id="3014" w:name="_Ref143335538"/>
      <w:bookmarkStart w:id="3015" w:name="_Toc379265813"/>
      <w:r>
        <w:lastRenderedPageBreak/>
        <w:t>Digital Signatures</w:t>
      </w:r>
      <w:bookmarkEnd w:id="3012"/>
      <w:bookmarkEnd w:id="3013"/>
      <w:bookmarkEnd w:id="3014"/>
      <w:bookmarkEnd w:id="3015"/>
    </w:p>
    <w:p w:rsidR="009C1478" w:rsidRDefault="009C1478" w:rsidP="009C1478">
      <w:pPr>
        <w:pStyle w:val="20"/>
      </w:pPr>
      <w:bookmarkStart w:id="3016" w:name="o6_1"/>
      <w:bookmarkStart w:id="3017" w:name="_Toc379265814"/>
      <w:r>
        <w:t>Introduction</w:t>
      </w:r>
      <w:bookmarkEnd w:id="3017"/>
    </w:p>
    <w:p w:rsidR="00EF5931" w:rsidRDefault="00037A61">
      <w:r>
        <w:t xml:space="preserve">Format designers might allow a package to include digital signatures to enable consumers to validate the integrity of the contents. The producer might include the digital signature when allowed by the format designer. </w:t>
      </w:r>
      <w:bookmarkEnd w:id="3016"/>
      <w:r>
        <w:t xml:space="preserve">[O6.1] Consumers can identify the parts of a package that </w:t>
      </w:r>
      <w:proofErr w:type="gramStart"/>
      <w:r>
        <w:t>have been signed</w:t>
      </w:r>
      <w:proofErr w:type="gramEnd"/>
      <w:r>
        <w:t xml:space="preserve"> and the process for validating the signatures. Digital signatures do not protect data from being changed. However, consumers can detect whether signed data </w:t>
      </w:r>
      <w:proofErr w:type="gramStart"/>
      <w:r>
        <w:t>has been altered</w:t>
      </w:r>
      <w:proofErr w:type="gramEnd"/>
      <w:r>
        <w:t xml:space="preserve"> and notify the end-user, restrict the display of altered content, or take other actions.</w:t>
      </w:r>
    </w:p>
    <w:p w:rsidR="00EF5931" w:rsidRDefault="00037A61">
      <w:r>
        <w:t>Producers incorporate digital signatures using a specified configuration of parts and relationships. This clause describes how the package digital signature framework applies the W3C Recommendation “</w:t>
      </w:r>
      <w:r w:rsidRPr="00CB3A08">
        <w:t>XML-S</w:t>
      </w:r>
      <w:r>
        <w:t>ignature Syntax and Processing” (referred to here as the “XML Digital Signature specification”). In addition to complying with the XML Digital Signature specification, producers and consumers also apply the modifications specified in</w:t>
      </w:r>
      <w:r w:rsidR="003A7D5A">
        <w:t> </w:t>
      </w:r>
      <w:r>
        <w:t>§</w:t>
      </w:r>
      <w:r w:rsidR="00C74DB2">
        <w:fldChar w:fldCharType="begin"/>
      </w:r>
      <w:r>
        <w:instrText xml:space="preserve"> REF _Ref110321849 \r \h </w:instrText>
      </w:r>
      <w:r w:rsidR="00C74DB2">
        <w:fldChar w:fldCharType="separate"/>
      </w:r>
      <w:r w:rsidR="00614099">
        <w:t>12.3.5.2</w:t>
      </w:r>
      <w:r w:rsidR="00C74DB2">
        <w:fldChar w:fldCharType="end"/>
      </w:r>
      <w:r>
        <w:t xml:space="preserve">. </w:t>
      </w:r>
    </w:p>
    <w:p w:rsidR="00EF5931" w:rsidRDefault="00037A61">
      <w:pPr>
        <w:pStyle w:val="20"/>
      </w:pPr>
      <w:bookmarkStart w:id="3018" w:name="_Toc102358768"/>
      <w:bookmarkStart w:id="3019" w:name="_Toc102367082"/>
      <w:bookmarkStart w:id="3020" w:name="_Toc103159210"/>
      <w:bookmarkStart w:id="3021" w:name="_Toc104779339"/>
      <w:bookmarkStart w:id="3022" w:name="_Toc107390116"/>
      <w:bookmarkStart w:id="3023" w:name="_Toc98734573"/>
      <w:bookmarkStart w:id="3024" w:name="_Toc98746862"/>
      <w:bookmarkStart w:id="3025" w:name="_Toc98840702"/>
      <w:bookmarkStart w:id="3026" w:name="_Toc99265249"/>
      <w:bookmarkStart w:id="3027" w:name="_Toc99342813"/>
      <w:bookmarkStart w:id="3028" w:name="_Toc100650779"/>
      <w:bookmarkStart w:id="3029" w:name="_Toc101086040"/>
      <w:bookmarkStart w:id="3030" w:name="_Toc101263671"/>
      <w:bookmarkStart w:id="3031" w:name="_Toc101269556"/>
      <w:bookmarkStart w:id="3032" w:name="_Toc101271288"/>
      <w:bookmarkStart w:id="3033" w:name="_Toc101930405"/>
      <w:bookmarkStart w:id="3034" w:name="_Toc102211585"/>
      <w:bookmarkStart w:id="3035" w:name="_Toc102366779"/>
      <w:bookmarkStart w:id="3036" w:name="_Toc103159212"/>
      <w:bookmarkStart w:id="3037" w:name="_Toc104781200"/>
      <w:bookmarkStart w:id="3038" w:name="_Toc107389704"/>
      <w:bookmarkStart w:id="3039" w:name="_Toc108328715"/>
      <w:bookmarkStart w:id="3040" w:name="_Toc112663357"/>
      <w:bookmarkStart w:id="3041" w:name="_Toc113089301"/>
      <w:bookmarkStart w:id="3042" w:name="_Toc113179308"/>
      <w:bookmarkStart w:id="3043" w:name="_Toc113440329"/>
      <w:bookmarkStart w:id="3044" w:name="_Toc116184983"/>
      <w:bookmarkStart w:id="3045" w:name="_Toc122242732"/>
      <w:bookmarkStart w:id="3046" w:name="_Toc139449113"/>
      <w:bookmarkStart w:id="3047" w:name="_Toc142804092"/>
      <w:bookmarkStart w:id="3048" w:name="_Toc142814674"/>
      <w:bookmarkStart w:id="3049" w:name="_Toc379265815"/>
      <w:bookmarkEnd w:id="3018"/>
      <w:bookmarkEnd w:id="3019"/>
      <w:bookmarkEnd w:id="3020"/>
      <w:bookmarkEnd w:id="3021"/>
      <w:bookmarkEnd w:id="3022"/>
      <w:r w:rsidRPr="00FD3F01">
        <w:t>Choosing Content to Sign</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rsidR="00EF5931" w:rsidRDefault="00037A61">
      <w:r>
        <w:t xml:space="preserve">Any part or relationship in a package </w:t>
      </w:r>
      <w:proofErr w:type="gramStart"/>
      <w:r>
        <w:t>can be signed</w:t>
      </w:r>
      <w:proofErr w:type="gramEnd"/>
      <w:r>
        <w:t xml:space="preserve">, </w:t>
      </w:r>
      <w:r w:rsidRPr="00177CC8">
        <w:t xml:space="preserve">including </w:t>
      </w:r>
      <w:r>
        <w:t>Digital Signature XML Signature</w:t>
      </w:r>
      <w:r w:rsidRPr="00177CC8">
        <w:t xml:space="preserve"> parts</w:t>
      </w:r>
      <w:r>
        <w:t xml:space="preserve"> themselves. An entire Relationships part or a subset of relationships </w:t>
      </w:r>
      <w:proofErr w:type="gramStart"/>
      <w:r>
        <w:t>can be signed</w:t>
      </w:r>
      <w:proofErr w:type="gramEnd"/>
      <w:r>
        <w:t xml:space="preserve">. By signing a subset, other relationships </w:t>
      </w:r>
      <w:proofErr w:type="gramStart"/>
      <w:r>
        <w:t>can be added, removed, or modified without invalidating the signature</w:t>
      </w:r>
      <w:proofErr w:type="gramEnd"/>
      <w:r>
        <w:t>.</w:t>
      </w:r>
    </w:p>
    <w:p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w:t>
      </w:r>
      <w:proofErr w:type="gramStart"/>
      <w:r>
        <w:t>be considered</w:t>
      </w:r>
      <w:proofErr w:type="gramEnd"/>
      <w:r>
        <w:t xml:space="preserve"> intact. To ensure validity, some clients require that </w:t>
      </w:r>
      <w:r w:rsidRPr="00EA48B4">
        <w:rPr>
          <w:rStyle w:val="a7"/>
        </w:rPr>
        <w:t>all</w:t>
      </w:r>
      <w:r>
        <w:t xml:space="preserve"> of the parts and relationships in a package </w:t>
      </w:r>
      <w:proofErr w:type="gramStart"/>
      <w:r>
        <w:t>be signed</w:t>
      </w:r>
      <w:proofErr w:type="gramEnd"/>
      <w:r>
        <w:t xml:space="preserve">. Others require that </w:t>
      </w:r>
      <w:r w:rsidRPr="00EA48B4">
        <w:rPr>
          <w:rStyle w:val="a7"/>
        </w:rPr>
        <w:t>selected</w:t>
      </w:r>
      <w:r>
        <w:t xml:space="preserve"> parts or relationships </w:t>
      </w:r>
      <w:proofErr w:type="gramStart"/>
      <w:r>
        <w:t>be signed and validated to indicate that the content has not changed</w:t>
      </w:r>
      <w:proofErr w:type="gramEnd"/>
      <w:r>
        <w:t xml:space="preserve">. The digital signature infrastructure in packages provides flexibility in defining the content to </w:t>
      </w:r>
      <w:proofErr w:type="gramStart"/>
      <w:r>
        <w:t>be signed</w:t>
      </w:r>
      <w:proofErr w:type="gramEnd"/>
      <w:r>
        <w:t>, while allowing parts of the package to remain changeable.</w:t>
      </w:r>
    </w:p>
    <w:p w:rsidR="00EF5931" w:rsidRDefault="00037A61">
      <w:pPr>
        <w:pStyle w:val="20"/>
      </w:pPr>
      <w:bookmarkStart w:id="3050" w:name="_Toc98734574"/>
      <w:bookmarkStart w:id="3051" w:name="_Toc98746863"/>
      <w:bookmarkStart w:id="3052" w:name="_Toc98840703"/>
      <w:bookmarkStart w:id="3053" w:name="_Toc99265250"/>
      <w:bookmarkStart w:id="3054" w:name="_Toc99342814"/>
      <w:bookmarkStart w:id="3055" w:name="_Toc100650780"/>
      <w:bookmarkStart w:id="3056" w:name="_Toc101086041"/>
      <w:bookmarkStart w:id="3057" w:name="_Toc101263672"/>
      <w:bookmarkStart w:id="3058" w:name="_Toc101269557"/>
      <w:bookmarkStart w:id="3059" w:name="_Toc101271289"/>
      <w:bookmarkStart w:id="3060" w:name="_Toc101930406"/>
      <w:bookmarkStart w:id="3061" w:name="_Toc102211586"/>
      <w:bookmarkStart w:id="3062" w:name="_Toc102366780"/>
      <w:bookmarkStart w:id="3063" w:name="_Toc103159213"/>
      <w:bookmarkStart w:id="3064" w:name="_Toc104781201"/>
      <w:bookmarkStart w:id="3065" w:name="_Toc107389705"/>
      <w:bookmarkStart w:id="3066" w:name="_Toc108328716"/>
      <w:bookmarkStart w:id="3067" w:name="_Toc112663358"/>
      <w:bookmarkStart w:id="3068" w:name="_Toc113089302"/>
      <w:bookmarkStart w:id="3069" w:name="_Toc113179309"/>
      <w:bookmarkStart w:id="3070" w:name="_Toc113440330"/>
      <w:bookmarkStart w:id="3071" w:name="_Toc116184984"/>
      <w:bookmarkStart w:id="3072" w:name="_Toc122242733"/>
      <w:bookmarkStart w:id="3073" w:name="_Toc139449114"/>
      <w:bookmarkStart w:id="3074" w:name="_Toc142804093"/>
      <w:bookmarkStart w:id="3075" w:name="_Toc142814675"/>
      <w:bookmarkStart w:id="3076" w:name="_Toc379265816"/>
      <w:r w:rsidRPr="00FD3F01">
        <w:t>Digital Signature Parts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rsidR="00AB09C8" w:rsidRDefault="00AB09C8" w:rsidP="00AB09C8">
      <w:pPr>
        <w:pStyle w:val="30"/>
      </w:pPr>
      <w:bookmarkStart w:id="3077" w:name="_Toc379265817"/>
      <w:r>
        <w:t>Introduction</w:t>
      </w:r>
      <w:bookmarkEnd w:id="3077"/>
    </w:p>
    <w:p w:rsidR="00EF5931" w:rsidRDefault="00037A61">
      <w:r>
        <w:t xml:space="preserve">The digital signature parts consist of the Digital Signature Origin part, Digital Signature XML Signature parts, and Digital Signature Certificate parts. Relationship names and content types relating to the use of digital signatures in packages </w:t>
      </w:r>
      <w:proofErr w:type="gramStart"/>
      <w:r>
        <w:t>are defined</w:t>
      </w:r>
      <w:proofErr w:type="gramEnd"/>
      <w:r>
        <w:t xml:space="preserve"> in </w:t>
      </w:r>
      <w:r w:rsidR="00C74DB2">
        <w:fldChar w:fldCharType="begin"/>
      </w:r>
      <w:r w:rsidR="00B01A7D">
        <w:instrText xml:space="preserve"> REF _Ref143334514 \n \h </w:instrText>
      </w:r>
      <w:r w:rsidR="00C74DB2">
        <w:fldChar w:fldCharType="separate"/>
      </w:r>
      <w:r w:rsidR="00614099">
        <w:t>Annex F</w:t>
      </w:r>
      <w:r w:rsidR="00C74DB2">
        <w:fldChar w:fldCharType="end"/>
      </w:r>
      <w:r>
        <w:t xml:space="preserve">. </w:t>
      </w:r>
    </w:p>
    <w:p w:rsidR="00EF5931" w:rsidRDefault="00037A61">
      <w:pPr>
        <w:rPr>
          <w:rStyle w:val="Non-normativeBracket"/>
        </w:rPr>
      </w:pPr>
      <w:proofErr w:type="gramStart"/>
      <w:r w:rsidRPr="00F4130C">
        <w:t>[</w:t>
      </w:r>
      <w:r>
        <w:rPr>
          <w:rStyle w:val="Non-normativeBracket"/>
        </w:rPr>
        <w:t>Example:</w:t>
      </w:r>
      <w:proofErr w:type="gramEnd"/>
    </w:p>
    <w:p w:rsidR="00EF5931" w:rsidRDefault="00C74DB2">
      <w:fldSimple w:instr=" REF _Ref114563066 \h  \* MERGEFORMAT ">
        <w:r w:rsidR="00614099">
          <w:t>Figure 12–1</w:t>
        </w:r>
      </w:fldSimple>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rsidR="00EF5931" w:rsidRDefault="00037A61">
      <w:bookmarkStart w:id="3078" w:name="_Ref114563066"/>
      <w:bookmarkStart w:id="3079" w:name="_Toc116185045"/>
      <w:bookmarkStart w:id="3080" w:name="_Toc122242798"/>
      <w:bookmarkStart w:id="3081" w:name="_Toc139449192"/>
      <w:bookmarkStart w:id="3082" w:name="_Toc141598137"/>
      <w:proofErr w:type="gramStart"/>
      <w:r>
        <w:t xml:space="preserve">Figure </w:t>
      </w:r>
      <w:r w:rsidR="00C74DB2">
        <w:fldChar w:fldCharType="begin"/>
      </w:r>
      <w:r w:rsidR="00EA15CE">
        <w:instrText xml:space="preserve"> STYLEREF  \s "Heading 1,h1,Level 1 Topic Heading" \n \t </w:instrText>
      </w:r>
      <w:r w:rsidR="00C74DB2">
        <w:fldChar w:fldCharType="separate"/>
      </w:r>
      <w:r w:rsidR="00614099">
        <w:rPr>
          <w:noProof/>
        </w:rPr>
        <w:t>12</w:t>
      </w:r>
      <w:r w:rsidR="00C74DB2">
        <w:fldChar w:fldCharType="end"/>
      </w:r>
      <w:r>
        <w:t>–</w:t>
      </w:r>
      <w:r w:rsidR="00C74DB2">
        <w:fldChar w:fldCharType="begin"/>
      </w:r>
      <w:r w:rsidR="00EA15CE">
        <w:instrText xml:space="preserve"> SEQ Figure \* ARABIC \r 1 </w:instrText>
      </w:r>
      <w:r w:rsidR="00C74DB2">
        <w:fldChar w:fldCharType="separate"/>
      </w:r>
      <w:r w:rsidR="00614099">
        <w:rPr>
          <w:noProof/>
        </w:rPr>
        <w:t>1</w:t>
      </w:r>
      <w:r w:rsidR="00C74DB2">
        <w:fldChar w:fldCharType="end"/>
      </w:r>
      <w:bookmarkEnd w:id="3078"/>
      <w:r>
        <w:t>.</w:t>
      </w:r>
      <w:proofErr w:type="gramEnd"/>
      <w:r>
        <w:t xml:space="preserve"> A signed package</w:t>
      </w:r>
      <w:bookmarkEnd w:id="3079"/>
      <w:bookmarkEnd w:id="3080"/>
      <w:bookmarkEnd w:id="3081"/>
      <w:bookmarkEnd w:id="3082"/>
      <w:r>
        <w:t xml:space="preserve"> </w:t>
      </w:r>
    </w:p>
    <w:p w:rsidR="00EF5931" w:rsidRDefault="009E75F3">
      <w:r w:rsidRPr="00037A61">
        <w:rPr>
          <w:noProof/>
          <w:lang w:eastAsia="ja-JP"/>
        </w:rPr>
        <w:drawing>
          <wp:inline distT="0" distB="0" distL="0" distR="0">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0"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rsidR="00EF5931" w:rsidRDefault="00037A61" w:rsidP="00D94882">
      <w:pPr>
        <w:rPr>
          <w:rStyle w:val="Non-normativeBracket"/>
        </w:rPr>
      </w:pPr>
      <w:r>
        <w:rPr>
          <w:rStyle w:val="Non-normativeBracket"/>
        </w:rPr>
        <w:t>end example</w:t>
      </w:r>
      <w:r w:rsidRPr="00D94882">
        <w:t>]</w:t>
      </w:r>
    </w:p>
    <w:p w:rsidR="00EF5931" w:rsidRDefault="00037A61">
      <w:pPr>
        <w:pStyle w:val="30"/>
      </w:pPr>
      <w:bookmarkStart w:id="3083" w:name="_Toc102367196"/>
      <w:bookmarkStart w:id="3084" w:name="_Toc103159214"/>
      <w:bookmarkStart w:id="3085" w:name="_Toc104286008"/>
      <w:bookmarkStart w:id="3086" w:name="_Toc104344597"/>
      <w:bookmarkStart w:id="3087" w:name="_Toc104345527"/>
      <w:bookmarkStart w:id="3088" w:name="_Toc104346192"/>
      <w:bookmarkStart w:id="3089" w:name="_Toc104361442"/>
      <w:bookmarkStart w:id="3090" w:name="_Toc104778692"/>
      <w:bookmarkStart w:id="3091" w:name="_Toc104780415"/>
      <w:bookmarkStart w:id="3092" w:name="_Toc104781202"/>
      <w:bookmarkStart w:id="3093" w:name="_Toc105929186"/>
      <w:bookmarkStart w:id="3094" w:name="_Toc105930388"/>
      <w:bookmarkStart w:id="3095" w:name="_Toc105933412"/>
      <w:bookmarkStart w:id="3096" w:name="_Toc105990558"/>
      <w:bookmarkStart w:id="3097" w:name="_Toc105992230"/>
      <w:bookmarkStart w:id="3098" w:name="_Toc105993785"/>
      <w:bookmarkStart w:id="3099" w:name="_Toc105995340"/>
      <w:bookmarkStart w:id="3100" w:name="_Toc105996901"/>
      <w:bookmarkStart w:id="3101" w:name="_Toc105998464"/>
      <w:bookmarkStart w:id="3102" w:name="_Toc105999669"/>
      <w:bookmarkStart w:id="3103" w:name="_Toc106000461"/>
      <w:bookmarkStart w:id="3104" w:name="_Toc103159260"/>
      <w:bookmarkStart w:id="3105" w:name="_Toc104286054"/>
      <w:bookmarkStart w:id="3106" w:name="_Toc104344643"/>
      <w:bookmarkStart w:id="3107" w:name="_Toc104345573"/>
      <w:bookmarkStart w:id="3108" w:name="_Toc104346238"/>
      <w:bookmarkStart w:id="3109" w:name="_Toc104361488"/>
      <w:bookmarkStart w:id="3110" w:name="_Toc104778738"/>
      <w:bookmarkStart w:id="3111" w:name="_Toc104780461"/>
      <w:bookmarkStart w:id="3112" w:name="_Toc104781248"/>
      <w:bookmarkStart w:id="3113" w:name="_Toc105929232"/>
      <w:bookmarkStart w:id="3114" w:name="_Toc105930434"/>
      <w:bookmarkStart w:id="3115" w:name="_Toc105933458"/>
      <w:bookmarkStart w:id="3116" w:name="_Toc105990604"/>
      <w:bookmarkStart w:id="3117" w:name="_Toc105992276"/>
      <w:bookmarkStart w:id="3118" w:name="_Toc105993831"/>
      <w:bookmarkStart w:id="3119" w:name="_Toc105995386"/>
      <w:bookmarkStart w:id="3120" w:name="_Toc105996947"/>
      <w:bookmarkStart w:id="3121" w:name="_Toc105998510"/>
      <w:bookmarkStart w:id="3122" w:name="_Toc105999715"/>
      <w:bookmarkStart w:id="3123" w:name="_Toc106000507"/>
      <w:bookmarkStart w:id="3124" w:name="_Toc103159266"/>
      <w:bookmarkStart w:id="3125" w:name="_Toc104286060"/>
      <w:bookmarkStart w:id="3126" w:name="_Toc104344649"/>
      <w:bookmarkStart w:id="3127" w:name="_Toc104345579"/>
      <w:bookmarkStart w:id="3128" w:name="_Toc104346244"/>
      <w:bookmarkStart w:id="3129" w:name="_Toc104361494"/>
      <w:bookmarkStart w:id="3130" w:name="_Toc104778744"/>
      <w:bookmarkStart w:id="3131" w:name="_Toc104780467"/>
      <w:bookmarkStart w:id="3132" w:name="_Toc104781254"/>
      <w:bookmarkStart w:id="3133" w:name="_Toc105929238"/>
      <w:bookmarkStart w:id="3134" w:name="_Toc105930440"/>
      <w:bookmarkStart w:id="3135" w:name="_Toc105933464"/>
      <w:bookmarkStart w:id="3136" w:name="_Toc105990610"/>
      <w:bookmarkStart w:id="3137" w:name="_Toc105992282"/>
      <w:bookmarkStart w:id="3138" w:name="_Toc105993837"/>
      <w:bookmarkStart w:id="3139" w:name="_Toc105995392"/>
      <w:bookmarkStart w:id="3140" w:name="_Toc105996953"/>
      <w:bookmarkStart w:id="3141" w:name="_Toc105998516"/>
      <w:bookmarkStart w:id="3142" w:name="_Toc105999721"/>
      <w:bookmarkStart w:id="3143" w:name="_Toc106000513"/>
      <w:bookmarkStart w:id="3144" w:name="_Toc103159310"/>
      <w:bookmarkStart w:id="3145" w:name="_Toc104286104"/>
      <w:bookmarkStart w:id="3146" w:name="_Toc104344693"/>
      <w:bookmarkStart w:id="3147" w:name="_Toc104345623"/>
      <w:bookmarkStart w:id="3148" w:name="_Toc104346288"/>
      <w:bookmarkStart w:id="3149" w:name="_Toc104361538"/>
      <w:bookmarkStart w:id="3150" w:name="_Toc104778788"/>
      <w:bookmarkStart w:id="3151" w:name="_Toc104780511"/>
      <w:bookmarkStart w:id="3152" w:name="_Toc104781298"/>
      <w:bookmarkStart w:id="3153" w:name="_Toc105929282"/>
      <w:bookmarkStart w:id="3154" w:name="_Toc105930484"/>
      <w:bookmarkStart w:id="3155" w:name="_Toc105933508"/>
      <w:bookmarkStart w:id="3156" w:name="_Toc105990654"/>
      <w:bookmarkStart w:id="3157" w:name="_Toc105992326"/>
      <w:bookmarkStart w:id="3158" w:name="_Toc105993881"/>
      <w:bookmarkStart w:id="3159" w:name="_Toc105995436"/>
      <w:bookmarkStart w:id="3160" w:name="_Toc105996997"/>
      <w:bookmarkStart w:id="3161" w:name="_Toc105998560"/>
      <w:bookmarkStart w:id="3162" w:name="_Toc105999765"/>
      <w:bookmarkStart w:id="3163" w:name="_Toc103159312"/>
      <w:bookmarkStart w:id="3164" w:name="_Toc104286106"/>
      <w:bookmarkStart w:id="3165" w:name="_Toc104344695"/>
      <w:bookmarkStart w:id="3166" w:name="_Toc104345625"/>
      <w:bookmarkStart w:id="3167" w:name="_Toc104346290"/>
      <w:bookmarkStart w:id="3168" w:name="_Toc104361540"/>
      <w:bookmarkStart w:id="3169" w:name="_Toc104778790"/>
      <w:bookmarkStart w:id="3170" w:name="_Toc104780513"/>
      <w:bookmarkStart w:id="3171" w:name="_Toc104781300"/>
      <w:bookmarkStart w:id="3172" w:name="_Toc105929284"/>
      <w:bookmarkStart w:id="3173" w:name="_Toc105930486"/>
      <w:bookmarkStart w:id="3174" w:name="_Toc105933510"/>
      <w:bookmarkStart w:id="3175" w:name="_Toc105990656"/>
      <w:bookmarkStart w:id="3176" w:name="_Toc105992328"/>
      <w:bookmarkStart w:id="3177" w:name="_Toc105993883"/>
      <w:bookmarkStart w:id="3178" w:name="_Toc105995438"/>
      <w:bookmarkStart w:id="3179" w:name="_Toc105996999"/>
      <w:bookmarkStart w:id="3180" w:name="_Toc105998562"/>
      <w:bookmarkStart w:id="3181" w:name="_Toc105999767"/>
      <w:bookmarkStart w:id="3182" w:name="_Toc98734576"/>
      <w:bookmarkStart w:id="3183" w:name="_Toc98746865"/>
      <w:bookmarkStart w:id="3184" w:name="_Toc98840705"/>
      <w:bookmarkStart w:id="3185" w:name="_Toc99265252"/>
      <w:bookmarkStart w:id="3186" w:name="_Toc99342816"/>
      <w:bookmarkStart w:id="3187" w:name="_Toc100650782"/>
      <w:bookmarkStart w:id="3188" w:name="_Toc101086043"/>
      <w:bookmarkStart w:id="3189" w:name="_Toc101263674"/>
      <w:bookmarkStart w:id="3190" w:name="_Toc101269559"/>
      <w:bookmarkStart w:id="3191" w:name="_Toc101271291"/>
      <w:bookmarkStart w:id="3192" w:name="_Toc101930408"/>
      <w:bookmarkStart w:id="3193" w:name="_Toc102211588"/>
      <w:bookmarkStart w:id="3194" w:name="_Toc102366782"/>
      <w:bookmarkStart w:id="3195" w:name="_Toc103159314"/>
      <w:bookmarkStart w:id="3196" w:name="_Toc104781302"/>
      <w:bookmarkStart w:id="3197" w:name="_Toc107389706"/>
      <w:bookmarkStart w:id="3198" w:name="_Toc108328717"/>
      <w:bookmarkStart w:id="3199" w:name="_Toc112663359"/>
      <w:bookmarkStart w:id="3200" w:name="_Toc113089303"/>
      <w:bookmarkStart w:id="3201" w:name="_Toc113179310"/>
      <w:bookmarkStart w:id="3202" w:name="_Toc113440331"/>
      <w:bookmarkStart w:id="3203" w:name="_Toc116184985"/>
      <w:bookmarkStart w:id="3204" w:name="_Toc122242734"/>
      <w:bookmarkStart w:id="3205" w:name="_Ref129246645"/>
      <w:bookmarkStart w:id="3206" w:name="_Ref129247969"/>
      <w:bookmarkStart w:id="3207" w:name="_Toc139449115"/>
      <w:bookmarkStart w:id="3208" w:name="_Ref140733001"/>
      <w:bookmarkStart w:id="3209" w:name="_Toc142804094"/>
      <w:bookmarkStart w:id="3210" w:name="_Toc142814676"/>
      <w:bookmarkStart w:id="3211" w:name="_Toc379265818"/>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r>
        <w:t>Digital Signature Origin</w:t>
      </w:r>
      <w:r w:rsidRPr="00037A61">
        <w:t xml:space="preserve"> Part</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rsidR="00EF5931" w:rsidRDefault="00037A61">
      <w:r>
        <w:t xml:space="preserve">The Digital Signature Origin part is the starting point for navigating through the signatures in a package. </w:t>
      </w:r>
      <w:bookmarkStart w:id="3212" w:name="m6_1"/>
      <w:r>
        <w:t xml:space="preserve">The package implementer shall include only one Digital Signature Origin part in a package and it </w:t>
      </w:r>
      <w:proofErr w:type="gramStart"/>
      <w:r>
        <w:t>shall be targeted</w:t>
      </w:r>
      <w:proofErr w:type="gramEnd"/>
      <w:r>
        <w:t xml:space="preserve"> from the package root using the well-defined relationship type specified in </w:t>
      </w:r>
      <w:r w:rsidR="00C74DB2">
        <w:fldChar w:fldCharType="begin"/>
      </w:r>
      <w:r w:rsidR="00B01A7D">
        <w:instrText xml:space="preserve"> REF _Ref143334514 \n \h </w:instrText>
      </w:r>
      <w:r w:rsidR="00C74DB2">
        <w:fldChar w:fldCharType="separate"/>
      </w:r>
      <w:r w:rsidR="00614099">
        <w:t>Annex F</w:t>
      </w:r>
      <w:r w:rsidR="00C74DB2">
        <w:fldChar w:fldCharType="end"/>
      </w:r>
      <w:r>
        <w:t xml:space="preserve">. </w:t>
      </w:r>
      <w:bookmarkEnd w:id="3212"/>
      <w:r>
        <w:t xml:space="preserve">[M6.1] </w:t>
      </w:r>
      <w:bookmarkStart w:id="3213" w:name="m6_2"/>
      <w:proofErr w:type="gramStart"/>
      <w:r>
        <w:t>When</w:t>
      </w:r>
      <w:proofErr w:type="gramEnd"/>
      <w:r>
        <w:t xml:space="preserve"> creating the first Digital Signature XML Signature part, the package implementer shall create the Digital Signature Origin part, if it does not exist, in order to specify a relationship to that Digital Signature XML Signature part. </w:t>
      </w:r>
      <w:bookmarkEnd w:id="3213"/>
      <w:r>
        <w:t xml:space="preserve">[M6.2] </w:t>
      </w:r>
      <w:bookmarkStart w:id="3214" w:name="o6_2"/>
      <w:proofErr w:type="gramStart"/>
      <w:r>
        <w:t>If</w:t>
      </w:r>
      <w:proofErr w:type="gramEnd"/>
      <w:r>
        <w:t xml:space="preserve"> there are no Digital Signature XML Signature parts in the package, the Digital Signature Origin part is optional. </w:t>
      </w:r>
      <w:bookmarkEnd w:id="3214"/>
      <w:r>
        <w:t xml:space="preserve">[O6.2] Relationships to the Digital Signature XML Signature parts </w:t>
      </w:r>
      <w:proofErr w:type="gramStart"/>
      <w:r>
        <w:t>are defined</w:t>
      </w:r>
      <w:proofErr w:type="gramEnd"/>
      <w:r>
        <w:t xml:space="preserve"> in the Relationships part. </w:t>
      </w:r>
      <w:bookmarkStart w:id="3215" w:name="s6_1"/>
      <w:r>
        <w:t xml:space="preserve">The producer should </w:t>
      </w:r>
      <w:r w:rsidR="00733F1A">
        <w:t xml:space="preserve">not </w:t>
      </w:r>
      <w:r>
        <w:t xml:space="preserve">create </w:t>
      </w:r>
      <w:r w:rsidR="00733F1A">
        <w:t xml:space="preserve">any </w:t>
      </w:r>
      <w:r>
        <w:t>content in the Digital Signature Origin part itself.</w:t>
      </w:r>
      <w:bookmarkEnd w:id="3215"/>
      <w:r>
        <w:t xml:space="preserve"> [S6.1]</w:t>
      </w:r>
    </w:p>
    <w:p w:rsidR="00EF5931" w:rsidRDefault="00037A61">
      <w:bookmarkStart w:id="3216" w:name="m6_3"/>
      <w:r>
        <w:t xml:space="preserve">The producer shall create Digital Signature XML Signature parts that have a relationship from the Digital Signature Origin part and the consumer shall use that relationship to locate signature information within the package. </w:t>
      </w:r>
      <w:bookmarkEnd w:id="3216"/>
      <w:r>
        <w:t xml:space="preserve">[M6.3] </w:t>
      </w:r>
    </w:p>
    <w:p w:rsidR="00EF5931" w:rsidRDefault="00037A61">
      <w:pPr>
        <w:pStyle w:val="30"/>
      </w:pPr>
      <w:bookmarkStart w:id="3217" w:name="_Toc103159315"/>
      <w:bookmarkStart w:id="3218" w:name="_Toc104781303"/>
      <w:bookmarkStart w:id="3219" w:name="_Toc107389707"/>
      <w:bookmarkStart w:id="3220" w:name="_Toc108328718"/>
      <w:bookmarkStart w:id="3221" w:name="_Toc112663360"/>
      <w:bookmarkStart w:id="3222" w:name="_Toc113089304"/>
      <w:bookmarkStart w:id="3223" w:name="_Toc113179311"/>
      <w:bookmarkStart w:id="3224" w:name="_Toc113440332"/>
      <w:bookmarkStart w:id="3225" w:name="_Toc116184986"/>
      <w:bookmarkStart w:id="3226" w:name="_Toc122242735"/>
      <w:bookmarkStart w:id="3227" w:name="_Ref129248461"/>
      <w:bookmarkStart w:id="3228" w:name="_Toc139449116"/>
      <w:bookmarkStart w:id="3229" w:name="_Toc142804095"/>
      <w:bookmarkStart w:id="3230" w:name="_Toc142814677"/>
      <w:bookmarkStart w:id="3231" w:name="_Toc379265819"/>
      <w:r>
        <w:t>Digital Signature XML Signature</w:t>
      </w:r>
      <w:r w:rsidRPr="00037A61">
        <w:t xml:space="preserve"> Part</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rsidR="00EF5931" w:rsidRDefault="00037A61">
      <w:r>
        <w:t>Digital Signature XML Signature</w:t>
      </w:r>
      <w:r w:rsidRPr="00177CC8">
        <w:t xml:space="preserve"> part</w:t>
      </w:r>
      <w:r>
        <w:t>s</w:t>
      </w:r>
      <w:r w:rsidRPr="00177CC8">
        <w:t xml:space="preserve"> </w:t>
      </w:r>
      <w:proofErr w:type="gramStart"/>
      <w:r>
        <w:t>are</w:t>
      </w:r>
      <w:r w:rsidRPr="00177CC8">
        <w:t xml:space="preserve"> targeted</w:t>
      </w:r>
      <w:proofErr w:type="gramEnd"/>
      <w:r w:rsidRPr="00177CC8">
        <w:t xml:space="preserve"> from the </w:t>
      </w:r>
      <w:r>
        <w:t>Digital Signature Origin</w:t>
      </w:r>
      <w:r w:rsidRPr="00177CC8">
        <w:t xml:space="preserve"> part </w:t>
      </w:r>
      <w:r>
        <w:t>by a relationship that uses</w:t>
      </w:r>
      <w:r w:rsidRPr="00177CC8">
        <w:t xml:space="preserve"> the well-defined relationship type </w:t>
      </w:r>
      <w:r>
        <w:t xml:space="preserve">specified in </w:t>
      </w:r>
      <w:r w:rsidR="00C74DB2">
        <w:fldChar w:fldCharType="begin"/>
      </w:r>
      <w:r w:rsidR="00B01A7D">
        <w:instrText xml:space="preserve"> REF _Ref143334514 \n \h </w:instrText>
      </w:r>
      <w:r w:rsidR="00C74DB2">
        <w:fldChar w:fldCharType="separate"/>
      </w:r>
      <w:r w:rsidR="00614099">
        <w:t>Annex F</w:t>
      </w:r>
      <w:r w:rsidR="00C74DB2">
        <w:fldChar w:fldCharType="end"/>
      </w:r>
      <w:r w:rsidRPr="00177CC8">
        <w:t>.</w:t>
      </w:r>
      <w:r>
        <w:t xml:space="preserve"> The Digital Signature XML Signature part c</w:t>
      </w:r>
      <w:r w:rsidRPr="00177CC8">
        <w:t xml:space="preserve">ontains </w:t>
      </w:r>
      <w:r w:rsidRPr="00177CC8">
        <w:lastRenderedPageBreak/>
        <w:t>digital signature</w:t>
      </w:r>
      <w:r>
        <w:t xml:space="preserve"> markup</w:t>
      </w:r>
      <w:r w:rsidRPr="00177CC8">
        <w:t xml:space="preserve">. </w:t>
      </w:r>
      <w:bookmarkStart w:id="3232" w:name="o6_4"/>
      <w:r w:rsidRPr="00177CC8">
        <w:t>The</w:t>
      </w:r>
      <w:r>
        <w:t xml:space="preserve"> producer might create</w:t>
      </w:r>
      <w:r w:rsidRPr="00177CC8">
        <w:t xml:space="preserve"> zero or </w:t>
      </w:r>
      <w:r w:rsidR="00596135" w:rsidRPr="00177CC8">
        <w:t>m</w:t>
      </w:r>
      <w:r w:rsidR="00596135">
        <w:t>ore</w:t>
      </w:r>
      <w:r w:rsidR="00596135" w:rsidRPr="00177CC8">
        <w:t xml:space="preserve"> </w:t>
      </w:r>
      <w:r>
        <w:t>Digital Signature XML Signature</w:t>
      </w:r>
      <w:r w:rsidRPr="00177CC8">
        <w:t xml:space="preserve"> parts in a package</w:t>
      </w:r>
      <w:r>
        <w:t>.</w:t>
      </w:r>
      <w:bookmarkEnd w:id="3232"/>
      <w:r>
        <w:t xml:space="preserve"> [O6.4]</w:t>
      </w:r>
      <w:r w:rsidRPr="00177CC8">
        <w:t xml:space="preserve"> </w:t>
      </w:r>
    </w:p>
    <w:p w:rsidR="00EF5931" w:rsidRDefault="00037A61">
      <w:pPr>
        <w:pStyle w:val="30"/>
      </w:pPr>
      <w:bookmarkStart w:id="3233" w:name="_Toc103159316"/>
      <w:bookmarkStart w:id="3234" w:name="_Toc104781304"/>
      <w:bookmarkStart w:id="3235" w:name="_Toc107389708"/>
      <w:bookmarkStart w:id="3236" w:name="_Toc108328719"/>
      <w:bookmarkStart w:id="3237" w:name="_Toc112663361"/>
      <w:bookmarkStart w:id="3238" w:name="_Toc113089305"/>
      <w:bookmarkStart w:id="3239" w:name="_Toc113179312"/>
      <w:bookmarkStart w:id="3240" w:name="_Toc113440333"/>
      <w:bookmarkStart w:id="3241" w:name="_Toc116184987"/>
      <w:bookmarkStart w:id="3242" w:name="_Toc122242736"/>
      <w:bookmarkStart w:id="3243" w:name="_Ref129246639"/>
      <w:bookmarkStart w:id="3244" w:name="_Ref129247975"/>
      <w:bookmarkStart w:id="3245" w:name="_Ref129248466"/>
      <w:bookmarkStart w:id="3246" w:name="_Toc139449117"/>
      <w:bookmarkStart w:id="3247" w:name="_Toc142804096"/>
      <w:bookmarkStart w:id="3248" w:name="_Toc142814678"/>
      <w:bookmarkStart w:id="3249" w:name="_Toc379265820"/>
      <w:r>
        <w:t>Digital Signature Certificate</w:t>
      </w:r>
      <w:r w:rsidRPr="00037A61">
        <w:t xml:space="preserve"> Part</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rsidR="00EF5931" w:rsidRDefault="000F5200">
      <w:r>
        <w:t>If present, t</w:t>
      </w:r>
      <w:r w:rsidR="00037A61">
        <w:t>he Digital Signature Certificate part contains a</w:t>
      </w:r>
      <w:r w:rsidR="00037A61" w:rsidRPr="00037A61">
        <w:t xml:space="preserve">n X.509 certificate for validating the signature. </w:t>
      </w:r>
      <w:bookmarkStart w:id="3250" w:name="o6_5"/>
      <w:r w:rsidR="00E43761">
        <w:t>Alternatively, t</w:t>
      </w:r>
      <w:r w:rsidR="00037A61" w:rsidRPr="00037A61">
        <w:t xml:space="preserve">he producer might store the certificate as a separate part in the package, might embed it within the Digital Signature XML Signature part itself, or might not include it in the package if certificate data </w:t>
      </w:r>
      <w:proofErr w:type="gramStart"/>
      <w:r w:rsidR="00037A61" w:rsidRPr="00037A61">
        <w:t>is known</w:t>
      </w:r>
      <w:proofErr w:type="gramEnd"/>
      <w:r w:rsidR="00037A61" w:rsidRPr="00037A61">
        <w:t xml:space="preserve"> or can be obtained from a local or remote certificate store. </w:t>
      </w:r>
      <w:bookmarkEnd w:id="3250"/>
      <w:r w:rsidR="00037A61" w:rsidRPr="00037A61">
        <w:t>[O6.5]</w:t>
      </w:r>
    </w:p>
    <w:p w:rsidR="00EF5931" w:rsidRDefault="00037A61">
      <w:r>
        <w:t xml:space="preserve">The package digital signature infrastructure supports X.509 certificate technology for signer authentication. </w:t>
      </w:r>
    </w:p>
    <w:p w:rsidR="00EF5931" w:rsidRDefault="00037A61">
      <w:bookmarkStart w:id="3251" w:name="m6_4"/>
      <w:r w:rsidRPr="00177CC8">
        <w:t xml:space="preserve">If the certificate </w:t>
      </w:r>
      <w:proofErr w:type="gramStart"/>
      <w:r w:rsidRPr="00177CC8">
        <w:t>is represented</w:t>
      </w:r>
      <w:proofErr w:type="gramEnd"/>
      <w:r w:rsidRPr="00177CC8">
        <w:t xml:space="preserve"> as a separate part</w:t>
      </w:r>
      <w:r>
        <w:t xml:space="preserve"> within the package</w:t>
      </w:r>
      <w:r w:rsidRPr="00177CC8">
        <w:t xml:space="preserve">, </w:t>
      </w:r>
      <w:r>
        <w:t>the producer</w:t>
      </w:r>
      <w:r w:rsidRPr="00177CC8">
        <w:t xml:space="preserve"> </w:t>
      </w:r>
      <w:r>
        <w:t>shall</w:t>
      </w:r>
      <w:r w:rsidRPr="00177CC8">
        <w:t xml:space="preserve"> target</w:t>
      </w:r>
      <w:r>
        <w:t xml:space="preserve"> that certificate</w:t>
      </w:r>
      <w:r w:rsidRPr="00177CC8">
        <w:t xml:space="preserve"> from the appropriate </w:t>
      </w:r>
      <w:r>
        <w:t>Digital Signature XML Signature</w:t>
      </w:r>
      <w:r w:rsidRPr="00177CC8">
        <w:t xml:space="preserve"> part by a </w:t>
      </w:r>
      <w:r>
        <w:t xml:space="preserve">Digital Signature Certificate </w:t>
      </w:r>
      <w:r w:rsidRPr="00177CC8">
        <w:t xml:space="preserve">relationship </w:t>
      </w:r>
      <w:r>
        <w:t>as specified in</w:t>
      </w:r>
      <w:r w:rsidRPr="009928E4">
        <w:t xml:space="preserve"> </w:t>
      </w:r>
      <w:r w:rsidR="00C74DB2">
        <w:fldChar w:fldCharType="begin"/>
      </w:r>
      <w:r w:rsidR="00B01A7D">
        <w:instrText xml:space="preserve"> REF _Ref143334514 \n \h </w:instrText>
      </w:r>
      <w:r w:rsidR="00C74DB2">
        <w:fldChar w:fldCharType="separate"/>
      </w:r>
      <w:r w:rsidR="00614099">
        <w:t>Annex F</w:t>
      </w:r>
      <w:r w:rsidR="00C74DB2">
        <w:fldChar w:fldCharType="end"/>
      </w:r>
      <w:r>
        <w:t xml:space="preserve"> and the consumer shall use that relationship to locate the certificate. </w:t>
      </w:r>
      <w:bookmarkEnd w:id="3251"/>
      <w:r>
        <w:t>[M6.4]</w:t>
      </w:r>
      <w:r w:rsidRPr="007A6986">
        <w:t xml:space="preserve"> </w:t>
      </w:r>
      <w:bookmarkStart w:id="3252" w:name="o6_6"/>
      <w:r w:rsidRPr="007A6986">
        <w:t>The</w:t>
      </w:r>
      <w:r>
        <w:t xml:space="preserve"> producer might sign the</w:t>
      </w:r>
      <w:r w:rsidRPr="007A6986">
        <w:t xml:space="preserve"> part holding the certificate</w:t>
      </w:r>
      <w:r>
        <w:t>.</w:t>
      </w:r>
      <w:r w:rsidRPr="007A6986">
        <w:t xml:space="preserve"> </w:t>
      </w:r>
      <w:bookmarkEnd w:id="3252"/>
      <w:r>
        <w:t>[O6.6]</w:t>
      </w:r>
      <w:r w:rsidRPr="007A6986">
        <w:t xml:space="preserve"> </w:t>
      </w:r>
      <w:proofErr w:type="gramStart"/>
      <w:r>
        <w:t>The</w:t>
      </w:r>
      <w:proofErr w:type="gramEnd"/>
      <w:r>
        <w:t xml:space="preserve"> c</w:t>
      </w:r>
      <w:r w:rsidRPr="007A6986">
        <w:t xml:space="preserve">ontent types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C74DB2">
        <w:fldChar w:fldCharType="begin"/>
      </w:r>
      <w:r w:rsidR="00B01A7D">
        <w:instrText xml:space="preserve"> REF _Ref143334514 \n \h </w:instrText>
      </w:r>
      <w:r w:rsidR="00C74DB2">
        <w:fldChar w:fldCharType="separate"/>
      </w:r>
      <w:r w:rsidR="00614099">
        <w:t>Annex F</w:t>
      </w:r>
      <w:r w:rsidR="00C74DB2">
        <w:fldChar w:fldCharType="end"/>
      </w:r>
      <w:r>
        <w:t xml:space="preserve">, </w:t>
      </w:r>
      <w:bookmarkStart w:id="3253" w:name="o6_7"/>
      <w:r>
        <w:t xml:space="preserve">Producers might share Digital Signature Certificate parts by using the same certificate to create more than one signature. </w:t>
      </w:r>
      <w:bookmarkEnd w:id="3253"/>
      <w:r>
        <w:t xml:space="preserve">[O6.7] </w:t>
      </w:r>
      <w:bookmarkStart w:id="3254" w:name="s6_2"/>
      <w:r>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bookmarkEnd w:id="3254"/>
      <w:r>
        <w:t>[S6.2]</w:t>
      </w:r>
    </w:p>
    <w:p w:rsidR="00EF5931" w:rsidRDefault="00037A61">
      <w:pPr>
        <w:pStyle w:val="30"/>
      </w:pPr>
      <w:bookmarkStart w:id="3255" w:name="_Toc103159317"/>
      <w:bookmarkStart w:id="3256" w:name="_Toc104286111"/>
      <w:bookmarkStart w:id="3257" w:name="_Toc104344700"/>
      <w:bookmarkStart w:id="3258" w:name="_Toc104345630"/>
      <w:bookmarkStart w:id="3259" w:name="_Toc104346295"/>
      <w:bookmarkStart w:id="3260" w:name="_Toc104361545"/>
      <w:bookmarkStart w:id="3261" w:name="_Toc104778795"/>
      <w:bookmarkStart w:id="3262" w:name="_Toc104780518"/>
      <w:bookmarkStart w:id="3263" w:name="_Toc104781305"/>
      <w:bookmarkStart w:id="3264" w:name="_Toc105929289"/>
      <w:bookmarkStart w:id="3265" w:name="_Toc105930491"/>
      <w:bookmarkStart w:id="3266" w:name="_Toc105933515"/>
      <w:bookmarkStart w:id="3267" w:name="_Toc105990661"/>
      <w:bookmarkStart w:id="3268" w:name="_Toc105992333"/>
      <w:bookmarkStart w:id="3269" w:name="_Toc105993888"/>
      <w:bookmarkStart w:id="3270" w:name="_Toc105995443"/>
      <w:bookmarkStart w:id="3271" w:name="_Toc105997004"/>
      <w:bookmarkStart w:id="3272" w:name="_Toc105998567"/>
      <w:bookmarkStart w:id="3273" w:name="_Toc105999772"/>
      <w:bookmarkStart w:id="3274" w:name="_Toc103159318"/>
      <w:bookmarkStart w:id="3275" w:name="_Toc104781306"/>
      <w:bookmarkStart w:id="3276" w:name="_Ref106076569"/>
      <w:bookmarkStart w:id="3277" w:name="_Ref106076572"/>
      <w:bookmarkStart w:id="3278" w:name="_Ref106076574"/>
      <w:bookmarkStart w:id="3279" w:name="_Toc107389709"/>
      <w:bookmarkStart w:id="3280" w:name="_Toc108328720"/>
      <w:bookmarkStart w:id="3281" w:name="_Toc112663362"/>
      <w:bookmarkStart w:id="3282" w:name="_Toc113089306"/>
      <w:bookmarkStart w:id="3283" w:name="_Toc113179313"/>
      <w:bookmarkStart w:id="3284" w:name="_Toc113440334"/>
      <w:bookmarkStart w:id="3285" w:name="_Toc116184988"/>
      <w:bookmarkStart w:id="3286" w:name="_Toc122242737"/>
      <w:bookmarkStart w:id="3287" w:name="_Toc139449118"/>
      <w:bookmarkStart w:id="3288" w:name="_Toc142804097"/>
      <w:bookmarkStart w:id="3289" w:name="_Toc142814679"/>
      <w:bookmarkStart w:id="3290" w:name="_Toc98734577"/>
      <w:bookmarkStart w:id="3291" w:name="_Toc98746866"/>
      <w:bookmarkStart w:id="3292" w:name="_Toc98840706"/>
      <w:bookmarkStart w:id="3293" w:name="_Toc99265253"/>
      <w:bookmarkStart w:id="3294" w:name="_Toc99342817"/>
      <w:bookmarkStart w:id="3295" w:name="_Toc100650783"/>
      <w:bookmarkStart w:id="3296" w:name="_Toc101086044"/>
      <w:bookmarkStart w:id="3297" w:name="_Toc101263675"/>
      <w:bookmarkStart w:id="3298" w:name="_Toc101269560"/>
      <w:bookmarkStart w:id="3299" w:name="_Toc101271292"/>
      <w:bookmarkStart w:id="3300" w:name="_Toc101930409"/>
      <w:bookmarkStart w:id="3301" w:name="_Toc102211589"/>
      <w:bookmarkStart w:id="3302" w:name="_Toc102366783"/>
      <w:bookmarkStart w:id="3303" w:name="_Toc379265821"/>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r w:rsidRPr="00FD3F01">
        <w:t>Digital Signature Markup</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303"/>
    </w:p>
    <w:p w:rsidR="008420F7" w:rsidRDefault="008420F7" w:rsidP="008420F7">
      <w:pPr>
        <w:pStyle w:val="40"/>
      </w:pPr>
      <w:r>
        <w:t>Introduction</w:t>
      </w:r>
    </w:p>
    <w:p w:rsidR="00EF5931" w:rsidRDefault="00037A61">
      <w:r>
        <w:t>The markup described here includes a subset of elements and attributes from the XML Digital Signature specification and some package-specific markup. For a complete example of a digital signature, see</w:t>
      </w:r>
      <w:r w:rsidR="003A7D5A">
        <w:t> </w:t>
      </w:r>
      <w:r w:rsidR="000A09CA">
        <w:t>§</w:t>
      </w:r>
      <w:r w:rsidR="00C74DB2">
        <w:fldChar w:fldCharType="begin"/>
      </w:r>
      <w:r w:rsidR="007E7774">
        <w:instrText xml:space="preserve"> REF _Ref354739649 \r \h </w:instrText>
      </w:r>
      <w:r w:rsidR="00C74DB2">
        <w:fldChar w:fldCharType="separate"/>
      </w:r>
      <w:r w:rsidR="00614099">
        <w:t>12.4</w:t>
      </w:r>
      <w:r w:rsidR="00C74DB2">
        <w:fldChar w:fldCharType="end"/>
      </w:r>
      <w:r>
        <w:t>.</w:t>
      </w:r>
    </w:p>
    <w:p w:rsidR="00EF5931" w:rsidRDefault="00037A61">
      <w:pPr>
        <w:pStyle w:val="40"/>
      </w:pPr>
      <w:bookmarkStart w:id="3304" w:name="_Ref110321849"/>
      <w:bookmarkStart w:id="3305" w:name="_Toc112663363"/>
      <w:bookmarkStart w:id="3306" w:name="_Toc113089307"/>
      <w:bookmarkStart w:id="3307" w:name="_Toc113179314"/>
      <w:bookmarkStart w:id="3308" w:name="_Toc113440335"/>
      <w:bookmarkStart w:id="3309" w:name="_Toc116184989"/>
      <w:bookmarkStart w:id="3310" w:name="_Toc122242738"/>
      <w:bookmarkStart w:id="3311" w:name="_Toc139449119"/>
      <w:bookmarkStart w:id="3312" w:name="_Toc142804098"/>
      <w:bookmarkStart w:id="3313" w:name="_Toc142814680"/>
      <w:r w:rsidRPr="00FD3F01">
        <w:t>Modifications to the XML Digital Signature Specification</w:t>
      </w:r>
      <w:bookmarkEnd w:id="3304"/>
      <w:bookmarkEnd w:id="3305"/>
      <w:bookmarkEnd w:id="3306"/>
      <w:bookmarkEnd w:id="3307"/>
      <w:bookmarkEnd w:id="3308"/>
      <w:bookmarkEnd w:id="3309"/>
      <w:bookmarkEnd w:id="3310"/>
      <w:bookmarkEnd w:id="3311"/>
      <w:bookmarkEnd w:id="3312"/>
      <w:bookmarkEnd w:id="3313"/>
      <w:r w:rsidRPr="00FD3F01">
        <w:t xml:space="preserve"> </w:t>
      </w:r>
    </w:p>
    <w:p w:rsidR="00EF5931" w:rsidRDefault="00037A61">
      <w:r>
        <w:t xml:space="preserve">The package modifications to the XML Digital Signature specification </w:t>
      </w:r>
      <w:proofErr w:type="gramStart"/>
      <w:r>
        <w:t>are summarized</w:t>
      </w:r>
      <w:proofErr w:type="gramEnd"/>
      <w:r>
        <w:t xml:space="preserve"> as follows:</w:t>
      </w:r>
    </w:p>
    <w:p w:rsidR="00EF5931" w:rsidRDefault="00037A61" w:rsidP="00756641">
      <w:pPr>
        <w:pStyle w:val="a"/>
        <w:numPr>
          <w:ilvl w:val="0"/>
          <w:numId w:val="23"/>
        </w:numPr>
      </w:pPr>
      <w:bookmarkStart w:id="3314" w:name="m6_5"/>
      <w:r>
        <w:t>The producer shall create</w:t>
      </w:r>
      <w:r w:rsidRPr="00037A61">
        <w:rPr>
          <w:rStyle w:val="Element"/>
        </w:rPr>
        <w:t xml:space="preserve"> Reference</w:t>
      </w:r>
      <w:r w:rsidRPr="00037A61">
        <w:t xml:space="preserve"> elements within a </w:t>
      </w:r>
      <w:r w:rsidR="000A27B8">
        <w:rPr>
          <w:rStyle w:val="Element"/>
        </w:rPr>
        <w:t>SignedInfo</w:t>
      </w:r>
      <w:r w:rsidRPr="00037A61">
        <w:t xml:space="preserve"> element that reference elements within the same </w:t>
      </w:r>
      <w:r w:rsidR="0090684A">
        <w:rPr>
          <w:rStyle w:val="Element"/>
        </w:rPr>
        <w:t>Signature</w:t>
      </w:r>
      <w:r w:rsidRPr="00037A61">
        <w:t xml:space="preserve"> element. The consumer shall consider </w:t>
      </w:r>
      <w:r w:rsidR="00B429FA">
        <w:rPr>
          <w:rStyle w:val="Element"/>
        </w:rPr>
        <w:t>Reference</w:t>
      </w:r>
      <w:r w:rsidRPr="00037A61">
        <w:t xml:space="preserve"> elements within a </w:t>
      </w:r>
      <w:r w:rsidR="000A27B8">
        <w:rPr>
          <w:rStyle w:val="Element"/>
        </w:rPr>
        <w:t>SignedInfo</w:t>
      </w:r>
      <w:r w:rsidRPr="00037A61">
        <w:t xml:space="preserve"> element that reference any resources outside the same </w:t>
      </w:r>
      <w:r w:rsidR="0090684A">
        <w:rPr>
          <w:rStyle w:val="Element"/>
        </w:rPr>
        <w:t>Signature</w:t>
      </w:r>
      <w:r w:rsidRPr="00037A61">
        <w:t xml:space="preserve"> element to be in error. </w:t>
      </w:r>
      <w:bookmarkEnd w:id="3314"/>
      <w:r w:rsidRPr="00037A61">
        <w:t xml:space="preserve">[M6.5] </w:t>
      </w:r>
      <w:bookmarkStart w:id="3315" w:name="s6_5"/>
      <w:r w:rsidRPr="00037A61">
        <w:t xml:space="preserve">The producer should only create </w:t>
      </w:r>
      <w:r w:rsidR="00B429FA">
        <w:t>Reference</w:t>
      </w:r>
      <w:r w:rsidRPr="00037A61">
        <w:t xml:space="preserve"> elements within a </w:t>
      </w:r>
      <w:proofErr w:type="spellStart"/>
      <w:r w:rsidR="000A27B8">
        <w:t>SignedInfo</w:t>
      </w:r>
      <w:proofErr w:type="spellEnd"/>
      <w:r w:rsidRPr="00037A61">
        <w:t xml:space="preserve"> element that reference an </w:t>
      </w:r>
      <w:r w:rsidR="00765165">
        <w:rPr>
          <w:rStyle w:val="Element"/>
        </w:rPr>
        <w:t>Object</w:t>
      </w:r>
      <w:r w:rsidRPr="00037A61">
        <w:t xml:space="preserve"> element.</w:t>
      </w:r>
      <w:bookmarkEnd w:id="3315"/>
      <w:r w:rsidRPr="00037A61">
        <w:t xml:space="preserve"> [S6.5] </w:t>
      </w:r>
      <w:bookmarkStart w:id="3316" w:name="m6_6"/>
      <w:r w:rsidRPr="00037A61">
        <w:t>The producer shall not create a reference to a package</w:t>
      </w:r>
      <w:r w:rsidRPr="00037A61">
        <w:noBreakHyphen/>
      </w:r>
      <w:proofErr w:type="spellStart"/>
      <w:r w:rsidRPr="00037A61">
        <w:t>specific</w:t>
      </w:r>
      <w:proofErr w:type="spellEnd"/>
      <w:r w:rsidRPr="00037A61">
        <w:t xml:space="preserve"> </w:t>
      </w:r>
      <w:r w:rsidR="00765165">
        <w:rPr>
          <w:rStyle w:val="Element"/>
        </w:rPr>
        <w:t>Object</w:t>
      </w:r>
      <w:r w:rsidRPr="00037A61">
        <w:t xml:space="preserve"> element that contains a transform other than a canonicalization transform. The consumer shall consider a reference to a package</w:t>
      </w:r>
      <w:r w:rsidRPr="00037A61">
        <w:noBreakHyphen/>
      </w:r>
      <w:proofErr w:type="spellStart"/>
      <w:r w:rsidRPr="00037A61">
        <w:t>specific</w:t>
      </w:r>
      <w:proofErr w:type="spellEnd"/>
      <w:r w:rsidRPr="00037A61">
        <w:t xml:space="preserve"> </w:t>
      </w:r>
      <w:r w:rsidR="00765165">
        <w:rPr>
          <w:rStyle w:val="Element"/>
        </w:rPr>
        <w:t>Object</w:t>
      </w:r>
      <w:r w:rsidRPr="00037A61">
        <w:t xml:space="preserve"> element that contains a transform other than a canonical transform to be an error. </w:t>
      </w:r>
      <w:bookmarkEnd w:id="3316"/>
      <w:r w:rsidRPr="00037A61">
        <w:t>[M6.6]</w:t>
      </w:r>
    </w:p>
    <w:p w:rsidR="00EF5931" w:rsidRDefault="00037A61">
      <w:pPr>
        <w:pStyle w:val="a"/>
      </w:pPr>
      <w:bookmarkStart w:id="3317" w:name="m6_7"/>
      <w:r>
        <w:t xml:space="preserve">The producer shall create one and only one package-specific </w:t>
      </w:r>
      <w:r w:rsidR="00765165">
        <w:rPr>
          <w:rStyle w:val="Element"/>
        </w:rPr>
        <w:t>Object</w:t>
      </w:r>
      <w:r w:rsidRPr="00037A61">
        <w:t xml:space="preserve"> element in the </w:t>
      </w:r>
      <w:r w:rsidR="0090684A">
        <w:rPr>
          <w:rStyle w:val="Element"/>
        </w:rPr>
        <w:t>Signature</w:t>
      </w:r>
      <w:r w:rsidRPr="00037A61">
        <w:t xml:space="preserve"> element. The consumer shall consider zero or more than one package-specific </w:t>
      </w:r>
      <w:r w:rsidR="00765165">
        <w:rPr>
          <w:rStyle w:val="Element"/>
        </w:rPr>
        <w:t>Object</w:t>
      </w:r>
      <w:r w:rsidRPr="00037A61">
        <w:t xml:space="preserve"> element in the </w:t>
      </w:r>
      <w:r w:rsidR="0090684A">
        <w:rPr>
          <w:rStyle w:val="Element"/>
        </w:rPr>
        <w:t>Signature</w:t>
      </w:r>
      <w:r w:rsidRPr="00037A61">
        <w:t xml:space="preserve"> element to be an error. </w:t>
      </w:r>
      <w:bookmarkEnd w:id="3317"/>
      <w:r w:rsidRPr="00037A61">
        <w:t>[M6.7]</w:t>
      </w:r>
    </w:p>
    <w:p w:rsidR="00EF5931" w:rsidRDefault="00037A61" w:rsidP="00CA07A3">
      <w:pPr>
        <w:pStyle w:val="a"/>
      </w:pPr>
      <w:bookmarkStart w:id="3318" w:name="m6_8"/>
      <w:r>
        <w:lastRenderedPageBreak/>
        <w:t xml:space="preserve">The producer shall create package-specific </w:t>
      </w:r>
      <w:r w:rsidR="00765165" w:rsidRPr="00430EA7">
        <w:rPr>
          <w:rStyle w:val="Element"/>
        </w:rPr>
        <w:t>Object</w:t>
      </w:r>
      <w:r>
        <w:t xml:space="preserve"> elements that contain </w:t>
      </w:r>
      <w:r w:rsidR="00376F23">
        <w:t xml:space="preserve">exactly one </w:t>
      </w:r>
      <w:r w:rsidR="00B811C5">
        <w:rPr>
          <w:rStyle w:val="Element"/>
        </w:rPr>
        <w:t>Manifest</w:t>
      </w:r>
      <w:r w:rsidRPr="00037A61">
        <w:t xml:space="preserve"> </w:t>
      </w:r>
      <w:r w:rsidR="00376F23">
        <w:t xml:space="preserve">element </w:t>
      </w:r>
      <w:r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Pr="00037A61">
        <w:t xml:space="preserve">element. </w:t>
      </w:r>
      <w:r w:rsidR="004A64A2">
        <w:t>[</w:t>
      </w:r>
      <w:r w:rsidR="004A64A2" w:rsidRPr="00DC64B9">
        <w:rPr>
          <w:rStyle w:val="Non-normativeBracket"/>
        </w:rPr>
        <w:t>Note:</w:t>
      </w:r>
      <w:r w:rsidR="004A64A2">
        <w:t xml:space="preserve"> This </w:t>
      </w:r>
      <w:r w:rsidR="004A64A2" w:rsidRPr="00DC64B9">
        <w:rPr>
          <w:rStyle w:val="Element"/>
        </w:rPr>
        <w:t>SignatureProperties</w:t>
      </w:r>
      <w:r w:rsidR="004A64A2">
        <w:t xml:space="preserve"> element can contain multiple </w:t>
      </w:r>
      <w:r w:rsidR="004A64A2" w:rsidRPr="00DC64B9">
        <w:rPr>
          <w:rStyle w:val="Element"/>
        </w:rPr>
        <w:t>SignatureProperty</w:t>
      </w:r>
      <w:r w:rsidR="004A64A2">
        <w:t xml:space="preserve"> elements. </w:t>
      </w:r>
      <w:r w:rsidR="004A64A2" w:rsidRPr="00DC64B9">
        <w:rPr>
          <w:rStyle w:val="Non-normativeBracket"/>
        </w:rPr>
        <w:t>end note</w:t>
      </w:r>
      <w:r w:rsidR="004A64A2">
        <w:t xml:space="preserve">] </w:t>
      </w:r>
      <w:r w:rsidRPr="00037A61">
        <w:t xml:space="preserve">The consumer shall consider package-specific </w:t>
      </w:r>
      <w:r w:rsidR="00765165">
        <w:rPr>
          <w:rStyle w:val="Element"/>
        </w:rPr>
        <w:t>Object</w:t>
      </w:r>
      <w:r w:rsidRPr="00037A61">
        <w:t xml:space="preserve"> elements that contain other types of elements to be an error. </w:t>
      </w:r>
      <w:bookmarkEnd w:id="3318"/>
      <w:r w:rsidRPr="00037A61">
        <w:t xml:space="preserve">[M6.8] </w:t>
      </w:r>
      <w:r w:rsidRPr="00F4130C">
        <w:t>[</w:t>
      </w:r>
      <w:r w:rsidRPr="00037A61">
        <w:rPr>
          <w:rStyle w:val="Non-normativeBracket"/>
        </w:rPr>
        <w:t>Note:</w:t>
      </w:r>
      <w:r w:rsidRPr="00037A61">
        <w:t xml:space="preserve"> A signature </w:t>
      </w:r>
      <w:r w:rsidR="00345B3B">
        <w:t>can</w:t>
      </w:r>
      <w:r w:rsidR="00345B3B" w:rsidRPr="00037A61">
        <w:t xml:space="preserve"> </w:t>
      </w:r>
      <w:r w:rsidRPr="00037A61">
        <w:t xml:space="preserve">contain other </w:t>
      </w:r>
      <w:r w:rsidR="00765165">
        <w:rPr>
          <w:rStyle w:val="Element"/>
        </w:rPr>
        <w:t>Object</w:t>
      </w:r>
      <w:r w:rsidRPr="00037A61">
        <w:t xml:space="preserve"> elements that are not package-specific. </w:t>
      </w:r>
      <w:r w:rsidRPr="00037A61">
        <w:rPr>
          <w:rStyle w:val="Non-normativeBracket"/>
        </w:rPr>
        <w:t>end note</w:t>
      </w:r>
      <w:r w:rsidRPr="00D94882">
        <w:t>]</w:t>
      </w:r>
    </w:p>
    <w:p w:rsidR="00EF5931" w:rsidRDefault="00037A61" w:rsidP="00756641">
      <w:pPr>
        <w:pStyle w:val="21"/>
        <w:numPr>
          <w:ilvl w:val="0"/>
          <w:numId w:val="24"/>
        </w:numPr>
      </w:pPr>
      <w:bookmarkStart w:id="3319" w:name="m6_9"/>
      <w:r>
        <w:t>The producer shall create</w:t>
      </w:r>
      <w:r w:rsidRPr="00037A61">
        <w:rPr>
          <w:rStyle w:val="Element"/>
        </w:rPr>
        <w:t xml:space="preserve"> </w:t>
      </w:r>
      <w:r w:rsidR="00B429FA">
        <w:rPr>
          <w:rStyle w:val="Element"/>
        </w:rPr>
        <w:t>Reference</w:t>
      </w:r>
      <w:r w:rsidRPr="00037A61">
        <w:t xml:space="preserve"> elements within a </w:t>
      </w:r>
      <w:r w:rsidR="00B811C5">
        <w:rPr>
          <w:rStyle w:val="Element"/>
        </w:rPr>
        <w:t>Manifest</w:t>
      </w:r>
      <w:r w:rsidRPr="00037A61">
        <w:t xml:space="preserve"> element that </w:t>
      </w:r>
      <w:proofErr w:type="gramStart"/>
      <w:r w:rsidRPr="00037A61">
        <w:t xml:space="preserve">reference with their </w:t>
      </w:r>
      <w:r w:rsidRPr="00037A61">
        <w:rPr>
          <w:rStyle w:val="Attribute"/>
        </w:rPr>
        <w:t>URI</w:t>
      </w:r>
      <w:r w:rsidRPr="00037A61">
        <w:t xml:space="preserve"> attribute</w:t>
      </w:r>
      <w:proofErr w:type="gramEnd"/>
      <w:r w:rsidRPr="00037A61">
        <w:t xml:space="preserve"> only parts within the package. The consumer shall consider </w:t>
      </w:r>
      <w:r w:rsidR="00B429FA">
        <w:rPr>
          <w:rStyle w:val="Element"/>
        </w:rPr>
        <w:t>Reference</w:t>
      </w:r>
      <w:r w:rsidRPr="00037A61">
        <w:t xml:space="preserve"> elements within a </w:t>
      </w:r>
      <w:r w:rsidR="00B811C5">
        <w:rPr>
          <w:rStyle w:val="Element"/>
        </w:rPr>
        <w:t>Manifest</w:t>
      </w:r>
      <w:r w:rsidRPr="00037A61">
        <w:t xml:space="preserve"> element that reference resources outside the package to be an error. </w:t>
      </w:r>
      <w:bookmarkEnd w:id="3319"/>
      <w:r w:rsidRPr="00037A61">
        <w:t xml:space="preserve">[M6.9] </w:t>
      </w:r>
      <w:bookmarkStart w:id="3320" w:name="m6_10"/>
      <w:r w:rsidRPr="00037A61">
        <w:t>The producer shall create relative references to the local parts that have query components that specifies the part content type as described in</w:t>
      </w:r>
      <w:r w:rsidR="003A7D5A">
        <w:t> </w:t>
      </w:r>
      <w:r w:rsidR="000A09CA">
        <w:t>§</w:t>
      </w:r>
      <w:fldSimple w:instr=" REF _Ref140478140 \r \h  \* MERGEFORMAT ">
        <w:r w:rsidR="00614099">
          <w:t>12.3.5.7</w:t>
        </w:r>
      </w:fldSimple>
      <w:r w:rsidRPr="00037A61">
        <w:t xml:space="preserve">. </w:t>
      </w:r>
      <w:r w:rsidR="00A00AD9">
        <w:t>T</w:t>
      </w:r>
      <w:r w:rsidR="00A00AD9" w:rsidRPr="00A00AD9">
        <w:t xml:space="preserve">he relative reference excluding the query component shall conform to the part name grammar. </w:t>
      </w:r>
      <w:r w:rsidRPr="00037A61">
        <w:t xml:space="preserve">The consumer shall consider a relative reference to a local part that has a query component that incorrectly specifies the part content type to be an error. </w:t>
      </w:r>
      <w:bookmarkEnd w:id="3320"/>
      <w:r w:rsidRPr="00037A61">
        <w:t xml:space="preserve">[M6.10] </w:t>
      </w:r>
      <w:bookmarkStart w:id="3321" w:name="m6_11"/>
      <w:r w:rsidRPr="00037A61">
        <w:t xml:space="preserve">The producer shall create </w:t>
      </w:r>
      <w:r w:rsidR="00B429FA">
        <w:rPr>
          <w:rStyle w:val="Element"/>
        </w:rPr>
        <w:t>Reference</w:t>
      </w:r>
      <w:r w:rsidRPr="00037A61">
        <w:t xml:space="preserve"> elements with a query component that specifies the content type that matches the content type of the referenced part. The consumer shall consider signature validation to fail if the part content type </w:t>
      </w:r>
      <w:r w:rsidR="002646B1">
        <w:t xml:space="preserve">compared in a case-sensitive manner to </w:t>
      </w:r>
      <w:r w:rsidRPr="00037A61">
        <w:t>the content type specified in the query component of the part reference</w:t>
      </w:r>
      <w:r w:rsidR="002646B1">
        <w:t xml:space="preserve"> </w:t>
      </w:r>
      <w:r w:rsidR="002646B1" w:rsidRPr="002646B1">
        <w:t>does not match</w:t>
      </w:r>
      <w:r w:rsidRPr="00037A61">
        <w:t xml:space="preserve">. </w:t>
      </w:r>
      <w:bookmarkEnd w:id="3321"/>
      <w:r w:rsidRPr="00037A61">
        <w:t>[M6.11]</w:t>
      </w:r>
    </w:p>
    <w:p w:rsidR="00EF5931" w:rsidRDefault="00037A61">
      <w:pPr>
        <w:pStyle w:val="21"/>
      </w:pPr>
      <w:bookmarkStart w:id="3322" w:name="m6_12"/>
      <w:r>
        <w:t>The producer shall not create</w:t>
      </w:r>
      <w:r w:rsidRPr="00037A61">
        <w:rPr>
          <w:rStyle w:val="Element"/>
        </w:rPr>
        <w:t xml:space="preserve"> </w:t>
      </w:r>
      <w:r w:rsidR="00B429FA">
        <w:rPr>
          <w:rStyle w:val="Element"/>
        </w:rPr>
        <w:t>Reference</w:t>
      </w:r>
      <w:r w:rsidRPr="00037A61">
        <w:t xml:space="preserve"> elements within a </w:t>
      </w:r>
      <w:r w:rsidR="00B811C5">
        <w:rPr>
          <w:rStyle w:val="Element"/>
        </w:rPr>
        <w:t>Manifest</w:t>
      </w:r>
      <w:r w:rsidRPr="00037A61">
        <w:t xml:space="preserve"> element that contain transforms other than the canonicalization transform and relationships transform. The consumer shall consider</w:t>
      </w:r>
      <w:r w:rsidRPr="00037A61">
        <w:rPr>
          <w:rStyle w:val="Element"/>
        </w:rPr>
        <w:t xml:space="preserve"> </w:t>
      </w:r>
      <w:r w:rsidR="00B429FA">
        <w:rPr>
          <w:rStyle w:val="Element"/>
        </w:rPr>
        <w:t>Reference</w:t>
      </w:r>
      <w:r w:rsidRPr="00037A61">
        <w:t xml:space="preserve"> elements within a </w:t>
      </w:r>
      <w:r w:rsidR="00B811C5">
        <w:rPr>
          <w:rStyle w:val="Element"/>
        </w:rPr>
        <w:t>Manifest</w:t>
      </w:r>
      <w:r w:rsidRPr="00037A61">
        <w:t xml:space="preserve"> element that contain transforms other than the canonicalization transform and relationships transform to be in error. </w:t>
      </w:r>
      <w:bookmarkEnd w:id="3322"/>
      <w:r w:rsidRPr="00037A61">
        <w:t>[M6.12]</w:t>
      </w:r>
    </w:p>
    <w:p w:rsidR="00EF5931" w:rsidRDefault="00037A61">
      <w:pPr>
        <w:pStyle w:val="21"/>
      </w:pPr>
      <w:bookmarkStart w:id="3323" w:name="m6_13"/>
      <w:r>
        <w:t>A producer that uses an optional relationships transform shall follow it</w:t>
      </w:r>
      <w:r w:rsidRPr="00037A61">
        <w:t xml:space="preserve"> by a canonicalization transform. The consumer shall consider any relationships transform that </w:t>
      </w:r>
      <w:proofErr w:type="gramStart"/>
      <w:r w:rsidRPr="00037A61">
        <w:t>is not followed</w:t>
      </w:r>
      <w:proofErr w:type="gramEnd"/>
      <w:r w:rsidRPr="00037A61">
        <w:t xml:space="preserve"> by a canonicalization transform to be an error. </w:t>
      </w:r>
      <w:bookmarkEnd w:id="3323"/>
      <w:r w:rsidRPr="00037A61">
        <w:t>[M6.13]</w:t>
      </w:r>
    </w:p>
    <w:p w:rsidR="00EF5931" w:rsidRDefault="00037A61">
      <w:pPr>
        <w:pStyle w:val="21"/>
      </w:pPr>
      <w:bookmarkStart w:id="3324" w:name="m6_14"/>
      <w:r w:rsidRPr="001A5032">
        <w:t>The</w:t>
      </w:r>
      <w:r w:rsidRPr="00037A61">
        <w:t xml:space="preserve"> producer shall create </w:t>
      </w:r>
      <w:r w:rsidR="00BF262E">
        <w:t>exactly one</w:t>
      </w:r>
      <w:r w:rsidR="00BF262E" w:rsidRPr="00037A61">
        <w:t xml:space="preserve"> </w:t>
      </w:r>
      <w:r w:rsidR="00A5623F">
        <w:rPr>
          <w:rStyle w:val="Element"/>
        </w:rPr>
        <w:t>SignatureProperty</w:t>
      </w:r>
      <w:r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Pr="00037A61">
        <w:t xml:space="preserve"> </w:t>
      </w:r>
      <w:r w:rsidR="00204C75">
        <w:t xml:space="preserve">child </w:t>
      </w:r>
      <w:r w:rsidRPr="00037A61">
        <w:t xml:space="preserve">element. The consumer shall consider a </w:t>
      </w:r>
      <w:r w:rsidR="00A5623F">
        <w:rPr>
          <w:rStyle w:val="Element"/>
        </w:rPr>
        <w:t>SignatureProperty</w:t>
      </w:r>
      <w:r w:rsidRPr="00037A61">
        <w:t xml:space="preserve"> element that does not contain a </w:t>
      </w:r>
      <w:r w:rsidR="00A5623F">
        <w:rPr>
          <w:rStyle w:val="Element"/>
        </w:rPr>
        <w:t>SignatureTime</w:t>
      </w:r>
      <w:r w:rsidRPr="00037A61">
        <w:t xml:space="preserve"> element </w:t>
      </w:r>
      <w:r w:rsidR="00B72C4F">
        <w:t xml:space="preserve">or whose </w:t>
      </w:r>
      <w:r w:rsidR="00B72C4F" w:rsidRPr="00FF7794">
        <w:rPr>
          <w:rStyle w:val="Attribute"/>
        </w:rPr>
        <w:t>Target</w:t>
      </w:r>
      <w:r w:rsidR="00B72C4F">
        <w:t xml:space="preserve"> attribute value is not empty or does not contain a fragment reference the </w:t>
      </w:r>
      <w:r w:rsidR="00B72C4F" w:rsidRPr="00FF7794">
        <w:rPr>
          <w:rStyle w:val="Attribute"/>
        </w:rPr>
        <w:t>Id</w:t>
      </w:r>
      <w:r w:rsidR="00B72C4F">
        <w:t xml:space="preserve"> attribute of the ancestor </w:t>
      </w:r>
      <w:r w:rsidR="00B72C4F" w:rsidRPr="00FF7794">
        <w:rPr>
          <w:rStyle w:val="Element"/>
        </w:rPr>
        <w:t>Signature</w:t>
      </w:r>
      <w:r w:rsidR="00B72C4F">
        <w:t xml:space="preserve"> element</w:t>
      </w:r>
      <w:r w:rsidR="00B72C4F" w:rsidRPr="00037A61">
        <w:t xml:space="preserve"> </w:t>
      </w:r>
      <w:r w:rsidRPr="00037A61">
        <w:t>to be in error.</w:t>
      </w:r>
      <w:bookmarkEnd w:id="3324"/>
      <w:r w:rsidRPr="00037A61">
        <w:t xml:space="preserve"> </w:t>
      </w:r>
      <w:proofErr w:type="gramStart"/>
      <w:r w:rsidRPr="00037A61">
        <w:t>[M6.14].</w:t>
      </w:r>
      <w:proofErr w:type="gramEnd"/>
    </w:p>
    <w:p w:rsidR="00EF5931" w:rsidRDefault="00037A61" w:rsidP="00AB1590">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p>
    <w:p w:rsidR="00EF5931" w:rsidRDefault="0090684A">
      <w:pPr>
        <w:pStyle w:val="40"/>
      </w:pPr>
      <w:bookmarkStart w:id="3325" w:name="_Toc103159319"/>
      <w:bookmarkStart w:id="3326" w:name="_Toc104781307"/>
      <w:bookmarkStart w:id="3327" w:name="_Toc107389710"/>
      <w:bookmarkStart w:id="3328" w:name="_Toc108328721"/>
      <w:bookmarkStart w:id="3329" w:name="_Toc112663364"/>
      <w:bookmarkStart w:id="3330" w:name="_Toc113089308"/>
      <w:bookmarkStart w:id="3331" w:name="_Toc113179315"/>
      <w:bookmarkStart w:id="3332" w:name="_Toc113440336"/>
      <w:bookmarkStart w:id="3333" w:name="_Toc116184990"/>
      <w:bookmarkStart w:id="3334" w:name="_Toc122242739"/>
      <w:bookmarkStart w:id="3335" w:name="_Ref129246587"/>
      <w:bookmarkStart w:id="3336" w:name="_Toc139449120"/>
      <w:bookmarkStart w:id="3337" w:name="_Toc142804099"/>
      <w:bookmarkStart w:id="3338" w:name="_Toc142814681"/>
      <w:r w:rsidRPr="0008089A">
        <w:rPr>
          <w:rStyle w:val="Element"/>
        </w:rPr>
        <w:t>Signature</w:t>
      </w:r>
      <w:r>
        <w:t xml:space="preserve"> </w:t>
      </w:r>
      <w:r w:rsidR="00037A61" w:rsidRPr="00FD3F01">
        <w:t>Element</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rsidR="00EF6486" w:rsidRDefault="00037A61">
      <w:bookmarkStart w:id="3339" w:name="_Toc102367197"/>
      <w:bookmarkStart w:id="3340" w:name="Link_Link037727D8"/>
      <w:bookmarkStart w:id="3341" w:name="_Toc100650784"/>
      <w:bookmarkStart w:id="3342" w:name="_Toc101086045"/>
      <w:bookmarkStart w:id="3343" w:name="_Toc98734578"/>
      <w:bookmarkStart w:id="3344" w:name="_Toc98746867"/>
      <w:bookmarkStart w:id="3345" w:name="_Toc98840707"/>
      <w:bookmarkStart w:id="3346" w:name="_Toc99265254"/>
      <w:bookmarkStart w:id="3347" w:name="_Toc99342818"/>
      <w:bookmarkStart w:id="3348" w:name="_Toc101263676"/>
      <w:bookmarkStart w:id="3349" w:name="_Toc101269561"/>
      <w:bookmarkStart w:id="3350" w:name="_Toc101271293"/>
      <w:bookmarkStart w:id="3351" w:name="_Toc101930410"/>
      <w:bookmarkStart w:id="3352" w:name="_Toc102211590"/>
      <w:bookmarkStart w:id="3353" w:name="_Toc102366784"/>
      <w:bookmarkStart w:id="3354" w:name="_Toc103159321"/>
      <w:bookmarkStart w:id="3355" w:name="_Toc104781308"/>
      <w:bookmarkStart w:id="3356" w:name="_Toc107389711"/>
      <w:bookmarkStart w:id="3357" w:name="_Toc108328722"/>
      <w:bookmarkEnd w:id="3339"/>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rsidR="00EF5931" w:rsidRDefault="00EF6486">
      <w:bookmarkStart w:id="3358" w:name="m6_15"/>
      <w:r>
        <w:t xml:space="preserve">The producer shall create a </w:t>
      </w:r>
      <w:r>
        <w:rPr>
          <w:rStyle w:val="Element"/>
        </w:rPr>
        <w:t>Signature</w:t>
      </w:r>
      <w:r>
        <w:t xml:space="preserve"> element that contains </w:t>
      </w:r>
      <w:r w:rsidRPr="0044461D">
        <w:t xml:space="preserve">exactly </w:t>
      </w:r>
      <w:r>
        <w:t xml:space="preserve">one local-data, package-specific </w:t>
      </w:r>
      <w:r>
        <w:rPr>
          <w:rStyle w:val="Element"/>
        </w:rPr>
        <w:t>Object</w:t>
      </w:r>
      <w:r>
        <w:t xml:space="preserve"> element and zero or more application</w:t>
      </w:r>
      <w:r>
        <w:noBreakHyphen/>
      </w:r>
      <w:proofErr w:type="spellStart"/>
      <w:r w:rsidR="00C95C63">
        <w:t>defined</w:t>
      </w:r>
      <w:proofErr w:type="spellEnd"/>
      <w:r>
        <w:t xml:space="preserve"> </w:t>
      </w:r>
      <w:r>
        <w:rPr>
          <w:rStyle w:val="Element"/>
        </w:rPr>
        <w:t>Object</w:t>
      </w:r>
      <w:r>
        <w:t xml:space="preserve"> elements. If a </w:t>
      </w:r>
      <w:r>
        <w:rPr>
          <w:rStyle w:val="Element"/>
        </w:rPr>
        <w:t>Signature</w:t>
      </w:r>
      <w:r>
        <w:t xml:space="preserve"> element violates this constraint, a consumer shall consider this </w:t>
      </w:r>
      <w:r w:rsidR="00E46544">
        <w:t>an</w:t>
      </w:r>
      <w:r>
        <w:t xml:space="preserve"> error.</w:t>
      </w:r>
      <w:bookmarkEnd w:id="3358"/>
      <w:r>
        <w:t xml:space="preserve"> [M6.15]</w:t>
      </w:r>
    </w:p>
    <w:p w:rsidR="00EF5931" w:rsidRDefault="000A27B8">
      <w:pPr>
        <w:pStyle w:val="40"/>
      </w:pPr>
      <w:bookmarkStart w:id="3359" w:name="_Toc112663365"/>
      <w:bookmarkStart w:id="3360" w:name="_Toc113089309"/>
      <w:bookmarkStart w:id="3361" w:name="_Toc113179316"/>
      <w:bookmarkStart w:id="3362" w:name="_Toc113440337"/>
      <w:bookmarkStart w:id="3363" w:name="_Toc116184991"/>
      <w:bookmarkStart w:id="3364" w:name="_Toc122242740"/>
      <w:bookmarkStart w:id="3365" w:name="_Ref129246583"/>
      <w:bookmarkStart w:id="3366" w:name="_Toc139449121"/>
      <w:bookmarkStart w:id="3367" w:name="_Toc142804100"/>
      <w:bookmarkStart w:id="3368" w:name="_Toc142814682"/>
      <w:bookmarkEnd w:id="3340"/>
      <w:r w:rsidRPr="0008089A">
        <w:rPr>
          <w:rStyle w:val="Element"/>
        </w:rPr>
        <w:lastRenderedPageBreak/>
        <w:t>SignedInfo</w:t>
      </w:r>
      <w:r>
        <w:t xml:space="preserve"> </w:t>
      </w:r>
      <w:r w:rsidR="00037A61" w:rsidRPr="00FD3F01">
        <w:t>Element</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9"/>
      <w:bookmarkEnd w:id="3360"/>
      <w:bookmarkEnd w:id="3361"/>
      <w:bookmarkEnd w:id="3362"/>
      <w:bookmarkEnd w:id="3363"/>
      <w:bookmarkEnd w:id="3364"/>
      <w:bookmarkEnd w:id="3365"/>
      <w:bookmarkEnd w:id="3366"/>
      <w:bookmarkEnd w:id="3367"/>
      <w:bookmarkEnd w:id="3368"/>
    </w:p>
    <w:p w:rsidR="00EF5931" w:rsidRDefault="00037A61">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rsidR="00116CEA" w:rsidRDefault="00116CEA">
      <w:r w:rsidRPr="00116CEA">
        <w:t xml:space="preserve">The </w:t>
      </w:r>
      <w:r w:rsidRPr="00116CEA">
        <w:rPr>
          <w:rStyle w:val="Element"/>
        </w:rPr>
        <w:t>SignedInfo</w:t>
      </w:r>
      <w:r w:rsidRPr="00116CEA">
        <w:t xml:space="preserve"> element specifies the data in the package that </w:t>
      </w:r>
      <w:proofErr w:type="gramStart"/>
      <w:r w:rsidRPr="00116CEA">
        <w:t>is signed</w:t>
      </w:r>
      <w:proofErr w:type="gramEnd"/>
      <w:r w:rsidRPr="00116CEA">
        <w:t xml:space="preserve">. This element holds one or more references to </w:t>
      </w:r>
      <w:r w:rsidRPr="00116CEA">
        <w:rPr>
          <w:rStyle w:val="Element"/>
        </w:rPr>
        <w:t>Object</w:t>
      </w:r>
      <w:r w:rsidRPr="00116CEA">
        <w:t xml:space="preserve"> elements within the same Digital Signature XML Signature part. </w:t>
      </w:r>
      <w:bookmarkStart w:id="3369" w:name="m6_16"/>
      <w:r w:rsidRPr="00116CEA">
        <w:t xml:space="preserve">The producer shall create a </w:t>
      </w:r>
      <w:r w:rsidRPr="00116CEA">
        <w:rPr>
          <w:rStyle w:val="Element"/>
        </w:rPr>
        <w:t>SignedInfo</w:t>
      </w:r>
      <w:r w:rsidRPr="00116CEA">
        <w:t xml:space="preserve"> element that contains exactly one reference to the package-specific </w:t>
      </w:r>
      <w:r w:rsidRPr="00116CEA">
        <w:rPr>
          <w:rStyle w:val="Element"/>
        </w:rPr>
        <w:t>Object</w:t>
      </w:r>
      <w:r w:rsidRPr="00116CEA">
        <w:t xml:space="preserve"> element. The consumer shall consider it an error if a </w:t>
      </w:r>
      <w:r w:rsidRPr="00116CEA">
        <w:rPr>
          <w:rStyle w:val="Element"/>
        </w:rPr>
        <w:t>SignedInfo</w:t>
      </w:r>
      <w:r w:rsidRPr="00116CEA">
        <w:t xml:space="preserve"> element does not contain a reference to the package-specific </w:t>
      </w:r>
      <w:r w:rsidRPr="00116CEA">
        <w:rPr>
          <w:rStyle w:val="Element"/>
        </w:rPr>
        <w:t>Object</w:t>
      </w:r>
      <w:r w:rsidRPr="00116CEA">
        <w:t xml:space="preserve"> element.</w:t>
      </w:r>
      <w:bookmarkEnd w:id="3369"/>
      <w:r w:rsidRPr="00116CEA">
        <w:t xml:space="preserve"> [M6.16]</w:t>
      </w:r>
    </w:p>
    <w:p w:rsidR="00EF5931" w:rsidRDefault="005B6163">
      <w:pPr>
        <w:pStyle w:val="40"/>
      </w:pPr>
      <w:bookmarkStart w:id="3370" w:name="_Ref129247986"/>
      <w:bookmarkStart w:id="3371" w:name="_Toc139449122"/>
      <w:bookmarkStart w:id="3372" w:name="_Toc142804101"/>
      <w:bookmarkStart w:id="3373" w:name="_Toc142814683"/>
      <w:r w:rsidRPr="0008089A">
        <w:rPr>
          <w:rStyle w:val="Element"/>
        </w:rPr>
        <w:t>CanonicalizationMethod</w:t>
      </w:r>
      <w:r>
        <w:t xml:space="preserve"> </w:t>
      </w:r>
      <w:r w:rsidR="00037A61" w:rsidRPr="00FD3F01">
        <w:t>Element</w:t>
      </w:r>
      <w:bookmarkEnd w:id="3370"/>
      <w:bookmarkEnd w:id="3371"/>
      <w:bookmarkEnd w:id="3372"/>
      <w:bookmarkEnd w:id="3373"/>
    </w:p>
    <w:p w:rsidR="00EF5931" w:rsidRDefault="00037A61">
      <w:bookmarkStart w:id="3374"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bookmarkEnd w:id="3374"/>
    <w:p w:rsidR="00EF5931" w:rsidRDefault="00037A61">
      <w:r>
        <w:t xml:space="preserve">Since XML allows equivalent content to </w:t>
      </w:r>
      <w:proofErr w:type="gramStart"/>
      <w:r>
        <w:t>be represented</w:t>
      </w:r>
      <w:proofErr w:type="gramEnd"/>
      <w:r>
        <w:t xml:space="preserve"> differently, </w:t>
      </w:r>
      <w:bookmarkStart w:id="3375" w:name="s6_3"/>
      <w:r>
        <w:t xml:space="preserve">a producer should apply a canonicalization transform to the </w:t>
      </w:r>
      <w:r w:rsidR="000A27B8">
        <w:rPr>
          <w:rStyle w:val="Element"/>
        </w:rPr>
        <w:t>SignedInfo</w:t>
      </w:r>
      <w:r>
        <w:t xml:space="preserve"> element when it generates it, and a consumer should apply the canonicalization transform to the </w:t>
      </w:r>
      <w:r w:rsidR="000A27B8">
        <w:rPr>
          <w:rStyle w:val="Element"/>
        </w:rPr>
        <w:t>SignedInfo</w:t>
      </w:r>
      <w:r>
        <w:rPr>
          <w:rStyle w:val="Element"/>
        </w:rPr>
        <w:t xml:space="preserve"> </w:t>
      </w:r>
      <w:r>
        <w:t>element when validating it.</w:t>
      </w:r>
      <w:bookmarkEnd w:id="3375"/>
      <w:r>
        <w:t xml:space="preserve"> [S6.3]</w:t>
      </w:r>
    </w:p>
    <w:p w:rsidR="00EF5931" w:rsidRDefault="00037A61">
      <w:r w:rsidRPr="00F4130C">
        <w:t>[</w:t>
      </w:r>
      <w:r>
        <w:rPr>
          <w:rStyle w:val="Non-normativeBracket"/>
        </w:rPr>
        <w:t>Note</w:t>
      </w:r>
      <w:r>
        <w:t xml:space="preserve">: Performing a canonicalization transform ensures that </w:t>
      </w:r>
      <w:r w:rsidR="000A27B8">
        <w:rPr>
          <w:rStyle w:val="Element"/>
        </w:rPr>
        <w:t>SignedInfo</w:t>
      </w:r>
      <w:r>
        <w:t xml:space="preserve"> content </w:t>
      </w:r>
      <w:proofErr w:type="gramStart"/>
      <w:r>
        <w:t>can be validated</w:t>
      </w:r>
      <w:proofErr w:type="gramEnd"/>
      <w:r>
        <w:t xml:space="preserve"> even if the content has been regenerated using, for example, different entity structures, attribute ordering, or character encoding. </w:t>
      </w:r>
    </w:p>
    <w:p w:rsidR="00EF5931" w:rsidRDefault="00037A61" w:rsidP="00D94882">
      <w:bookmarkStart w:id="3376" w:name="s6_4"/>
      <w:r>
        <w:t>Producers and consumers should also use canonicalization transforms for r</w:t>
      </w:r>
      <w:r w:rsidRPr="00CB5BE4">
        <w:t>eferences</w:t>
      </w:r>
      <w:r>
        <w:t xml:space="preserve"> to parts that hold XML documents. </w:t>
      </w:r>
      <w:bookmarkEnd w:id="3376"/>
      <w:r w:rsidR="00D679F8">
        <w:t xml:space="preserve"> [S6.4]</w:t>
      </w:r>
      <w:r w:rsidR="00423A72">
        <w:t xml:space="preserve"> </w:t>
      </w:r>
      <w:proofErr w:type="gramStart"/>
      <w:r>
        <w:t>These</w:t>
      </w:r>
      <w:proofErr w:type="gramEnd"/>
      <w:r>
        <w:t xml:space="preserve"> transforms are defined using the </w:t>
      </w:r>
      <w:r w:rsidR="00F21C4B">
        <w:rPr>
          <w:rStyle w:val="Element"/>
        </w:rPr>
        <w:t>Transform</w:t>
      </w:r>
      <w:r w:rsidR="00CF7F14">
        <w:rPr>
          <w:rStyle w:val="Element"/>
        </w:rPr>
        <w:t xml:space="preserve"> </w:t>
      </w:r>
      <w:r>
        <w:t>element.</w:t>
      </w:r>
      <w:r>
        <w:rPr>
          <w:rStyle w:val="Non-normativeBracket"/>
        </w:rPr>
        <w:t xml:space="preserve"> </w:t>
      </w:r>
      <w:r w:rsidRPr="00A15516">
        <w:rPr>
          <w:rStyle w:val="Non-normativeBracket"/>
        </w:rPr>
        <w:t>end not</w:t>
      </w:r>
      <w:r>
        <w:rPr>
          <w:rStyle w:val="Non-normativeBracket"/>
        </w:rPr>
        <w:t>e</w:t>
      </w:r>
      <w:r w:rsidRPr="00D94882">
        <w:t>]</w:t>
      </w:r>
    </w:p>
    <w:p w:rsidR="00EF5931" w:rsidRDefault="00037A61">
      <w:bookmarkStart w:id="3377" w:name="m6_34"/>
      <w:proofErr w:type="gramStart"/>
      <w:r>
        <w:t>The following canonicalization methods shall be supported by producers and consumers of packages with digital signatures</w:t>
      </w:r>
      <w:proofErr w:type="gramEnd"/>
      <w:r>
        <w:t xml:space="preserve">: </w:t>
      </w:r>
    </w:p>
    <w:p w:rsidR="00EF5931" w:rsidRDefault="00037A61">
      <w:pPr>
        <w:pStyle w:val="a0"/>
      </w:pPr>
      <w:r>
        <w:t>XML Canonicalization (c14n)</w:t>
      </w:r>
    </w:p>
    <w:p w:rsidR="00EF5931" w:rsidRDefault="00037A61">
      <w:pPr>
        <w:pStyle w:val="a0"/>
      </w:pPr>
      <w:r>
        <w:t>XML Canonicalization with Comments (c14n with comments)</w:t>
      </w:r>
    </w:p>
    <w:p w:rsidR="00EF5931" w:rsidRDefault="00037A61">
      <w:r>
        <w:t xml:space="preserve">Consumers validating signed packages shall fail the validation if other canonicalization methods </w:t>
      </w:r>
      <w:proofErr w:type="gramStart"/>
      <w:r>
        <w:t>are encountered</w:t>
      </w:r>
      <w:proofErr w:type="gramEnd"/>
      <w:r>
        <w:t xml:space="preserve">. </w:t>
      </w:r>
      <w:bookmarkEnd w:id="3377"/>
      <w:r>
        <w:t>[M6.34]</w:t>
      </w:r>
    </w:p>
    <w:p w:rsidR="00EF5931" w:rsidRDefault="00D35EB5">
      <w:pPr>
        <w:pStyle w:val="40"/>
      </w:pPr>
      <w:bookmarkStart w:id="3378" w:name="_Ref129246578"/>
      <w:bookmarkStart w:id="3379" w:name="_Toc139449123"/>
      <w:bookmarkStart w:id="3380" w:name="_Toc142804102"/>
      <w:bookmarkStart w:id="3381" w:name="_Toc142814684"/>
      <w:r w:rsidRPr="0008089A">
        <w:rPr>
          <w:rStyle w:val="Element"/>
        </w:rPr>
        <w:t>SignatureMethod</w:t>
      </w:r>
      <w:r>
        <w:t xml:space="preserve"> </w:t>
      </w:r>
      <w:r w:rsidR="00037A61" w:rsidRPr="00FD3F01">
        <w:t>Element</w:t>
      </w:r>
      <w:bookmarkEnd w:id="3378"/>
      <w:bookmarkEnd w:id="3379"/>
      <w:bookmarkEnd w:id="3380"/>
      <w:bookmarkEnd w:id="3381"/>
    </w:p>
    <w:p w:rsidR="00EF5931" w:rsidRDefault="00037A61">
      <w:bookmarkStart w:id="3382"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rsidR="00116CEA" w:rsidRDefault="00116CEA">
      <w:r>
        <w:t xml:space="preserve">The </w:t>
      </w:r>
      <w:r w:rsidRPr="00116CEA">
        <w:rPr>
          <w:rStyle w:val="Element"/>
        </w:rPr>
        <w:t>SignatureMethod</w:t>
      </w:r>
      <w:r w:rsidRPr="00116CEA">
        <w:t xml:space="preserve"> element defines the algorithm that </w:t>
      </w:r>
      <w:proofErr w:type="gramStart"/>
      <w:r w:rsidRPr="00116CEA">
        <w:t>is used</w:t>
      </w:r>
      <w:proofErr w:type="gramEnd"/>
      <w:r w:rsidRPr="00116CEA">
        <w:t xml:space="preserve"> to convert the </w:t>
      </w:r>
      <w:r w:rsidRPr="00116CEA">
        <w:rPr>
          <w:rStyle w:val="Element"/>
        </w:rPr>
        <w:t>SignedInfo</w:t>
      </w:r>
      <w:r w:rsidRPr="00116CEA">
        <w:t xml:space="preserve"> element into a hashed value contained in the </w:t>
      </w:r>
      <w:r w:rsidRPr="00116CEA">
        <w:rPr>
          <w:rStyle w:val="Element"/>
        </w:rPr>
        <w:t>SignatureValue</w:t>
      </w:r>
      <w:r w:rsidRPr="00116CEA">
        <w:t xml:space="preserve"> element. Producers shall support DSA and RSA algorithms to produce signatures.  Consumers shall support DSA and RSA algorithms to validate signatures. [M6.17]</w:t>
      </w:r>
    </w:p>
    <w:p w:rsidR="00EF5931" w:rsidRDefault="00B429FA">
      <w:pPr>
        <w:pStyle w:val="40"/>
      </w:pPr>
      <w:bookmarkStart w:id="3383" w:name="_Toc112663366"/>
      <w:bookmarkStart w:id="3384" w:name="_Toc113089310"/>
      <w:bookmarkStart w:id="3385" w:name="_Toc113179317"/>
      <w:bookmarkStart w:id="3386" w:name="_Toc113440338"/>
      <w:bookmarkStart w:id="3387" w:name="_Toc116184992"/>
      <w:bookmarkStart w:id="3388" w:name="_Toc122242741"/>
      <w:bookmarkStart w:id="3389" w:name="_Ref129246444"/>
      <w:bookmarkStart w:id="3390" w:name="_Toc139449124"/>
      <w:bookmarkStart w:id="3391" w:name="_Ref140478136"/>
      <w:bookmarkStart w:id="3392" w:name="_Ref140478140"/>
      <w:bookmarkStart w:id="3393" w:name="_Ref140741965"/>
      <w:bookmarkStart w:id="3394" w:name="_Toc142804103"/>
      <w:bookmarkStart w:id="3395" w:name="_Toc142814685"/>
      <w:bookmarkEnd w:id="3382"/>
      <w:r w:rsidRPr="0008089A">
        <w:rPr>
          <w:rStyle w:val="Element"/>
        </w:rPr>
        <w:t>Reference</w:t>
      </w:r>
      <w:r>
        <w:t xml:space="preserve"> </w:t>
      </w:r>
      <w:r w:rsidR="00037A61" w:rsidRPr="00FD3F01">
        <w:t>Element</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rsidR="00EF5931" w:rsidRDefault="00037A61">
      <w:bookmarkStart w:id="3396"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rsidR="00EF5931" w:rsidRDefault="0001311F">
      <w:pPr>
        <w:pStyle w:val="50"/>
      </w:pPr>
      <w:bookmarkStart w:id="3397" w:name="_Ref145485751"/>
      <w:bookmarkEnd w:id="3396"/>
      <w:r w:rsidRPr="000E1B8E">
        <w:lastRenderedPageBreak/>
        <w:t>Usage</w:t>
      </w:r>
      <w:r>
        <w:t xml:space="preserve"> of &lt;Reference&gt; Element as &lt;Manifest&gt; Child Element</w:t>
      </w:r>
      <w:bookmarkEnd w:id="3397"/>
    </w:p>
    <w:p w:rsidR="00EF5931" w:rsidRDefault="00037A61">
      <w:bookmarkStart w:id="3398" w:name="m6_18"/>
      <w:r>
        <w:t xml:space="preserve">The producer shall create a </w:t>
      </w:r>
      <w:r w:rsidR="00B429FA">
        <w:rPr>
          <w:rStyle w:val="Element"/>
        </w:rPr>
        <w:t>Reference</w:t>
      </w:r>
      <w:r>
        <w:t xml:space="preserve"> element within a </w:t>
      </w:r>
      <w:r w:rsidR="00B811C5">
        <w:rPr>
          <w:rStyle w:val="Element"/>
        </w:rPr>
        <w:t>Manifest</w:t>
      </w:r>
      <w:r>
        <w:t xml:space="preserve"> element with a </w:t>
      </w:r>
      <w:r w:rsidRPr="00772036">
        <w:rPr>
          <w:rStyle w:val="Attribute"/>
        </w:rPr>
        <w:t>URI</w:t>
      </w:r>
      <w:r>
        <w:t xml:space="preserve"> attribute and that attribute shall contain a part name, without a fragment identifier. The consumer shall consider a </w:t>
      </w:r>
      <w:r w:rsidR="00B429FA">
        <w:rPr>
          <w:rStyle w:val="Element"/>
        </w:rPr>
        <w:t>Reference</w:t>
      </w:r>
      <w:r>
        <w:t xml:space="preserve"> element with a URI attribute that does not contain a part name to be an error. </w:t>
      </w:r>
      <w:bookmarkEnd w:id="3398"/>
      <w:r>
        <w:t>[M6.18]</w:t>
      </w:r>
    </w:p>
    <w:p w:rsidR="00EF5931" w:rsidRDefault="00037A61">
      <w:r>
        <w:t>R</w:t>
      </w:r>
      <w:r w:rsidRPr="00816A51">
        <w:t>eference</w:t>
      </w:r>
      <w:r>
        <w:t>s to package parts include the part content type as a query component. The syntax of the relative reference is as follows:</w:t>
      </w:r>
    </w:p>
    <w:p w:rsidR="00EF5931" w:rsidRDefault="00037A61">
      <w:pPr>
        <w:pStyle w:val="c"/>
      </w:pPr>
      <w:r>
        <w:t>/page1.xml?ContentType="</w:t>
      </w:r>
      <w:r>
        <w:rPr>
          <w:rStyle w:val="a7"/>
        </w:rPr>
        <w:t>value</w:t>
      </w:r>
      <w:r>
        <w:t>"</w:t>
      </w:r>
    </w:p>
    <w:p w:rsidR="00EF5931" w:rsidRDefault="00037A61">
      <w:proofErr w:type="gramStart"/>
      <w:r>
        <w:t>where</w:t>
      </w:r>
      <w:proofErr w:type="gramEnd"/>
      <w:r>
        <w:t xml:space="preserve"> </w:t>
      </w:r>
      <w:r w:rsidRPr="00CA6232">
        <w:rPr>
          <w:rStyle w:val="a7"/>
          <w:rFonts w:ascii="Consolas" w:hAnsi="Consolas"/>
          <w:noProof/>
        </w:rPr>
        <w:t>value</w:t>
      </w:r>
      <w:r>
        <w:t xml:space="preserve"> is the content type of the targeted part.</w:t>
      </w:r>
    </w:p>
    <w:p w:rsidR="00EF5931" w:rsidRDefault="00037A61" w:rsidP="00D94882">
      <w:pPr>
        <w:rPr>
          <w:rStyle w:val="Non-normativeBracket"/>
        </w:rPr>
      </w:pPr>
      <w:bookmarkStart w:id="3399" w:name="_Toc122242834"/>
      <w:bookmarkStart w:id="3400" w:name="_Toc139449233"/>
      <w:r w:rsidRPr="00F4130C">
        <w:t>[</w:t>
      </w:r>
      <w:r>
        <w:rPr>
          <w:rStyle w:val="Non-normativeBracket"/>
        </w:rPr>
        <w:t>Note:</w:t>
      </w:r>
      <w:r>
        <w:t xml:space="preserve">  See</w:t>
      </w:r>
      <w:r w:rsidR="003A7D5A">
        <w:t> </w:t>
      </w:r>
      <w:r w:rsidR="000A09CA">
        <w:t>§</w:t>
      </w:r>
      <w:r w:rsidR="00C74DB2">
        <w:fldChar w:fldCharType="begin"/>
      </w:r>
      <w:r>
        <w:instrText xml:space="preserve"> REF _Ref110321849 \r \h </w:instrText>
      </w:r>
      <w:r w:rsidR="00C74DB2">
        <w:fldChar w:fldCharType="separate"/>
      </w:r>
      <w:r w:rsidR="00614099">
        <w:t>12.3.5.2</w:t>
      </w:r>
      <w:r w:rsidR="00C74DB2">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rsidR="00EF5931" w:rsidRDefault="00037A61">
      <w:pPr>
        <w:rPr>
          <w:rStyle w:val="Non-normativeBracket"/>
        </w:rPr>
      </w:pPr>
      <w:proofErr w:type="gramStart"/>
      <w:r w:rsidRPr="00F4130C">
        <w:t>[</w:t>
      </w:r>
      <w:r>
        <w:rPr>
          <w:rStyle w:val="Non-normativeBracket"/>
        </w:rPr>
        <w:t>Example:</w:t>
      </w:r>
      <w:proofErr w:type="gramEnd"/>
    </w:p>
    <w:p w:rsidR="00EF5931" w:rsidRDefault="00037A61">
      <w:bookmarkStart w:id="3401" w:name="_Toc141598181"/>
      <w:proofErr w:type="gramStart"/>
      <w:r>
        <w:t xml:space="preserve">Example </w:t>
      </w:r>
      <w:r w:rsidR="00C74DB2">
        <w:fldChar w:fldCharType="begin"/>
      </w:r>
      <w:r w:rsidR="00EA15CE">
        <w:instrText xml:space="preserve"> STYLEREF  \s "Heading 1,h1,Level 1 Topic Heading" \n \t </w:instrText>
      </w:r>
      <w:r w:rsidR="00C74DB2">
        <w:fldChar w:fldCharType="separate"/>
      </w:r>
      <w:r w:rsidR="00614099">
        <w:rPr>
          <w:noProof/>
        </w:rPr>
        <w:t>12</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2</w:t>
      </w:r>
      <w:r w:rsidR="00C74DB2">
        <w:fldChar w:fldCharType="end"/>
      </w:r>
      <w:r>
        <w:t>.</w:t>
      </w:r>
      <w:proofErr w:type="gramEnd"/>
      <w:r>
        <w:t xml:space="preserve"> Part reference with query component</w:t>
      </w:r>
      <w:bookmarkEnd w:id="3399"/>
      <w:bookmarkEnd w:id="3400"/>
      <w:bookmarkEnd w:id="3401"/>
    </w:p>
    <w:p w:rsidR="00EF5931" w:rsidRDefault="00037A61">
      <w:r>
        <w:t>In the following example, the content type is “</w:t>
      </w:r>
      <w:r w:rsidRPr="00681452">
        <w:t>application/</w:t>
      </w:r>
      <w:proofErr w:type="spellStart"/>
      <w:r w:rsidRPr="00681452">
        <w:t>vnd.</w:t>
      </w:r>
      <w:r w:rsidR="00331778" w:rsidRPr="00B25C12">
        <w:t>openxmlformats-package</w:t>
      </w:r>
      <w:r w:rsidRPr="00681452">
        <w:t>.relationships+xml</w:t>
      </w:r>
      <w:proofErr w:type="spellEnd"/>
      <w:r>
        <w:t>”</w:t>
      </w:r>
      <w:r w:rsidR="00044786">
        <w:t>:</w:t>
      </w:r>
    </w:p>
    <w:p w:rsidR="00EF5931" w:rsidRDefault="00037A61">
      <w:pPr>
        <w:pStyle w:val="c"/>
      </w:pPr>
      <w:r>
        <w:t>URI="/_rels/document.xml.rels?ContentType=</w:t>
      </w:r>
      <w:r w:rsidRPr="00681452">
        <w:t>application/vnd.</w:t>
      </w:r>
      <w:r w:rsidR="00E32C12" w:rsidRPr="00B25C12">
        <w:t>openxmlformats-package</w:t>
      </w:r>
      <w:r w:rsidRPr="00681452">
        <w:t>.relationships+xml</w:t>
      </w:r>
      <w:r>
        <w:t>"</w:t>
      </w:r>
    </w:p>
    <w:p w:rsidR="00EF5931" w:rsidRDefault="00037A61" w:rsidP="00D94882">
      <w:pPr>
        <w:rPr>
          <w:rStyle w:val="Non-normativeBracket"/>
        </w:rPr>
      </w:pPr>
      <w:bookmarkStart w:id="3402" w:name="_Ref129246305"/>
      <w:bookmarkStart w:id="3403" w:name="_Toc139449125"/>
      <w:r>
        <w:rPr>
          <w:rStyle w:val="Non-normativeBracket"/>
        </w:rPr>
        <w:t>end example</w:t>
      </w:r>
      <w:r w:rsidRPr="00D94882">
        <w:t>]</w:t>
      </w:r>
    </w:p>
    <w:p w:rsidR="00EF5931" w:rsidRDefault="00437015">
      <w:pPr>
        <w:pStyle w:val="40"/>
      </w:pPr>
      <w:bookmarkStart w:id="3404" w:name="_Ref140742276"/>
      <w:bookmarkStart w:id="3405" w:name="_Toc142804104"/>
      <w:bookmarkStart w:id="3406" w:name="_Toc142814686"/>
      <w:r w:rsidRPr="0008089A">
        <w:rPr>
          <w:rStyle w:val="Element"/>
        </w:rPr>
        <w:t>Transforms</w:t>
      </w:r>
      <w:r>
        <w:t xml:space="preserve"> </w:t>
      </w:r>
      <w:r w:rsidR="00037A61" w:rsidRPr="00FD3F01">
        <w:t>Element</w:t>
      </w:r>
      <w:bookmarkEnd w:id="3402"/>
      <w:bookmarkEnd w:id="3403"/>
      <w:bookmarkEnd w:id="3404"/>
      <w:bookmarkEnd w:id="3405"/>
      <w:bookmarkEnd w:id="3406"/>
    </w:p>
    <w:p w:rsidR="00EF5931" w:rsidRDefault="00037A61">
      <w:bookmarkStart w:id="3407"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rsidR="00EF5931" w:rsidRDefault="00037A61">
      <w:bookmarkStart w:id="3408" w:name="m6_19a"/>
      <w:bookmarkEnd w:id="3407"/>
      <w:proofErr w:type="gramStart"/>
      <w:r>
        <w:t>The following transforms shall be supported by producers and consumers of packages with digital signatures</w:t>
      </w:r>
      <w:bookmarkStart w:id="3409" w:name="m6_19b"/>
      <w:bookmarkEnd w:id="3408"/>
      <w:proofErr w:type="gramEnd"/>
      <w:r>
        <w:t xml:space="preserve">: </w:t>
      </w:r>
    </w:p>
    <w:p w:rsidR="00EF5931" w:rsidRDefault="00037A61">
      <w:pPr>
        <w:pStyle w:val="a0"/>
      </w:pPr>
      <w:r>
        <w:t>XML Canonicalization (c14n)</w:t>
      </w:r>
    </w:p>
    <w:p w:rsidR="00EF5931" w:rsidRDefault="00037A61">
      <w:pPr>
        <w:pStyle w:val="a0"/>
      </w:pPr>
      <w:r>
        <w:t>XML Canonicalization with Comments (c14n with comments)</w:t>
      </w:r>
    </w:p>
    <w:p w:rsidR="00EF5931" w:rsidRDefault="00037A61">
      <w:pPr>
        <w:pStyle w:val="a0"/>
      </w:pPr>
      <w:r>
        <w:t>Relationships transform (package-specific)</w:t>
      </w:r>
    </w:p>
    <w:p w:rsidR="00EF5931" w:rsidRDefault="00037A61">
      <w:r>
        <w:t xml:space="preserve">Consumers validating signed packages shall fail the validation if other transforms </w:t>
      </w:r>
      <w:proofErr w:type="gramStart"/>
      <w:r>
        <w:t>are encountered</w:t>
      </w:r>
      <w:proofErr w:type="gramEnd"/>
      <w:r>
        <w:t>.</w:t>
      </w:r>
      <w:r w:rsidR="00792928">
        <w:t xml:space="preserve"> </w:t>
      </w:r>
      <w:proofErr w:type="gramStart"/>
      <w:r w:rsidR="00792928">
        <w:t>Relationships transforms shall only be supported by producers and consumers</w:t>
      </w:r>
      <w:proofErr w:type="gramEnd"/>
      <w:r w:rsidR="00792928">
        <w:t xml:space="preserve"> when the </w:t>
      </w:r>
      <w:r w:rsidR="00792928" w:rsidRPr="006D0CFB">
        <w:rPr>
          <w:rStyle w:val="Element"/>
        </w:rPr>
        <w:t>Transform</w:t>
      </w:r>
      <w:r w:rsidR="00792928">
        <w:t xml:space="preserve"> element is a descendant element of a </w:t>
      </w:r>
      <w:r w:rsidR="00792928" w:rsidRPr="006D0CFB">
        <w:rPr>
          <w:rStyle w:val="Element"/>
        </w:rPr>
        <w:t>Manifest</w:t>
      </w:r>
      <w:r w:rsidR="00792928">
        <w:t xml:space="preserve"> element</w:t>
      </w:r>
      <w:r>
        <w:t xml:space="preserve"> </w:t>
      </w:r>
      <w:bookmarkEnd w:id="3409"/>
      <w:r>
        <w:t>[M6.19]</w:t>
      </w:r>
    </w:p>
    <w:p w:rsidR="00EF5931" w:rsidRDefault="00F21C4B">
      <w:pPr>
        <w:pStyle w:val="40"/>
      </w:pPr>
      <w:bookmarkStart w:id="3410" w:name="_Toc139449126"/>
      <w:bookmarkStart w:id="3411" w:name="_Toc142804105"/>
      <w:bookmarkStart w:id="3412" w:name="_Toc142814687"/>
      <w:bookmarkStart w:id="3413" w:name="_Ref310243256"/>
      <w:bookmarkStart w:id="3414" w:name="_Ref310244439"/>
      <w:bookmarkStart w:id="3415" w:name="_Ref310244534"/>
      <w:r w:rsidRPr="0008089A">
        <w:rPr>
          <w:rStyle w:val="Element"/>
        </w:rPr>
        <w:t>Transform</w:t>
      </w:r>
      <w:r>
        <w:t xml:space="preserve"> </w:t>
      </w:r>
      <w:r w:rsidR="00037A61" w:rsidRPr="00FD3F01">
        <w:t>Element</w:t>
      </w:r>
      <w:bookmarkEnd w:id="3410"/>
      <w:bookmarkEnd w:id="3411"/>
      <w:bookmarkEnd w:id="3412"/>
      <w:bookmarkEnd w:id="3413"/>
      <w:bookmarkEnd w:id="3414"/>
      <w:bookmarkEnd w:id="3415"/>
    </w:p>
    <w:p w:rsidR="00E659F6" w:rsidRDefault="00E659F6">
      <w:bookmarkStart w:id="3416"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rsidR="00EF5931" w:rsidRDefault="00037A61">
      <w:r>
        <w:t xml:space="preserve">The structure of a </w:t>
      </w:r>
      <w:r w:rsidR="00F21C4B">
        <w:rPr>
          <w:rStyle w:val="Element"/>
        </w:rPr>
        <w:t>Transform</w:t>
      </w:r>
      <w:r>
        <w:t xml:space="preserve"> element</w:t>
      </w:r>
      <w:r w:rsidR="00E659F6">
        <w:t xml:space="preserve"> defining Relationships Transform</w:t>
      </w:r>
      <w:r>
        <w:t xml:space="preserve">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73"/>
        <w:gridCol w:w="9195"/>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lastRenderedPageBreak/>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3816985" cy="1095375"/>
                  <wp:effectExtent l="0" t="0" r="0" b="0"/>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cstate="print"/>
                          <a:srcRect/>
                          <a:stretch>
                            <a:fillRect/>
                          </a:stretch>
                        </pic:blipFill>
                        <pic:spPr bwMode="auto">
                          <a:xfrm>
                            <a:off x="0" y="0"/>
                            <a:ext cx="3816985"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94"/>
              <w:gridCol w:w="844"/>
              <w:gridCol w:w="838"/>
              <w:gridCol w:w="79"/>
              <w:gridCol w:w="6257"/>
              <w:gridCol w:w="86"/>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F5931"/>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F5931"/>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bookmarkStart w:id="3417" w:name="attribute_Algorithm_Link020952D0"/>
                  <w:bookmarkEnd w:id="3416"/>
                  <w:r>
                    <w:t> Algorithm  </w:t>
                  </w:r>
                  <w:bookmarkEnd w:id="3417"/>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spellStart"/>
                  <w:r>
                    <w:t>xs:anyURI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F5931"/>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659F6">
                  <w:r w:rsidRPr="00E659F6">
                    <w:t>http://schemas.openxmlformats.org/package/2005/06/RelationshipTransform</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EF5931"/>
              </w:tc>
            </w:tr>
          </w:tbl>
          <w:p w:rsidR="00EF5931" w:rsidRDefault="00EF5931"/>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sidP="000F13FE">
                  <w:r>
                    <w:t xml:space="preserve">Describes how the </w:t>
                  </w:r>
                  <w:r w:rsidR="000F13FE" w:rsidRPr="000F13FE">
                    <w:rPr>
                      <w:rStyle w:val="Element"/>
                    </w:rPr>
                    <w:t>Relationship</w:t>
                  </w:r>
                  <w:r w:rsidR="000F13FE" w:rsidRPr="000F13FE">
                    <w:t xml:space="preserve"> elements from the Relationships </w:t>
                  </w:r>
                  <w:r w:rsidR="000F13FE">
                    <w:t>XML</w:t>
                  </w:r>
                  <w:r w:rsidR="000F13FE" w:rsidRPr="000F13FE">
                    <w:t xml:space="preserve"> are filtered using </w:t>
                  </w:r>
                  <w:r w:rsidR="000F13FE" w:rsidRPr="000F13FE">
                    <w:rPr>
                      <w:rStyle w:val="Attribute"/>
                    </w:rPr>
                    <w:t>ID</w:t>
                  </w:r>
                  <w:r w:rsidR="000F13FE" w:rsidRPr="000F13FE">
                    <w:t xml:space="preserve"> and/or </w:t>
                  </w:r>
                  <w:r w:rsidR="000F13FE" w:rsidRPr="000F13FE">
                    <w:rPr>
                      <w:rStyle w:val="Attribute"/>
                    </w:rPr>
                    <w:t>Type</w:t>
                  </w:r>
                  <w:r w:rsidR="000F13FE" w:rsidRPr="000F13FE">
                    <w:t xml:space="preserve"> attribute values. For algorithm details</w:t>
                  </w:r>
                  <w:r w:rsidR="000F13FE">
                    <w:t>,</w:t>
                  </w:r>
                  <w:r w:rsidR="000F13FE" w:rsidRPr="000F13FE">
                    <w:t xml:space="preserve"> see §</w:t>
                  </w:r>
                  <w:r w:rsidR="00C74DB2">
                    <w:fldChar w:fldCharType="begin"/>
                  </w:r>
                  <w:r w:rsidR="000F13FE">
                    <w:instrText xml:space="preserve"> REF _Ref189155629 \w \h </w:instrText>
                  </w:r>
                  <w:r w:rsidR="00C74DB2">
                    <w:fldChar w:fldCharType="separate"/>
                  </w:r>
                  <w:r w:rsidR="00614099">
                    <w:t>12.3.5.23</w:t>
                  </w:r>
                  <w:r w:rsidR="00C74DB2">
                    <w:fldChar w:fldCharType="end"/>
                  </w:r>
                  <w:r>
                    <w:t>.</w:t>
                  </w:r>
                </w:p>
              </w:tc>
            </w:tr>
          </w:tbl>
          <w:p w:rsidR="00EF5931" w:rsidRDefault="00EF5931"/>
        </w:tc>
      </w:tr>
    </w:tbl>
    <w:p w:rsidR="00EF5931" w:rsidRDefault="00EF5931"/>
    <w:p w:rsidR="00EF5931" w:rsidRDefault="00F71C88">
      <w:pPr>
        <w:pStyle w:val="40"/>
      </w:pPr>
      <w:bookmarkStart w:id="3418" w:name="_Toc139449127"/>
      <w:bookmarkStart w:id="3419" w:name="_Toc142804106"/>
      <w:bookmarkStart w:id="3420" w:name="_Toc142814688"/>
      <w:r w:rsidRPr="0008089A">
        <w:rPr>
          <w:rStyle w:val="Element"/>
        </w:rPr>
        <w:t>DigestMethod</w:t>
      </w:r>
      <w:r>
        <w:t xml:space="preserve"> </w:t>
      </w:r>
      <w:r w:rsidR="00037A61" w:rsidRPr="00FD3F01">
        <w:t>Element</w:t>
      </w:r>
      <w:bookmarkEnd w:id="3418"/>
      <w:bookmarkEnd w:id="3419"/>
      <w:bookmarkEnd w:id="3420"/>
    </w:p>
    <w:p w:rsidR="00EF5931" w:rsidRDefault="00037A61">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rsidR="00EB0B0B" w:rsidRDefault="00EB0B0B">
      <w:r w:rsidRPr="00EB0B0B">
        <w:t>Th</w:t>
      </w:r>
      <w:r>
        <w:t xml:space="preserve">e </w:t>
      </w:r>
      <w:r w:rsidRPr="00EB0B0B">
        <w:rPr>
          <w:rStyle w:val="Element"/>
        </w:rPr>
        <w:t>DigestMethod</w:t>
      </w:r>
      <w:r w:rsidRPr="00EB0B0B">
        <w:t xml:space="preserve"> element defines the algorithm that yields the </w:t>
      </w:r>
      <w:r w:rsidRPr="00EB0B0B">
        <w:rPr>
          <w:rStyle w:val="Element"/>
        </w:rPr>
        <w:t>DigestValue</w:t>
      </w:r>
      <w:r w:rsidRPr="00EB0B0B">
        <w:t xml:space="preserve"> from the object data after transforms are applied. </w:t>
      </w:r>
      <w:bookmarkStart w:id="3421" w:name="m6_17"/>
      <w:r w:rsidRPr="00EB0B0B">
        <w:t>Package producers and consumers shall support RSA-SHA1 algorithms to produce or validate signatures.</w:t>
      </w:r>
      <w:bookmarkEnd w:id="3421"/>
      <w:r w:rsidRPr="00EB0B0B">
        <w:t xml:space="preserve"> [M6.17]</w:t>
      </w:r>
    </w:p>
    <w:p w:rsidR="00EF5931" w:rsidRDefault="006053CB">
      <w:pPr>
        <w:pStyle w:val="40"/>
      </w:pPr>
      <w:bookmarkStart w:id="3422" w:name="_Toc139449128"/>
      <w:bookmarkStart w:id="3423" w:name="_Toc142804107"/>
      <w:bookmarkStart w:id="3424" w:name="_Toc142814689"/>
      <w:r w:rsidRPr="0008089A">
        <w:rPr>
          <w:rStyle w:val="Element"/>
        </w:rPr>
        <w:t>DigestValue</w:t>
      </w:r>
      <w:r>
        <w:t xml:space="preserve"> </w:t>
      </w:r>
      <w:r w:rsidR="00037A61" w:rsidRPr="00FD3F01">
        <w:t>Element</w:t>
      </w:r>
      <w:bookmarkEnd w:id="3422"/>
      <w:bookmarkEnd w:id="3423"/>
      <w:bookmarkEnd w:id="3424"/>
    </w:p>
    <w:p w:rsidR="00EF5931" w:rsidRDefault="00037A61">
      <w:bookmarkStart w:id="3425" w:name="Link_Link0369FF08"/>
      <w:r>
        <w:t xml:space="preserve">The structure of a </w:t>
      </w:r>
      <w:r w:rsidR="006053CB">
        <w:rPr>
          <w:rStyle w:val="Element"/>
        </w:rPr>
        <w:t>DigestValue</w:t>
      </w:r>
      <w:r>
        <w:t xml:space="preserve"> element is </w:t>
      </w:r>
      <w:r w:rsidR="00EB0B0B" w:rsidRPr="00EB0B0B">
        <w:t>defined in §4.3.3.</w:t>
      </w:r>
      <w:r w:rsidR="00EB0B0B">
        <w:t>6</w:t>
      </w:r>
      <w:r w:rsidR="00EB0B0B" w:rsidRPr="00EB0B0B">
        <w:t xml:space="preserve"> of XML-Signature Syntax and Processing.</w:t>
      </w:r>
    </w:p>
    <w:p w:rsidR="00EB0B0B" w:rsidRDefault="00EB0B0B">
      <w:r>
        <w:t xml:space="preserve">The </w:t>
      </w:r>
      <w:r w:rsidRPr="00EB0B0B">
        <w:rPr>
          <w:rStyle w:val="Element"/>
        </w:rPr>
        <w:t>DigestValue</w:t>
      </w:r>
      <w:r>
        <w:t xml:space="preserve"> element </w:t>
      </w:r>
      <w:r w:rsidRPr="00EB0B0B">
        <w:t>contains the</w:t>
      </w:r>
      <w:r>
        <w:t xml:space="preserve"> base-64</w:t>
      </w:r>
      <w:r w:rsidR="00DE3880">
        <w:t>-</w:t>
      </w:r>
      <w:r w:rsidRPr="00EB0B0B">
        <w:t>encoded value of the digest</w:t>
      </w:r>
      <w:r>
        <w:t>.</w:t>
      </w:r>
    </w:p>
    <w:p w:rsidR="00EF5931" w:rsidRDefault="00037A61">
      <w:pPr>
        <w:pStyle w:val="40"/>
      </w:pPr>
      <w:bookmarkStart w:id="3426" w:name="_Toc112663367"/>
      <w:bookmarkStart w:id="3427" w:name="_Toc113089311"/>
      <w:bookmarkStart w:id="3428" w:name="_Toc113179318"/>
      <w:bookmarkStart w:id="3429" w:name="_Toc113440339"/>
      <w:bookmarkStart w:id="3430" w:name="_Toc116184993"/>
      <w:bookmarkStart w:id="3431" w:name="_Toc122242742"/>
      <w:bookmarkStart w:id="3432" w:name="_Toc139449129"/>
      <w:bookmarkStart w:id="3433" w:name="_Toc142804108"/>
      <w:bookmarkStart w:id="3434" w:name="_Toc142814690"/>
      <w:bookmarkEnd w:id="3425"/>
      <w:r w:rsidRPr="0008089A">
        <w:rPr>
          <w:rStyle w:val="Element"/>
        </w:rPr>
        <w:t>SignatureValue</w:t>
      </w:r>
      <w:r w:rsidR="001B1DFC">
        <w:t xml:space="preserve"> </w:t>
      </w:r>
      <w:r w:rsidRPr="00FD3F01">
        <w:t>Element</w:t>
      </w:r>
      <w:bookmarkEnd w:id="3426"/>
      <w:bookmarkEnd w:id="3427"/>
      <w:bookmarkEnd w:id="3428"/>
      <w:bookmarkEnd w:id="3429"/>
      <w:bookmarkEnd w:id="3430"/>
      <w:bookmarkEnd w:id="3431"/>
      <w:bookmarkEnd w:id="3432"/>
      <w:bookmarkEnd w:id="3433"/>
      <w:bookmarkEnd w:id="3434"/>
    </w:p>
    <w:p w:rsidR="00EF5931" w:rsidRDefault="00037A61">
      <w:bookmarkStart w:id="3435" w:name="Link_Link0344F5F0"/>
      <w:r>
        <w:t xml:space="preserve">The structure of a </w:t>
      </w:r>
      <w:r w:rsidR="00F63DB6">
        <w:rPr>
          <w:rStyle w:val="Element"/>
        </w:rPr>
        <w:t>SignatureValue</w:t>
      </w:r>
      <w:r w:rsidR="001B1DFC">
        <w:rPr>
          <w:rStyle w:val="Element"/>
        </w:rPr>
        <w:t xml:space="preserve"> </w:t>
      </w:r>
      <w:r>
        <w:t xml:space="preserve">element is </w:t>
      </w:r>
      <w:r w:rsidR="0008089A" w:rsidRPr="0008089A">
        <w:t>defined in §4</w:t>
      </w:r>
      <w:r w:rsidR="0008089A">
        <w:t>.2</w:t>
      </w:r>
      <w:r w:rsidR="0008089A" w:rsidRPr="0008089A">
        <w:t xml:space="preserve"> of XML-Signature Syntax and Processing</w:t>
      </w:r>
      <w:r w:rsidR="0008089A">
        <w:t>.</w:t>
      </w:r>
    </w:p>
    <w:p w:rsidR="0008089A" w:rsidRDefault="0008089A">
      <w:r w:rsidRPr="0008089A">
        <w:t>This element contains the actual value of the digital signature</w:t>
      </w:r>
      <w:r>
        <w:t>,</w:t>
      </w:r>
      <w:r w:rsidRPr="0008089A">
        <w:t xml:space="preserve"> </w:t>
      </w:r>
      <w:r>
        <w:t>base-64 encoded.</w:t>
      </w:r>
    </w:p>
    <w:p w:rsidR="00EF5931" w:rsidRDefault="00765165">
      <w:pPr>
        <w:pStyle w:val="40"/>
      </w:pPr>
      <w:bookmarkStart w:id="3436" w:name="_Toc103159322"/>
      <w:bookmarkStart w:id="3437" w:name="_Toc104345245"/>
      <w:bookmarkStart w:id="3438" w:name="_Toc104362088"/>
      <w:bookmarkStart w:id="3439" w:name="_Toc104779460"/>
      <w:bookmarkStart w:id="3440" w:name="_Toc105931594"/>
      <w:bookmarkStart w:id="3441" w:name="_Toc105934618"/>
      <w:bookmarkStart w:id="3442" w:name="_Toc105991764"/>
      <w:bookmarkStart w:id="3443" w:name="_Toc105993436"/>
      <w:bookmarkStart w:id="3444" w:name="_Toc105994992"/>
      <w:bookmarkStart w:id="3445" w:name="_Toc105996553"/>
      <w:bookmarkStart w:id="3446" w:name="_Toc105998114"/>
      <w:bookmarkStart w:id="3447" w:name="_Toc102367198"/>
      <w:bookmarkStart w:id="3448" w:name="_Toc103159337"/>
      <w:bookmarkStart w:id="3449" w:name="_Toc104779537"/>
      <w:bookmarkStart w:id="3450" w:name="_Toc107390285"/>
      <w:bookmarkStart w:id="3451" w:name="_Toc112663368"/>
      <w:bookmarkStart w:id="3452" w:name="_Toc113089312"/>
      <w:bookmarkStart w:id="3453" w:name="_Toc113179319"/>
      <w:bookmarkStart w:id="3454" w:name="_Toc113440340"/>
      <w:bookmarkStart w:id="3455" w:name="_Toc116184994"/>
      <w:bookmarkStart w:id="3456" w:name="_Toc122242743"/>
      <w:bookmarkStart w:id="3457" w:name="_Toc139449130"/>
      <w:bookmarkStart w:id="3458" w:name="_Toc142804109"/>
      <w:bookmarkStart w:id="3459" w:name="_Toc142814691"/>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r>
        <w:t xml:space="preserve">Object </w:t>
      </w:r>
      <w:r w:rsidR="00037A61" w:rsidRPr="00FD3F01">
        <w:t>Element</w:t>
      </w:r>
      <w:bookmarkEnd w:id="3451"/>
      <w:bookmarkEnd w:id="3452"/>
      <w:bookmarkEnd w:id="3453"/>
      <w:bookmarkEnd w:id="3454"/>
      <w:bookmarkEnd w:id="3455"/>
      <w:bookmarkEnd w:id="3456"/>
      <w:bookmarkEnd w:id="3457"/>
      <w:bookmarkEnd w:id="3458"/>
      <w:bookmarkEnd w:id="3459"/>
    </w:p>
    <w:p w:rsidR="0008089A" w:rsidRDefault="0008089A">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rsidR="00EF5931" w:rsidRDefault="00037A61">
      <w:r>
        <w:t xml:space="preserve">The </w:t>
      </w:r>
      <w:r w:rsidR="00765165">
        <w:rPr>
          <w:rStyle w:val="Element"/>
        </w:rPr>
        <w:t>Object</w:t>
      </w:r>
      <w:r>
        <w:t xml:space="preserve"> element can be either package-specific or application-</w:t>
      </w:r>
      <w:r w:rsidR="00C95C63">
        <w:t>defined</w:t>
      </w:r>
      <w:r>
        <w:t>.</w:t>
      </w:r>
    </w:p>
    <w:p w:rsidR="00EF5931" w:rsidRDefault="00037A61">
      <w:pPr>
        <w:pStyle w:val="40"/>
      </w:pPr>
      <w:bookmarkStart w:id="3460" w:name="_Ref129246297"/>
      <w:bookmarkStart w:id="3461" w:name="_Toc139449131"/>
      <w:bookmarkStart w:id="3462" w:name="_Toc142804110"/>
      <w:bookmarkStart w:id="3463" w:name="_Toc142814692"/>
      <w:r w:rsidRPr="00FD3F01">
        <w:lastRenderedPageBreak/>
        <w:t xml:space="preserve">Package-Specific </w:t>
      </w:r>
      <w:r w:rsidR="00765165">
        <w:t>Object</w:t>
      </w:r>
      <w:r w:rsidRPr="00FD3F01">
        <w:t xml:space="preserve"> Element</w:t>
      </w:r>
      <w:bookmarkEnd w:id="3460"/>
      <w:bookmarkEnd w:id="3461"/>
      <w:bookmarkEnd w:id="3462"/>
      <w:bookmarkEnd w:id="3463"/>
    </w:p>
    <w:p w:rsidR="00EF5931" w:rsidRDefault="00037A61">
      <w:bookmarkStart w:id="3464" w:name="Link_Link036D0638"/>
      <w:r>
        <w:t>The structure of a</w:t>
      </w:r>
      <w:r w:rsidR="0008089A">
        <w:t xml:space="preserve"> package-specific</w:t>
      </w:r>
      <w:r>
        <w:t xml:space="preserve"> </w:t>
      </w:r>
      <w:r w:rsidR="00765165">
        <w:rPr>
          <w:rStyle w:val="Element"/>
        </w:rPr>
        <w:t>Object</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2679700" cy="1095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cstate="print"/>
                          <a:srcRect/>
                          <a:stretch>
                            <a:fillRect/>
                          </a:stretch>
                        </pic:blipFill>
                        <pic:spPr bwMode="auto">
                          <a:xfrm>
                            <a:off x="0" y="0"/>
                            <a:ext cx="2679700"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4"/>
              <w:gridCol w:w="606"/>
              <w:gridCol w:w="511"/>
              <w:gridCol w:w="831"/>
              <w:gridCol w:w="646"/>
              <w:gridCol w:w="4780"/>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4759"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bookmarkStart w:id="3465" w:name="attribute_Id_Link036D2858"/>
                  <w:bookmarkEnd w:id="3464"/>
                  <w:r>
                    <w:t> Id  </w:t>
                  </w:r>
                  <w:bookmarkEnd w:id="3465"/>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spellStart"/>
                  <w:r>
                    <w:t>xs:ID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475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645"/>
                  </w:tblGrid>
                  <w:tr w:rsidR="00037A61" w:rsidTr="00037A61">
                    <w:trPr>
                      <w:tblCellSpacing w:w="7" w:type="dxa"/>
                    </w:trPr>
                    <w:tc>
                      <w:tcPr>
                        <w:tcW w:w="4617"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Shall have value of "</w:t>
                        </w:r>
                        <w:proofErr w:type="spellStart"/>
                        <w:r>
                          <w:t>idPackageObject</w:t>
                        </w:r>
                        <w:proofErr w:type="spellEnd"/>
                        <w:r>
                          <w:t>".</w:t>
                        </w:r>
                        <w:proofErr w:type="gramEnd"/>
                      </w:p>
                    </w:tc>
                  </w:tr>
                </w:tbl>
                <w:p w:rsidR="00EF5931" w:rsidRDefault="00EF5931"/>
              </w:tc>
            </w:tr>
          </w:tbl>
          <w:p w:rsidR="00EF5931" w:rsidRDefault="00EF5931"/>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 xml:space="preserve">Holds the Manifest and </w:t>
                  </w:r>
                  <w:proofErr w:type="spellStart"/>
                  <w:r>
                    <w:t>SignatureProperties</w:t>
                  </w:r>
                  <w:proofErr w:type="spellEnd"/>
                  <w:r>
                    <w:t xml:space="preserve"> elements that are package-specific.</w:t>
                  </w:r>
                  <w:proofErr w:type="gramEnd"/>
                  <w:r>
                    <w:t xml:space="preserve"> </w:t>
                  </w:r>
                </w:p>
              </w:tc>
            </w:tr>
          </w:tbl>
          <w:p w:rsidR="00EF5931" w:rsidRDefault="00EF5931"/>
        </w:tc>
      </w:tr>
    </w:tbl>
    <w:p w:rsidR="00EF5931" w:rsidRDefault="00EF5931">
      <w:pPr>
        <w:rPr>
          <w:rStyle w:val="Non-normativeBracket"/>
        </w:rPr>
      </w:pPr>
    </w:p>
    <w:p w:rsidR="00EF5931" w:rsidRDefault="00037A61" w:rsidP="00D94882">
      <w:pPr>
        <w:rPr>
          <w:rStyle w:val="Non-normativeBracket"/>
        </w:rPr>
      </w:pPr>
      <w:r w:rsidRPr="00F4130C">
        <w:t>[</w:t>
      </w:r>
      <w:r>
        <w:rPr>
          <w:rStyle w:val="Non-normativeBracket"/>
        </w:rPr>
        <w:t>Note:</w:t>
      </w:r>
      <w:r>
        <w:t xml:space="preserve"> Although the diagram above shows use of the Id attribute as optional, as does the XML Digital Signature schema, for package-specific </w:t>
      </w:r>
      <w:r w:rsidR="00765165">
        <w:rPr>
          <w:rStyle w:val="Element"/>
        </w:rPr>
        <w:t>Object</w:t>
      </w:r>
      <w:r>
        <w:t xml:space="preserve"> elements, the </w:t>
      </w:r>
      <w:r>
        <w:rPr>
          <w:rStyle w:val="Attribute"/>
        </w:rPr>
        <w:t>Id</w:t>
      </w:r>
      <w:r>
        <w:t xml:space="preserve"> attribute shall be specified and have the value of “</w:t>
      </w:r>
      <w:proofErr w:type="spellStart"/>
      <w:r>
        <w:t>idPackageObject</w:t>
      </w:r>
      <w:proofErr w:type="spellEnd"/>
      <w:r>
        <w:t>”. This is a package-specific restriction over and above the XML Digital Signature schema</w:t>
      </w:r>
      <w:r>
        <w:rPr>
          <w:rStyle w:val="Non-normativeBracket"/>
        </w:rPr>
        <w:t>. end note</w:t>
      </w:r>
      <w:r w:rsidRPr="00D94882">
        <w:t>]</w:t>
      </w:r>
    </w:p>
    <w:p w:rsidR="00EF5931" w:rsidRDefault="00037A61">
      <w:r>
        <w:t xml:space="preserve">The producer shall create each </w:t>
      </w:r>
      <w:r w:rsidR="0090684A">
        <w:rPr>
          <w:rStyle w:val="Element"/>
        </w:rPr>
        <w:t>Signature</w:t>
      </w:r>
      <w:r>
        <w:t xml:space="preserve"> element with exactly one package-specific </w:t>
      </w:r>
      <w:r w:rsidR="00765165">
        <w:rPr>
          <w:rStyle w:val="Element"/>
        </w:rPr>
        <w:t>Object</w:t>
      </w:r>
      <w:r>
        <w:t xml:space="preserve">. For a signed package, consumers shall treat the absence of a package-specific </w:t>
      </w:r>
      <w:r w:rsidR="00765165">
        <w:rPr>
          <w:rStyle w:val="Element"/>
        </w:rPr>
        <w:t>Object</w:t>
      </w:r>
      <w:r w:rsidRPr="001C4259">
        <w:rPr>
          <w:rStyle w:val="Element"/>
        </w:rPr>
        <w:t>,</w:t>
      </w:r>
      <w:r>
        <w:t xml:space="preserve"> or the presence of multiple package-specific </w:t>
      </w:r>
      <w:r w:rsidR="00765165">
        <w:rPr>
          <w:rStyle w:val="Element"/>
        </w:rPr>
        <w:t>Object</w:t>
      </w:r>
      <w:r w:rsidRPr="001218D2">
        <w:t xml:space="preserve"> element</w:t>
      </w:r>
      <w:r w:rsidRPr="0018420C">
        <w:t>s</w:t>
      </w:r>
      <w:r>
        <w:t>, as an invalid signature. [M6.15]</w:t>
      </w:r>
    </w:p>
    <w:p w:rsidR="00EF5931" w:rsidRDefault="00037A61">
      <w:pPr>
        <w:pStyle w:val="40"/>
      </w:pPr>
      <w:bookmarkStart w:id="3466" w:name="_Ref129246292"/>
      <w:bookmarkStart w:id="3467" w:name="_Toc139449132"/>
      <w:bookmarkStart w:id="3468" w:name="_Toc142804111"/>
      <w:bookmarkStart w:id="3469" w:name="_Toc142814693"/>
      <w:r w:rsidRPr="00FD3F01">
        <w:t>Application-</w:t>
      </w:r>
      <w:r w:rsidR="00C95C63">
        <w:t>Defined</w:t>
      </w:r>
      <w:r w:rsidR="00C95C63" w:rsidRPr="00FD3F01">
        <w:t xml:space="preserve"> </w:t>
      </w:r>
      <w:r w:rsidR="00765165">
        <w:t>Object</w:t>
      </w:r>
      <w:r w:rsidRPr="00FD3F01">
        <w:t xml:space="preserve"> Element</w:t>
      </w:r>
      <w:bookmarkEnd w:id="3466"/>
      <w:bookmarkEnd w:id="3467"/>
      <w:bookmarkEnd w:id="3468"/>
      <w:bookmarkEnd w:id="3469"/>
    </w:p>
    <w:p w:rsidR="00EF5931" w:rsidRDefault="00037A61">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3470" w:name="o6_8"/>
      <w:r>
        <w:t>The format designer might permit one or more application-</w:t>
      </w:r>
      <w:r w:rsidR="00C95C63">
        <w:t xml:space="preserve">defined </w:t>
      </w:r>
      <w:r w:rsidR="00765165">
        <w:rPr>
          <w:rStyle w:val="Element"/>
        </w:rPr>
        <w:t>Object</w:t>
      </w:r>
      <w:r>
        <w:t xml:space="preserve"> elements. If allowed by the format designer, format producers can create one or more application-</w:t>
      </w:r>
      <w:r w:rsidR="00C95C63">
        <w:t xml:space="preserve">defined </w:t>
      </w:r>
      <w:r w:rsidR="00765165">
        <w:rPr>
          <w:rStyle w:val="Element"/>
        </w:rPr>
        <w:t>Object</w:t>
      </w:r>
      <w:r>
        <w:t xml:space="preserve"> elements.</w:t>
      </w:r>
      <w:bookmarkEnd w:id="3470"/>
      <w:r>
        <w:t xml:space="preserve"> [O6.8] </w:t>
      </w:r>
      <w:bookmarkStart w:id="3471" w:name="m6_20"/>
      <w:r>
        <w:t>Producers shall create application-</w:t>
      </w:r>
      <w:r w:rsidR="00C95C63">
        <w:t xml:space="preserve">defined </w:t>
      </w:r>
      <w:r w:rsidR="00765165">
        <w:rPr>
          <w:rStyle w:val="Element"/>
        </w:rPr>
        <w:t>Object</w:t>
      </w:r>
      <w:r>
        <w:t xml:space="preserve"> elements that contain XML-compliant data; consumers shall treat data that is not XML-compliant as an error.</w:t>
      </w:r>
      <w:bookmarkEnd w:id="3471"/>
      <w:r>
        <w:t xml:space="preserve"> [M6.20] </w:t>
      </w:r>
      <w:bookmarkStart w:id="3472" w:name="o6_9"/>
      <w:r>
        <w:t xml:space="preserve">Format designers and producers might not apply package-specific restrictions regarding </w:t>
      </w:r>
      <w:smartTag w:uri="urn:schemas:contacts" w:element="Sn">
        <w:r>
          <w:t>URIs</w:t>
        </w:r>
      </w:smartTag>
      <w:r>
        <w:t xml:space="preserve">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 </w:t>
      </w:r>
      <w:bookmarkEnd w:id="3472"/>
      <w:r>
        <w:t>[O6.9]</w:t>
      </w:r>
      <w:bookmarkStart w:id="3473" w:name="_Toc108323850"/>
      <w:bookmarkStart w:id="3474" w:name="_Toc108329294"/>
    </w:p>
    <w:p w:rsidR="00EF5931" w:rsidRDefault="00D76D33">
      <w:pPr>
        <w:pStyle w:val="40"/>
      </w:pPr>
      <w:bookmarkStart w:id="3475" w:name="_Toc112663369"/>
      <w:bookmarkStart w:id="3476" w:name="_Toc113089313"/>
      <w:bookmarkStart w:id="3477" w:name="_Toc113179320"/>
      <w:bookmarkStart w:id="3478" w:name="_Toc113440341"/>
      <w:bookmarkStart w:id="3479" w:name="_Toc116184995"/>
      <w:bookmarkStart w:id="3480" w:name="_Toc122242744"/>
      <w:bookmarkStart w:id="3481" w:name="_Ref129246284"/>
      <w:bookmarkStart w:id="3482" w:name="_Toc139449133"/>
      <w:bookmarkStart w:id="3483" w:name="_Toc142804112"/>
      <w:bookmarkStart w:id="3484" w:name="_Toc142814694"/>
      <w:bookmarkEnd w:id="3473"/>
      <w:bookmarkEnd w:id="3474"/>
      <w:r w:rsidRPr="006058C4">
        <w:rPr>
          <w:rStyle w:val="Element"/>
        </w:rPr>
        <w:t>KeyInfo</w:t>
      </w:r>
      <w:r>
        <w:t xml:space="preserve"> </w:t>
      </w:r>
      <w:r w:rsidR="00037A61" w:rsidRPr="00FD3F01">
        <w:t>Element</w:t>
      </w:r>
      <w:bookmarkEnd w:id="3475"/>
      <w:bookmarkEnd w:id="3476"/>
      <w:bookmarkEnd w:id="3477"/>
      <w:bookmarkEnd w:id="3478"/>
      <w:bookmarkEnd w:id="3479"/>
      <w:bookmarkEnd w:id="3480"/>
      <w:bookmarkEnd w:id="3481"/>
      <w:bookmarkEnd w:id="3482"/>
      <w:bookmarkEnd w:id="3483"/>
      <w:bookmarkEnd w:id="3484"/>
    </w:p>
    <w:p w:rsidR="00EF5931" w:rsidRDefault="00037A61">
      <w:bookmarkStart w:id="3485"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rsidR="002F7219" w:rsidRDefault="002F7219">
      <w:bookmarkStart w:id="3486" w:name="m6_21"/>
      <w:r>
        <w:t xml:space="preserve">Producers and consumers shall use the certificate embedded in the Digital Signature XML Signature part when it </w:t>
      </w:r>
      <w:proofErr w:type="gramStart"/>
      <w:r>
        <w:t>is specified</w:t>
      </w:r>
      <w:proofErr w:type="gramEnd"/>
      <w:r>
        <w:t xml:space="preserve">. </w:t>
      </w:r>
      <w:bookmarkEnd w:id="3486"/>
      <w:r>
        <w:t>[M6.21]</w:t>
      </w:r>
    </w:p>
    <w:p w:rsidR="00EF5931" w:rsidRDefault="00B811C5">
      <w:pPr>
        <w:pStyle w:val="40"/>
      </w:pPr>
      <w:bookmarkStart w:id="3487" w:name="_Toc112663370"/>
      <w:bookmarkStart w:id="3488" w:name="_Toc113089314"/>
      <w:bookmarkStart w:id="3489" w:name="_Toc113179321"/>
      <w:bookmarkStart w:id="3490" w:name="_Toc113440342"/>
      <w:bookmarkStart w:id="3491" w:name="_Toc116184996"/>
      <w:bookmarkStart w:id="3492" w:name="_Toc122242745"/>
      <w:bookmarkStart w:id="3493" w:name="_Ref129246202"/>
      <w:bookmarkStart w:id="3494" w:name="_Toc139449136"/>
      <w:bookmarkStart w:id="3495" w:name="_Toc142804115"/>
      <w:bookmarkStart w:id="3496" w:name="_Toc142814697"/>
      <w:bookmarkEnd w:id="3485"/>
      <w:r w:rsidRPr="006058C4">
        <w:rPr>
          <w:rStyle w:val="Element"/>
        </w:rPr>
        <w:lastRenderedPageBreak/>
        <w:t>Manifest</w:t>
      </w:r>
      <w:r>
        <w:t xml:space="preserve"> </w:t>
      </w:r>
      <w:r w:rsidR="00037A61" w:rsidRPr="00FD3F01">
        <w:t>Element</w:t>
      </w:r>
      <w:bookmarkEnd w:id="3487"/>
      <w:bookmarkEnd w:id="3488"/>
      <w:bookmarkEnd w:id="3489"/>
      <w:bookmarkEnd w:id="3490"/>
      <w:bookmarkEnd w:id="3491"/>
      <w:bookmarkEnd w:id="3492"/>
      <w:bookmarkEnd w:id="3493"/>
      <w:bookmarkEnd w:id="3494"/>
      <w:bookmarkEnd w:id="3495"/>
      <w:bookmarkEnd w:id="3496"/>
    </w:p>
    <w:p w:rsidR="00EF5931" w:rsidRDefault="00037A61">
      <w:bookmarkStart w:id="3497"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rsidR="006058C4" w:rsidRDefault="006058C4">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3498" w:name="m6_22"/>
      <w:r w:rsidRPr="006058C4">
        <w:t xml:space="preserve">The producer shall not create a </w:t>
      </w:r>
      <w:r w:rsidRPr="006058C4">
        <w:rPr>
          <w:rStyle w:val="Element"/>
        </w:rPr>
        <w:t>Manifest</w:t>
      </w:r>
      <w:r w:rsidRPr="006058C4">
        <w:t xml:space="preserve"> element that references any data outside of the package. The consumer shall consider a </w:t>
      </w:r>
      <w:r w:rsidRPr="006058C4">
        <w:rPr>
          <w:rStyle w:val="Element"/>
        </w:rPr>
        <w:t xml:space="preserve">Manifest </w:t>
      </w:r>
      <w:r w:rsidRPr="006058C4">
        <w:t>element that references data outside of the package to be in error.</w:t>
      </w:r>
      <w:bookmarkEnd w:id="3498"/>
      <w:r w:rsidRPr="006058C4">
        <w:t xml:space="preserve"> [M6.22]</w:t>
      </w:r>
    </w:p>
    <w:p w:rsidR="00EF5931" w:rsidRDefault="00B67749">
      <w:pPr>
        <w:pStyle w:val="40"/>
      </w:pPr>
      <w:bookmarkStart w:id="3499" w:name="_Toc103159338"/>
      <w:bookmarkStart w:id="3500" w:name="_Toc104779538"/>
      <w:bookmarkStart w:id="3501" w:name="_Toc107390286"/>
      <w:bookmarkStart w:id="3502" w:name="_Toc103159339"/>
      <w:bookmarkStart w:id="3503" w:name="_Toc104779539"/>
      <w:bookmarkStart w:id="3504" w:name="_Toc107390287"/>
      <w:bookmarkStart w:id="3505" w:name="_Toc102367199"/>
      <w:bookmarkStart w:id="3506" w:name="_Toc102367200"/>
      <w:bookmarkStart w:id="3507" w:name="_Toc103159343"/>
      <w:bookmarkStart w:id="3508" w:name="_Toc104779540"/>
      <w:bookmarkStart w:id="3509" w:name="_Toc107390288"/>
      <w:bookmarkStart w:id="3510" w:name="_Toc103159344"/>
      <w:bookmarkStart w:id="3511" w:name="_Toc104781310"/>
      <w:bookmarkStart w:id="3512" w:name="_Toc107389713"/>
      <w:bookmarkStart w:id="3513" w:name="_Toc108328724"/>
      <w:bookmarkStart w:id="3514" w:name="_Toc112663371"/>
      <w:bookmarkStart w:id="3515" w:name="_Toc113089315"/>
      <w:bookmarkStart w:id="3516" w:name="_Toc113179322"/>
      <w:bookmarkStart w:id="3517" w:name="_Toc113440343"/>
      <w:bookmarkStart w:id="3518" w:name="_Toc116184997"/>
      <w:bookmarkStart w:id="3519" w:name="_Toc122242746"/>
      <w:bookmarkStart w:id="3520" w:name="_Toc139449137"/>
      <w:bookmarkStart w:id="3521" w:name="_Toc142804116"/>
      <w:bookmarkStart w:id="3522" w:name="_Toc142814698"/>
      <w:bookmarkEnd w:id="3497"/>
      <w:bookmarkEnd w:id="3499"/>
      <w:bookmarkEnd w:id="3500"/>
      <w:bookmarkEnd w:id="3501"/>
      <w:bookmarkEnd w:id="3502"/>
      <w:bookmarkEnd w:id="3503"/>
      <w:bookmarkEnd w:id="3504"/>
      <w:bookmarkEnd w:id="3505"/>
      <w:bookmarkEnd w:id="3506"/>
      <w:bookmarkEnd w:id="3507"/>
      <w:bookmarkEnd w:id="3508"/>
      <w:bookmarkEnd w:id="3509"/>
      <w:r w:rsidRPr="006058C4">
        <w:rPr>
          <w:rStyle w:val="Element"/>
        </w:rPr>
        <w:t>SignatureProperties</w:t>
      </w:r>
      <w:r>
        <w:t xml:space="preserve"> </w:t>
      </w:r>
      <w:r w:rsidR="00037A61" w:rsidRPr="00FD3F01">
        <w:t>Element</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rsidR="00EF5931" w:rsidRDefault="00037A61">
      <w:bookmarkStart w:id="3523" w:name="Link_Link0369AB48"/>
      <w:r>
        <w:t xml:space="preserve">The structure of a </w:t>
      </w:r>
      <w:proofErr w:type="spellStart"/>
      <w:r w:rsidR="00B67749">
        <w:rPr>
          <w:rStyle w:val="Element"/>
        </w:rPr>
        <w:t>SignatureProperties</w:t>
      </w:r>
      <w:r>
        <w:t>element</w:t>
      </w:r>
      <w:proofErr w:type="spellEnd"/>
      <w:r>
        <w:t xml:space="preserve"> is </w:t>
      </w:r>
      <w:r w:rsidR="006058C4" w:rsidRPr="006058C4">
        <w:t>define</w:t>
      </w:r>
      <w:r w:rsidR="006058C4">
        <w:t>d in §5.2</w:t>
      </w:r>
      <w:r w:rsidR="006058C4" w:rsidRPr="006058C4">
        <w:t xml:space="preserve"> of XML-Signature Syntax and Processing.</w:t>
      </w:r>
    </w:p>
    <w:p w:rsidR="006058C4" w:rsidRDefault="006058C4">
      <w:r>
        <w:t xml:space="preserve">The </w:t>
      </w:r>
      <w:r w:rsidRPr="006058C4">
        <w:rPr>
          <w:rStyle w:val="Element"/>
        </w:rPr>
        <w:t>SignatureProperties</w:t>
      </w:r>
      <w:r w:rsidRPr="006058C4">
        <w:t xml:space="preserve"> element contains additional information items concerning the generation of signatures placed in </w:t>
      </w:r>
      <w:r w:rsidRPr="006058C4">
        <w:rPr>
          <w:rStyle w:val="Element"/>
        </w:rPr>
        <w:t>SignatureProperty</w:t>
      </w:r>
      <w:r w:rsidRPr="006058C4">
        <w:t xml:space="preserve"> elements.</w:t>
      </w:r>
    </w:p>
    <w:p w:rsidR="00EF5931" w:rsidRDefault="00A5623F">
      <w:pPr>
        <w:pStyle w:val="40"/>
      </w:pPr>
      <w:bookmarkStart w:id="3524" w:name="_Toc103159352"/>
      <w:bookmarkStart w:id="3525" w:name="_Toc104779542"/>
      <w:bookmarkStart w:id="3526" w:name="_Toc107390290"/>
      <w:bookmarkStart w:id="3527" w:name="_Toc109098847"/>
      <w:bookmarkStart w:id="3528" w:name="_Toc109099740"/>
      <w:bookmarkStart w:id="3529" w:name="_Toc109115730"/>
      <w:bookmarkStart w:id="3530" w:name="_Toc109708655"/>
      <w:bookmarkStart w:id="3531" w:name="_Toc109709398"/>
      <w:bookmarkStart w:id="3532" w:name="_Toc103159360"/>
      <w:bookmarkStart w:id="3533" w:name="_Toc104779550"/>
      <w:bookmarkStart w:id="3534" w:name="_Toc107390291"/>
      <w:bookmarkStart w:id="3535" w:name="_Toc109098852"/>
      <w:bookmarkStart w:id="3536" w:name="_Toc109099741"/>
      <w:bookmarkStart w:id="3537" w:name="_Toc109115731"/>
      <w:bookmarkStart w:id="3538" w:name="_Toc109708660"/>
      <w:bookmarkStart w:id="3539" w:name="_Toc109709399"/>
      <w:bookmarkStart w:id="3540" w:name="_Toc109098853"/>
      <w:bookmarkStart w:id="3541" w:name="_Toc109708661"/>
      <w:bookmarkStart w:id="3542" w:name="_Toc103159361"/>
      <w:bookmarkStart w:id="3543" w:name="_Toc104779551"/>
      <w:bookmarkStart w:id="3544" w:name="_Toc107390292"/>
      <w:bookmarkStart w:id="3545" w:name="_Toc109098854"/>
      <w:bookmarkStart w:id="3546" w:name="_Toc109099742"/>
      <w:bookmarkStart w:id="3547" w:name="_Toc109115732"/>
      <w:bookmarkStart w:id="3548" w:name="_Toc109708662"/>
      <w:bookmarkStart w:id="3549" w:name="_Toc109709400"/>
      <w:bookmarkStart w:id="3550" w:name="_Toc109098866"/>
      <w:bookmarkStart w:id="3551" w:name="_Toc109708674"/>
      <w:bookmarkStart w:id="3552" w:name="_Toc103159362"/>
      <w:bookmarkStart w:id="3553" w:name="_Toc104779552"/>
      <w:bookmarkStart w:id="3554" w:name="_Toc107390293"/>
      <w:bookmarkStart w:id="3555" w:name="_Toc109098867"/>
      <w:bookmarkStart w:id="3556" w:name="_Toc109099743"/>
      <w:bookmarkStart w:id="3557" w:name="_Toc109115733"/>
      <w:bookmarkStart w:id="3558" w:name="_Toc109708675"/>
      <w:bookmarkStart w:id="3559" w:name="_Toc109709401"/>
      <w:bookmarkStart w:id="3560" w:name="_Toc139449138"/>
      <w:bookmarkStart w:id="3561" w:name="_Toc142804117"/>
      <w:bookmarkStart w:id="3562" w:name="_Toc142814699"/>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6058C4">
        <w:rPr>
          <w:rStyle w:val="Element"/>
        </w:rPr>
        <w:t>SignatureProperty</w:t>
      </w:r>
      <w:r>
        <w:t xml:space="preserve"> </w:t>
      </w:r>
      <w:r w:rsidR="00037A61" w:rsidRPr="00FD3F01">
        <w:t>Element</w:t>
      </w:r>
      <w:bookmarkEnd w:id="3560"/>
      <w:bookmarkEnd w:id="3561"/>
      <w:bookmarkEnd w:id="3562"/>
    </w:p>
    <w:p w:rsidR="00EF5931" w:rsidRDefault="00037A61">
      <w:bookmarkStart w:id="3563" w:name="Link_Link036952C0"/>
      <w:r>
        <w:t xml:space="preserve">The structure of a </w:t>
      </w:r>
      <w:r w:rsidR="00A5623F">
        <w:rPr>
          <w:rStyle w:val="Element"/>
        </w:rPr>
        <w:t>SignatureProperty</w:t>
      </w:r>
      <w:r>
        <w:t xml:space="preserve"> element </w:t>
      </w:r>
      <w:r w:rsidR="006058C4" w:rsidRPr="006058C4">
        <w:t xml:space="preserve">within a package-specific </w:t>
      </w:r>
      <w:r w:rsidR="006058C4" w:rsidRPr="006058C4">
        <w:rPr>
          <w:rStyle w:val="Element"/>
        </w:rPr>
        <w:t>Object</w:t>
      </w:r>
      <w:r w:rsidR="006058C4" w:rsidRPr="006058C4">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2945130" cy="1095375"/>
                  <wp:effectExtent l="0" t="0" r="0" b="0"/>
                  <wp:docPr id="7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cstate="print"/>
                          <a:srcRect/>
                          <a:stretch>
                            <a:fillRect/>
                          </a:stretch>
                        </pic:blipFill>
                        <pic:spPr bwMode="auto">
                          <a:xfrm>
                            <a:off x="0" y="0"/>
                            <a:ext cx="2945130"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http://www.w3.org/2000/09/xmldsig#</w:t>
            </w:r>
          </w:p>
        </w:tc>
      </w:tr>
      <w:tr w:rsidR="00037A61" w:rsidRPr="002E0755"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07"/>
              <w:gridCol w:w="951"/>
              <w:gridCol w:w="944"/>
              <w:gridCol w:w="831"/>
              <w:gridCol w:w="646"/>
              <w:gridCol w:w="4167"/>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4146"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bookmarkStart w:id="3564" w:name="attribute_Target_Link036CF8B0"/>
                  <w:bookmarkEnd w:id="3563"/>
                  <w:r>
                    <w:t> Target  </w:t>
                  </w:r>
                  <w:bookmarkEnd w:id="3564"/>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spellStart"/>
                  <w:r>
                    <w:t>xs:anyURI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32"/>
                  </w:tblGrid>
                  <w:tr w:rsidR="00037A61"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Contains a unique identifier of the Signature element.</w:t>
                        </w:r>
                        <w:proofErr w:type="gramEnd"/>
                      </w:p>
                    </w:tc>
                  </w:tr>
                </w:tbl>
                <w:p w:rsidR="00EF5931" w:rsidRDefault="00EF5931"/>
              </w:tc>
            </w:tr>
            <w:tr w:rsidR="00037A61" w:rsidRPr="002E0755"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bookmarkStart w:id="3565" w:name="attribute_Id_Link036CDD48"/>
                  <w:r>
                    <w:t> Id  </w:t>
                  </w:r>
                  <w:bookmarkEnd w:id="3565"/>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spellStart"/>
                  <w:r>
                    <w:t>xs:ID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32"/>
                  </w:tblGrid>
                  <w:tr w:rsidR="00037A61" w:rsidRPr="002E0755"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pPr>
                          <w:rPr>
                            <w:lang w:val="fr-CA"/>
                          </w:rPr>
                        </w:pPr>
                        <w:r w:rsidRPr="00681B6A">
                          <w:rPr>
                            <w:lang w:val="fr-CA"/>
                          </w:rPr>
                          <w:t xml:space="preserve">Contains </w:t>
                        </w:r>
                        <w:r w:rsidR="00117DE1">
                          <w:rPr>
                            <w:lang w:val="fr-CA"/>
                          </w:rPr>
                          <w:t xml:space="preserve">the </w:t>
                        </w:r>
                        <w:r w:rsidRPr="00681B6A">
                          <w:rPr>
                            <w:lang w:val="fr-CA"/>
                          </w:rPr>
                          <w:t>signature property’s unique identifier.</w:t>
                        </w:r>
                      </w:p>
                    </w:tc>
                  </w:tr>
                </w:tbl>
                <w:p w:rsidR="00EF5931" w:rsidRDefault="00EF5931">
                  <w:pPr>
                    <w:rPr>
                      <w:lang w:val="fr-CA"/>
                    </w:rPr>
                  </w:pPr>
                </w:p>
              </w:tc>
            </w:tr>
          </w:tbl>
          <w:p w:rsidR="00EF5931" w:rsidRDefault="00EF5931">
            <w:pPr>
              <w:rPr>
                <w:lang w:val="fr-CA"/>
              </w:rPr>
            </w:pP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Contains additional information concerning the generation of signatures.</w:t>
                  </w:r>
                  <w:proofErr w:type="gramEnd"/>
                </w:p>
              </w:tc>
            </w:tr>
          </w:tbl>
          <w:p w:rsidR="00EF5931" w:rsidRDefault="00EF5931"/>
        </w:tc>
      </w:tr>
    </w:tbl>
    <w:p w:rsidR="00EF5931" w:rsidRDefault="00EF5931"/>
    <w:p w:rsidR="00EF5931" w:rsidRDefault="00A5623F">
      <w:pPr>
        <w:pStyle w:val="40"/>
      </w:pPr>
      <w:bookmarkStart w:id="3566" w:name="_Toc103159363"/>
      <w:bookmarkStart w:id="3567" w:name="_Toc104779553"/>
      <w:bookmarkStart w:id="3568" w:name="_Toc107390294"/>
      <w:bookmarkStart w:id="3569" w:name="_Toc107390295"/>
      <w:bookmarkStart w:id="3570" w:name="_Toc139449139"/>
      <w:bookmarkStart w:id="3571" w:name="_Toc142804118"/>
      <w:bookmarkStart w:id="3572" w:name="_Toc142814700"/>
      <w:bookmarkStart w:id="3573" w:name="_Toc98734580"/>
      <w:bookmarkStart w:id="3574" w:name="_Toc98746869"/>
      <w:bookmarkStart w:id="3575" w:name="_Toc98840709"/>
      <w:bookmarkStart w:id="3576" w:name="_Toc99265256"/>
      <w:bookmarkStart w:id="3577" w:name="_Toc99342820"/>
      <w:bookmarkStart w:id="3578" w:name="_Toc100650786"/>
      <w:bookmarkStart w:id="3579" w:name="_Toc101086047"/>
      <w:bookmarkStart w:id="3580" w:name="_Toc101263678"/>
      <w:bookmarkStart w:id="3581" w:name="_Toc101269563"/>
      <w:bookmarkStart w:id="3582" w:name="_Toc101271295"/>
      <w:bookmarkStart w:id="3583" w:name="_Toc101930412"/>
      <w:bookmarkStart w:id="3584" w:name="_Toc102211592"/>
      <w:bookmarkStart w:id="3585" w:name="_Toc102366786"/>
      <w:bookmarkStart w:id="3586" w:name="_Toc103159365"/>
      <w:bookmarkStart w:id="3587" w:name="_Toc104781313"/>
      <w:bookmarkStart w:id="3588" w:name="_Toc107389716"/>
      <w:bookmarkStart w:id="3589" w:name="_Toc108328727"/>
      <w:bookmarkEnd w:id="3566"/>
      <w:bookmarkEnd w:id="3567"/>
      <w:bookmarkEnd w:id="3568"/>
      <w:bookmarkEnd w:id="3569"/>
      <w:r w:rsidRPr="006058C4">
        <w:rPr>
          <w:rStyle w:val="Element"/>
        </w:rPr>
        <w:t>SignatureTime</w:t>
      </w:r>
      <w:r>
        <w:t xml:space="preserve"> </w:t>
      </w:r>
      <w:r w:rsidR="00037A61" w:rsidRPr="00FD3F01">
        <w:t>Element</w:t>
      </w:r>
      <w:bookmarkEnd w:id="3570"/>
      <w:bookmarkEnd w:id="3571"/>
      <w:bookmarkEnd w:id="3572"/>
    </w:p>
    <w:p w:rsidR="00EF5931" w:rsidRDefault="00037A61">
      <w:bookmarkStart w:id="3590" w:name="Link_Link02059718"/>
      <w:r>
        <w:t xml:space="preserve">The structure of a </w:t>
      </w:r>
      <w:r w:rsidR="00A5623F">
        <w:rPr>
          <w:rStyle w:val="Element"/>
        </w:rPr>
        <w:t>SignatureTime</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lastRenderedPageBreak/>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2679700" cy="1031240"/>
                  <wp:effectExtent l="0" t="0" r="0" b="0"/>
                  <wp:docPr id="7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cstate="print"/>
                          <a:srcRect/>
                          <a:stretch>
                            <a:fillRect/>
                          </a:stretch>
                        </pic:blipFill>
                        <pic:spPr bwMode="auto">
                          <a:xfrm>
                            <a:off x="0" y="0"/>
                            <a:ext cx="2679700" cy="1031240"/>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Holds the date/time stamp for the signature.</w:t>
                  </w:r>
                  <w:proofErr w:type="gramEnd"/>
                </w:p>
                <w:p w:rsidR="009D78AC" w:rsidRDefault="009D78AC">
                  <w:r w:rsidRPr="00701AA6">
                    <w:rPr>
                      <w:rStyle w:val="Element"/>
                    </w:rPr>
                    <w:t>SignatureTime</w:t>
                  </w:r>
                  <w:r w:rsidRPr="00701AA6">
                    <w:t xml:space="preserve"> elements can only occur as a child of </w:t>
                  </w:r>
                  <w:proofErr w:type="spellStart"/>
                  <w:r w:rsidRPr="00701AA6">
                    <w:t>SignatureProperty</w:t>
                  </w:r>
                  <w:proofErr w:type="spellEnd"/>
                  <w:r w:rsidRPr="00701AA6">
                    <w:t>.</w:t>
                  </w:r>
                </w:p>
              </w:tc>
            </w:tr>
          </w:tbl>
          <w:p w:rsidR="00EF5931" w:rsidRDefault="00EF5931"/>
        </w:tc>
      </w:tr>
      <w:bookmarkEnd w:id="3590"/>
    </w:tbl>
    <w:p w:rsidR="00EF5931" w:rsidRDefault="00EF5931"/>
    <w:p w:rsidR="00EF5931" w:rsidRDefault="00037A61">
      <w:pPr>
        <w:pStyle w:val="40"/>
      </w:pPr>
      <w:bookmarkStart w:id="3591" w:name="_Ref129246199"/>
      <w:bookmarkStart w:id="3592" w:name="_Toc139449140"/>
      <w:bookmarkStart w:id="3593" w:name="_Toc142804119"/>
      <w:bookmarkStart w:id="3594" w:name="_Toc142814701"/>
      <w:r w:rsidRPr="006058C4">
        <w:rPr>
          <w:rStyle w:val="Element"/>
        </w:rPr>
        <w:t>Format</w:t>
      </w:r>
      <w:r w:rsidR="00885FD4">
        <w:t xml:space="preserve"> </w:t>
      </w:r>
      <w:r w:rsidRPr="00FD3F01">
        <w:t>Element</w:t>
      </w:r>
      <w:bookmarkEnd w:id="3591"/>
      <w:bookmarkEnd w:id="3592"/>
      <w:bookmarkEnd w:id="3593"/>
      <w:bookmarkEnd w:id="3594"/>
    </w:p>
    <w:p w:rsidR="00EF5931" w:rsidRDefault="00037A61">
      <w:bookmarkStart w:id="3595" w:name="Link_Link05F06698"/>
      <w:r>
        <w:t xml:space="preserve">The structure of a </w:t>
      </w:r>
      <w:r>
        <w:rPr>
          <w:rStyle w:val="Element"/>
        </w:rPr>
        <w:t>Format</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755015" cy="329565"/>
                  <wp:effectExtent l="0" t="0" r="0" b="0"/>
                  <wp:docPr id="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cstate="print"/>
                          <a:srcRect/>
                          <a:stretch>
                            <a:fillRect/>
                          </a:stretch>
                        </pic:blipFill>
                        <pic:spPr bwMode="auto">
                          <a:xfrm>
                            <a:off x="0" y="0"/>
                            <a:ext cx="755015"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Specifies the format of the date/time stamp.</w:t>
                  </w:r>
                  <w:proofErr w:type="gramEnd"/>
                  <w:r>
                    <w:t xml:space="preserve"> </w:t>
                  </w:r>
                  <w:bookmarkStart w:id="3596" w:name="m6_23"/>
                  <w:r>
                    <w:t xml:space="preserve">The producer shall create a data/time format that conforms to the syntax described in the W3C Note "Date and Time Formats". The consumer shall consider a format that does not conform to the syntax described in that WC3 note to be in error. </w:t>
                  </w:r>
                  <w:bookmarkEnd w:id="3596"/>
                  <w:r>
                    <w:t>[M6.23]</w:t>
                  </w:r>
                </w:p>
              </w:tc>
            </w:tr>
          </w:tbl>
          <w:p w:rsidR="00EF5931" w:rsidRDefault="00EF5931"/>
        </w:tc>
      </w:tr>
    </w:tbl>
    <w:bookmarkEnd w:id="3595"/>
    <w:p w:rsidR="00EF5931" w:rsidRDefault="00037A61">
      <w:r>
        <w:t>The date and time format definition conforms to the syntax described in the W3C Note “</w:t>
      </w:r>
      <w:r w:rsidRPr="006966CB">
        <w:t>Date and Time Formats</w:t>
      </w:r>
      <w:r>
        <w:t>.”</w:t>
      </w:r>
    </w:p>
    <w:p w:rsidR="00EF5931" w:rsidRDefault="00037A61">
      <w:pPr>
        <w:pStyle w:val="40"/>
      </w:pPr>
      <w:bookmarkStart w:id="3597" w:name="_Ref129246196"/>
      <w:bookmarkStart w:id="3598" w:name="_Toc139449141"/>
      <w:bookmarkStart w:id="3599" w:name="_Toc142804120"/>
      <w:bookmarkStart w:id="3600" w:name="_Toc142814702"/>
      <w:r w:rsidRPr="006058C4">
        <w:rPr>
          <w:rStyle w:val="Element"/>
        </w:rPr>
        <w:t>Value</w:t>
      </w:r>
      <w:r w:rsidR="00885FD4">
        <w:t xml:space="preserve"> </w:t>
      </w:r>
      <w:r>
        <w:t>Element</w:t>
      </w:r>
      <w:bookmarkEnd w:id="3597"/>
      <w:bookmarkEnd w:id="3598"/>
      <w:bookmarkEnd w:id="3599"/>
      <w:bookmarkEnd w:id="3600"/>
    </w:p>
    <w:p w:rsidR="00EF5931" w:rsidRDefault="00037A61">
      <w:bookmarkStart w:id="3601" w:name="Link_Link05F07B28"/>
      <w:r>
        <w:t xml:space="preserve">The structure of a </w:t>
      </w:r>
      <w:r w:rsidRPr="00037A61">
        <w:rPr>
          <w:rStyle w:val="Element"/>
        </w:rPr>
        <w:t>Value</w:t>
      </w:r>
      <w:r w:rsidRPr="00037A61">
        <w:t xml:space="preserve"> element </w:t>
      </w:r>
      <w:proofErr w:type="gramStart"/>
      <w:r w:rsidRPr="00037A61">
        <w:t>is shown</w:t>
      </w:r>
      <w:proofErr w:type="gramEnd"/>
      <w:r w:rsidRPr="00037A61">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723265" cy="329565"/>
                  <wp:effectExtent l="0" t="0" r="0" b="0"/>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6" cstate="print"/>
                          <a:srcRect/>
                          <a:stretch>
                            <a:fillRect/>
                          </a:stretch>
                        </pic:blipFill>
                        <pic:spPr bwMode="auto">
                          <a:xfrm>
                            <a:off x="0" y="0"/>
                            <a:ext cx="723265"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Holds the value of the date/time stamp.</w:t>
                  </w:r>
                  <w:proofErr w:type="gramEnd"/>
                  <w:r>
                    <w:t xml:space="preserve"> </w:t>
                  </w:r>
                  <w:bookmarkStart w:id="3602" w:name="m6_24"/>
                  <w:r>
                    <w:t xml:space="preserve">The producer shall create a value that conforms to the format specified in the </w:t>
                  </w:r>
                  <w:r>
                    <w:rPr>
                      <w:rStyle w:val="Element"/>
                    </w:rPr>
                    <w:t>Format</w:t>
                  </w:r>
                  <w:r>
                    <w:t xml:space="preserve"> element. The consumer shall consider a value that does not conform to that format to be in error. </w:t>
                  </w:r>
                  <w:bookmarkEnd w:id="3602"/>
                  <w:r>
                    <w:t>[M6.24]</w:t>
                  </w:r>
                </w:p>
              </w:tc>
            </w:tr>
          </w:tbl>
          <w:p w:rsidR="00EF5931" w:rsidRDefault="00EF5931"/>
        </w:tc>
      </w:tr>
    </w:tbl>
    <w:p w:rsidR="00EF5931" w:rsidRDefault="00037A61">
      <w:pPr>
        <w:pStyle w:val="40"/>
      </w:pPr>
      <w:bookmarkStart w:id="3603" w:name="_Toc112663372"/>
      <w:bookmarkStart w:id="3604" w:name="_Toc113089316"/>
      <w:bookmarkStart w:id="3605" w:name="_Toc113179323"/>
      <w:bookmarkStart w:id="3606" w:name="_Toc113440344"/>
      <w:bookmarkStart w:id="3607" w:name="_Toc116184998"/>
      <w:bookmarkStart w:id="3608" w:name="_Toc122242747"/>
      <w:bookmarkStart w:id="3609" w:name="_Toc139449142"/>
      <w:bookmarkStart w:id="3610" w:name="_Toc142804121"/>
      <w:bookmarkStart w:id="3611" w:name="_Toc142814703"/>
      <w:bookmarkStart w:id="3612" w:name="_Ref189155629"/>
      <w:bookmarkEnd w:id="3601"/>
      <w:r w:rsidRPr="006058C4">
        <w:rPr>
          <w:rStyle w:val="Element"/>
        </w:rPr>
        <w:lastRenderedPageBreak/>
        <w:t>RelationshipReference</w:t>
      </w:r>
      <w:r w:rsidR="00885FD4">
        <w:t xml:space="preserve"> </w:t>
      </w:r>
      <w:r w:rsidRPr="00FD3F01">
        <w:t>Element</w:t>
      </w:r>
      <w:bookmarkEnd w:id="3603"/>
      <w:bookmarkEnd w:id="3604"/>
      <w:bookmarkEnd w:id="3605"/>
      <w:bookmarkEnd w:id="3606"/>
      <w:bookmarkEnd w:id="3607"/>
      <w:bookmarkEnd w:id="3608"/>
      <w:bookmarkEnd w:id="3609"/>
      <w:bookmarkEnd w:id="3610"/>
      <w:bookmarkEnd w:id="3611"/>
      <w:bookmarkEnd w:id="3612"/>
    </w:p>
    <w:p w:rsidR="00EF5931" w:rsidRDefault="00037A61">
      <w:bookmarkStart w:id="3613" w:name="Link_Link05F07E90"/>
      <w:r>
        <w:t xml:space="preserve">The structure of a </w:t>
      </w:r>
      <w:r>
        <w:rPr>
          <w:rStyle w:val="Element"/>
        </w:rPr>
        <w:t>RelationshipReference</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1573530" cy="329565"/>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cstate="print"/>
                          <a:srcRect/>
                          <a:stretch>
                            <a:fillRect/>
                          </a:stretch>
                        </pic:blipFill>
                        <pic:spPr bwMode="auto">
                          <a:xfrm>
                            <a:off x="0" y="0"/>
                            <a:ext cx="1573530"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4"/>
              <w:gridCol w:w="936"/>
              <w:gridCol w:w="944"/>
              <w:gridCol w:w="831"/>
              <w:gridCol w:w="646"/>
              <w:gridCol w:w="4653"/>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spellStart"/>
                  <w:r>
                    <w:t>SourceId</w:t>
                  </w:r>
                  <w:proofErr w:type="spellEnd"/>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spellStart"/>
                  <w:r>
                    <w:t>xsd:string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56"/>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 xml:space="preserve">Specifies the value of the </w:t>
                        </w:r>
                        <w:r>
                          <w:rPr>
                            <w:rStyle w:val="Attribute"/>
                          </w:rPr>
                          <w:t>Id</w:t>
                        </w:r>
                        <w:r>
                          <w:t xml:space="preserve"> attribute of the </w:t>
                        </w:r>
                        <w:r w:rsidR="00724472">
                          <w:rPr>
                            <w:rStyle w:val="Element"/>
                          </w:rPr>
                          <w:t>Relationship</w:t>
                        </w:r>
                        <w:r>
                          <w:t xml:space="preserve"> element.</w:t>
                        </w:r>
                        <w:proofErr w:type="gramEnd"/>
                      </w:p>
                    </w:tc>
                  </w:tr>
                </w:tbl>
                <w:p w:rsidR="00EF5931" w:rsidRDefault="00EF5931"/>
              </w:tc>
            </w:tr>
          </w:tbl>
          <w:p w:rsidR="00EF5931" w:rsidRDefault="00EF5931"/>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EF5931" w:rsidRDefault="00037A61">
                  <w:r>
                    <w:t xml:space="preserve">Specifies the </w:t>
                  </w:r>
                  <w:r w:rsidR="00724472">
                    <w:rPr>
                      <w:rStyle w:val="Element"/>
                    </w:rPr>
                    <w:t>Relationship</w:t>
                  </w:r>
                  <w:r>
                    <w:t xml:space="preserve"> element</w:t>
                  </w:r>
                  <w:r w:rsidR="006058C4" w:rsidRPr="008307ED">
                    <w:t xml:space="preserve"> </w:t>
                  </w:r>
                  <w:r w:rsidR="006058C4" w:rsidRPr="006058C4">
                    <w:t xml:space="preserve">with the specified </w:t>
                  </w:r>
                  <w:r w:rsidR="006058C4" w:rsidRPr="006058C4">
                    <w:rPr>
                      <w:rStyle w:val="Attribute"/>
                    </w:rPr>
                    <w:t>Id</w:t>
                  </w:r>
                  <w:r w:rsidR="006058C4" w:rsidRPr="006058C4">
                    <w:t xml:space="preserve"> value </w:t>
                  </w:r>
                  <w:r w:rsidR="006058C4">
                    <w:t>is</w:t>
                  </w:r>
                  <w:r>
                    <w:t xml:space="preserve"> to </w:t>
                  </w:r>
                  <w:proofErr w:type="gramStart"/>
                  <w:r>
                    <w:t>be signed</w:t>
                  </w:r>
                  <w:proofErr w:type="gramEnd"/>
                  <w:r>
                    <w:t>.</w:t>
                  </w:r>
                </w:p>
                <w:p w:rsidR="00E06C1C" w:rsidRDefault="00E06C1C" w:rsidP="00E06C1C">
                  <w:r w:rsidRPr="00D03037">
                    <w:rPr>
                      <w:rStyle w:val="Element"/>
                    </w:rPr>
                    <w:t>RelationshipsReference</w:t>
                  </w:r>
                  <w:r w:rsidRPr="00D03037">
                    <w:t xml:space="preserve"> can only occur as a child element of the </w:t>
                  </w:r>
                  <w:r w:rsidRPr="00D03037">
                    <w:rPr>
                      <w:rStyle w:val="Element"/>
                    </w:rPr>
                    <w:t>Transform</w:t>
                  </w:r>
                  <w:r w:rsidRPr="00D03037">
                    <w:t xml:space="preserve"> Element (§</w:t>
                  </w:r>
                  <w:fldSimple w:instr=" REF _Ref310243256 \r \h  \* MERGEFORMAT ">
                    <w:r w:rsidR="00614099">
                      <w:t>12.3.5.9</w:t>
                    </w:r>
                  </w:fldSimple>
                  <w:r w:rsidRPr="00D03037">
                    <w:t>) that is a Relationship Transform.</w:t>
                  </w:r>
                </w:p>
              </w:tc>
            </w:tr>
          </w:tbl>
          <w:p w:rsidR="00EF5931" w:rsidRDefault="00EF5931"/>
        </w:tc>
      </w:tr>
      <w:bookmarkEnd w:id="3613"/>
    </w:tbl>
    <w:p w:rsidR="00EF5931" w:rsidRDefault="00EF5931"/>
    <w:p w:rsidR="00EF5931" w:rsidRDefault="00037A61">
      <w:pPr>
        <w:pStyle w:val="40"/>
      </w:pPr>
      <w:bookmarkStart w:id="3614" w:name="_Toc112663373"/>
      <w:bookmarkStart w:id="3615" w:name="_Toc113089317"/>
      <w:bookmarkStart w:id="3616" w:name="_Toc113179324"/>
      <w:bookmarkStart w:id="3617" w:name="_Toc113440345"/>
      <w:bookmarkStart w:id="3618" w:name="_Toc116184999"/>
      <w:bookmarkStart w:id="3619" w:name="_Toc122242748"/>
      <w:bookmarkStart w:id="3620" w:name="_Ref129246190"/>
      <w:bookmarkStart w:id="3621" w:name="_Ref129248572"/>
      <w:bookmarkStart w:id="3622" w:name="_Toc139449143"/>
      <w:bookmarkStart w:id="3623" w:name="_Toc142804122"/>
      <w:bookmarkStart w:id="3624" w:name="_Toc142814704"/>
      <w:r w:rsidRPr="006058C4">
        <w:rPr>
          <w:rStyle w:val="Element"/>
        </w:rPr>
        <w:t>RelationshipsGroupReference</w:t>
      </w:r>
      <w:r w:rsidR="00885FD4">
        <w:t xml:space="preserve"> </w:t>
      </w:r>
      <w:r w:rsidRPr="00037A61">
        <w:t>Element</w:t>
      </w:r>
      <w:bookmarkEnd w:id="3614"/>
      <w:bookmarkEnd w:id="3615"/>
      <w:bookmarkEnd w:id="3616"/>
      <w:bookmarkEnd w:id="3617"/>
      <w:bookmarkEnd w:id="3618"/>
      <w:bookmarkEnd w:id="3619"/>
      <w:bookmarkEnd w:id="3620"/>
      <w:bookmarkEnd w:id="3621"/>
      <w:bookmarkEnd w:id="3622"/>
      <w:bookmarkEnd w:id="3623"/>
      <w:bookmarkEnd w:id="3624"/>
    </w:p>
    <w:p w:rsidR="00EF5931" w:rsidRDefault="00037A61">
      <w:bookmarkStart w:id="3625" w:name="Link_Link05F07C10"/>
      <w:r>
        <w:t xml:space="preserve">The structure of a </w:t>
      </w:r>
      <w:r>
        <w:rPr>
          <w:rStyle w:val="Element"/>
        </w:rPr>
        <w:t>RelationshipsGroupReference</w:t>
      </w:r>
      <w:r>
        <w:t xml:space="preserve"> element </w:t>
      </w:r>
      <w:proofErr w:type="gramStart"/>
      <w:r>
        <w:t>is shown</w:t>
      </w:r>
      <w:proofErr w:type="gramEnd"/>
      <w:r>
        <w:t xml:space="preserve">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sidR="00EF5931" w:rsidRDefault="009E75F3">
            <w:r w:rsidRPr="00037A61">
              <w:rPr>
                <w:noProof/>
                <w:lang w:eastAsia="ja-JP"/>
              </w:rPr>
              <w:drawing>
                <wp:inline distT="0" distB="0" distL="0" distR="0">
                  <wp:extent cx="1967230" cy="329565"/>
                  <wp:effectExtent l="0" t="0" r="0" b="0"/>
                  <wp:docPr id="5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srcRect/>
                          <a:stretch>
                            <a:fillRect/>
                          </a:stretch>
                        </pic:blipFill>
                        <pic:spPr bwMode="auto">
                          <a:xfrm>
                            <a:off x="0" y="0"/>
                            <a:ext cx="1967230"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25"/>
              <w:gridCol w:w="1067"/>
              <w:gridCol w:w="944"/>
              <w:gridCol w:w="831"/>
              <w:gridCol w:w="646"/>
              <w:gridCol w:w="4261"/>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spellStart"/>
                  <w:r>
                    <w:t>SourceType</w:t>
                  </w:r>
                  <w:proofErr w:type="spellEnd"/>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spellStart"/>
                  <w:r>
                    <w:t>xsd:anyURI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16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sidR="00EF5931" w:rsidRDefault="00037A61">
                        <w:proofErr w:type="gramStart"/>
                        <w:r>
                          <w:t xml:space="preserve">Specifies the value of the </w:t>
                        </w:r>
                        <w:r>
                          <w:rPr>
                            <w:rStyle w:val="Attribute"/>
                          </w:rPr>
                          <w:t>Type</w:t>
                        </w:r>
                        <w:r>
                          <w:t xml:space="preserve"> attribute of </w:t>
                        </w:r>
                        <w:r w:rsidR="00724472">
                          <w:rPr>
                            <w:rStyle w:val="Element"/>
                          </w:rPr>
                          <w:t>Relationship</w:t>
                        </w:r>
                        <w:r>
                          <w:t xml:space="preserve"> elements.</w:t>
                        </w:r>
                        <w:proofErr w:type="gramEnd"/>
                      </w:p>
                    </w:tc>
                  </w:tr>
                </w:tbl>
                <w:p w:rsidR="00EF5931" w:rsidRDefault="00EF5931"/>
              </w:tc>
            </w:tr>
          </w:tbl>
          <w:p w:rsidR="00EF5931" w:rsidRDefault="00EF5931"/>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sidR="00FB5CFD" w:rsidRDefault="00037A61">
                  <w:r>
                    <w:t xml:space="preserve">Specifies that the group of </w:t>
                  </w:r>
                  <w:r w:rsidR="00724472">
                    <w:rPr>
                      <w:rStyle w:val="Element"/>
                    </w:rPr>
                    <w:t>Relationship</w:t>
                  </w:r>
                  <w:r>
                    <w:t xml:space="preserve"> elements with the specified </w:t>
                  </w:r>
                  <w:r>
                    <w:rPr>
                      <w:rStyle w:val="Attribute"/>
                    </w:rPr>
                    <w:t>Type</w:t>
                  </w:r>
                  <w:r>
                    <w:t xml:space="preserve"> value </w:t>
                  </w:r>
                  <w:proofErr w:type="gramStart"/>
                  <w:r>
                    <w:t>is</w:t>
                  </w:r>
                  <w:proofErr w:type="gramEnd"/>
                  <w:r>
                    <w:t xml:space="preserve"> to be signed.</w:t>
                  </w:r>
                </w:p>
                <w:p w:rsidR="00EF5931" w:rsidRDefault="00FB5CFD" w:rsidP="00FB5CFD">
                  <w:r w:rsidRPr="00E27773">
                    <w:rPr>
                      <w:rStyle w:val="Element"/>
                    </w:rPr>
                    <w:t>RelationshipsGroupReference</w:t>
                  </w:r>
                  <w:r w:rsidRPr="00E27773">
                    <w:t xml:space="preserve"> can only occur as a child element of the </w:t>
                  </w:r>
                  <w:r w:rsidRPr="00E27773">
                    <w:rPr>
                      <w:rStyle w:val="Element"/>
                    </w:rPr>
                    <w:t>Transform</w:t>
                  </w:r>
                  <w:r w:rsidRPr="00E27773">
                    <w:t xml:space="preserve"> Element (§</w:t>
                  </w:r>
                  <w:fldSimple w:instr=" REF _Ref310244439 \r \h  \* MERGEFORMAT ">
                    <w:r w:rsidR="00614099">
                      <w:t>12.3.5.9</w:t>
                    </w:r>
                  </w:fldSimple>
                  <w:r w:rsidRPr="00E27773">
                    <w:t>) that is a Relationship Transform.</w:t>
                  </w:r>
                </w:p>
              </w:tc>
            </w:tr>
          </w:tbl>
          <w:p w:rsidR="00EF5931" w:rsidRDefault="00EF5931"/>
        </w:tc>
      </w:tr>
    </w:tbl>
    <w:p w:rsidR="00EF5931" w:rsidRDefault="00EF5931">
      <w:bookmarkStart w:id="3626" w:name="o6_10"/>
      <w:bookmarkEnd w:id="3625"/>
    </w:p>
    <w:p w:rsidR="00EF5931" w:rsidRDefault="00037A61">
      <w:r>
        <w:lastRenderedPageBreak/>
        <w:t xml:space="preserve">Format designers might permit producers to sign individual relationships in a package or </w:t>
      </w:r>
      <w:r w:rsidRPr="007A6986">
        <w:t xml:space="preserve">the </w:t>
      </w:r>
      <w:r>
        <w:t xml:space="preserve">Relationships part as a whole. </w:t>
      </w:r>
      <w:bookmarkEnd w:id="3626"/>
      <w:r>
        <w:t xml:space="preserve">[O6.10] </w:t>
      </w:r>
      <w:bookmarkStart w:id="3627" w:name="m6_25"/>
      <w:proofErr w:type="gramStart"/>
      <w:r>
        <w:t>To</w:t>
      </w:r>
      <w:proofErr w:type="gramEnd"/>
      <w:r>
        <w:t xml:space="preserve"> sign a subset of relationships, the producer shall use the package-specific relationships transform. The consumer shall use the package-specific relationships transform to validate the signature when a subset of relationships </w:t>
      </w:r>
      <w:proofErr w:type="gramStart"/>
      <w:r>
        <w:t>are signed</w:t>
      </w:r>
      <w:proofErr w:type="gramEnd"/>
      <w:r>
        <w:t xml:space="preserve">. </w:t>
      </w:r>
      <w:bookmarkEnd w:id="3627"/>
      <w:r>
        <w:t xml:space="preserve">[M6.25] </w:t>
      </w:r>
      <w:r w:rsidR="00761902" w:rsidRPr="00C32A2C">
        <w:t xml:space="preserve">To filter relationships based on their IDs, </w:t>
      </w:r>
      <w:proofErr w:type="spellStart"/>
      <w:r w:rsidR="00761902" w:rsidRPr="00C32A2C">
        <w:t>RelationshipReference</w:t>
      </w:r>
      <w:proofErr w:type="spellEnd"/>
      <w:r w:rsidR="00761902" w:rsidRPr="00C32A2C">
        <w:t xml:space="preserve"> tag with the corresponding </w:t>
      </w:r>
      <w:r w:rsidR="00761902" w:rsidRPr="00C32A2C">
        <w:rPr>
          <w:rStyle w:val="Attribute"/>
        </w:rPr>
        <w:t>SourceID</w:t>
      </w:r>
      <w:r w:rsidR="00761902" w:rsidRPr="00C32A2C">
        <w:t xml:space="preserve"> attribute should be added to the relationship transform element (</w:t>
      </w:r>
      <w:r w:rsidR="00761902" w:rsidRPr="00761902">
        <w:t>§</w:t>
      </w:r>
      <w:fldSimple w:instr=" REF _Ref310244534 \r \h  \* MERGEFORMAT ">
        <w:r w:rsidR="00614099">
          <w:t>12.3.5.9</w:t>
        </w:r>
      </w:fldSimple>
      <w:r w:rsidR="00761902" w:rsidRPr="00C32A2C">
        <w:t xml:space="preserve">) and to filter relationships based on their type, </w:t>
      </w:r>
      <w:proofErr w:type="spellStart"/>
      <w:r w:rsidR="00761902" w:rsidRPr="00C32A2C">
        <w:t>RelationshipGroupReference</w:t>
      </w:r>
      <w:proofErr w:type="spellEnd"/>
      <w:r w:rsidR="00761902" w:rsidRPr="00C32A2C">
        <w:t xml:space="preserve"> tag with the corresponding </w:t>
      </w:r>
      <w:r w:rsidR="00761902" w:rsidRPr="00C32A2C">
        <w:rPr>
          <w:rStyle w:val="Attribute"/>
        </w:rPr>
        <w:t>SourceType</w:t>
      </w:r>
      <w:r w:rsidR="00761902" w:rsidRPr="00C32A2C">
        <w:t xml:space="preserve"> attribute should be added to the relationship transform element.</w:t>
      </w:r>
      <w:r>
        <w:t xml:space="preserve"> A producer shall not specify more than one relationship transform for a particular relationships part. A consumer shall treat the presence of more than one relationship transform for a particular relationships part as an error. [M6.35]</w:t>
      </w:r>
    </w:p>
    <w:p w:rsidR="00EF5931" w:rsidRDefault="00037A61">
      <w:bookmarkStart w:id="3628" w:name="m6_26"/>
      <w:r>
        <w:t xml:space="preserve">Producers </w:t>
      </w:r>
      <w:r w:rsidR="00E36D05">
        <w:t xml:space="preserve">shall specify a canonicalization transform immediately following a relationships transform </w:t>
      </w:r>
      <w:r>
        <w:t xml:space="preserve">and consumers </w:t>
      </w:r>
      <w:r w:rsidR="00E36D05">
        <w:t xml:space="preserve">that encounter a relationships transform that is not immediately followed by a canonicalization transform </w:t>
      </w:r>
      <w:r>
        <w:t xml:space="preserve">shall </w:t>
      </w:r>
      <w:r w:rsidR="00E36D05">
        <w:t>generate an error</w:t>
      </w:r>
      <w:r>
        <w:t xml:space="preserve">. </w:t>
      </w:r>
      <w:bookmarkEnd w:id="3628"/>
      <w:r>
        <w:t>[M6.26]</w:t>
      </w:r>
    </w:p>
    <w:p w:rsidR="00EF5931" w:rsidRDefault="00037A61">
      <w:pPr>
        <w:pStyle w:val="40"/>
      </w:pPr>
      <w:bookmarkStart w:id="3629" w:name="_Ref129246186"/>
      <w:bookmarkStart w:id="3630" w:name="_Toc139449144"/>
      <w:bookmarkStart w:id="3631" w:name="_Toc142804123"/>
      <w:bookmarkStart w:id="3632" w:name="_Toc142814705"/>
      <w:r w:rsidRPr="00FD3F01">
        <w:t>Relationships Transform Algorithm</w:t>
      </w:r>
      <w:bookmarkEnd w:id="3629"/>
      <w:bookmarkEnd w:id="3630"/>
      <w:bookmarkEnd w:id="3631"/>
      <w:bookmarkEnd w:id="3632"/>
    </w:p>
    <w:p w:rsidR="00EF5931" w:rsidRDefault="00037A61">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 </w:t>
      </w:r>
    </w:p>
    <w:p w:rsidR="00EF5931" w:rsidRDefault="00037A61">
      <w:bookmarkStart w:id="3633" w:name="o6_11"/>
      <w:r>
        <w:t>The package implementer might create r</w:t>
      </w:r>
      <w:r w:rsidRPr="0019301C">
        <w:t xml:space="preserve">elationships </w:t>
      </w:r>
      <w:r>
        <w:t>XML</w:t>
      </w:r>
      <w:r w:rsidRPr="0019301C">
        <w:t xml:space="preserve"> </w:t>
      </w:r>
      <w:r>
        <w:t>that</w:t>
      </w:r>
      <w:r w:rsidRPr="0019301C">
        <w:t xml:space="preserve"> contain</w:t>
      </w:r>
      <w:r>
        <w:t>s</w:t>
      </w:r>
      <w:r w:rsidRPr="0019301C">
        <w:t xml:space="preserve"> content from </w:t>
      </w:r>
      <w:r>
        <w:t>several</w:t>
      </w:r>
      <w:r w:rsidRPr="0019301C">
        <w:t xml:space="preserve"> namespaces</w:t>
      </w:r>
      <w:r>
        <w:t>,</w:t>
      </w:r>
      <w:r w:rsidRPr="0019301C">
        <w:t xml:space="preserve"> along with versioning instructions as defined in </w:t>
      </w:r>
      <w:r>
        <w:t>Part </w:t>
      </w:r>
      <w:r w:rsidR="00C21BAD">
        <w:t>3,</w:t>
      </w:r>
      <w:r>
        <w:t xml:space="preserve"> </w:t>
      </w:r>
      <w:r w:rsidR="00933839">
        <w:t>“Markup Compatibility and Extensibility”</w:t>
      </w:r>
      <w:r>
        <w:t>.</w:t>
      </w:r>
      <w:bookmarkEnd w:id="3633"/>
      <w:r>
        <w:t xml:space="preserve"> [O6.11]</w:t>
      </w:r>
    </w:p>
    <w:p w:rsidR="00EF5931" w:rsidRDefault="00037A61">
      <w:r>
        <w:t>The r</w:t>
      </w:r>
      <w:r w:rsidRPr="0019301C">
        <w:t xml:space="preserve">elationships </w:t>
      </w:r>
      <w:r>
        <w:t>t</w:t>
      </w:r>
      <w:r w:rsidRPr="0019301C">
        <w:t xml:space="preserve">ransform </w:t>
      </w:r>
      <w:r>
        <w:t>algorithm is as follows:</w:t>
      </w:r>
    </w:p>
    <w:p w:rsidR="00EF5931" w:rsidRDefault="00037A61">
      <w:pPr>
        <w:rPr>
          <w:rStyle w:val="Emphasisstrong"/>
        </w:rPr>
      </w:pPr>
      <w:r w:rsidRPr="00037A61">
        <w:rPr>
          <w:rStyle w:val="Emphasisstrong"/>
        </w:rPr>
        <w:t>Step 1: Process versioning instructions</w:t>
      </w:r>
    </w:p>
    <w:p w:rsidR="00EF5931" w:rsidRDefault="00037A61" w:rsidP="00756641">
      <w:pPr>
        <w:pStyle w:val="a"/>
        <w:numPr>
          <w:ilvl w:val="0"/>
          <w:numId w:val="25"/>
        </w:numPr>
      </w:pPr>
      <w:r>
        <w:t>The package implementer shall p</w:t>
      </w:r>
      <w:r w:rsidRPr="00037A61">
        <w:t xml:space="preserve">rocess the versioning instructions, considering that the only known namespace is the Relationships namespace. </w:t>
      </w:r>
    </w:p>
    <w:p w:rsidR="00EF5931" w:rsidRDefault="00037A61">
      <w:pPr>
        <w:pStyle w:val="a"/>
      </w:pPr>
      <w:r>
        <w:t>The package implementer shall r</w:t>
      </w:r>
      <w:r w:rsidRPr="00037A61">
        <w:t xml:space="preserve">emove all ignorable content, ignoring preservation attributes. </w:t>
      </w:r>
    </w:p>
    <w:p w:rsidR="00EF5931" w:rsidRDefault="00037A61">
      <w:pPr>
        <w:pStyle w:val="a"/>
      </w:pPr>
      <w:r>
        <w:t>The package implementer shall r</w:t>
      </w:r>
      <w:r w:rsidRPr="00037A61">
        <w:t>emove all versioning instructions.</w:t>
      </w:r>
    </w:p>
    <w:p w:rsidR="00EF5931" w:rsidRDefault="00037A61">
      <w:pPr>
        <w:rPr>
          <w:rStyle w:val="Emphasisstrong"/>
        </w:rPr>
      </w:pPr>
      <w:r w:rsidRPr="00037A61">
        <w:rPr>
          <w:rStyle w:val="Emphasisstrong"/>
        </w:rPr>
        <w:t xml:space="preserve">Step 2: Sort and filter relationships </w:t>
      </w:r>
    </w:p>
    <w:p w:rsidR="00EF5931" w:rsidRDefault="00037A61" w:rsidP="00756641">
      <w:pPr>
        <w:pStyle w:val="a"/>
        <w:numPr>
          <w:ilvl w:val="0"/>
          <w:numId w:val="26"/>
        </w:numPr>
      </w:pPr>
      <w:r>
        <w:t>The package implementer shall r</w:t>
      </w:r>
      <w:r w:rsidRPr="00037A61">
        <w:t xml:space="preserve">emove all namespace declarations except the Relationships namespace declaration. </w:t>
      </w:r>
    </w:p>
    <w:p w:rsidR="00EF5931" w:rsidRDefault="00037A61">
      <w:pPr>
        <w:pStyle w:val="a"/>
      </w:pPr>
      <w:r>
        <w:t>The package implementer shall r</w:t>
      </w:r>
      <w:r w:rsidRPr="00037A61">
        <w:t>emove the Relationships namespace prefix, if it is present.</w:t>
      </w:r>
    </w:p>
    <w:p w:rsidR="00EF5931" w:rsidRDefault="00037A61">
      <w:pPr>
        <w:pStyle w:val="a"/>
      </w:pPr>
      <w:r>
        <w:t>The package implementer shall s</w:t>
      </w:r>
      <w:r w:rsidRPr="00037A61">
        <w:t xml:space="preserve">ort relationship elements by </w:t>
      </w:r>
      <w:r w:rsidRPr="00037A61">
        <w:rPr>
          <w:rStyle w:val="Attribute"/>
        </w:rPr>
        <w:t>Id</w:t>
      </w:r>
      <w:r w:rsidRPr="00037A61">
        <w:t xml:space="preserve"> value in </w:t>
      </w:r>
      <w:r w:rsidR="00672C7C">
        <w:t>lexicographical</w:t>
      </w:r>
      <w:r w:rsidR="00672C7C" w:rsidRPr="00037A61">
        <w:t xml:space="preserve"> </w:t>
      </w:r>
      <w:r w:rsidRPr="00037A61">
        <w:t xml:space="preserve">order, considering </w:t>
      </w:r>
      <w:r w:rsidRPr="00037A61">
        <w:rPr>
          <w:rStyle w:val="Attribute"/>
        </w:rPr>
        <w:t>Id</w:t>
      </w:r>
      <w:r w:rsidRPr="00037A61" w:rsidDel="009C44F1">
        <w:t xml:space="preserve"> </w:t>
      </w:r>
      <w:r w:rsidRPr="00037A61">
        <w:t>values as case-sensitive Unicode strings.</w:t>
      </w:r>
    </w:p>
    <w:p w:rsidR="00EF5931" w:rsidRDefault="00037A61">
      <w:pPr>
        <w:pStyle w:val="a"/>
      </w:pPr>
      <w:r>
        <w:t xml:space="preserve">The </w:t>
      </w:r>
      <w:bookmarkStart w:id="3634" w:name="m6_27"/>
      <w:r>
        <w:t>package implementer shall r</w:t>
      </w:r>
      <w:r w:rsidRPr="00037A61">
        <w:t xml:space="preserve">emove all </w:t>
      </w:r>
      <w:r w:rsidR="00724472">
        <w:rPr>
          <w:rStyle w:val="Element"/>
        </w:rPr>
        <w:t>Relationship</w:t>
      </w:r>
      <w:r w:rsidRPr="00037A61">
        <w:t xml:space="preserve"> elements </w:t>
      </w:r>
      <w:r w:rsidR="000813B1">
        <w:t>that do not have either</w:t>
      </w:r>
      <w:r w:rsidR="006058C4" w:rsidRPr="006058C4">
        <w:t xml:space="preserve"> </w:t>
      </w:r>
      <w:r w:rsidRPr="00037A61">
        <w:t xml:space="preserve">an </w:t>
      </w:r>
      <w:r w:rsidRPr="00037A61">
        <w:rPr>
          <w:rStyle w:val="Attribute"/>
        </w:rPr>
        <w:t>Id</w:t>
      </w:r>
      <w:r w:rsidRPr="00037A61" w:rsidDel="009C44F1">
        <w:t xml:space="preserve"> </w:t>
      </w:r>
      <w:r w:rsidRPr="00037A61">
        <w:t>value that match</w:t>
      </w:r>
      <w:r w:rsidR="000813B1">
        <w:t>es</w:t>
      </w:r>
      <w:r w:rsidRPr="00037A61">
        <w:t xml:space="preserve"> any </w:t>
      </w:r>
      <w:r w:rsidRPr="00037A61">
        <w:rPr>
          <w:rStyle w:val="Attribute"/>
        </w:rPr>
        <w:t>SourceId</w:t>
      </w:r>
      <w:r w:rsidRPr="00037A61">
        <w:t xml:space="preserve"> value</w:t>
      </w:r>
      <w:r w:rsidR="006058C4">
        <w:t xml:space="preserve"> </w:t>
      </w:r>
      <w:r w:rsidR="000813B1">
        <w:t>or</w:t>
      </w:r>
      <w:r w:rsidRPr="00037A61">
        <w:t xml:space="preserve"> a </w:t>
      </w:r>
      <w:r w:rsidRPr="00037A61">
        <w:rPr>
          <w:rStyle w:val="Attribute"/>
        </w:rPr>
        <w:t>Type</w:t>
      </w:r>
      <w:r w:rsidRPr="00037A61">
        <w:t xml:space="preserve"> value that match</w:t>
      </w:r>
      <w:r w:rsidR="000813B1">
        <w:t>es</w:t>
      </w:r>
      <w:r w:rsidRPr="00037A61">
        <w:t xml:space="preserve"> any </w:t>
      </w:r>
      <w:r w:rsidRPr="00037A61">
        <w:rPr>
          <w:rStyle w:val="Attribute"/>
        </w:rPr>
        <w:t>SourceType</w:t>
      </w:r>
      <w:r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Pr="00037A61">
        <w:t xml:space="preserve"> specified in the transform definition. Producers and consumers shall compare values as case-sensitive Unicode strings. </w:t>
      </w:r>
      <w:bookmarkEnd w:id="3634"/>
      <w:r w:rsidRPr="00037A61">
        <w:t xml:space="preserve">[M6.27] The resulting XML document holds all </w:t>
      </w:r>
      <w:r w:rsidR="00724472">
        <w:rPr>
          <w:rStyle w:val="Element"/>
        </w:rPr>
        <w:t>Relationship</w:t>
      </w:r>
      <w:r w:rsidRPr="00037A61">
        <w:t xml:space="preserve"> elements that </w:t>
      </w:r>
      <w:r w:rsidR="000813B1">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Pr="00037A61">
        <w:rPr>
          <w:rStyle w:val="a7"/>
        </w:rPr>
        <w:t>or</w:t>
      </w:r>
      <w:r w:rsidRPr="00037A61">
        <w:t xml:space="preserve"> a </w:t>
      </w:r>
      <w:r w:rsidRPr="00037A61">
        <w:rPr>
          <w:rStyle w:val="Attribute"/>
        </w:rPr>
        <w:t>Type</w:t>
      </w:r>
      <w:r w:rsidRPr="00037A61">
        <w:t xml:space="preserve"> value that matches a </w:t>
      </w:r>
      <w:r w:rsidRPr="00037A61">
        <w:rPr>
          <w:rStyle w:val="Attribute"/>
        </w:rPr>
        <w:t xml:space="preserve">SourceType </w:t>
      </w:r>
      <w:r w:rsidRPr="00037A61">
        <w:t>value specified in the transform definition.</w:t>
      </w:r>
    </w:p>
    <w:p w:rsidR="00EF5931" w:rsidRDefault="00037A61">
      <w:pPr>
        <w:rPr>
          <w:rStyle w:val="Emphasisstrong"/>
        </w:rPr>
      </w:pPr>
      <w:r w:rsidRPr="00037A61">
        <w:rPr>
          <w:rStyle w:val="Emphasisstrong"/>
        </w:rPr>
        <w:lastRenderedPageBreak/>
        <w:t>Step 3: Prepare for canonicalization</w:t>
      </w:r>
    </w:p>
    <w:p w:rsidR="00EF5931" w:rsidRDefault="00037A61" w:rsidP="00756641">
      <w:pPr>
        <w:pStyle w:val="a"/>
        <w:numPr>
          <w:ilvl w:val="0"/>
          <w:numId w:val="27"/>
        </w:numPr>
      </w:pPr>
      <w:r>
        <w:t>The package implementer shall r</w:t>
      </w:r>
      <w:r w:rsidRPr="00037A61">
        <w:t xml:space="preserve">emove all characters between the </w:t>
      </w:r>
      <w:r w:rsidR="00724472">
        <w:rPr>
          <w:rStyle w:val="Element"/>
        </w:rPr>
        <w:t>Relationships</w:t>
      </w:r>
      <w:r w:rsidRPr="00037A61">
        <w:t xml:space="preserve"> start tag and the first </w:t>
      </w:r>
      <w:r w:rsidR="00724472">
        <w:rPr>
          <w:rStyle w:val="Element"/>
        </w:rPr>
        <w:t>Relationship</w:t>
      </w:r>
      <w:r w:rsidRPr="00037A61">
        <w:t xml:space="preserve"> start tag.</w:t>
      </w:r>
    </w:p>
    <w:p w:rsidR="00EF5931" w:rsidRDefault="00037A61">
      <w:pPr>
        <w:pStyle w:val="a"/>
      </w:pPr>
      <w:r>
        <w:t>The package implementer shall r</w:t>
      </w:r>
      <w:r w:rsidRPr="00037A61">
        <w:t xml:space="preserve">emove </w:t>
      </w:r>
      <w:r w:rsidR="0074776C">
        <w:t>any contents</w:t>
      </w:r>
      <w:r w:rsidR="0074776C" w:rsidRPr="00037A61">
        <w:t xml:space="preserve"> </w:t>
      </w:r>
      <w:r w:rsidRPr="00037A61">
        <w:t xml:space="preserve">of </w:t>
      </w:r>
      <w:r w:rsidR="0074776C">
        <w:t xml:space="preserve">the </w:t>
      </w:r>
      <w:r w:rsidR="00724472">
        <w:rPr>
          <w:rStyle w:val="Element"/>
        </w:rPr>
        <w:t>Relationship</w:t>
      </w:r>
      <w:r w:rsidRPr="00037A61">
        <w:t xml:space="preserve"> </w:t>
      </w:r>
      <w:r w:rsidR="0074776C">
        <w:t>element</w:t>
      </w:r>
      <w:r w:rsidRPr="00037A61">
        <w:t xml:space="preserve">. </w:t>
      </w:r>
    </w:p>
    <w:p w:rsidR="00EF5931" w:rsidRDefault="00037A61">
      <w:pPr>
        <w:pStyle w:val="a"/>
      </w:pPr>
      <w:r>
        <w:t>The package implementer shall r</w:t>
      </w:r>
      <w:r w:rsidRPr="00037A61">
        <w:t xml:space="preserve">emove all characters between the last </w:t>
      </w:r>
      <w:r w:rsidR="00724472">
        <w:rPr>
          <w:rStyle w:val="Element"/>
        </w:rPr>
        <w:t>Relationship</w:t>
      </w:r>
      <w:r w:rsidRPr="00037A61">
        <w:t xml:space="preserve"> end tag and the </w:t>
      </w:r>
      <w:r w:rsidR="00724472">
        <w:rPr>
          <w:rStyle w:val="Element"/>
        </w:rPr>
        <w:t>Relationships</w:t>
      </w:r>
      <w:r w:rsidRPr="00037A61">
        <w:t xml:space="preserve"> end tag. </w:t>
      </w:r>
    </w:p>
    <w:p w:rsidR="00EF5931" w:rsidRDefault="00037A61">
      <w:pPr>
        <w:pStyle w:val="a"/>
      </w:pPr>
      <w:r w:rsidRPr="0019301C">
        <w:t xml:space="preserve">If there are no </w:t>
      </w:r>
      <w:r w:rsidR="00724472">
        <w:rPr>
          <w:rStyle w:val="Element"/>
        </w:rPr>
        <w:t>Relationship</w:t>
      </w:r>
      <w:r w:rsidRPr="00037A61">
        <w:t xml:space="preserve"> elements, the package implementer shall 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rsidR="00430FB8" w:rsidRPr="00430FB8" w:rsidRDefault="00430FB8" w:rsidP="00430FB8">
      <w:pPr>
        <w:pStyle w:val="a"/>
      </w:pPr>
      <w:bookmarkStart w:id="3635" w:name="_Toc103159366"/>
      <w:bookmarkStart w:id="3636" w:name="_Toc104779555"/>
      <w:bookmarkStart w:id="3637" w:name="_Toc107390296"/>
      <w:bookmarkStart w:id="3638" w:name="_Toc109098893"/>
      <w:bookmarkStart w:id="3639" w:name="_Toc109099745"/>
      <w:bookmarkStart w:id="3640" w:name="_Toc109115735"/>
      <w:bookmarkStart w:id="3641" w:name="_Toc109708701"/>
      <w:bookmarkStart w:id="3642" w:name="_Toc109709403"/>
      <w:bookmarkStart w:id="3643" w:name="_Toc103159368"/>
      <w:bookmarkStart w:id="3644" w:name="_Toc104779556"/>
      <w:bookmarkStart w:id="3645" w:name="_Toc107390297"/>
      <w:bookmarkStart w:id="3646" w:name="_Toc109098909"/>
      <w:bookmarkStart w:id="3647" w:name="_Toc109099746"/>
      <w:bookmarkStart w:id="3648" w:name="_Toc109115736"/>
      <w:bookmarkStart w:id="3649" w:name="_Toc109708717"/>
      <w:bookmarkStart w:id="3650" w:name="_Toc109709404"/>
      <w:bookmarkStart w:id="3651" w:name="_Ref103155406"/>
      <w:bookmarkStart w:id="3652" w:name="_Toc103159370"/>
      <w:bookmarkStart w:id="3653" w:name="_Toc104781316"/>
      <w:bookmarkStart w:id="3654" w:name="_Toc107389719"/>
      <w:bookmarkStart w:id="3655" w:name="_Toc108328730"/>
      <w:bookmarkStart w:id="3656" w:name="_Toc112663374"/>
      <w:bookmarkStart w:id="3657" w:name="_Toc113089318"/>
      <w:bookmarkStart w:id="3658" w:name="_Toc113179325"/>
      <w:bookmarkStart w:id="3659" w:name="_Toc113440346"/>
      <w:bookmarkStart w:id="3660" w:name="_Toc116185000"/>
      <w:bookmarkStart w:id="3661" w:name="_Toc122242749"/>
      <w:bookmarkStart w:id="3662" w:name="_Toc139449145"/>
      <w:bookmarkStart w:id="3663" w:name="_Toc142804124"/>
      <w:bookmarkStart w:id="3664" w:name="_Toc142814706"/>
      <w:bookmarkStart w:id="3665" w:name="_Toc98734582"/>
      <w:bookmarkStart w:id="3666" w:name="_Toc98746871"/>
      <w:bookmarkStart w:id="3667" w:name="_Toc98840711"/>
      <w:bookmarkStart w:id="3668" w:name="_Toc99265258"/>
      <w:bookmarkStart w:id="3669" w:name="_Toc99342822"/>
      <w:bookmarkStart w:id="3670" w:name="_Toc100650788"/>
      <w:bookmarkStart w:id="3671" w:name="_Toc101086049"/>
      <w:bookmarkStart w:id="3672" w:name="_Toc101263680"/>
      <w:bookmarkStart w:id="3673" w:name="_Toc101269565"/>
      <w:bookmarkStart w:id="3674" w:name="_Toc101271297"/>
      <w:bookmarkStart w:id="3675" w:name="_Toc101930414"/>
      <w:bookmarkStart w:id="3676" w:name="_Toc102211594"/>
      <w:bookmarkStart w:id="3677" w:name="_Toc102366788"/>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r w:rsidRPr="00430FB8">
        <w:t xml:space="preserve">The package implementer shall remove comments from the Relationships </w:t>
      </w:r>
      <w:r>
        <w:t>XML</w:t>
      </w:r>
      <w:r w:rsidRPr="00430FB8">
        <w:t xml:space="preserve"> content</w:t>
      </w:r>
      <w:r>
        <w:t>.</w:t>
      </w:r>
    </w:p>
    <w:p w:rsidR="00430FB8" w:rsidRPr="00430FB8" w:rsidRDefault="00430FB8" w:rsidP="00430FB8">
      <w:pPr>
        <w:pStyle w:val="a"/>
      </w:pPr>
      <w:r w:rsidRPr="00430FB8">
        <w:t>The package implementer shall add</w:t>
      </w:r>
      <w:r>
        <w:t xml:space="preserve"> a</w:t>
      </w:r>
      <w:r w:rsidRPr="00430FB8">
        <w:t xml:space="preserve"> </w:t>
      </w:r>
      <w:r w:rsidRPr="00430FB8">
        <w:rPr>
          <w:rStyle w:val="Attribute"/>
        </w:rPr>
        <w:t>TargetMode</w:t>
      </w:r>
      <w:r w:rsidRPr="00430FB8">
        <w:t xml:space="preserve"> attribute with</w:t>
      </w:r>
      <w:r>
        <w:t xml:space="preserve"> its</w:t>
      </w:r>
      <w:r w:rsidRPr="00430FB8">
        <w:t xml:space="preserve"> default value, if </w:t>
      </w:r>
      <w:r>
        <w:t>this</w:t>
      </w:r>
      <w:r w:rsidRPr="00430FB8">
        <w:t xml:space="preserve"> optional attribute is missing </w:t>
      </w:r>
      <w:r>
        <w:t>from</w:t>
      </w:r>
      <w:r w:rsidRPr="00430FB8">
        <w:t xml:space="preserve"> the </w:t>
      </w:r>
      <w:r w:rsidRPr="00430FB8">
        <w:rPr>
          <w:rStyle w:val="Element"/>
        </w:rPr>
        <w:t>Relationship</w:t>
      </w:r>
      <w:r w:rsidRPr="00430FB8">
        <w:t xml:space="preserve"> element.</w:t>
      </w:r>
    </w:p>
    <w:p w:rsidR="00430FB8" w:rsidRPr="00430FB8" w:rsidRDefault="00430FB8" w:rsidP="00430FB8">
      <w:pPr>
        <w:pStyle w:val="a"/>
      </w:pPr>
      <w:r w:rsidRPr="00430FB8">
        <w:t>The pa</w:t>
      </w:r>
      <w:r>
        <w:t xml:space="preserve">ckage implementer can generate </w:t>
      </w:r>
      <w:r w:rsidRPr="00430FB8">
        <w:rPr>
          <w:rStyle w:val="Element"/>
        </w:rPr>
        <w:t>Relationship</w:t>
      </w:r>
      <w:r w:rsidRPr="00430FB8">
        <w:t xml:space="preserve"> elements as start-tag</w:t>
      </w:r>
      <w:r>
        <w:t>/</w:t>
      </w:r>
      <w:r w:rsidRPr="00430FB8">
        <w:t xml:space="preserve">end-tag pairs with empty content,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rsidR="00EF5931" w:rsidRDefault="00037A61">
      <w:pPr>
        <w:pStyle w:val="20"/>
      </w:pPr>
      <w:bookmarkStart w:id="3678" w:name="_Ref354739649"/>
      <w:bookmarkStart w:id="3679" w:name="_Toc379265822"/>
      <w:r w:rsidRPr="00FD3F01">
        <w:t>Digital Signature Example</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78"/>
      <w:bookmarkEnd w:id="3679"/>
    </w:p>
    <w:p w:rsidR="00EF5931" w:rsidRDefault="00037A61">
      <w:r>
        <w:t>The contents of digital signature parts are defined by the W3C Recommendation</w:t>
      </w:r>
      <w:r w:rsidDel="002E5AB8">
        <w:t xml:space="preserve"> </w:t>
      </w:r>
      <w:r>
        <w:t>“</w:t>
      </w:r>
      <w:r w:rsidRPr="00CB3A08">
        <w:t>XML-S</w:t>
      </w:r>
      <w:r>
        <w:t>ignature Syntax and Processing” with some package-specific modifications specified in</w:t>
      </w:r>
      <w:r w:rsidR="003A7D5A">
        <w:t> </w:t>
      </w:r>
      <w:r>
        <w:t>§</w:t>
      </w:r>
      <w:fldSimple w:instr=" REF _Ref110321849 \r \h  \* MERGEFORMAT ">
        <w:r w:rsidR="00614099">
          <w:t>12.3.5.2</w:t>
        </w:r>
      </w:fldSimple>
      <w:r>
        <w:t xml:space="preserve">. </w:t>
      </w:r>
    </w:p>
    <w:p w:rsidR="00EF5931" w:rsidRDefault="00037A61">
      <w:pPr>
        <w:rPr>
          <w:rStyle w:val="Non-normativeBracket"/>
        </w:rPr>
      </w:pPr>
      <w:proofErr w:type="gramStart"/>
      <w:r w:rsidRPr="00F4130C">
        <w:t>[</w:t>
      </w:r>
      <w:r>
        <w:rPr>
          <w:rStyle w:val="Non-normativeBracket"/>
        </w:rPr>
        <w:t>Example:</w:t>
      </w:r>
      <w:proofErr w:type="gramEnd"/>
    </w:p>
    <w:p w:rsidR="00EF5931" w:rsidRDefault="00037A61">
      <w:r>
        <w:t xml:space="preserve">Digital signature markup for packages </w:t>
      </w:r>
      <w:proofErr w:type="gramStart"/>
      <w:r>
        <w:t>is illustrated</w:t>
      </w:r>
      <w:proofErr w:type="gramEnd"/>
      <w:r>
        <w:t xml:space="preserve"> in this example. For information about namespaces used in this example, see </w:t>
      </w:r>
      <w:r w:rsidR="00C74DB2">
        <w:fldChar w:fldCharType="begin"/>
      </w:r>
      <w:r w:rsidR="00B01A7D">
        <w:instrText xml:space="preserve"> REF _Ref143334514 \n \h </w:instrText>
      </w:r>
      <w:r w:rsidR="00C74DB2">
        <w:fldChar w:fldCharType="separate"/>
      </w:r>
      <w:r w:rsidR="00614099">
        <w:t>Annex F</w:t>
      </w:r>
      <w:r w:rsidR="00C74DB2">
        <w:fldChar w:fldCharType="end"/>
      </w:r>
      <w:r>
        <w:t>.</w:t>
      </w:r>
    </w:p>
    <w:p w:rsidR="00EF5931" w:rsidRDefault="00037A61">
      <w:pPr>
        <w:pStyle w:val="c"/>
      </w:pPr>
      <w:r>
        <w:t>&lt;Signature Id="</w:t>
      </w:r>
      <w:r w:rsidRPr="00037A61">
        <w:t>SignatureId</w:t>
      </w:r>
      <w:r>
        <w:t xml:space="preserve">" xmlns="http://www.w3.org/2000/09/xmldsig#"&gt; </w:t>
      </w:r>
    </w:p>
    <w:p w:rsidR="00EF5931" w:rsidRDefault="00037A61">
      <w:pPr>
        <w:pStyle w:val="c"/>
      </w:pPr>
      <w:r>
        <w:t xml:space="preserve">   &lt;SignedInfo&gt;</w:t>
      </w:r>
    </w:p>
    <w:p w:rsidR="00EF5931" w:rsidRDefault="00037A61">
      <w:pPr>
        <w:pStyle w:val="c"/>
      </w:pPr>
      <w:r>
        <w:t xml:space="preserve">      &lt;CanonicalizationMethod Algorithm="http://www.w3.org/TR/2001/</w:t>
      </w:r>
    </w:p>
    <w:p w:rsidR="00EF5931" w:rsidRDefault="00037A61">
      <w:pPr>
        <w:pStyle w:val="c"/>
      </w:pPr>
      <w:r>
        <w:t xml:space="preserve">         REC-xml-c14n-20010315"/&gt; </w:t>
      </w:r>
    </w:p>
    <w:p w:rsidR="00EF5931" w:rsidRDefault="00037A61">
      <w:pPr>
        <w:pStyle w:val="c"/>
      </w:pPr>
      <w:r>
        <w:t xml:space="preserve">      &lt;SignatureMethod Algorithm="http://www.w3.org/2000/09/</w:t>
      </w:r>
    </w:p>
    <w:p w:rsidR="00EF5931" w:rsidRDefault="00037A61">
      <w:pPr>
        <w:pStyle w:val="c"/>
      </w:pPr>
      <w:r>
        <w:t xml:space="preserve">         xmldsig#dsa-sha1"/&gt; </w:t>
      </w:r>
    </w:p>
    <w:p w:rsidR="00EF5931" w:rsidRDefault="00037A61">
      <w:pPr>
        <w:pStyle w:val="c"/>
      </w:pPr>
      <w:r>
        <w:t xml:space="preserve">      &lt;Reference </w:t>
      </w:r>
    </w:p>
    <w:p w:rsidR="00EF5931" w:rsidRDefault="00037A61">
      <w:pPr>
        <w:pStyle w:val="c"/>
      </w:pPr>
      <w:r>
        <w:t xml:space="preserve">         URI="#idPackageObject" </w:t>
      </w:r>
    </w:p>
    <w:p w:rsidR="00EF5931" w:rsidRDefault="00037A61">
      <w:pPr>
        <w:pStyle w:val="c"/>
      </w:pPr>
      <w:r>
        <w:t xml:space="preserve">         Type="http://www.w3.org/2000/09/xmldsig#Object"&gt;</w:t>
      </w:r>
    </w:p>
    <w:p w:rsidR="00EF5931" w:rsidRDefault="00037A61">
      <w:pPr>
        <w:pStyle w:val="c"/>
      </w:pPr>
      <w:r>
        <w:t xml:space="preserve">         &lt;Transforms&gt;</w:t>
      </w:r>
    </w:p>
    <w:p w:rsidR="00EF5931" w:rsidRDefault="00037A61">
      <w:pPr>
        <w:pStyle w:val="c"/>
      </w:pPr>
      <w:r>
        <w:t xml:space="preserve">            &lt;Transform Algorithm="http://www.w3.org/TR/2001/</w:t>
      </w:r>
    </w:p>
    <w:p w:rsidR="00EF5931" w:rsidRDefault="00037A61">
      <w:pPr>
        <w:pStyle w:val="c"/>
      </w:pPr>
      <w:r>
        <w:t xml:space="preserve">               REC-xml-c14n-20010315"/&gt;</w:t>
      </w:r>
    </w:p>
    <w:p w:rsidR="00EF5931" w:rsidRDefault="00037A61">
      <w:pPr>
        <w:pStyle w:val="c"/>
      </w:pPr>
      <w:r>
        <w:t xml:space="preserve">         &lt;/Transforms&gt;</w:t>
      </w:r>
    </w:p>
    <w:p w:rsidR="00EF5931" w:rsidRDefault="00037A61">
      <w:pPr>
        <w:pStyle w:val="c"/>
      </w:pPr>
      <w:r>
        <w:t xml:space="preserve">         &lt;DigestMethod Algorithm="http://www.w3.org/2000/09/</w:t>
      </w:r>
    </w:p>
    <w:p w:rsidR="00EF5931" w:rsidRDefault="00037A61">
      <w:pPr>
        <w:pStyle w:val="c"/>
      </w:pPr>
      <w:r>
        <w:t xml:space="preserve">            xmldsig#sha1"/&gt; </w:t>
      </w:r>
    </w:p>
    <w:p w:rsidR="00EF5931" w:rsidRDefault="00037A61">
      <w:pPr>
        <w:pStyle w:val="c"/>
      </w:pPr>
      <w:r>
        <w:t xml:space="preserve">         &lt;DigestValue&gt;</w:t>
      </w:r>
      <w:r w:rsidR="00B94CFB">
        <w:t>…</w:t>
      </w:r>
      <w:r>
        <w:t xml:space="preserve">&lt;/DigestValue&gt; </w:t>
      </w:r>
    </w:p>
    <w:p w:rsidR="00EF5931" w:rsidRDefault="00037A61">
      <w:pPr>
        <w:pStyle w:val="c"/>
      </w:pPr>
      <w:r>
        <w:t xml:space="preserve">      &lt;/Reference&gt;</w:t>
      </w:r>
    </w:p>
    <w:p w:rsidR="00EF5931" w:rsidRDefault="00037A61">
      <w:pPr>
        <w:pStyle w:val="c"/>
      </w:pPr>
      <w:r>
        <w:t xml:space="preserve">      &lt;Reference </w:t>
      </w:r>
    </w:p>
    <w:p w:rsidR="00EF5931" w:rsidRDefault="00037A61">
      <w:pPr>
        <w:pStyle w:val="c"/>
      </w:pPr>
      <w:r>
        <w:t xml:space="preserve">         URI="#Application" </w:t>
      </w:r>
    </w:p>
    <w:p w:rsidR="00EF5931" w:rsidRDefault="00037A61">
      <w:pPr>
        <w:pStyle w:val="c"/>
      </w:pPr>
      <w:r>
        <w:lastRenderedPageBreak/>
        <w:t xml:space="preserve">         Type="http://www.w3.org/2000/09/xmldsig#Object"&gt;</w:t>
      </w:r>
    </w:p>
    <w:p w:rsidR="00EF5931" w:rsidRDefault="00037A61">
      <w:pPr>
        <w:pStyle w:val="c"/>
      </w:pPr>
      <w:r>
        <w:t xml:space="preserve">         &lt;Transforms&gt;</w:t>
      </w:r>
    </w:p>
    <w:p w:rsidR="00EF5931" w:rsidRDefault="00037A61">
      <w:pPr>
        <w:pStyle w:val="c"/>
      </w:pPr>
      <w:r>
        <w:t xml:space="preserve">            &lt;Transform Algorithm="http://www.w3.org/TR/2001/</w:t>
      </w:r>
    </w:p>
    <w:p w:rsidR="00EF5931" w:rsidRDefault="00037A61">
      <w:pPr>
        <w:pStyle w:val="c"/>
      </w:pPr>
      <w:r>
        <w:t xml:space="preserve">               REC-xml-c14n-20010315"/&gt;</w:t>
      </w:r>
    </w:p>
    <w:p w:rsidR="00EF5931" w:rsidRDefault="00037A61">
      <w:pPr>
        <w:pStyle w:val="c"/>
      </w:pPr>
      <w:r>
        <w:t xml:space="preserve">         &lt;/Transforms&gt;</w:t>
      </w:r>
    </w:p>
    <w:p w:rsidR="00EF5931" w:rsidRDefault="00037A61">
      <w:pPr>
        <w:pStyle w:val="c"/>
      </w:pPr>
      <w:r>
        <w:t xml:space="preserve">         &lt;DigestMethod </w:t>
      </w:r>
    </w:p>
    <w:p w:rsidR="00EF5931" w:rsidRDefault="00037A61">
      <w:pPr>
        <w:pStyle w:val="c"/>
      </w:pPr>
      <w:r>
        <w:t xml:space="preserve">            Algorithm="http://www.w3.org/2000/09/xmldsig#sha1"/&gt; </w:t>
      </w:r>
    </w:p>
    <w:p w:rsidR="00EF5931" w:rsidRDefault="00037A61">
      <w:pPr>
        <w:pStyle w:val="c"/>
      </w:pPr>
      <w:r>
        <w:t xml:space="preserve">         &lt;DigestValue&gt;</w:t>
      </w:r>
      <w:r w:rsidR="00B94CFB">
        <w:t>…</w:t>
      </w:r>
      <w:r>
        <w:t xml:space="preserve">&lt;/DigestValue&gt; </w:t>
      </w:r>
    </w:p>
    <w:p w:rsidR="00EF5931" w:rsidRDefault="00037A61">
      <w:pPr>
        <w:pStyle w:val="c"/>
      </w:pPr>
      <w:r>
        <w:t xml:space="preserve">      &lt;/Reference&gt;</w:t>
      </w:r>
    </w:p>
    <w:p w:rsidR="00EF5931" w:rsidRDefault="00037A61">
      <w:pPr>
        <w:pStyle w:val="c"/>
      </w:pPr>
      <w:r>
        <w:t xml:space="preserve">   &lt;/SignedInfo&gt;</w:t>
      </w:r>
    </w:p>
    <w:p w:rsidR="00EF5931" w:rsidRDefault="00037A61">
      <w:pPr>
        <w:pStyle w:val="c"/>
      </w:pPr>
      <w:r>
        <w:t xml:space="preserve">   &lt;SignatureValue&gt;</w:t>
      </w:r>
      <w:r w:rsidR="00B94CFB">
        <w:t>…</w:t>
      </w:r>
      <w:r>
        <w:t>&lt;/SignatureValue&gt;</w:t>
      </w:r>
    </w:p>
    <w:p w:rsidR="00EF5931" w:rsidRDefault="00EF5931">
      <w:pPr>
        <w:pStyle w:val="c"/>
      </w:pPr>
    </w:p>
    <w:p w:rsidR="00EF5931" w:rsidRDefault="00037A61">
      <w:pPr>
        <w:pStyle w:val="c"/>
      </w:pPr>
      <w:r>
        <w:t xml:space="preserve">   &lt;KeyInfo&gt;</w:t>
      </w:r>
    </w:p>
    <w:p w:rsidR="00EF5931" w:rsidRDefault="00037A61">
      <w:pPr>
        <w:pStyle w:val="c"/>
      </w:pPr>
      <w:r>
        <w:t xml:space="preserve">      &lt;X509Data&gt;</w:t>
      </w:r>
    </w:p>
    <w:p w:rsidR="00EF5931" w:rsidRDefault="00037A61">
      <w:pPr>
        <w:pStyle w:val="c"/>
      </w:pPr>
      <w:r>
        <w:t xml:space="preserve">         &lt;X509Certificate&gt;</w:t>
      </w:r>
      <w:r w:rsidR="00B94CFB">
        <w:t>…</w:t>
      </w:r>
      <w:r>
        <w:t>&lt;/X509Certificate&gt;</w:t>
      </w:r>
    </w:p>
    <w:p w:rsidR="00EF5931" w:rsidRDefault="00037A61">
      <w:pPr>
        <w:pStyle w:val="c"/>
      </w:pPr>
      <w:r>
        <w:t xml:space="preserve">      &lt;/X509Data&gt;</w:t>
      </w:r>
    </w:p>
    <w:p w:rsidR="00EF5931" w:rsidRDefault="00037A61">
      <w:pPr>
        <w:pStyle w:val="c"/>
      </w:pPr>
      <w:r>
        <w:t xml:space="preserve">   &lt;/KeyInfo&gt;</w:t>
      </w:r>
    </w:p>
    <w:p w:rsidR="00EF5931" w:rsidRDefault="00EF5931">
      <w:pPr>
        <w:pStyle w:val="c"/>
      </w:pPr>
    </w:p>
    <w:p w:rsidR="00EF5931" w:rsidRDefault="00037A61">
      <w:pPr>
        <w:pStyle w:val="c"/>
      </w:pPr>
      <w:r w:rsidRPr="004C6FF7">
        <w:t xml:space="preserve">   &lt;Object Id="idPackageObject" xmlns:pds="http://schemas.openxmlformats.org</w:t>
      </w:r>
      <w:r w:rsidRPr="004C6FF7">
        <w:br/>
        <w:t xml:space="preserve">     /package/2006/digital-signature"&gt;</w:t>
      </w:r>
    </w:p>
    <w:p w:rsidR="00EF5931" w:rsidRDefault="00037A61">
      <w:pPr>
        <w:pStyle w:val="c"/>
      </w:pPr>
      <w:r w:rsidRPr="004C6FF7">
        <w:t xml:space="preserve">      &lt;Manifest&gt;</w:t>
      </w:r>
    </w:p>
    <w:p w:rsidR="00EF5931" w:rsidRDefault="00037A61">
      <w:pPr>
        <w:pStyle w:val="c"/>
      </w:pPr>
      <w:r w:rsidRPr="004C6FF7">
        <w:t xml:space="preserve">         &lt;Reference URI="/document.xml?ContentType=application/</w:t>
      </w:r>
    </w:p>
    <w:p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rsidR="00EF5931" w:rsidRDefault="00037A61">
      <w:pPr>
        <w:pStyle w:val="c"/>
        <w:rPr>
          <w:lang w:val="fr-CA"/>
        </w:rPr>
      </w:pPr>
      <w:r w:rsidRPr="00681B6A">
        <w:rPr>
          <w:lang w:val="fr-CA"/>
        </w:rPr>
        <w:t xml:space="preserve">            &lt;Transforms&gt;</w:t>
      </w:r>
    </w:p>
    <w:p w:rsidR="00EF5931" w:rsidRDefault="00037A61">
      <w:pPr>
        <w:pStyle w:val="c"/>
        <w:rPr>
          <w:lang w:val="fr-CA"/>
        </w:rPr>
      </w:pPr>
      <w:r w:rsidRPr="00681B6A">
        <w:rPr>
          <w:lang w:val="fr-CA"/>
        </w:rPr>
        <w:t xml:space="preserve">               &lt;Transform Algorithm="http://www.w3.org/TR/2001/</w:t>
      </w:r>
    </w:p>
    <w:p w:rsidR="00EF5931" w:rsidRDefault="00037A61">
      <w:pPr>
        <w:pStyle w:val="c"/>
        <w:rPr>
          <w:lang w:val="fr-CA"/>
        </w:rPr>
      </w:pPr>
      <w:r w:rsidRPr="00681B6A">
        <w:rPr>
          <w:lang w:val="fr-CA"/>
        </w:rPr>
        <w:t xml:space="preserve">                  </w:t>
      </w:r>
      <w:r w:rsidRPr="007C5ADA">
        <w:rPr>
          <w:lang w:val="fr-CA"/>
        </w:rPr>
        <w:t>REC-xml-c14n-20010315"/&gt;</w:t>
      </w:r>
    </w:p>
    <w:p w:rsidR="00EF5931" w:rsidRDefault="00037A61">
      <w:pPr>
        <w:pStyle w:val="c"/>
        <w:rPr>
          <w:lang w:val="fr-CA"/>
        </w:rPr>
      </w:pPr>
      <w:r w:rsidRPr="007C5ADA">
        <w:rPr>
          <w:lang w:val="fr-CA"/>
        </w:rPr>
        <w:t xml:space="preserve">            &lt;/Transforms&gt;</w:t>
      </w:r>
    </w:p>
    <w:p w:rsidR="00EF5931" w:rsidRDefault="00037A61">
      <w:pPr>
        <w:pStyle w:val="c"/>
        <w:rPr>
          <w:lang w:val="de-DE"/>
        </w:rPr>
      </w:pPr>
      <w:r w:rsidRPr="007C5ADA">
        <w:rPr>
          <w:lang w:val="fr-CA"/>
        </w:rPr>
        <w:t xml:space="preserve">            </w:t>
      </w:r>
      <w:r w:rsidRPr="004C6FF7">
        <w:rPr>
          <w:lang w:val="de-DE"/>
        </w:rPr>
        <w:t>&lt;DigestMethod Algorithm="http://www.w3.org/2000/09/</w:t>
      </w:r>
    </w:p>
    <w:p w:rsidR="00EF5931" w:rsidRDefault="00037A61">
      <w:pPr>
        <w:pStyle w:val="c"/>
        <w:rPr>
          <w:lang w:val="de-DE"/>
        </w:rPr>
      </w:pPr>
      <w:r w:rsidRPr="004C6FF7">
        <w:rPr>
          <w:lang w:val="de-DE"/>
        </w:rPr>
        <w:t xml:space="preserve">               xmldsig#sha1"/&gt; </w:t>
      </w:r>
    </w:p>
    <w:p w:rsidR="00EF5931" w:rsidRDefault="00037A61">
      <w:pPr>
        <w:pStyle w:val="c"/>
        <w:rPr>
          <w:lang w:val="de-DE"/>
        </w:rPr>
      </w:pPr>
      <w:r w:rsidRPr="004C6FF7">
        <w:rPr>
          <w:lang w:val="de-DE"/>
        </w:rPr>
        <w:t xml:space="preserve">            &lt;DigestValue&gt;</w:t>
      </w:r>
      <w:r w:rsidR="00B94CFB">
        <w:t>…</w:t>
      </w:r>
      <w:r w:rsidRPr="004C6FF7">
        <w:rPr>
          <w:lang w:val="de-DE"/>
        </w:rPr>
        <w:t xml:space="preserve">&lt;/DigestValue&gt; </w:t>
      </w:r>
    </w:p>
    <w:p w:rsidR="00EF5931" w:rsidRDefault="00037A61">
      <w:pPr>
        <w:pStyle w:val="c"/>
        <w:rPr>
          <w:lang w:val="de-DE"/>
        </w:rPr>
      </w:pPr>
      <w:r w:rsidRPr="004C6FF7">
        <w:rPr>
          <w:lang w:val="de-DE"/>
        </w:rPr>
        <w:t xml:space="preserve">         &lt;/Reference&gt;</w:t>
      </w:r>
    </w:p>
    <w:p w:rsidR="00EF5931" w:rsidRDefault="00037A61">
      <w:pPr>
        <w:pStyle w:val="c"/>
        <w:rPr>
          <w:lang w:val="de-DE"/>
        </w:rPr>
      </w:pPr>
      <w:r w:rsidRPr="004C6FF7">
        <w:rPr>
          <w:lang w:val="de-DE"/>
        </w:rPr>
        <w:t xml:space="preserve">         &lt;Reference </w:t>
      </w:r>
    </w:p>
    <w:p w:rsidR="00EF5931" w:rsidRDefault="00037A61">
      <w:pPr>
        <w:pStyle w:val="c"/>
        <w:rPr>
          <w:lang w:val="de-DE"/>
        </w:rPr>
      </w:pPr>
      <w:r w:rsidRPr="004C6FF7">
        <w:rPr>
          <w:lang w:val="de-DE"/>
        </w:rPr>
        <w:t xml:space="preserve">            URI="/_rels/document.xml.rels?ContentType=application/</w:t>
      </w:r>
    </w:p>
    <w:p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rsidR="00EF5931" w:rsidRDefault="00037A61">
      <w:pPr>
        <w:pStyle w:val="c"/>
        <w:rPr>
          <w:lang w:val="de-DE"/>
        </w:rPr>
      </w:pPr>
      <w:r w:rsidRPr="004C6FF7">
        <w:rPr>
          <w:lang w:val="de-DE"/>
        </w:rPr>
        <w:t xml:space="preserve">            &lt;Transforms&gt;</w:t>
      </w:r>
    </w:p>
    <w:p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rsidR="00EF5931" w:rsidRDefault="00037A61">
      <w:pPr>
        <w:pStyle w:val="c"/>
      </w:pPr>
      <w:r w:rsidRPr="004C6FF7">
        <w:rPr>
          <w:lang w:val="de-DE"/>
        </w:rPr>
        <w:t xml:space="preserve">                  </w:t>
      </w:r>
      <w:r w:rsidRPr="004C6FF7">
        <w:t>package/2005/06/RelationshipTransform"&gt;</w:t>
      </w:r>
    </w:p>
    <w:p w:rsidR="00EF5931" w:rsidRDefault="00037A61">
      <w:pPr>
        <w:pStyle w:val="c"/>
      </w:pPr>
      <w:r w:rsidRPr="004C6FF7">
        <w:t xml:space="preserve">                  </w:t>
      </w:r>
      <w:r w:rsidRPr="00876737">
        <w:t>&lt;pds:</w:t>
      </w:r>
      <w:smartTag w:uri="urn:schemas-microsoft-com:office:smarttags" w:element="PersonName">
        <w:smartTag w:uri="urn:schemas:contacts" w:element="GivenName">
          <w:r w:rsidRPr="00876737">
            <w:t>RelationshipReference</w:t>
          </w:r>
        </w:smartTag>
        <w:r w:rsidRPr="00876737">
          <w:t xml:space="preserve"> </w:t>
        </w:r>
        <w:smartTag w:uri="urn:schemas:contacts" w:element="Sn">
          <w:r w:rsidRPr="00876737">
            <w:t>SourceId</w:t>
          </w:r>
        </w:smartTag>
      </w:smartTag>
      <w:r w:rsidRPr="00876737">
        <w:t>="B1"/&gt;</w:t>
      </w:r>
    </w:p>
    <w:p w:rsidR="00EF5931" w:rsidRDefault="00037A61">
      <w:pPr>
        <w:pStyle w:val="c"/>
      </w:pPr>
      <w:r>
        <w:t xml:space="preserve">                  </w:t>
      </w:r>
      <w:r w:rsidRPr="00876737">
        <w:t>&lt;pds:</w:t>
      </w:r>
      <w:smartTag w:uri="urn:schemas-microsoft-com:office:smarttags" w:element="PersonName">
        <w:smartTag w:uri="urn:schemas:contacts" w:element="GivenName">
          <w:r w:rsidRPr="00876737">
            <w:t>RelationshipReference</w:t>
          </w:r>
        </w:smartTag>
        <w:r w:rsidRPr="00876737">
          <w:t xml:space="preserve"> </w:t>
        </w:r>
        <w:smartTag w:uri="urn:schemas:contacts" w:element="Sn">
          <w:r w:rsidRPr="00876737">
            <w:t>SourceId</w:t>
          </w:r>
        </w:smartTag>
      </w:smartTag>
      <w:r w:rsidRPr="00876737">
        <w:t>="A1"/&gt;</w:t>
      </w:r>
    </w:p>
    <w:p w:rsidR="00EF5931" w:rsidRDefault="00037A61">
      <w:pPr>
        <w:pStyle w:val="c"/>
      </w:pPr>
      <w:r>
        <w:t xml:space="preserve">                  </w:t>
      </w:r>
      <w:r w:rsidRPr="00876737">
        <w:t>&lt;pds:</w:t>
      </w:r>
      <w:smartTag w:uri="urn:schemas-microsoft-com:office:smarttags" w:element="PersonName">
        <w:smartTag w:uri="urn:schemas:contacts" w:element="GivenName">
          <w:r w:rsidRPr="00876737">
            <w:t>RelationshipReference</w:t>
          </w:r>
        </w:smartTag>
        <w:r w:rsidRPr="00876737">
          <w:t xml:space="preserve"> </w:t>
        </w:r>
        <w:smartTag w:uri="urn:schemas:contacts" w:element="Sn">
          <w:r w:rsidRPr="00876737">
            <w:t>SourceId</w:t>
          </w:r>
        </w:smartTag>
      </w:smartTag>
      <w:r w:rsidRPr="00876737">
        <w:t>="A11"/&gt;</w:t>
      </w:r>
    </w:p>
    <w:p w:rsidR="00EF5931" w:rsidRDefault="00037A61">
      <w:pPr>
        <w:pStyle w:val="c"/>
      </w:pPr>
      <w:r>
        <w:t xml:space="preserve">                  </w:t>
      </w:r>
      <w:r w:rsidRPr="00876737">
        <w:t>&lt;pds:</w:t>
      </w:r>
      <w:smartTag w:uri="urn:schemas-microsoft-com:office:smarttags" w:element="PersonName">
        <w:smartTag w:uri="urn:schemas:contacts" w:element="GivenName">
          <w:r w:rsidRPr="00876737">
            <w:t>Relationship</w:t>
          </w:r>
          <w:r>
            <w:t>sGroup</w:t>
          </w:r>
          <w:r w:rsidRPr="00876737">
            <w:t>Reference</w:t>
          </w:r>
        </w:smartTag>
        <w:r w:rsidRPr="00876737">
          <w:t xml:space="preserve"> </w:t>
        </w:r>
        <w:smartTag w:uri="urn:schemas:contacts" w:element="Sn">
          <w:r w:rsidRPr="00876737">
            <w:t>Source</w:t>
          </w:r>
          <w:r>
            <w:t>Type</w:t>
          </w:r>
        </w:smartTag>
      </w:smartTag>
      <w:r w:rsidRPr="00876737">
        <w:t>=</w:t>
      </w:r>
    </w:p>
    <w:p w:rsidR="00EF5931" w:rsidRDefault="00037A61">
      <w:pPr>
        <w:pStyle w:val="c"/>
      </w:pPr>
      <w:r>
        <w:t xml:space="preserve">                     </w:t>
      </w:r>
      <w:r w:rsidRPr="00876737">
        <w:t>"</w:t>
      </w:r>
      <w:r w:rsidRPr="007E0C0E">
        <w:t>http://schemas.</w:t>
      </w:r>
      <w:r>
        <w:t>custom</w:t>
      </w:r>
      <w:r w:rsidRPr="007E0C0E">
        <w:t>.com/</w:t>
      </w:r>
      <w:r>
        <w:t>required-resource</w:t>
      </w:r>
      <w:r w:rsidRPr="00876737">
        <w:t>"/&gt;</w:t>
      </w:r>
    </w:p>
    <w:p w:rsidR="00EF5931" w:rsidRDefault="00037A61">
      <w:pPr>
        <w:pStyle w:val="c"/>
      </w:pPr>
      <w:r>
        <w:t xml:space="preserve">               </w:t>
      </w:r>
      <w:r w:rsidRPr="00876737">
        <w:t>&lt;/Transform&gt;</w:t>
      </w:r>
    </w:p>
    <w:p w:rsidR="00EF5931" w:rsidRDefault="00037A61">
      <w:pPr>
        <w:pStyle w:val="c"/>
      </w:pPr>
      <w:r>
        <w:lastRenderedPageBreak/>
        <w:t xml:space="preserve">               &lt;Transform Algorithm="http://www.w3.org/TR/2001/</w:t>
      </w:r>
    </w:p>
    <w:p w:rsidR="00EF5931" w:rsidRDefault="00037A61">
      <w:pPr>
        <w:pStyle w:val="c"/>
      </w:pPr>
      <w:r>
        <w:t xml:space="preserve">                  REC-xml-c14n-20010315"/&gt;</w:t>
      </w:r>
    </w:p>
    <w:p w:rsidR="00EF5931" w:rsidRDefault="00037A61">
      <w:pPr>
        <w:pStyle w:val="c"/>
      </w:pPr>
      <w:r>
        <w:t xml:space="preserve">            &lt;/Transforms&gt;</w:t>
      </w:r>
    </w:p>
    <w:p w:rsidR="00EF5931" w:rsidRDefault="00037A61">
      <w:pPr>
        <w:pStyle w:val="c"/>
      </w:pPr>
      <w:r>
        <w:t xml:space="preserve">            &lt;DigestMethod Algorithm="http://www.w3.org/2000/09/</w:t>
      </w:r>
    </w:p>
    <w:p w:rsidR="00EF5931" w:rsidRDefault="00037A61">
      <w:pPr>
        <w:pStyle w:val="c"/>
      </w:pPr>
      <w:r>
        <w:t xml:space="preserve">               xmldsig#sha1"/&gt; </w:t>
      </w:r>
    </w:p>
    <w:p w:rsidR="00EF5931" w:rsidRDefault="00037A61">
      <w:pPr>
        <w:pStyle w:val="c"/>
      </w:pPr>
      <w:r>
        <w:t xml:space="preserve">            &lt;DigestValue&gt;</w:t>
      </w:r>
      <w:r w:rsidR="00B94CFB">
        <w:t>…</w:t>
      </w:r>
      <w:r>
        <w:t xml:space="preserve">&lt;/DigestValue&gt; </w:t>
      </w:r>
    </w:p>
    <w:p w:rsidR="00EF5931" w:rsidRDefault="00037A61">
      <w:pPr>
        <w:pStyle w:val="c"/>
      </w:pPr>
      <w:r>
        <w:t xml:space="preserve">         &lt;/Reference&gt;</w:t>
      </w:r>
    </w:p>
    <w:p w:rsidR="00EF5931" w:rsidRDefault="00037A61">
      <w:pPr>
        <w:pStyle w:val="c"/>
      </w:pPr>
      <w:r>
        <w:t xml:space="preserve">      &lt;/Manifest&gt;</w:t>
      </w:r>
    </w:p>
    <w:p w:rsidR="00EF5931" w:rsidRDefault="00037A61">
      <w:pPr>
        <w:pStyle w:val="c"/>
      </w:pPr>
      <w:r>
        <w:t xml:space="preserve">      &lt;SignatureProperties&gt;</w:t>
      </w:r>
    </w:p>
    <w:p w:rsidR="00EF5931" w:rsidRDefault="00037A61">
      <w:pPr>
        <w:pStyle w:val="c"/>
      </w:pPr>
      <w:r>
        <w:t xml:space="preserve">         &lt;SignatureProperty Id="idSignatureTime" Target="#</w:t>
      </w:r>
      <w:r w:rsidRPr="00037A61">
        <w:t>SignatureId</w:t>
      </w:r>
      <w:r>
        <w:t>"&gt;</w:t>
      </w:r>
    </w:p>
    <w:p w:rsidR="00EF5931" w:rsidRDefault="00037A61">
      <w:pPr>
        <w:pStyle w:val="c"/>
      </w:pPr>
      <w:r>
        <w:t xml:space="preserve">            &lt;pds:SignatureTime&gt;</w:t>
      </w:r>
    </w:p>
    <w:p w:rsidR="00EF5931" w:rsidRDefault="00037A61">
      <w:pPr>
        <w:pStyle w:val="c"/>
      </w:pPr>
      <w:r>
        <w:t xml:space="preserve">               &lt;pds:Format&gt;YYYY-MM-DDThh:mmTZD&lt;/pds:Format&gt;</w:t>
      </w:r>
    </w:p>
    <w:p w:rsidR="00EF5931" w:rsidRDefault="00037A61">
      <w:pPr>
        <w:pStyle w:val="c"/>
      </w:pPr>
      <w:r>
        <w:t xml:space="preserve">               &lt;pds:Value&gt;2003-07-16T19:20+01:00&lt;/pds:Value&gt;</w:t>
      </w:r>
    </w:p>
    <w:p w:rsidR="00EF5931" w:rsidRDefault="00037A61">
      <w:pPr>
        <w:pStyle w:val="c"/>
      </w:pPr>
      <w:r>
        <w:t xml:space="preserve">            &lt;/pds:SignatureTime&gt;</w:t>
      </w:r>
    </w:p>
    <w:p w:rsidR="00EF5931" w:rsidRDefault="00037A61">
      <w:pPr>
        <w:pStyle w:val="c"/>
      </w:pPr>
      <w:r>
        <w:t xml:space="preserve">         &lt;/SignatureProperty&gt; </w:t>
      </w:r>
    </w:p>
    <w:p w:rsidR="00EF5931" w:rsidRDefault="00037A61">
      <w:pPr>
        <w:pStyle w:val="c"/>
      </w:pPr>
      <w:r>
        <w:t xml:space="preserve">      &lt;/SignatureProperties&gt;</w:t>
      </w:r>
    </w:p>
    <w:p w:rsidR="00EF5931" w:rsidRDefault="00037A61">
      <w:pPr>
        <w:pStyle w:val="c"/>
      </w:pPr>
      <w:r>
        <w:t xml:space="preserve">   &lt;/Object&gt;</w:t>
      </w:r>
    </w:p>
    <w:p w:rsidR="00EF5931" w:rsidRDefault="00037A61">
      <w:pPr>
        <w:pStyle w:val="c"/>
      </w:pPr>
      <w:r>
        <w:t xml:space="preserve">   &lt;Object Id="Application"&gt;</w:t>
      </w:r>
      <w:r w:rsidR="00B94CFB">
        <w:t>…</w:t>
      </w:r>
      <w:r>
        <w:t>&lt;/Object&gt;</w:t>
      </w:r>
      <w:r w:rsidR="00B01A7D">
        <w:br/>
      </w:r>
      <w:r>
        <w:t>&lt;/Signature&gt;</w:t>
      </w:r>
    </w:p>
    <w:p w:rsidR="00EF5931" w:rsidRDefault="00037A61" w:rsidP="00D94882">
      <w:pPr>
        <w:rPr>
          <w:rStyle w:val="Non-normativeBracket"/>
        </w:rPr>
      </w:pPr>
      <w:bookmarkStart w:id="3680" w:name="_Toc103159376"/>
      <w:bookmarkStart w:id="3681" w:name="_Toc104286128"/>
      <w:bookmarkStart w:id="3682" w:name="_Toc104344717"/>
      <w:bookmarkStart w:id="3683" w:name="_Toc104345647"/>
      <w:bookmarkStart w:id="3684" w:name="_Toc104346312"/>
      <w:bookmarkStart w:id="3685" w:name="_Toc104361562"/>
      <w:bookmarkStart w:id="3686" w:name="_Toc104778812"/>
      <w:bookmarkStart w:id="3687" w:name="_Toc104780535"/>
      <w:bookmarkStart w:id="3688" w:name="_Toc104781322"/>
      <w:bookmarkStart w:id="3689" w:name="_Toc105929310"/>
      <w:bookmarkStart w:id="3690" w:name="_Toc105930512"/>
      <w:bookmarkStart w:id="3691" w:name="_Toc105933536"/>
      <w:bookmarkStart w:id="3692" w:name="_Toc105990682"/>
      <w:bookmarkStart w:id="3693" w:name="_Toc105992354"/>
      <w:bookmarkStart w:id="3694" w:name="_Toc105993909"/>
      <w:bookmarkStart w:id="3695" w:name="_Toc105995464"/>
      <w:bookmarkStart w:id="3696" w:name="_Toc105997025"/>
      <w:bookmarkStart w:id="3697" w:name="_Toc105998588"/>
      <w:bookmarkStart w:id="3698" w:name="_Toc105999793"/>
      <w:bookmarkStart w:id="3699" w:name="_Toc103159377"/>
      <w:bookmarkStart w:id="3700" w:name="_Toc104286129"/>
      <w:bookmarkStart w:id="3701" w:name="_Toc104344718"/>
      <w:bookmarkStart w:id="3702" w:name="_Toc104345648"/>
      <w:bookmarkStart w:id="3703" w:name="_Toc104346313"/>
      <w:bookmarkStart w:id="3704" w:name="_Toc104361563"/>
      <w:bookmarkStart w:id="3705" w:name="_Toc104778813"/>
      <w:bookmarkStart w:id="3706" w:name="_Toc104780536"/>
      <w:bookmarkStart w:id="3707" w:name="_Toc104781323"/>
      <w:bookmarkStart w:id="3708" w:name="_Toc105929311"/>
      <w:bookmarkStart w:id="3709" w:name="_Toc105930513"/>
      <w:bookmarkStart w:id="3710" w:name="_Toc105933537"/>
      <w:bookmarkStart w:id="3711" w:name="_Toc105990683"/>
      <w:bookmarkStart w:id="3712" w:name="_Toc105992355"/>
      <w:bookmarkStart w:id="3713" w:name="_Toc105993910"/>
      <w:bookmarkStart w:id="3714" w:name="_Toc105995465"/>
      <w:bookmarkStart w:id="3715" w:name="_Toc105997026"/>
      <w:bookmarkStart w:id="3716" w:name="_Toc105998589"/>
      <w:bookmarkStart w:id="3717" w:name="_Toc105999794"/>
      <w:bookmarkStart w:id="3718" w:name="_Toc98734583"/>
      <w:bookmarkStart w:id="3719" w:name="_Toc98746872"/>
      <w:bookmarkStart w:id="3720" w:name="_Toc98840712"/>
      <w:bookmarkStart w:id="3721" w:name="_Toc99265259"/>
      <w:bookmarkStart w:id="3722" w:name="_Toc99342823"/>
      <w:bookmarkStart w:id="3723" w:name="_Toc100650789"/>
      <w:bookmarkStart w:id="3724" w:name="_Toc101086050"/>
      <w:bookmarkStart w:id="3725" w:name="_Toc101263681"/>
      <w:bookmarkStart w:id="3726" w:name="_Toc101269566"/>
      <w:bookmarkStart w:id="3727" w:name="_Toc101271298"/>
      <w:bookmarkStart w:id="3728" w:name="_Toc101930415"/>
      <w:bookmarkStart w:id="3729" w:name="_Toc102211595"/>
      <w:bookmarkStart w:id="3730" w:name="_Toc102366789"/>
      <w:bookmarkStart w:id="3731" w:name="_Toc103159388"/>
      <w:bookmarkStart w:id="3732" w:name="_Toc104781334"/>
      <w:bookmarkStart w:id="3733" w:name="_Toc107389720"/>
      <w:bookmarkStart w:id="3734" w:name="_Toc108328731"/>
      <w:bookmarkStart w:id="3735" w:name="_Toc112663375"/>
      <w:bookmarkStart w:id="3736" w:name="_Toc113089319"/>
      <w:bookmarkStart w:id="3737" w:name="_Toc113179326"/>
      <w:bookmarkStart w:id="3738" w:name="_Toc113440347"/>
      <w:bookmarkStart w:id="3739" w:name="_Toc116185001"/>
      <w:bookmarkStart w:id="3740" w:name="_Toc122242750"/>
      <w:bookmarkStart w:id="3741" w:name="_Ref129246106"/>
      <w:bookmarkStart w:id="3742" w:name="_Toc139449146"/>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rPr>
          <w:rStyle w:val="Non-normativeBracket"/>
        </w:rPr>
        <w:t>end example</w:t>
      </w:r>
      <w:r w:rsidRPr="00D94882">
        <w:t>]</w:t>
      </w:r>
    </w:p>
    <w:p w:rsidR="00EF5931" w:rsidRDefault="00037A61">
      <w:pPr>
        <w:pStyle w:val="20"/>
      </w:pPr>
      <w:bookmarkStart w:id="3743" w:name="_Ref140818781"/>
      <w:bookmarkStart w:id="3744" w:name="_Toc142804125"/>
      <w:bookmarkStart w:id="3745" w:name="_Toc142814707"/>
      <w:bookmarkStart w:id="3746" w:name="_Toc379265823"/>
      <w:r w:rsidRPr="00FD3F01">
        <w:t>Generating Signatures</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xml:space="preserve">,” with some modification for package-specific constructs. </w:t>
      </w:r>
    </w:p>
    <w:p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w:t>
      </w:r>
      <w:proofErr w:type="gramStart"/>
      <w:r>
        <w:t>shall be performed</w:t>
      </w:r>
      <w:proofErr w:type="gramEnd"/>
      <w:r>
        <w:t xml:space="preserve"> to sign the application-</w:t>
      </w:r>
      <w:r w:rsidR="00C95C63">
        <w:t xml:space="preserve">defined </w:t>
      </w:r>
      <w:r w:rsidR="00765165">
        <w:t>Object</w:t>
      </w:r>
      <w:r>
        <w:t xml:space="preserve"> elements.</w:t>
      </w:r>
    </w:p>
    <w:p w:rsidR="00EF5931" w:rsidRDefault="00037A61">
      <w:bookmarkStart w:id="3747" w:name="_Toc98734584"/>
      <w:bookmarkStart w:id="3748" w:name="_Toc98746873"/>
      <w:bookmarkStart w:id="3749" w:name="_Toc98840713"/>
      <w:bookmarkStart w:id="3750" w:name="_Toc99265260"/>
      <w:bookmarkStart w:id="3751" w:name="_Toc99342824"/>
      <w:bookmarkStart w:id="3752" w:name="_Toc100650790"/>
      <w:bookmarkStart w:id="3753" w:name="_Toc101086051"/>
      <w:bookmarkStart w:id="3754" w:name="_Toc101263682"/>
      <w:bookmarkStart w:id="3755" w:name="_Toc101269567"/>
      <w:bookmarkStart w:id="3756" w:name="_Toc101271299"/>
      <w:bookmarkStart w:id="3757" w:name="_Toc101930416"/>
      <w:bookmarkStart w:id="3758" w:name="_Toc102211596"/>
      <w:bookmarkStart w:id="3759" w:name="_Toc102366790"/>
      <w:bookmarkStart w:id="3760" w:name="_Toc103159389"/>
      <w:bookmarkStart w:id="3761" w:name="_Toc104781335"/>
      <w:bookmarkStart w:id="3762" w:name="_Toc107389721"/>
      <w:bookmarkStart w:id="3763" w:name="_Toc108328732"/>
      <w:r>
        <w:t>To generate references:</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rsidR="00EF5931" w:rsidRDefault="00037A61" w:rsidP="00756641">
      <w:pPr>
        <w:pStyle w:val="a"/>
        <w:numPr>
          <w:ilvl w:val="0"/>
          <w:numId w:val="28"/>
        </w:numPr>
      </w:pPr>
      <w:r>
        <w:t xml:space="preserve">For each package part being signed: </w:t>
      </w:r>
    </w:p>
    <w:p w:rsidR="00EF5931" w:rsidRDefault="00037A61" w:rsidP="00756641">
      <w:pPr>
        <w:pStyle w:val="21"/>
        <w:numPr>
          <w:ilvl w:val="0"/>
          <w:numId w:val="29"/>
        </w:numPr>
      </w:pPr>
      <w:r>
        <w:t>The package implementer shall a</w:t>
      </w:r>
      <w:r w:rsidRPr="00037A61">
        <w:t xml:space="preserve">pply the transforms, as determined by the producer, to the contents of the part. </w:t>
      </w:r>
      <w:r w:rsidR="00EC4394">
        <w:t>[</w:t>
      </w:r>
      <w:r w:rsidR="00EC4394" w:rsidRPr="00EC4394">
        <w:rPr>
          <w:rStyle w:val="Non-normativeBracket"/>
        </w:rPr>
        <w:t>Note:</w:t>
      </w:r>
      <w:r w:rsidR="00EC4394" w:rsidRPr="00EC4394">
        <w:t xml:space="preserve"> Relationships transforms </w:t>
      </w:r>
      <w:proofErr w:type="gramStart"/>
      <w:r w:rsidR="00EC4394" w:rsidRPr="00EC4394">
        <w:t>are applied</w:t>
      </w:r>
      <w:proofErr w:type="gramEnd"/>
      <w:r w:rsidR="00EC4394" w:rsidRPr="00EC4394">
        <w:t xml:space="preserve"> only to Relationship parts. When applied, the relationship transform filters the subset of relationships within the entire Relationship part for purposes of signing. </w:t>
      </w:r>
      <w:r w:rsidR="00EC4394" w:rsidRPr="00EC4394">
        <w:rPr>
          <w:rStyle w:val="Non-normativeBracket"/>
        </w:rPr>
        <w:t>end note</w:t>
      </w:r>
      <w:r w:rsidR="00EC4394" w:rsidRPr="00EC4394">
        <w:t>]</w:t>
      </w:r>
    </w:p>
    <w:p w:rsidR="00EF5931" w:rsidRDefault="00037A61">
      <w:pPr>
        <w:pStyle w:val="21"/>
      </w:pPr>
      <w:r>
        <w:t>The package implementer shall c</w:t>
      </w:r>
      <w:r w:rsidRPr="00037A61">
        <w:t>alculate the digest value using the resulting contents of the part.</w:t>
      </w:r>
    </w:p>
    <w:p w:rsidR="00EF5931" w:rsidRDefault="00037A61">
      <w:pPr>
        <w:pStyle w:val="a"/>
      </w:pPr>
      <w:r>
        <w:t xml:space="preserve">The package implementer shall create a </w:t>
      </w:r>
      <w:r w:rsidR="00B429FA">
        <w:rPr>
          <w:rStyle w:val="Element"/>
        </w:rPr>
        <w:t>Reference</w:t>
      </w:r>
      <w:r w:rsidRPr="00037A61">
        <w:t xml:space="preserve"> element that includes the reference of the part with the query component matching the content type of the target part, necessary </w:t>
      </w:r>
      <w:r w:rsidR="005E07B7" w:rsidRPr="005E07B7">
        <w:rPr>
          <w:rStyle w:val="Element"/>
        </w:rPr>
        <w:t>T</w:t>
      </w:r>
      <w:r w:rsidRPr="005E07B7">
        <w:rPr>
          <w:rStyle w:val="Element"/>
        </w:rPr>
        <w:t>ransform</w:t>
      </w:r>
      <w:r w:rsidRPr="00037A61">
        <w:t xml:space="preserve"> elements, the </w:t>
      </w:r>
      <w:r w:rsidR="006F0144" w:rsidRPr="006F0144">
        <w:rPr>
          <w:rStyle w:val="Element"/>
        </w:rPr>
        <w:t>D</w:t>
      </w:r>
      <w:r w:rsidRPr="006F0144">
        <w:rPr>
          <w:rStyle w:val="Element"/>
        </w:rPr>
        <w:t>igest</w:t>
      </w:r>
      <w:r w:rsidR="006F0144" w:rsidRPr="006F0144">
        <w:rPr>
          <w:rStyle w:val="Element"/>
        </w:rPr>
        <w:t>Method</w:t>
      </w:r>
      <w:r w:rsidR="006F0144">
        <w:t xml:space="preserve"> element</w:t>
      </w:r>
      <w:r w:rsidRPr="00037A61">
        <w:t xml:space="preserve"> and the </w:t>
      </w:r>
      <w:r w:rsidR="006053CB">
        <w:rPr>
          <w:rStyle w:val="Element"/>
        </w:rPr>
        <w:t xml:space="preserve">DigestValue </w:t>
      </w:r>
      <w:r w:rsidRPr="00037A61">
        <w:rPr>
          <w:rStyle w:val="Element"/>
        </w:rPr>
        <w:t>element.</w:t>
      </w:r>
    </w:p>
    <w:p w:rsidR="00EF5931" w:rsidRDefault="00037A61">
      <w:pPr>
        <w:pStyle w:val="a"/>
      </w:pPr>
      <w:r>
        <w:lastRenderedPageBreak/>
        <w:t>The package implementer shall c</w:t>
      </w:r>
      <w:r w:rsidRPr="00037A61">
        <w:t xml:space="preserve">onstruct the package-specific </w:t>
      </w:r>
      <w:r w:rsidR="00765165">
        <w:rPr>
          <w:rStyle w:val="Element"/>
        </w:rPr>
        <w:t>Object</w:t>
      </w:r>
      <w:r w:rsidRPr="00037A61">
        <w:t xml:space="preserve"> element containing a </w:t>
      </w:r>
      <w:r w:rsidR="00B811C5">
        <w:t>Manifest</w:t>
      </w:r>
      <w:r w:rsidRPr="00037A61">
        <w:t xml:space="preserve"> element with </w:t>
      </w:r>
      <w:r w:rsidR="000B57D4">
        <w:t xml:space="preserve">both the </w:t>
      </w:r>
      <w:r w:rsidRPr="00037A61">
        <w:t xml:space="preserve">child </w:t>
      </w:r>
      <w:r w:rsidR="00B429FA" w:rsidRPr="000B57D4">
        <w:rPr>
          <w:rStyle w:val="Element"/>
        </w:rPr>
        <w:t>Reference</w:t>
      </w:r>
      <w:r w:rsidRPr="00037A61">
        <w:t xml:space="preserve"> elements </w:t>
      </w:r>
      <w:r w:rsidR="000B57D4">
        <w:t>obtained from the preceding step</w:t>
      </w:r>
      <w:r w:rsidR="000B57D4" w:rsidRPr="00037A61">
        <w:t xml:space="preserve"> </w:t>
      </w:r>
      <w:r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Pr="00037A61">
        <w:t>element</w:t>
      </w:r>
      <w:r w:rsidR="00A5386C">
        <w:t>, which, in turn, contains</w:t>
      </w:r>
      <w:r w:rsidRPr="00037A61">
        <w:t xml:space="preserve"> a child </w:t>
      </w:r>
      <w:r w:rsidR="00A5623F">
        <w:rPr>
          <w:rStyle w:val="Element"/>
        </w:rPr>
        <w:t>SignatureTime</w:t>
      </w:r>
      <w:r w:rsidRPr="00037A61">
        <w:t xml:space="preserve"> element. </w:t>
      </w:r>
    </w:p>
    <w:p w:rsidR="00EF5931" w:rsidRDefault="00037A61">
      <w:pPr>
        <w:pStyle w:val="a"/>
      </w:pPr>
      <w:r>
        <w:t>The package implementer shall c</w:t>
      </w:r>
      <w:r w:rsidRPr="00037A61">
        <w:t xml:space="preserve">reate a reference to the resulting package-specific </w:t>
      </w:r>
      <w:r w:rsidR="00765165">
        <w:rPr>
          <w:rStyle w:val="Element"/>
        </w:rPr>
        <w:t>Object</w:t>
      </w:r>
      <w:r w:rsidRPr="00037A61">
        <w:rPr>
          <w:rStyle w:val="Element"/>
        </w:rPr>
        <w:t xml:space="preserve"> </w:t>
      </w:r>
      <w:r w:rsidRPr="00A1197D">
        <w:t>element</w:t>
      </w:r>
      <w:r w:rsidRPr="00037A61">
        <w:t>.</w:t>
      </w:r>
    </w:p>
    <w:p w:rsidR="00EF5931" w:rsidRDefault="00037A61">
      <w:bookmarkStart w:id="3764"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3764"/>
      <w:r>
        <w:t>[M6.28]</w:t>
      </w:r>
    </w:p>
    <w:p w:rsidR="00EF5931" w:rsidRDefault="00037A61">
      <w:bookmarkStart w:id="3765" w:name="_Toc98734585"/>
      <w:bookmarkStart w:id="3766" w:name="_Toc98746874"/>
      <w:bookmarkStart w:id="3767" w:name="_Toc98840714"/>
      <w:bookmarkStart w:id="3768" w:name="_Toc99265261"/>
      <w:bookmarkStart w:id="3769" w:name="_Toc99342825"/>
      <w:bookmarkStart w:id="3770" w:name="_Toc100650791"/>
      <w:bookmarkStart w:id="3771" w:name="_Toc101086052"/>
      <w:bookmarkStart w:id="3772" w:name="_Toc101263683"/>
      <w:bookmarkStart w:id="3773" w:name="_Toc101269568"/>
      <w:bookmarkStart w:id="3774" w:name="_Toc101271300"/>
      <w:bookmarkStart w:id="3775" w:name="_Toc101930417"/>
      <w:bookmarkStart w:id="3776" w:name="_Toc102211597"/>
      <w:bookmarkStart w:id="3777" w:name="_Toc102366791"/>
      <w:bookmarkStart w:id="3778" w:name="_Toc103159390"/>
      <w:bookmarkStart w:id="3779" w:name="_Toc104781336"/>
      <w:bookmarkStart w:id="3780" w:name="_Toc107389722"/>
      <w:bookmarkStart w:id="3781" w:name="_Toc108328733"/>
      <w:r>
        <w:t>To generate signatures:</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rsidR="00EF5931" w:rsidRDefault="00037A61" w:rsidP="00756641">
      <w:pPr>
        <w:pStyle w:val="a"/>
        <w:numPr>
          <w:ilvl w:val="0"/>
          <w:numId w:val="30"/>
        </w:numPr>
      </w:pPr>
      <w:r>
        <w:t xml:space="preserve">The package implementer shall create the </w:t>
      </w:r>
      <w:r w:rsidR="000A27B8">
        <w:rPr>
          <w:rStyle w:val="Element"/>
        </w:rPr>
        <w:t>SignedInfo</w:t>
      </w:r>
      <w:r w:rsidRPr="00037A61">
        <w:t xml:space="preserve"> element with a </w:t>
      </w:r>
      <w:r w:rsidR="00D35EB5">
        <w:rPr>
          <w:rStyle w:val="Element"/>
        </w:rPr>
        <w:t>SignatureMethod</w:t>
      </w:r>
      <w:r w:rsidRPr="00037A61">
        <w:rPr>
          <w:rStyle w:val="Element"/>
        </w:rPr>
        <w:t>element</w:t>
      </w:r>
      <w:r w:rsidRPr="00037A61">
        <w:t xml:space="preserve">, a </w:t>
      </w:r>
      <w:r w:rsidR="005B6163">
        <w:rPr>
          <w:rStyle w:val="Element"/>
        </w:rPr>
        <w:t>CanonicalizationMethod</w:t>
      </w:r>
      <w:r w:rsidRPr="00037A61">
        <w:t xml:space="preserve"> element, and at least one </w:t>
      </w:r>
      <w:r w:rsidR="00B429FA">
        <w:rPr>
          <w:rStyle w:val="Element"/>
        </w:rPr>
        <w:t>Reference</w:t>
      </w:r>
      <w:r w:rsidRPr="00037A61">
        <w:t xml:space="preserve"> element. </w:t>
      </w:r>
    </w:p>
    <w:p w:rsidR="00EF5931" w:rsidRDefault="00037A61">
      <w:pPr>
        <w:pStyle w:val="a"/>
      </w:pPr>
      <w:r>
        <w:t xml:space="preserve">The package implementer shall </w:t>
      </w:r>
      <w:proofErr w:type="spellStart"/>
      <w:r>
        <w:t>canonicalize</w:t>
      </w:r>
      <w:proofErr w:type="spellEnd"/>
      <w:r>
        <w:t xml:space="preserve"> the data and then calculate the </w:t>
      </w:r>
      <w:r w:rsidR="00F63DB6">
        <w:rPr>
          <w:rStyle w:val="Element"/>
        </w:rPr>
        <w:t>SignatureValue</w:t>
      </w:r>
      <w:r w:rsidR="00430EA7">
        <w:rPr>
          <w:rStyle w:val="Element"/>
        </w:rPr>
        <w:t xml:space="preserve"> </w:t>
      </w:r>
      <w:r w:rsidRPr="00037A61">
        <w:t xml:space="preserve">element using the </w:t>
      </w:r>
      <w:r w:rsidR="000A27B8">
        <w:rPr>
          <w:rStyle w:val="Element"/>
        </w:rPr>
        <w:t xml:space="preserve">SignedInfo </w:t>
      </w:r>
      <w:r w:rsidRPr="00037A61">
        <w:rPr>
          <w:rStyle w:val="Element"/>
        </w:rPr>
        <w:t>element</w:t>
      </w:r>
      <w:r w:rsidRPr="00037A61">
        <w:t xml:space="preserve"> based on the algorithms specified in the </w:t>
      </w:r>
      <w:r w:rsidR="000A27B8">
        <w:rPr>
          <w:rStyle w:val="Element"/>
        </w:rPr>
        <w:t xml:space="preserve">SignedInfo </w:t>
      </w:r>
      <w:r w:rsidRPr="00037A61">
        <w:rPr>
          <w:rStyle w:val="Element"/>
        </w:rPr>
        <w:t>element.</w:t>
      </w:r>
      <w:r w:rsidRPr="00037A61">
        <w:t xml:space="preserve"> </w:t>
      </w:r>
    </w:p>
    <w:p w:rsidR="00EF5931" w:rsidRDefault="00037A61">
      <w:pPr>
        <w:pStyle w:val="a"/>
      </w:pPr>
      <w:r>
        <w:t xml:space="preserve">The package implementer shall construct a </w:t>
      </w:r>
      <w:r w:rsidR="0090684A">
        <w:rPr>
          <w:rStyle w:val="Element"/>
        </w:rPr>
        <w:t>Signature</w:t>
      </w:r>
      <w:r w:rsidRPr="00037A61">
        <w:t xml:space="preserve"> element that includes </w:t>
      </w:r>
      <w:r w:rsidR="000A27B8">
        <w:rPr>
          <w:rStyle w:val="Element"/>
        </w:rPr>
        <w:t>SignedInfo</w:t>
      </w:r>
      <w:r w:rsidRPr="00037A61">
        <w:rPr>
          <w:rStyle w:val="Element"/>
        </w:rPr>
        <w:t>,</w:t>
      </w:r>
      <w:r w:rsidRPr="00037A61">
        <w:t xml:space="preserve"> </w:t>
      </w:r>
      <w:r w:rsidR="00765165">
        <w:rPr>
          <w:rStyle w:val="Element"/>
        </w:rPr>
        <w:t>Object</w:t>
      </w:r>
      <w:proofErr w:type="gramStart"/>
      <w:r w:rsidRPr="00037A61">
        <w:rPr>
          <w:rStyle w:val="Element"/>
        </w:rPr>
        <w:t xml:space="preserve">, </w:t>
      </w:r>
      <w:r w:rsidRPr="00037A61">
        <w:t xml:space="preserve"> and</w:t>
      </w:r>
      <w:proofErr w:type="gramEnd"/>
      <w:r w:rsidRPr="00037A61">
        <w:t xml:space="preserve"> </w:t>
      </w:r>
      <w:r w:rsidR="00F63DB6">
        <w:rPr>
          <w:rStyle w:val="Element"/>
        </w:rPr>
        <w:t>SignatureValue</w:t>
      </w:r>
      <w:r w:rsidR="00430EA7">
        <w:rPr>
          <w:rStyle w:val="Element"/>
        </w:rPr>
        <w:t xml:space="preserve"> </w:t>
      </w:r>
      <w:r w:rsidRPr="00037A61">
        <w:t>elements.</w:t>
      </w:r>
      <w:r w:rsidRPr="00037A61">
        <w:rPr>
          <w:rStyle w:val="Element"/>
        </w:rPr>
        <w:t xml:space="preserve"> </w:t>
      </w:r>
      <w:r w:rsidRPr="00037A61">
        <w:t xml:space="preserve">If a certificate </w:t>
      </w:r>
      <w:proofErr w:type="gramStart"/>
      <w:r w:rsidRPr="00037A61">
        <w:t>is embedded</w:t>
      </w:r>
      <w:proofErr w:type="gramEnd"/>
      <w:r w:rsidRPr="00037A61">
        <w:t xml:space="preserve"> in the signature, the package implementer shall also include the </w:t>
      </w:r>
      <w:r w:rsidR="00D76D33">
        <w:rPr>
          <w:rStyle w:val="Element"/>
        </w:rPr>
        <w:t xml:space="preserve">KeyInfo </w:t>
      </w:r>
      <w:r w:rsidRPr="00037A61">
        <w:rPr>
          <w:rStyle w:val="Element"/>
        </w:rPr>
        <w:t>element.</w:t>
      </w:r>
    </w:p>
    <w:p w:rsidR="00EF5931" w:rsidRDefault="00037A61">
      <w:pPr>
        <w:pStyle w:val="20"/>
      </w:pPr>
      <w:bookmarkStart w:id="3782" w:name="_Toc98734586"/>
      <w:bookmarkStart w:id="3783" w:name="_Toc98746875"/>
      <w:bookmarkStart w:id="3784" w:name="_Toc98840715"/>
      <w:bookmarkStart w:id="3785" w:name="_Toc99265262"/>
      <w:bookmarkStart w:id="3786" w:name="_Toc99342826"/>
      <w:bookmarkStart w:id="3787" w:name="_Toc100650792"/>
      <w:bookmarkStart w:id="3788" w:name="_Toc101086053"/>
      <w:bookmarkStart w:id="3789" w:name="_Toc101263684"/>
      <w:bookmarkStart w:id="3790" w:name="_Toc101269569"/>
      <w:bookmarkStart w:id="3791" w:name="_Toc101271301"/>
      <w:bookmarkStart w:id="3792" w:name="_Toc101930418"/>
      <w:bookmarkStart w:id="3793" w:name="_Toc102211598"/>
      <w:bookmarkStart w:id="3794" w:name="_Toc102366792"/>
      <w:bookmarkStart w:id="3795" w:name="_Toc103159391"/>
      <w:bookmarkStart w:id="3796" w:name="_Toc104781337"/>
      <w:bookmarkStart w:id="3797" w:name="_Toc107389723"/>
      <w:bookmarkStart w:id="3798" w:name="_Toc108328734"/>
      <w:bookmarkStart w:id="3799" w:name="_Toc112663376"/>
      <w:bookmarkStart w:id="3800" w:name="_Toc113089320"/>
      <w:bookmarkStart w:id="3801" w:name="_Toc113179327"/>
      <w:bookmarkStart w:id="3802" w:name="_Toc113440348"/>
      <w:bookmarkStart w:id="3803" w:name="_Toc116185002"/>
      <w:bookmarkStart w:id="3804" w:name="_Toc122242751"/>
      <w:bookmarkStart w:id="3805" w:name="_Ref129246100"/>
      <w:bookmarkStart w:id="3806" w:name="_Toc139449147"/>
      <w:bookmarkStart w:id="3807" w:name="_Toc142804126"/>
      <w:bookmarkStart w:id="3808" w:name="_Toc142814708"/>
      <w:bookmarkStart w:id="3809" w:name="_Toc379265824"/>
      <w:r w:rsidRPr="00FD3F01">
        <w:t>Validating Signatures</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rsidR="00411973" w:rsidRDefault="00411973" w:rsidP="00411973">
      <w:pPr>
        <w:pStyle w:val="30"/>
      </w:pPr>
      <w:bookmarkStart w:id="3810" w:name="_Toc352495793"/>
      <w:bookmarkStart w:id="3811" w:name="_Toc379265825"/>
      <w:r>
        <w:t>Introduction</w:t>
      </w:r>
      <w:bookmarkEnd w:id="3810"/>
      <w:bookmarkEnd w:id="3811"/>
    </w:p>
    <w:p w:rsidR="00EF5931" w:rsidRDefault="00037A61">
      <w:r>
        <w:t>Consumers validate signatures following the steps described in</w:t>
      </w:r>
      <w:r w:rsidR="003A7D5A">
        <w:t> </w:t>
      </w:r>
      <w:r w:rsidR="000A09CA">
        <w:t>§</w:t>
      </w:r>
      <w:r>
        <w:t>3.2 of the W3C Recommendation “</w:t>
      </w:r>
      <w:r w:rsidRPr="00AA3B71">
        <w:t>XML-Signature Syntax and Processing</w:t>
      </w:r>
      <w:r>
        <w:t xml:space="preserve">.” </w:t>
      </w:r>
      <w:bookmarkStart w:id="3812" w:name="m6_29"/>
      <w:r>
        <w:t xml:space="preserve">When validating digital signatures, consumers shall verify the content type and the digest contained in each </w:t>
      </w:r>
      <w:r w:rsidR="00B429FA">
        <w:rPr>
          <w:rStyle w:val="Element"/>
        </w:rPr>
        <w:t>Reference</w:t>
      </w:r>
      <w:r>
        <w:t xml:space="preserve"> descendant element of the </w:t>
      </w:r>
      <w:r w:rsidR="000A27B8">
        <w:rPr>
          <w:rStyle w:val="Element"/>
        </w:rPr>
        <w:t>SignedInfo</w:t>
      </w:r>
      <w:r>
        <w:t xml:space="preserve"> element, and validate the signature calculated using the </w:t>
      </w:r>
      <w:r w:rsidR="000A27B8">
        <w:rPr>
          <w:rStyle w:val="Element"/>
        </w:rPr>
        <w:t>SignedInfo</w:t>
      </w:r>
      <w:r>
        <w:t xml:space="preserve"> element. </w:t>
      </w:r>
      <w:bookmarkEnd w:id="3812"/>
      <w:r>
        <w:t>[M6.29]</w:t>
      </w:r>
      <w:r w:rsidR="0083684E" w:rsidRPr="0083684E">
        <w:t xml:space="preserve"> </w:t>
      </w:r>
    </w:p>
    <w:p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w:t>
      </w:r>
      <w:proofErr w:type="gramStart"/>
      <w:r>
        <w:t>shall be performed</w:t>
      </w:r>
      <w:proofErr w:type="gramEnd"/>
      <w:r>
        <w:t xml:space="preserve"> to validate the application-</w:t>
      </w:r>
      <w:r w:rsidR="00C95C63">
        <w:t xml:space="preserve">defined </w:t>
      </w:r>
      <w:r w:rsidRPr="00430EA7">
        <w:rPr>
          <w:rStyle w:val="Element"/>
        </w:rPr>
        <w:t>Object</w:t>
      </w:r>
      <w:r>
        <w:t xml:space="preserve"> elements.</w:t>
      </w:r>
    </w:p>
    <w:p w:rsidR="00EF5931" w:rsidRDefault="00037A61">
      <w:bookmarkStart w:id="3813" w:name="_Toc98734587"/>
      <w:bookmarkStart w:id="3814" w:name="_Toc98746876"/>
      <w:bookmarkStart w:id="3815" w:name="_Toc98840716"/>
      <w:bookmarkStart w:id="3816" w:name="_Toc99265263"/>
      <w:bookmarkStart w:id="3817" w:name="_Toc99342827"/>
      <w:bookmarkStart w:id="3818" w:name="_Toc100650793"/>
      <w:bookmarkStart w:id="3819" w:name="_Toc101086054"/>
      <w:bookmarkStart w:id="3820" w:name="_Toc101263685"/>
      <w:bookmarkStart w:id="3821" w:name="_Toc101269570"/>
      <w:bookmarkStart w:id="3822" w:name="_Toc101271302"/>
      <w:bookmarkStart w:id="3823" w:name="_Toc101930419"/>
      <w:bookmarkStart w:id="3824" w:name="_Toc102211599"/>
      <w:bookmarkStart w:id="3825" w:name="_Toc102366793"/>
      <w:bookmarkStart w:id="3826" w:name="_Toc103159392"/>
      <w:bookmarkStart w:id="3827" w:name="_Toc104781338"/>
      <w:bookmarkStart w:id="3828" w:name="_Toc107389724"/>
      <w:bookmarkStart w:id="3829" w:name="_Toc108328735"/>
      <w:r>
        <w:t>To validate references: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rsidR="00EF5931" w:rsidRDefault="00037A61" w:rsidP="00756641">
      <w:pPr>
        <w:pStyle w:val="a"/>
        <w:numPr>
          <w:ilvl w:val="0"/>
          <w:numId w:val="31"/>
        </w:numPr>
      </w:pPr>
      <w:r>
        <w:t xml:space="preserve">The package implementer shall </w:t>
      </w:r>
      <w:proofErr w:type="spellStart"/>
      <w:r>
        <w:t>canonicalize</w:t>
      </w:r>
      <w:proofErr w:type="spellEnd"/>
      <w:r>
        <w:t xml:space="preserve"> the </w:t>
      </w:r>
      <w:r w:rsidR="000A27B8">
        <w:rPr>
          <w:rStyle w:val="Element"/>
        </w:rPr>
        <w:t>SignedInfo</w:t>
      </w:r>
      <w:r w:rsidRPr="00037A61">
        <w:t xml:space="preserve"> element based on the </w:t>
      </w:r>
      <w:r w:rsidR="005B6163">
        <w:rPr>
          <w:rStyle w:val="Element"/>
        </w:rPr>
        <w:t>CanonicalizationMethod</w:t>
      </w:r>
      <w:r w:rsidRPr="00037A61">
        <w:t xml:space="preserve"> element specified in the </w:t>
      </w:r>
      <w:r w:rsidR="000A27B8">
        <w:rPr>
          <w:rStyle w:val="Element"/>
        </w:rPr>
        <w:t>SignedInfo</w:t>
      </w:r>
      <w:r w:rsidRPr="00037A61">
        <w:t xml:space="preserve"> element. </w:t>
      </w:r>
    </w:p>
    <w:p w:rsidR="00EF5931" w:rsidRDefault="00037A61">
      <w:pPr>
        <w:pStyle w:val="a"/>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rsidR="00EF5931" w:rsidRDefault="00037A61" w:rsidP="00756641">
      <w:pPr>
        <w:pStyle w:val="21"/>
        <w:numPr>
          <w:ilvl w:val="0"/>
          <w:numId w:val="32"/>
        </w:numPr>
      </w:pPr>
      <w:r>
        <w:t>The package implementer shall o</w:t>
      </w:r>
      <w:r w:rsidRPr="00037A61">
        <w:t xml:space="preserve">btain the </w:t>
      </w:r>
      <w:r w:rsidR="00765165">
        <w:rPr>
          <w:rStyle w:val="Element"/>
        </w:rPr>
        <w:t>Object</w:t>
      </w:r>
      <w:r w:rsidRPr="00037A61">
        <w:t xml:space="preserve"> element to </w:t>
      </w:r>
      <w:proofErr w:type="gramStart"/>
      <w:r w:rsidRPr="00037A61">
        <w:t>be digested</w:t>
      </w:r>
      <w:proofErr w:type="gramEnd"/>
      <w:r w:rsidRPr="00037A61">
        <w:t xml:space="preserve">. </w:t>
      </w:r>
    </w:p>
    <w:p w:rsidR="00EF5931" w:rsidRDefault="00037A61">
      <w:pPr>
        <w:pStyle w:val="21"/>
      </w:pPr>
      <w:r w:rsidRPr="001A5032">
        <w:t xml:space="preserve">For </w:t>
      </w:r>
      <w:r w:rsidRPr="00037A61">
        <w:t xml:space="preserve">the package-specific </w:t>
      </w:r>
      <w:r w:rsidR="00765165">
        <w:rPr>
          <w:rStyle w:val="Element"/>
        </w:rPr>
        <w:t>Object</w:t>
      </w:r>
      <w:r w:rsidRPr="00037A61">
        <w:t xml:space="preserve"> element, the package implementer shall validate references to signed parts stored in the </w:t>
      </w:r>
      <w:r w:rsidR="00B811C5">
        <w:rPr>
          <w:rStyle w:val="Element"/>
        </w:rPr>
        <w:t>Manifest</w:t>
      </w:r>
      <w:r w:rsidRPr="00037A61">
        <w:t xml:space="preserve"> element. The package implementer shall consider references invalid if there is a missing part. [M6.9]</w:t>
      </w:r>
      <w:r w:rsidR="009A0BBB" w:rsidRPr="009D7888">
        <w:t xml:space="preserve"> </w:t>
      </w:r>
      <w:r w:rsidR="009A0BBB">
        <w:t>[</w:t>
      </w:r>
      <w:r w:rsidR="009A0BBB" w:rsidRPr="004A5609">
        <w:rPr>
          <w:rStyle w:val="Non-normativeBracket"/>
        </w:rPr>
        <w:t>Note:</w:t>
      </w:r>
      <w:r w:rsidR="009A0BBB">
        <w:t xml:space="preserve"> If a relationships transform is 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rsidR="00EF5931" w:rsidRDefault="00037A61">
      <w:pPr>
        <w:pStyle w:val="21"/>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content type of the referenced part and the content type specified in the reference query </w:t>
      </w:r>
      <w:r w:rsidRPr="00037A61">
        <w:lastRenderedPageBreak/>
        <w:t>component. Package implementers shall consider references invalid if these two values are different. The string comparison shall be case-sensitive and locale-invariant. [M6.11]</w:t>
      </w:r>
    </w:p>
    <w:p w:rsidR="00EF5931" w:rsidRDefault="00037A61">
      <w:pPr>
        <w:pStyle w:val="21"/>
      </w:pPr>
      <w:r>
        <w:t>The package implementer shall d</w:t>
      </w:r>
      <w:r w:rsidRPr="00037A61">
        <w:t xml:space="preserve">igest the obtained </w:t>
      </w:r>
      <w:r w:rsidR="00765165">
        <w:rPr>
          <w:rStyle w:val="Element"/>
        </w:rPr>
        <w:t>Object</w:t>
      </w:r>
      <w:r w:rsidRPr="00037A61">
        <w:t xml:space="preserve"> element using the </w:t>
      </w:r>
      <w:r w:rsidR="00F71C88">
        <w:rPr>
          <w:rStyle w:val="Element"/>
        </w:rPr>
        <w:t>DigestMethod</w:t>
      </w:r>
      <w:r w:rsidRPr="00037A61">
        <w:t xml:space="preserve"> element specified in the </w:t>
      </w:r>
      <w:r w:rsidR="00B429FA">
        <w:rPr>
          <w:rStyle w:val="Element"/>
        </w:rPr>
        <w:t>Reference</w:t>
      </w:r>
      <w:r w:rsidRPr="00037A61">
        <w:t xml:space="preserve"> element. </w:t>
      </w:r>
    </w:p>
    <w:p w:rsidR="00EF5931" w:rsidRDefault="00037A61">
      <w:pPr>
        <w:pStyle w:val="21"/>
      </w:pPr>
      <w:bookmarkStart w:id="3830" w:name="m6_30"/>
      <w:r>
        <w:t>The package implementer shall c</w:t>
      </w:r>
      <w:r w:rsidRPr="00037A61">
        <w:t xml:space="preserve">ompare the generated digest value against the </w:t>
      </w:r>
      <w:r w:rsidR="006053CB">
        <w:rPr>
          <w:rStyle w:val="Element"/>
        </w:rPr>
        <w:t>DigestValue</w:t>
      </w:r>
      <w:r w:rsidRPr="00037A61">
        <w:t xml:space="preserve"> element in the </w:t>
      </w:r>
      <w:r w:rsidR="00B429FA">
        <w:rPr>
          <w:rStyle w:val="Element"/>
        </w:rPr>
        <w:t>Reference</w:t>
      </w:r>
      <w:r w:rsidRPr="00037A61">
        <w:t xml:space="preserve"> element of the </w:t>
      </w:r>
      <w:r w:rsidR="000A27B8" w:rsidRPr="00CF7F14">
        <w:rPr>
          <w:rStyle w:val="Element"/>
        </w:rPr>
        <w:t>SignedInfo</w:t>
      </w:r>
      <w:r w:rsidRPr="00037A61">
        <w:t xml:space="preserve"> element. Package implementers shall consider references invalid if there is any mismatch. </w:t>
      </w:r>
      <w:bookmarkEnd w:id="3830"/>
      <w:r w:rsidRPr="00037A61">
        <w:t xml:space="preserve">[M6.30] </w:t>
      </w:r>
    </w:p>
    <w:p w:rsidR="00EF5931" w:rsidRDefault="00037A61">
      <w:bookmarkStart w:id="3831" w:name="_Toc98734588"/>
      <w:bookmarkStart w:id="3832" w:name="_Toc98746877"/>
      <w:bookmarkStart w:id="3833" w:name="_Toc98840717"/>
      <w:bookmarkStart w:id="3834" w:name="_Toc99265264"/>
      <w:bookmarkStart w:id="3835" w:name="_Toc99342828"/>
      <w:bookmarkStart w:id="3836" w:name="_Toc100650794"/>
      <w:bookmarkStart w:id="3837" w:name="_Toc101086055"/>
      <w:bookmarkStart w:id="3838" w:name="_Toc101263686"/>
      <w:bookmarkStart w:id="3839" w:name="_Toc101269571"/>
      <w:bookmarkStart w:id="3840" w:name="_Toc101271303"/>
      <w:bookmarkStart w:id="3841" w:name="_Toc101930420"/>
      <w:bookmarkStart w:id="3842" w:name="_Toc102211600"/>
      <w:bookmarkStart w:id="3843" w:name="_Toc102366794"/>
      <w:bookmarkStart w:id="3844" w:name="_Toc103159393"/>
      <w:bookmarkStart w:id="3845" w:name="_Toc104781339"/>
      <w:bookmarkStart w:id="3846" w:name="_Toc107389725"/>
      <w:bookmarkStart w:id="3847" w:name="_Toc108328736"/>
      <w:r>
        <w:t>To validate signatures:</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rsidR="00EF5931" w:rsidRDefault="00037A61" w:rsidP="00756641">
      <w:pPr>
        <w:pStyle w:val="a"/>
        <w:numPr>
          <w:ilvl w:val="0"/>
          <w:numId w:val="33"/>
        </w:numPr>
      </w:pPr>
      <w:r>
        <w:t xml:space="preserve">The package implementer shall obtain the public key information from the </w:t>
      </w:r>
      <w:r w:rsidR="00D76D33">
        <w:rPr>
          <w:rStyle w:val="Element"/>
        </w:rPr>
        <w:t>KeyInfo</w:t>
      </w:r>
      <w:r w:rsidRPr="00037A61">
        <w:t xml:space="preserve"> element or from an external source. </w:t>
      </w:r>
    </w:p>
    <w:p w:rsidR="00EF5931" w:rsidRDefault="00037A61">
      <w:pPr>
        <w:pStyle w:val="a"/>
      </w:pPr>
      <w:r>
        <w:t>The package implementer shall o</w:t>
      </w:r>
      <w:r w:rsidRPr="00037A61">
        <w:t xml:space="preserve">btain the canonical form of the </w:t>
      </w:r>
      <w:r w:rsidR="00D35EB5">
        <w:rPr>
          <w:rStyle w:val="Element"/>
        </w:rPr>
        <w:t>SignatureMethod</w:t>
      </w:r>
      <w:r w:rsidRPr="00037A61">
        <w:t xml:space="preserve"> element using the </w:t>
      </w:r>
      <w:r w:rsidR="005B6163">
        <w:rPr>
          <w:rStyle w:val="Element"/>
        </w:rPr>
        <w:t>CanonicalizationMethod</w:t>
      </w:r>
      <w:r w:rsidRPr="00037A61">
        <w:rPr>
          <w:rStyle w:val="Element"/>
        </w:rPr>
        <w:t xml:space="preserve"> </w:t>
      </w:r>
      <w:r w:rsidRPr="00037A61">
        <w:t xml:space="preserve">element. The package implementer shall use the result and the previously obtained </w:t>
      </w:r>
      <w:r w:rsidR="00D76D33">
        <w:rPr>
          <w:rStyle w:val="Element"/>
        </w:rPr>
        <w:t>KeyInfo</w:t>
      </w:r>
      <w:r w:rsidRPr="00037A61">
        <w:t xml:space="preserve"> element to confirm the </w:t>
      </w:r>
      <w:r w:rsidR="00F63DB6">
        <w:rPr>
          <w:rStyle w:val="Element"/>
        </w:rPr>
        <w:t xml:space="preserve">SignatureValue </w:t>
      </w:r>
      <w:r w:rsidRPr="00037A61">
        <w:t xml:space="preserve">element stored in the </w:t>
      </w:r>
      <w:r w:rsidR="000A27B8">
        <w:rPr>
          <w:rStyle w:val="Element"/>
        </w:rPr>
        <w:t>SignedInfo</w:t>
      </w:r>
      <w:r w:rsidRPr="00037A61">
        <w:t xml:space="preserve"> element. The package implementer shall decrypt the </w:t>
      </w:r>
      <w:r w:rsidR="00F63DB6">
        <w:rPr>
          <w:rStyle w:val="Element"/>
        </w:rPr>
        <w:t>SignatureValue</w:t>
      </w:r>
      <w:r w:rsidR="00704DA6">
        <w:rPr>
          <w:rStyle w:val="Element"/>
        </w:rPr>
        <w:t xml:space="preserve"> </w:t>
      </w:r>
      <w:r w:rsidRPr="00037A61">
        <w:t>element using the public key prior to comparison.</w:t>
      </w:r>
    </w:p>
    <w:p w:rsidR="00EF5931" w:rsidRDefault="00037A61">
      <w:pPr>
        <w:pStyle w:val="30"/>
      </w:pPr>
      <w:bookmarkStart w:id="3848" w:name="_Toc112663377"/>
      <w:bookmarkStart w:id="3849" w:name="_Toc113089321"/>
      <w:bookmarkStart w:id="3850" w:name="_Toc113179328"/>
      <w:bookmarkStart w:id="3851" w:name="_Toc113440349"/>
      <w:bookmarkStart w:id="3852" w:name="_Toc116185003"/>
      <w:bookmarkStart w:id="3853" w:name="_Toc122242752"/>
      <w:bookmarkStart w:id="3854" w:name="_Ref129246092"/>
      <w:bookmarkStart w:id="3855" w:name="_Toc139449148"/>
      <w:bookmarkStart w:id="3856" w:name="_Toc142804127"/>
      <w:bookmarkStart w:id="3857" w:name="_Toc142814709"/>
      <w:bookmarkStart w:id="3858" w:name="_Ref354573119"/>
      <w:bookmarkStart w:id="3859" w:name="_Toc379265826"/>
      <w:r w:rsidRPr="00B4078F">
        <w:t>Signature Validation and Streaming Consumption</w:t>
      </w:r>
      <w:bookmarkEnd w:id="3848"/>
      <w:bookmarkEnd w:id="3849"/>
      <w:bookmarkEnd w:id="3850"/>
      <w:bookmarkEnd w:id="3851"/>
      <w:bookmarkEnd w:id="3852"/>
      <w:bookmarkEnd w:id="3853"/>
      <w:bookmarkEnd w:id="3854"/>
      <w:bookmarkEnd w:id="3855"/>
      <w:bookmarkEnd w:id="3856"/>
      <w:bookmarkEnd w:id="3857"/>
      <w:bookmarkEnd w:id="3858"/>
      <w:bookmarkEnd w:id="3859"/>
      <w:r w:rsidRPr="00037A61">
        <w:t xml:space="preserve"> </w:t>
      </w:r>
    </w:p>
    <w:p w:rsidR="00EF5931" w:rsidRDefault="00037A61">
      <w:bookmarkStart w:id="3860"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860"/>
      <w:r>
        <w:t xml:space="preserve"> [M6.31]</w:t>
      </w:r>
    </w:p>
    <w:p w:rsidR="00EF5931" w:rsidRDefault="00037A61">
      <w:pPr>
        <w:pStyle w:val="20"/>
      </w:pPr>
      <w:bookmarkStart w:id="3861" w:name="_Toc98734589"/>
      <w:bookmarkStart w:id="3862" w:name="_Toc98746878"/>
      <w:bookmarkStart w:id="3863" w:name="_Toc98840718"/>
      <w:bookmarkStart w:id="3864" w:name="_Toc103159394"/>
      <w:bookmarkStart w:id="3865" w:name="_Toc104781340"/>
      <w:bookmarkStart w:id="3866" w:name="_Toc107389726"/>
      <w:bookmarkStart w:id="3867" w:name="_Toc108328737"/>
      <w:bookmarkStart w:id="3868" w:name="_Toc112663378"/>
      <w:bookmarkStart w:id="3869" w:name="_Toc113089322"/>
      <w:bookmarkStart w:id="3870" w:name="_Toc113179329"/>
      <w:bookmarkStart w:id="3871" w:name="_Toc113440350"/>
      <w:bookmarkStart w:id="3872" w:name="_Toc116185004"/>
      <w:bookmarkStart w:id="3873" w:name="_Toc122242753"/>
      <w:bookmarkStart w:id="3874" w:name="_Toc139449149"/>
      <w:bookmarkStart w:id="3875" w:name="_Toc142804128"/>
      <w:bookmarkStart w:id="3876" w:name="_Toc142814710"/>
      <w:bookmarkStart w:id="3877" w:name="_Toc99265265"/>
      <w:bookmarkStart w:id="3878" w:name="_Toc99342829"/>
      <w:bookmarkStart w:id="3879" w:name="_Toc100650795"/>
      <w:bookmarkStart w:id="3880" w:name="_Toc101086056"/>
      <w:bookmarkStart w:id="3881" w:name="_Toc101263687"/>
      <w:bookmarkStart w:id="3882" w:name="_Toc101269572"/>
      <w:bookmarkStart w:id="3883" w:name="_Toc101271304"/>
      <w:bookmarkStart w:id="3884" w:name="_Toc101930421"/>
      <w:bookmarkStart w:id="3885" w:name="_Toc102211601"/>
      <w:bookmarkStart w:id="3886" w:name="_Toc102366795"/>
      <w:bookmarkStart w:id="3887" w:name="_Toc379265827"/>
      <w:r w:rsidRPr="00FD3F01">
        <w:t>Support for Versioning and Extensibility</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87"/>
      <w:r w:rsidRPr="00FD3F01">
        <w:t xml:space="preserve"> </w:t>
      </w:r>
      <w:bookmarkEnd w:id="3877"/>
      <w:bookmarkEnd w:id="3878"/>
      <w:bookmarkEnd w:id="3879"/>
      <w:bookmarkEnd w:id="3880"/>
      <w:bookmarkEnd w:id="3881"/>
      <w:bookmarkEnd w:id="3882"/>
      <w:bookmarkEnd w:id="3883"/>
      <w:bookmarkEnd w:id="3884"/>
      <w:bookmarkEnd w:id="3885"/>
      <w:bookmarkEnd w:id="3886"/>
    </w:p>
    <w:p w:rsidR="00DF1F9B" w:rsidRDefault="00DF1F9B" w:rsidP="00DF1F9B">
      <w:pPr>
        <w:pStyle w:val="30"/>
      </w:pPr>
      <w:bookmarkStart w:id="3888" w:name="_Toc379265828"/>
      <w:r>
        <w:t>Introduction</w:t>
      </w:r>
      <w:bookmarkEnd w:id="3888"/>
    </w:p>
    <w:p w:rsidR="00EF5931" w:rsidRDefault="00037A61">
      <w:r>
        <w:t xml:space="preserve">The package digital signature infrastructure supports the exchange of signed packages between current and future package clients. </w:t>
      </w:r>
    </w:p>
    <w:p w:rsidR="00EF5931" w:rsidRDefault="00037A61">
      <w:pPr>
        <w:pStyle w:val="30"/>
      </w:pPr>
      <w:bookmarkStart w:id="3889" w:name="_Toc98734590"/>
      <w:bookmarkStart w:id="3890" w:name="_Toc98746879"/>
      <w:bookmarkStart w:id="3891" w:name="_Toc98840719"/>
      <w:bookmarkStart w:id="3892" w:name="_Toc99265266"/>
      <w:bookmarkStart w:id="3893" w:name="_Toc99342830"/>
      <w:bookmarkStart w:id="3894" w:name="_Toc100650796"/>
      <w:bookmarkStart w:id="3895" w:name="_Toc101086057"/>
      <w:bookmarkStart w:id="3896" w:name="_Toc101263688"/>
      <w:bookmarkStart w:id="3897" w:name="_Toc101269573"/>
      <w:bookmarkStart w:id="3898" w:name="_Toc101271305"/>
      <w:bookmarkStart w:id="3899" w:name="_Toc101930422"/>
      <w:bookmarkStart w:id="3900" w:name="_Toc102211602"/>
      <w:bookmarkStart w:id="3901" w:name="_Toc102366796"/>
      <w:bookmarkStart w:id="3902" w:name="_Toc103159395"/>
      <w:bookmarkStart w:id="3903" w:name="_Toc104781341"/>
      <w:bookmarkStart w:id="3904" w:name="_Toc107389727"/>
      <w:bookmarkStart w:id="3905" w:name="_Toc108328738"/>
      <w:bookmarkStart w:id="3906" w:name="_Toc112663379"/>
      <w:bookmarkStart w:id="3907" w:name="_Toc113089323"/>
      <w:bookmarkStart w:id="3908" w:name="_Toc113179330"/>
      <w:bookmarkStart w:id="3909" w:name="_Toc113440351"/>
      <w:bookmarkStart w:id="3910" w:name="_Toc116185005"/>
      <w:bookmarkStart w:id="3911" w:name="_Toc122242754"/>
      <w:bookmarkStart w:id="3912" w:name="_Toc139449150"/>
      <w:bookmarkStart w:id="3913" w:name="_Toc142804129"/>
      <w:bookmarkStart w:id="3914" w:name="_Toc142814711"/>
      <w:bookmarkStart w:id="3915" w:name="_Toc379265829"/>
      <w:r w:rsidRPr="00FD3F01">
        <w:t>Using Relationship Types</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 xml:space="preserve">be able to choose the signature information they know how to validate. </w:t>
      </w:r>
    </w:p>
    <w:p w:rsidR="00EF5931" w:rsidRDefault="00C74DB2">
      <w:fldSimple w:instr=" REF _Ref139880492 \h  \* MERGEFORMAT ">
        <w:r w:rsidR="00614099">
          <w:t>Figure 12–2</w:t>
        </w:r>
      </w:fldSimple>
      <w:r w:rsidR="00037A61">
        <w:t>, “</w:t>
      </w:r>
      <w:fldSimple w:instr=" REF _Ref139880507 \h  \* MERGEFORMAT ">
        <w:r w:rsidR="00614099">
          <w:t>Part names and logical item names</w:t>
        </w:r>
      </w:fldSimple>
      <w:r w:rsidR="00037A61">
        <w:t xml:space="preserve">”, illustrates </w:t>
      </w:r>
      <w:proofErr w:type="gramStart"/>
      <w:r w:rsidR="00037A61">
        <w:t>this</w:t>
      </w:r>
      <w:proofErr w:type="gramEnd"/>
      <w:r w:rsidR="00037A61">
        <w:t xml:space="preserve"> versioning capability that </w:t>
      </w:r>
      <w:r w:rsidR="00B87200">
        <w:t xml:space="preserve">might </w:t>
      </w:r>
      <w:r w:rsidR="00037A61">
        <w:t>be available in future versions of the package format.</w:t>
      </w:r>
    </w:p>
    <w:p w:rsidR="00EF5931" w:rsidRDefault="00037A61">
      <w:bookmarkStart w:id="3916" w:name="_Toc102358769"/>
      <w:bookmarkStart w:id="3917" w:name="_Toc102367083"/>
      <w:bookmarkStart w:id="3918" w:name="_Toc103159396"/>
      <w:bookmarkStart w:id="3919" w:name="_Toc104779340"/>
      <w:bookmarkStart w:id="3920" w:name="_Toc107390117"/>
      <w:bookmarkStart w:id="3921" w:name="_Ref139880492"/>
      <w:bookmarkStart w:id="3922" w:name="_Toc107975928"/>
      <w:bookmarkStart w:id="3923" w:name="_Toc108329130"/>
      <w:bookmarkStart w:id="3924" w:name="_Toc112663783"/>
      <w:bookmarkStart w:id="3925" w:name="_Toc113089726"/>
      <w:bookmarkStart w:id="3926" w:name="_Toc113179733"/>
      <w:bookmarkStart w:id="3927" w:name="_Toc113440396"/>
      <w:bookmarkStart w:id="3928" w:name="_Toc116185046"/>
      <w:bookmarkStart w:id="3929" w:name="_Toc122242799"/>
      <w:bookmarkStart w:id="3930" w:name="_Toc139449193"/>
      <w:bookmarkStart w:id="3931" w:name="_Toc141598138"/>
      <w:bookmarkEnd w:id="3916"/>
      <w:bookmarkEnd w:id="3917"/>
      <w:bookmarkEnd w:id="3918"/>
      <w:bookmarkEnd w:id="3919"/>
      <w:bookmarkEnd w:id="3920"/>
      <w:proofErr w:type="gramStart"/>
      <w:r>
        <w:t xml:space="preserve">Figure </w:t>
      </w:r>
      <w:r w:rsidR="00C74DB2">
        <w:fldChar w:fldCharType="begin"/>
      </w:r>
      <w:r w:rsidR="00EA15CE">
        <w:instrText xml:space="preserve"> STYLEREF  \s "Heading 1,h1,Level 1 Topic Heading" \n \t </w:instrText>
      </w:r>
      <w:r w:rsidR="00C74DB2">
        <w:fldChar w:fldCharType="separate"/>
      </w:r>
      <w:r w:rsidR="00614099">
        <w:rPr>
          <w:noProof/>
        </w:rPr>
        <w:t>12</w:t>
      </w:r>
      <w:r w:rsidR="00C74DB2">
        <w:fldChar w:fldCharType="end"/>
      </w:r>
      <w:r>
        <w:t>–</w:t>
      </w:r>
      <w:r w:rsidR="00C74DB2">
        <w:fldChar w:fldCharType="begin"/>
      </w:r>
      <w:r w:rsidR="00EA15CE">
        <w:instrText xml:space="preserve"> SEQ Figure \* ARABIC </w:instrText>
      </w:r>
      <w:r w:rsidR="00C74DB2">
        <w:fldChar w:fldCharType="separate"/>
      </w:r>
      <w:r w:rsidR="00614099">
        <w:rPr>
          <w:noProof/>
        </w:rPr>
        <w:t>2</w:t>
      </w:r>
      <w:r w:rsidR="00C74DB2">
        <w:fldChar w:fldCharType="end"/>
      </w:r>
      <w:bookmarkEnd w:id="3921"/>
      <w:r>
        <w:t>.</w:t>
      </w:r>
      <w:bookmarkEnd w:id="3922"/>
      <w:bookmarkEnd w:id="3923"/>
      <w:proofErr w:type="gramEnd"/>
      <w:r>
        <w:t xml:space="preserve"> A package containing versioned signatures</w:t>
      </w:r>
      <w:bookmarkEnd w:id="3924"/>
      <w:bookmarkEnd w:id="3925"/>
      <w:bookmarkEnd w:id="3926"/>
      <w:bookmarkEnd w:id="3927"/>
      <w:bookmarkEnd w:id="3928"/>
      <w:bookmarkEnd w:id="3929"/>
      <w:bookmarkEnd w:id="3930"/>
      <w:bookmarkEnd w:id="3931"/>
    </w:p>
    <w:p w:rsidR="00EF5931" w:rsidRDefault="009E75F3">
      <w:r w:rsidRPr="00037A61">
        <w:rPr>
          <w:noProof/>
          <w:lang w:eastAsia="ja-JP"/>
        </w:rPr>
        <w:lastRenderedPageBreak/>
        <w:drawing>
          <wp:inline distT="0" distB="0" distL="0" distR="0">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59"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rsidR="00EF5931" w:rsidRDefault="00037A61">
      <w:pPr>
        <w:pStyle w:val="30"/>
      </w:pPr>
      <w:bookmarkStart w:id="3932" w:name="_Toc98734591"/>
      <w:bookmarkStart w:id="3933" w:name="_Toc98746880"/>
      <w:bookmarkStart w:id="3934" w:name="_Toc98840720"/>
      <w:bookmarkStart w:id="3935" w:name="_Toc99265267"/>
      <w:bookmarkStart w:id="3936" w:name="_Toc99342831"/>
      <w:bookmarkStart w:id="3937" w:name="_Toc100650797"/>
      <w:bookmarkStart w:id="3938" w:name="_Toc101086058"/>
      <w:bookmarkStart w:id="3939" w:name="_Toc101263689"/>
      <w:bookmarkStart w:id="3940" w:name="_Toc101269574"/>
      <w:bookmarkStart w:id="3941" w:name="_Toc101271306"/>
      <w:bookmarkStart w:id="3942" w:name="_Toc101930423"/>
      <w:bookmarkStart w:id="3943" w:name="_Toc102211603"/>
      <w:bookmarkStart w:id="3944" w:name="_Toc102366797"/>
      <w:bookmarkStart w:id="3945" w:name="_Toc103159397"/>
      <w:bookmarkStart w:id="3946" w:name="_Toc104781342"/>
      <w:bookmarkStart w:id="3947" w:name="_Toc107389728"/>
      <w:bookmarkStart w:id="3948" w:name="_Toc108328739"/>
      <w:bookmarkStart w:id="3949" w:name="_Toc112663380"/>
      <w:bookmarkStart w:id="3950" w:name="_Toc113089324"/>
      <w:bookmarkStart w:id="3951" w:name="_Toc113179331"/>
      <w:bookmarkStart w:id="3952" w:name="_Toc113440352"/>
      <w:bookmarkStart w:id="3953" w:name="_Toc116185006"/>
      <w:bookmarkStart w:id="3954" w:name="_Toc122242755"/>
      <w:bookmarkStart w:id="3955" w:name="_Ref129246086"/>
      <w:bookmarkStart w:id="3956" w:name="_Ref129248013"/>
      <w:bookmarkStart w:id="3957" w:name="_Ref129248581"/>
      <w:bookmarkStart w:id="3958" w:name="_Toc139449151"/>
      <w:bookmarkStart w:id="3959" w:name="_Toc142804130"/>
      <w:bookmarkStart w:id="3960" w:name="_Toc142814712"/>
      <w:bookmarkStart w:id="3961" w:name="_Toc379265830"/>
      <w:r>
        <w:t>Markup Compatibility</w:t>
      </w:r>
      <w:r w:rsidRPr="00037A61">
        <w:t xml:space="preserve"> Namespace for Package Digital Signatures</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rsidR="00EF5931" w:rsidRDefault="00037A61">
      <w:bookmarkStart w:id="3962" w:name="m6_32"/>
      <w:r w:rsidRPr="00746001">
        <w:t>The</w:t>
      </w:r>
      <w:r>
        <w:t xml:space="preserve"> package implementer shall not use the</w:t>
      </w:r>
      <w:r w:rsidRPr="00746001">
        <w:t xml:space="preserve"> </w:t>
      </w:r>
      <w:r>
        <w:t>Markup Compatibility</w:t>
      </w:r>
      <w:r w:rsidRPr="00746001">
        <w:t xml:space="preserve"> namespace, as </w:t>
      </w:r>
      <w:r>
        <w:t>specified</w:t>
      </w:r>
      <w:r w:rsidRPr="00746001">
        <w:t xml:space="preserve"> in </w:t>
      </w:r>
      <w:r w:rsidR="00C74DB2">
        <w:fldChar w:fldCharType="begin"/>
      </w:r>
      <w:r w:rsidR="00B01A7D">
        <w:instrText xml:space="preserve"> REF _Ref143334514 \n \h </w:instrText>
      </w:r>
      <w:r w:rsidR="00C74DB2">
        <w:fldChar w:fldCharType="separate"/>
      </w:r>
      <w:r w:rsidR="00614099">
        <w:t>Annex F</w:t>
      </w:r>
      <w:r w:rsidR="00C74DB2">
        <w:fldChar w:fldCharType="end"/>
      </w:r>
      <w:r w:rsidRPr="00746001">
        <w:t xml:space="preserve"> within the package-specific </w:t>
      </w:r>
      <w:r w:rsidR="00765165">
        <w:rPr>
          <w:rStyle w:val="Element"/>
        </w:rPr>
        <w:t>Object</w:t>
      </w:r>
      <w:r w:rsidRPr="00746001">
        <w:t xml:space="preserve"> element</w:t>
      </w:r>
      <w:r>
        <w:t xml:space="preserve">. The package implementer shall consider the use of the Markup Compatibility namespace within the </w:t>
      </w:r>
      <w:r w:rsidRPr="00746001">
        <w:t xml:space="preserve">package-specific </w:t>
      </w:r>
      <w:r w:rsidR="00765165">
        <w:rPr>
          <w:rStyle w:val="Element"/>
        </w:rPr>
        <w:t>Object</w:t>
      </w:r>
      <w:r w:rsidRPr="00746001">
        <w:t xml:space="preserve"> element</w:t>
      </w:r>
      <w:r>
        <w:t xml:space="preserve"> to be an error. </w:t>
      </w:r>
      <w:bookmarkEnd w:id="3962"/>
      <w:r>
        <w:t>[M6.32]</w:t>
      </w:r>
    </w:p>
    <w:p w:rsidR="00EF5931" w:rsidRDefault="00037A61" w:rsidP="00D94882">
      <w:bookmarkStart w:id="3963"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w:t>
      </w:r>
      <w:proofErr w:type="gramStart"/>
      <w:r w:rsidRPr="00746001">
        <w:t>might not be fully understood</w:t>
      </w:r>
      <w:proofErr w:type="gramEnd"/>
      <w:r w:rsidRPr="00746001">
        <w:t xml:space="preserve"> by all present and future implementations.</w:t>
      </w:r>
      <w:r>
        <w:t xml:space="preserve"> Producers might create such embedded versioned or extended content and consumers might encounter such content.</w:t>
      </w:r>
      <w:r w:rsidRPr="00746001">
        <w:t> </w:t>
      </w:r>
      <w:bookmarkEnd w:id="3963"/>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rsidR="00EF5931" w:rsidRDefault="00037A61">
      <w:pPr>
        <w:sectPr w:rsidR="00EF5931" w:rsidSect="001537D7">
          <w:headerReference w:type="first" r:id="rId60"/>
          <w:footerReference w:type="first" r:id="rId61"/>
          <w:type w:val="oddPage"/>
          <w:pgSz w:w="12240" w:h="15840"/>
          <w:pgMar w:top="1440" w:right="1080" w:bottom="1440" w:left="1080" w:header="720" w:footer="720" w:gutter="0"/>
          <w:pgNumType w:start="1"/>
          <w:cols w:space="720"/>
          <w:titlePg/>
          <w:docGrid w:linePitch="360"/>
        </w:sectPr>
      </w:pPr>
      <w:bookmarkStart w:id="3964" w:name="m6_33"/>
      <w:r w:rsidRPr="00746001">
        <w:t xml:space="preserve">If an application allows </w:t>
      </w:r>
      <w:proofErr w:type="gramStart"/>
      <w:r w:rsidRPr="00746001">
        <w:t>for a</w:t>
      </w:r>
      <w:proofErr w:type="gramEnd"/>
      <w:r w:rsidRPr="00746001">
        <w:t xml:space="preserve">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3964"/>
      <w:r>
        <w:t>[M6.33]</w:t>
      </w:r>
    </w:p>
    <w:p w:rsidR="00EF5931" w:rsidDel="00163A1E" w:rsidRDefault="00FE1E53" w:rsidP="00DF1F9B">
      <w:pPr>
        <w:pStyle w:val="Appendix1"/>
        <w:rPr>
          <w:del w:id="3965" w:author="MURATA" w:date="2013-12-24T07:13:00Z"/>
        </w:rPr>
      </w:pPr>
      <w:bookmarkStart w:id="3966" w:name="_Toc113941485"/>
      <w:bookmarkStart w:id="3967" w:name="_Toc118696877"/>
      <w:bookmarkStart w:id="3968" w:name="_Ref119474354"/>
      <w:bookmarkStart w:id="3969" w:name="_Ref119474359"/>
      <w:bookmarkStart w:id="3970" w:name="_Toc121802278"/>
      <w:bookmarkStart w:id="3971" w:name="_Toc122242776"/>
      <w:bookmarkStart w:id="3972" w:name="_Ref129249320"/>
      <w:bookmarkStart w:id="3973" w:name="_Toc129429409"/>
      <w:bookmarkStart w:id="3974" w:name="_Ref139180426"/>
      <w:bookmarkStart w:id="3975" w:name="_Ref139180460"/>
      <w:bookmarkStart w:id="3976" w:name="_Ref139273685"/>
      <w:bookmarkStart w:id="3977" w:name="_Ref139273866"/>
      <w:bookmarkStart w:id="3978" w:name="_Ref139274146"/>
      <w:bookmarkStart w:id="3979" w:name="_Toc139449153"/>
      <w:bookmarkStart w:id="3980" w:name="_Toc142804131"/>
      <w:bookmarkStart w:id="3981" w:name="_Toc142814713"/>
      <w:del w:id="3982" w:author="MURATA" w:date="2013-12-24T07:13:00Z">
        <w:r w:rsidDel="00163A1E">
          <w:lastRenderedPageBreak/>
          <w:br/>
        </w:r>
        <w:bookmarkStart w:id="3983" w:name="_Toc379265831"/>
        <w:r w:rsidDel="00163A1E">
          <w:delText>(normative)</w:delText>
        </w:r>
        <w:r w:rsidDel="00163A1E">
          <w:br/>
        </w:r>
        <w:r w:rsidR="0016673B" w:rsidRPr="00D544D5" w:rsidDel="00163A1E">
          <w:delText>Resolving Unicode Strings to Part Names</w:delTex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3"/>
      </w:del>
    </w:p>
    <w:p w:rsidR="00DF1F9B" w:rsidDel="00163A1E" w:rsidRDefault="00DF1F9B" w:rsidP="00DF1F9B">
      <w:pPr>
        <w:pStyle w:val="Appendix2"/>
        <w:pageBreakBefore/>
        <w:rPr>
          <w:del w:id="3984" w:author="MURATA" w:date="2013-12-24T07:13:00Z"/>
        </w:rPr>
      </w:pPr>
      <w:bookmarkStart w:id="3985" w:name="_Toc379265832"/>
      <w:del w:id="3986" w:author="MURATA" w:date="2013-12-24T07:13:00Z">
        <w:r w:rsidDel="00163A1E">
          <w:lastRenderedPageBreak/>
          <w:delText>Introduction</w:delText>
        </w:r>
        <w:bookmarkEnd w:id="3985"/>
      </w:del>
    </w:p>
    <w:p w:rsidR="00EF5931" w:rsidDel="00163A1E" w:rsidRDefault="0016673B" w:rsidP="00D94882">
      <w:pPr>
        <w:rPr>
          <w:del w:id="3987" w:author="MURATA" w:date="2013-12-24T07:13:00Z"/>
        </w:rPr>
      </w:pPr>
      <w:del w:id="3988" w:author="MURATA" w:date="2013-12-24T07:13:00Z">
        <w:r w:rsidRPr="00D544D5" w:rsidDel="00163A1E">
          <w:delText>Package clients m</w:delText>
        </w:r>
        <w:r w:rsidDel="00163A1E">
          <w:delText>ight</w:delText>
        </w:r>
        <w:r w:rsidRPr="00D544D5" w:rsidDel="00163A1E">
          <w:delText xml:space="preserve"> use strings </w:delText>
        </w:r>
        <w:r w:rsidR="000A5F06" w:rsidDel="00163A1E">
          <w:delText>of Unicode characters to represent relative references to</w:delText>
        </w:r>
        <w:r w:rsidRPr="00D544D5" w:rsidDel="00163A1E">
          <w:delText xml:space="preserve"> parts in a package.</w:delText>
        </w:r>
        <w:r w:rsidR="000A5F06" w:rsidDel="00163A1E">
          <w:delText xml:space="preserve"> </w:delText>
        </w:r>
        <w:r w:rsidR="00027256" w:rsidDel="00163A1E">
          <w:delText>Further,</w:delText>
        </w:r>
        <w:r w:rsidR="000A5F06" w:rsidDel="00163A1E">
          <w:delText xml:space="preserve"> in this Annex, such strings </w:delText>
        </w:r>
        <w:r w:rsidR="00B87200" w:rsidDel="00163A1E">
          <w:delText>are</w:delText>
        </w:r>
        <w:r w:rsidR="000A5F06" w:rsidDel="00163A1E">
          <w:delText xml:space="preserve"> referred to as </w:delText>
        </w:r>
        <w:r w:rsidR="000A5F06" w:rsidRPr="000A5F06" w:rsidDel="00163A1E">
          <w:rPr>
            <w:rStyle w:val="Term"/>
          </w:rPr>
          <w:delText>Unicode strings</w:delText>
        </w:r>
        <w:r w:rsidR="000A5F06" w:rsidDel="00163A1E">
          <w:delText>.</w:delText>
        </w:r>
        <w:r w:rsidRPr="00D544D5" w:rsidDel="00163A1E">
          <w:delText xml:space="preserve"> </w:delText>
        </w:r>
        <w:r w:rsidRPr="00F4130C" w:rsidDel="00163A1E">
          <w:delText>[</w:delText>
        </w:r>
        <w:r w:rsidRPr="00D54958" w:rsidDel="00163A1E">
          <w:rPr>
            <w:rStyle w:val="Non-normativeBracket"/>
          </w:rPr>
          <w:delText>Example</w:delText>
        </w:r>
        <w:r w:rsidDel="00163A1E">
          <w:delText>:</w:delText>
        </w:r>
        <w:r w:rsidRPr="00D544D5" w:rsidDel="00163A1E">
          <w:delText xml:space="preserve"> </w:delText>
        </w:r>
        <w:r w:rsidDel="00163A1E">
          <w:delText>V</w:delText>
        </w:r>
        <w:r w:rsidRPr="00D544D5" w:rsidDel="00163A1E">
          <w:delText xml:space="preserve">alues of </w:delText>
        </w:r>
        <w:r w:rsidRPr="00B8398D" w:rsidDel="00163A1E">
          <w:rPr>
            <w:rStyle w:val="Type"/>
          </w:rPr>
          <w:delText>xsd:anyURI</w:delText>
        </w:r>
        <w:r w:rsidRPr="00D544D5" w:rsidDel="00163A1E">
          <w:delText xml:space="preserve"> data type within XML markup are Unicode strings.</w:delText>
        </w:r>
        <w:r w:rsidDel="00163A1E">
          <w:delText xml:space="preserve"> </w:delText>
        </w:r>
        <w:r w:rsidRPr="00D54958" w:rsidDel="00163A1E">
          <w:rPr>
            <w:rStyle w:val="Non-normativeBracket"/>
          </w:rPr>
          <w:delText>end example</w:delText>
        </w:r>
        <w:r w:rsidRPr="00D94882" w:rsidDel="00163A1E">
          <w:delText>]</w:delText>
        </w:r>
        <w:r w:rsidRPr="00D544D5" w:rsidDel="00163A1E">
          <w:delText xml:space="preserve"> </w:delText>
        </w:r>
      </w:del>
    </w:p>
    <w:p w:rsidR="00EF5931" w:rsidDel="00163A1E" w:rsidRDefault="0016673B">
      <w:pPr>
        <w:rPr>
          <w:del w:id="3989" w:author="MURATA" w:date="2013-12-24T07:13:00Z"/>
        </w:rPr>
      </w:pPr>
      <w:del w:id="3990" w:author="MURATA" w:date="2013-12-24T07:13:00Z">
        <w:r w:rsidRPr="00D544D5" w:rsidDel="00163A1E">
          <w:delText xml:space="preserve">This </w:delText>
        </w:r>
        <w:r w:rsidDel="00163A1E">
          <w:delText>annex</w:delText>
        </w:r>
        <w:r w:rsidRPr="00D544D5" w:rsidDel="00163A1E">
          <w:delText xml:space="preserve"> </w:delText>
        </w:r>
        <w:r w:rsidDel="00163A1E">
          <w:delText>specifies</w:delText>
        </w:r>
        <w:r w:rsidRPr="00D544D5" w:rsidDel="00163A1E">
          <w:delText xml:space="preserve"> how such Unicode strings </w:delText>
        </w:r>
        <w:r w:rsidDel="00163A1E">
          <w:delText>shall</w:delText>
        </w:r>
        <w:r w:rsidRPr="00D544D5" w:rsidDel="00163A1E">
          <w:delText xml:space="preserve"> be resolved to part names.</w:delText>
        </w:r>
      </w:del>
    </w:p>
    <w:p w:rsidR="00EF5931" w:rsidDel="00163A1E" w:rsidRDefault="0016673B">
      <w:pPr>
        <w:rPr>
          <w:del w:id="3991" w:author="MURATA" w:date="2013-12-24T07:13:00Z"/>
        </w:rPr>
      </w:pPr>
      <w:del w:id="3992" w:author="MURATA" w:date="2013-12-24T07:13:00Z">
        <w:r w:rsidRPr="00D544D5" w:rsidDel="00163A1E">
          <w:delText>The diagram below illustrates the conversion path from the Unicode string</w:delText>
        </w:r>
        <w:r w:rsidDel="00163A1E">
          <w:delText xml:space="preserve"> </w:delText>
        </w:r>
        <w:r w:rsidRPr="00D544D5" w:rsidDel="00163A1E">
          <w:delText>to a part name. The numbered arcs identify string transformations.</w:delText>
        </w:r>
      </w:del>
    </w:p>
    <w:p w:rsidR="00EF5931" w:rsidDel="00163A1E" w:rsidRDefault="0016673B">
      <w:pPr>
        <w:rPr>
          <w:del w:id="3993" w:author="MURATA" w:date="2013-12-24T07:13:00Z"/>
        </w:rPr>
      </w:pPr>
      <w:bookmarkStart w:id="3994" w:name="_Ref118696609"/>
      <w:bookmarkStart w:id="3995" w:name="_Toc118696900"/>
      <w:bookmarkStart w:id="3996" w:name="_Toc122242800"/>
      <w:bookmarkStart w:id="3997" w:name="_Toc129429440"/>
      <w:bookmarkStart w:id="3998" w:name="_Toc139449194"/>
      <w:bookmarkStart w:id="3999" w:name="_Toc141598139"/>
      <w:del w:id="4000" w:author="MURATA" w:date="2013-12-24T07:13:00Z">
        <w:r w:rsidDel="00163A1E">
          <w:delText xml:space="preserve">Figure </w:delText>
        </w:r>
        <w:r w:rsidR="00C74DB2" w:rsidDel="00163A1E">
          <w:fldChar w:fldCharType="begin"/>
        </w:r>
        <w:r w:rsidR="00EA15CE" w:rsidDel="00163A1E">
          <w:delInstrText xml:space="preserve"> STYLEREF  \s "Appendix 1" \n \t </w:delInstrText>
        </w:r>
        <w:r w:rsidR="00C74DB2" w:rsidDel="00163A1E">
          <w:fldChar w:fldCharType="separate"/>
        </w:r>
        <w:r w:rsidR="00614099" w:rsidDel="00163A1E">
          <w:rPr>
            <w:noProof/>
          </w:rPr>
          <w:delText>A</w:delText>
        </w:r>
        <w:r w:rsidR="00C74DB2" w:rsidDel="00163A1E">
          <w:fldChar w:fldCharType="end"/>
        </w:r>
        <w:r w:rsidDel="00163A1E">
          <w:delText>–</w:delText>
        </w:r>
        <w:r w:rsidR="00C74DB2" w:rsidDel="00163A1E">
          <w:fldChar w:fldCharType="begin"/>
        </w:r>
        <w:r w:rsidR="00EA15CE" w:rsidDel="00163A1E">
          <w:delInstrText xml:space="preserve"> SEQ Figure \* ARABIC \r 1 </w:delInstrText>
        </w:r>
        <w:r w:rsidR="00C74DB2" w:rsidDel="00163A1E">
          <w:fldChar w:fldCharType="separate"/>
        </w:r>
        <w:r w:rsidR="00614099" w:rsidDel="00163A1E">
          <w:rPr>
            <w:noProof/>
          </w:rPr>
          <w:delText>1</w:delText>
        </w:r>
        <w:r w:rsidR="00C74DB2" w:rsidDel="00163A1E">
          <w:fldChar w:fldCharType="end"/>
        </w:r>
        <w:bookmarkEnd w:id="3994"/>
        <w:r w:rsidDel="00163A1E">
          <w:delText xml:space="preserve">. </w:delText>
        </w:r>
        <w:r w:rsidRPr="00D544D5" w:rsidDel="00163A1E">
          <w:delText>Strings are converted to part names for referencing parts</w:delText>
        </w:r>
        <w:bookmarkEnd w:id="3995"/>
        <w:bookmarkEnd w:id="3996"/>
        <w:bookmarkEnd w:id="3997"/>
        <w:bookmarkEnd w:id="3998"/>
        <w:bookmarkEnd w:id="3999"/>
      </w:del>
    </w:p>
    <w:p w:rsidR="00FA648D" w:rsidDel="00163A1E" w:rsidRDefault="00FA648D">
      <w:pPr>
        <w:rPr>
          <w:del w:id="4001" w:author="MURATA" w:date="2013-12-24T07:13:00Z"/>
          <w:noProof/>
          <w:lang w:eastAsia="en-US"/>
        </w:rPr>
      </w:pPr>
      <w:del w:id="4002" w:author="MURATA" w:date="2013-12-24T07:13:00Z">
        <w:r w:rsidRPr="00FA648D" w:rsidDel="00163A1E">
          <w:rPr>
            <w:noProof/>
            <w:lang w:eastAsia="en-US"/>
          </w:rPr>
          <w:object w:dxaOrig="13227" w:dyaOrig="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89.6pt" o:ole="">
              <v:imagedata r:id="rId62" o:title=""/>
            </v:shape>
            <o:OLEObject Type="Embed" ProgID="Visio.Drawing.11" ShapeID="_x0000_i1025" DrawAspect="Content" ObjectID="_1453055981" r:id="rId63"/>
          </w:object>
        </w:r>
      </w:del>
    </w:p>
    <w:p w:rsidR="00EF5931" w:rsidDel="00163A1E" w:rsidRDefault="0016673B">
      <w:pPr>
        <w:rPr>
          <w:del w:id="4003" w:author="MURATA" w:date="2013-12-24T07:13:00Z"/>
        </w:rPr>
      </w:pPr>
      <w:bookmarkStart w:id="4004" w:name="m1_33"/>
      <w:del w:id="4005" w:author="MURATA" w:date="2013-12-24T07:13:00Z">
        <w:r w:rsidDel="00163A1E">
          <w:delText xml:space="preserve">A </w:delText>
        </w:r>
        <w:r w:rsidRPr="00D544D5" w:rsidDel="00163A1E">
          <w:delText xml:space="preserve">Unicode string representing a </w:delText>
        </w:r>
        <w:r w:rsidDel="00163A1E">
          <w:delText>URI</w:delText>
        </w:r>
        <w:r w:rsidRPr="00D544D5" w:rsidDel="00163A1E">
          <w:delText xml:space="preserve"> </w:delText>
        </w:r>
        <w:r w:rsidDel="00163A1E">
          <w:delText>can</w:delText>
        </w:r>
        <w:r w:rsidRPr="00D544D5" w:rsidDel="00163A1E">
          <w:delText xml:space="preserve"> be passed to the </w:delText>
        </w:r>
        <w:r w:rsidDel="00163A1E">
          <w:delText>producer</w:delText>
        </w:r>
        <w:r w:rsidRPr="00D544D5" w:rsidDel="00163A1E">
          <w:delText xml:space="preserve"> or </w:delText>
        </w:r>
        <w:r w:rsidDel="00163A1E">
          <w:delText>consumer</w:delText>
        </w:r>
        <w:r w:rsidRPr="00D544D5" w:rsidDel="00163A1E">
          <w:delText xml:space="preserve">. </w:delText>
        </w:r>
        <w:r w:rsidDel="00163A1E">
          <w:delText>T</w:delText>
        </w:r>
        <w:r w:rsidRPr="00D544D5" w:rsidDel="00163A1E">
          <w:delText xml:space="preserve">he </w:delText>
        </w:r>
        <w:r w:rsidDel="00163A1E">
          <w:delText xml:space="preserve">producing or consuming </w:delText>
        </w:r>
        <w:r w:rsidRPr="00D544D5" w:rsidDel="00163A1E">
          <w:delText xml:space="preserve">application </w:delText>
        </w:r>
        <w:r w:rsidDel="00163A1E">
          <w:delText>shall</w:delText>
        </w:r>
        <w:r w:rsidRPr="00D544D5" w:rsidDel="00163A1E">
          <w:delText xml:space="preserve"> convert the </w:delText>
        </w:r>
        <w:r w:rsidDel="00163A1E">
          <w:delText xml:space="preserve">Unicode </w:delText>
        </w:r>
        <w:r w:rsidRPr="00D544D5" w:rsidDel="00163A1E">
          <w:delText xml:space="preserve">string to a </w:delText>
        </w:r>
        <w:r w:rsidDel="00163A1E">
          <w:delText>URI</w:delText>
        </w:r>
        <w:r w:rsidRPr="00D544D5" w:rsidDel="00163A1E">
          <w:delText xml:space="preserve">. If </w:delText>
        </w:r>
        <w:r w:rsidDel="00163A1E">
          <w:delText>the URI</w:delText>
        </w:r>
        <w:r w:rsidRPr="00D544D5" w:rsidDel="00163A1E">
          <w:delText xml:space="preserve"> is a relative reference, </w:delText>
        </w:r>
        <w:r w:rsidDel="00163A1E">
          <w:delText>t</w:delText>
        </w:r>
        <w:r w:rsidRPr="00F551B0" w:rsidDel="00163A1E">
          <w:delText xml:space="preserve">he application </w:delText>
        </w:r>
        <w:r w:rsidDel="00163A1E">
          <w:delText>shall</w:delText>
        </w:r>
        <w:r w:rsidRPr="00F551B0" w:rsidDel="00163A1E">
          <w:delText xml:space="preserve"> resolve it using the base URI of the part</w:delText>
        </w:r>
        <w:r w:rsidDel="00163A1E">
          <w:delText xml:space="preserve">, which is expressed using the </w:delText>
        </w:r>
        <w:r w:rsidRPr="00D544D5" w:rsidDel="00163A1E">
          <w:delText>pack</w:delText>
        </w:r>
        <w:r w:rsidDel="00163A1E">
          <w:delText xml:space="preserve"> scheme</w:delText>
        </w:r>
        <w:r w:rsidRPr="00F551B0" w:rsidDel="00163A1E">
          <w:delText xml:space="preserve">, to </w:delText>
        </w:r>
        <w:r w:rsidDel="00163A1E">
          <w:delText>the</w:delText>
        </w:r>
        <w:r w:rsidRPr="00F551B0" w:rsidDel="00163A1E">
          <w:delText xml:space="preserve"> URI of the referenced part</w:delText>
        </w:r>
        <w:r w:rsidDel="00163A1E">
          <w:delText>.</w:delText>
        </w:r>
        <w:bookmarkEnd w:id="4004"/>
        <w:r w:rsidDel="00163A1E">
          <w:delText xml:space="preserve"> [M1.33]</w:delText>
        </w:r>
      </w:del>
    </w:p>
    <w:p w:rsidR="00EF5931" w:rsidDel="00163A1E" w:rsidRDefault="0016673B">
      <w:pPr>
        <w:rPr>
          <w:del w:id="4006" w:author="MURATA" w:date="2013-12-24T07:13:00Z"/>
        </w:rPr>
      </w:pPr>
      <w:del w:id="4007" w:author="MURATA" w:date="2013-12-24T07:13:00Z">
        <w:r w:rsidRPr="00D544D5" w:rsidDel="00163A1E">
          <w:delText>The process for resolving a Unicode string to a part name follows Arcs [1-2]</w:delText>
        </w:r>
        <w:r w:rsidDel="00163A1E">
          <w:delText>,</w:delText>
        </w:r>
        <w:r w:rsidRPr="00D544D5" w:rsidDel="00163A1E">
          <w:delText xml:space="preserve"> [2-3]</w:delText>
        </w:r>
        <w:r w:rsidDel="00163A1E">
          <w:delText>, and [3-4]</w:delText>
        </w:r>
        <w:r w:rsidRPr="00D544D5" w:rsidDel="00163A1E">
          <w:delText>.</w:delText>
        </w:r>
      </w:del>
    </w:p>
    <w:p w:rsidR="00EF5931" w:rsidDel="00163A1E" w:rsidRDefault="0016673B">
      <w:pPr>
        <w:pStyle w:val="Appendix2"/>
        <w:rPr>
          <w:del w:id="4008" w:author="MURATA" w:date="2013-12-24T07:13:00Z"/>
        </w:rPr>
      </w:pPr>
      <w:bookmarkStart w:id="4009" w:name="_Toc113941486"/>
      <w:bookmarkStart w:id="4010" w:name="_Toc118696878"/>
      <w:bookmarkStart w:id="4011" w:name="_Ref119474032"/>
      <w:bookmarkStart w:id="4012" w:name="_Ref119474033"/>
      <w:bookmarkStart w:id="4013" w:name="_Ref119474034"/>
      <w:bookmarkStart w:id="4014" w:name="_Toc121802279"/>
      <w:bookmarkStart w:id="4015" w:name="_Toc122242777"/>
      <w:bookmarkStart w:id="4016" w:name="_Toc129429410"/>
      <w:bookmarkStart w:id="4017" w:name="_Toc139449154"/>
      <w:bookmarkStart w:id="4018" w:name="_Toc142804132"/>
      <w:bookmarkStart w:id="4019" w:name="_Toc142814714"/>
      <w:bookmarkStart w:id="4020" w:name="_Toc379265833"/>
      <w:del w:id="4021" w:author="MURATA" w:date="2013-12-24T07:13:00Z">
        <w:r w:rsidRPr="00D544D5" w:rsidDel="00163A1E">
          <w:delText>Creating an IRI from a Unicode String</w:delText>
        </w:r>
        <w:bookmarkEnd w:id="4009"/>
        <w:bookmarkEnd w:id="4010"/>
        <w:bookmarkEnd w:id="4011"/>
        <w:bookmarkEnd w:id="4012"/>
        <w:bookmarkEnd w:id="4013"/>
        <w:bookmarkEnd w:id="4014"/>
        <w:bookmarkEnd w:id="4015"/>
        <w:bookmarkEnd w:id="4016"/>
        <w:bookmarkEnd w:id="4017"/>
        <w:bookmarkEnd w:id="4018"/>
        <w:bookmarkEnd w:id="4019"/>
        <w:bookmarkEnd w:id="4020"/>
      </w:del>
    </w:p>
    <w:p w:rsidR="00EF5931" w:rsidDel="00163A1E" w:rsidRDefault="0016673B">
      <w:pPr>
        <w:rPr>
          <w:del w:id="4022" w:author="MURATA" w:date="2013-12-24T07:13:00Z"/>
        </w:rPr>
      </w:pPr>
      <w:del w:id="4023" w:author="MURATA" w:date="2013-12-24T07:13:00Z">
        <w:r w:rsidRPr="00D544D5" w:rsidDel="00163A1E">
          <w:delText>With reference to Arc [1-2] in</w:delText>
        </w:r>
        <w:r w:rsidDel="00163A1E">
          <w:delText xml:space="preserve"> </w:delText>
        </w:r>
        <w:r w:rsidR="00C74DB2" w:rsidDel="00163A1E">
          <w:fldChar w:fldCharType="begin"/>
        </w:r>
        <w:r w:rsidR="006155A2" w:rsidDel="00163A1E">
          <w:delInstrText xml:space="preserve"> REF _Ref118696609 \h  \* MERGEFORMAT </w:delInstrText>
        </w:r>
        <w:r w:rsidR="00C74DB2" w:rsidDel="00163A1E">
          <w:fldChar w:fldCharType="separate"/>
        </w:r>
        <w:r w:rsidR="00614099" w:rsidDel="00163A1E">
          <w:delText>Figure A–1</w:delText>
        </w:r>
        <w:r w:rsidR="00C74DB2" w:rsidDel="00163A1E">
          <w:fldChar w:fldCharType="end"/>
        </w:r>
        <w:r w:rsidRPr="00D544D5" w:rsidDel="00163A1E">
          <w:delText>, a Unicode string is converted to an IRI by percent-encoding each character that do</w:delText>
        </w:r>
        <w:r w:rsidDel="00163A1E">
          <w:delText>es</w:delText>
        </w:r>
        <w:r w:rsidRPr="00D544D5" w:rsidDel="00163A1E">
          <w:delText xml:space="preserve"> not belong to</w:delText>
        </w:r>
        <w:r w:rsidDel="00163A1E">
          <w:delText xml:space="preserve"> the</w:delText>
        </w:r>
        <w:r w:rsidRPr="00D544D5" w:rsidDel="00163A1E">
          <w:delText xml:space="preserve"> </w:delText>
        </w:r>
        <w:r w:rsidDel="00163A1E">
          <w:delText xml:space="preserve">set of </w:delText>
        </w:r>
        <w:r w:rsidRPr="00896704" w:rsidDel="00163A1E">
          <w:delText xml:space="preserve">reserved </w:delText>
        </w:r>
        <w:r w:rsidDel="00163A1E">
          <w:delText>or</w:delText>
        </w:r>
        <w:r w:rsidRPr="00D544D5" w:rsidDel="00163A1E">
          <w:delText xml:space="preserve"> </w:delText>
        </w:r>
        <w:r w:rsidRPr="00896704" w:rsidDel="00163A1E">
          <w:delText xml:space="preserve">unreserved </w:delText>
        </w:r>
        <w:r w:rsidRPr="00D544D5" w:rsidDel="00163A1E">
          <w:delText>characters as defined in RFC 3986.</w:delText>
        </w:r>
      </w:del>
    </w:p>
    <w:p w:rsidR="00EF5931" w:rsidDel="004B4C15" w:rsidRDefault="0016673B">
      <w:pPr>
        <w:pStyle w:val="Appendix2"/>
      </w:pPr>
      <w:bookmarkStart w:id="4024" w:name="_Ref118259439"/>
      <w:bookmarkStart w:id="4025" w:name="_Toc118696879"/>
      <w:bookmarkStart w:id="4026" w:name="_Toc121802280"/>
      <w:bookmarkStart w:id="4027" w:name="_Toc122242778"/>
      <w:bookmarkStart w:id="4028" w:name="_Toc129429411"/>
      <w:bookmarkStart w:id="4029" w:name="_Toc139449155"/>
      <w:bookmarkStart w:id="4030" w:name="_Toc142804133"/>
      <w:bookmarkStart w:id="4031" w:name="_Toc142814715"/>
      <w:bookmarkStart w:id="4032" w:name="_Toc379265834"/>
      <w:moveFromRangeStart w:id="4033" w:author="MURATA" w:date="2013-12-24T07:05:00Z" w:name="move375632063"/>
      <w:moveFrom w:id="4034" w:author="MURATA" w:date="2013-12-24T07:05:00Z">
        <w:r w:rsidRPr="00D544D5" w:rsidDel="004B4C15">
          <w:t xml:space="preserve">Creating a </w:t>
        </w:r>
        <w:r w:rsidRPr="0016673B" w:rsidDel="004B4C15">
          <w:t>URI from an IRI</w:t>
        </w:r>
      </w:moveFrom>
      <w:bookmarkEnd w:id="4024"/>
      <w:bookmarkEnd w:id="4025"/>
      <w:bookmarkEnd w:id="4026"/>
      <w:bookmarkEnd w:id="4027"/>
      <w:bookmarkEnd w:id="4028"/>
      <w:bookmarkEnd w:id="4029"/>
      <w:bookmarkEnd w:id="4030"/>
      <w:bookmarkEnd w:id="4031"/>
      <w:bookmarkEnd w:id="4032"/>
    </w:p>
    <w:p w:rsidR="00EF5931" w:rsidDel="004B4C15" w:rsidRDefault="0016673B">
      <w:moveFrom w:id="4035" w:author="MURATA" w:date="2013-12-24T07:05:00Z">
        <w:r w:rsidRPr="00D544D5" w:rsidDel="004B4C15">
          <w:t xml:space="preserve">With reference to Arc [2-3] in </w:t>
        </w:r>
        <w:r w:rsidR="00C74DB2" w:rsidDel="004B4C15">
          <w:fldChar w:fldCharType="begin"/>
        </w:r>
        <w:r w:rsidR="006155A2" w:rsidDel="004B4C15">
          <w:instrText xml:space="preserve"> REF _Ref118696609 \h  \* MERGEFORMAT </w:instrText>
        </w:r>
      </w:moveFrom>
      <w:del w:id="4036" w:author="MURATA" w:date="2013-12-24T07:05:00Z"/>
      <w:moveFrom w:id="4037" w:author="MURATA" w:date="2013-12-24T07:05:00Z">
        <w:r w:rsidR="00C74DB2" w:rsidDel="004B4C15">
          <w:fldChar w:fldCharType="separate"/>
        </w:r>
        <w:r w:rsidR="00614099" w:rsidDel="004B4C15">
          <w:t>Figure A–1</w:t>
        </w:r>
        <w:r w:rsidR="00C74DB2" w:rsidDel="004B4C15">
          <w:fldChar w:fldCharType="end"/>
        </w:r>
        <w:r w:rsidRPr="00D544D5" w:rsidDel="004B4C15">
          <w:t xml:space="preserve">, an IRI is converted to a URI by converting non-ASCII characters as defined in </w:t>
        </w:r>
        <w:r w:rsidDel="004B4C15">
          <w:t>Step 2 in</w:t>
        </w:r>
        <w:r w:rsidR="003A7D5A" w:rsidDel="004B4C15">
          <w:t> </w:t>
        </w:r>
        <w:r w:rsidR="000A09CA" w:rsidDel="004B4C15">
          <w:t>§</w:t>
        </w:r>
        <w:r w:rsidRPr="00D544D5" w:rsidDel="004B4C15">
          <w:t>3.1</w:t>
        </w:r>
        <w:r w:rsidDel="004B4C15">
          <w:t xml:space="preserve"> of </w:t>
        </w:r>
        <w:r w:rsidRPr="00D544D5" w:rsidDel="004B4C15">
          <w:t>RFC 3987</w:t>
        </w:r>
      </w:moveFrom>
    </w:p>
    <w:p w:rsidR="00EF5931" w:rsidDel="004B4C15" w:rsidRDefault="0016673B">
      <w:bookmarkStart w:id="4038" w:name="m1_34"/>
      <w:moveFrom w:id="4039" w:author="MURATA" w:date="2013-12-24T07:05:00Z">
        <w:r w:rsidDel="004B4C15">
          <w:t>If a consumer</w:t>
        </w:r>
        <w:r w:rsidRPr="00746001" w:rsidDel="004B4C15">
          <w:t xml:space="preserve"> convert</w:t>
        </w:r>
        <w:r w:rsidDel="004B4C15">
          <w:t>s</w:t>
        </w:r>
        <w:r w:rsidRPr="00746001" w:rsidDel="004B4C15">
          <w:t xml:space="preserve"> </w:t>
        </w:r>
        <w:r w:rsidDel="004B4C15">
          <w:t xml:space="preserve">the </w:t>
        </w:r>
        <w:r w:rsidRPr="00746001" w:rsidDel="004B4C15">
          <w:t xml:space="preserve">URI back </w:t>
        </w:r>
        <w:r w:rsidDel="004B4C15">
          <w:t>in</w:t>
        </w:r>
        <w:r w:rsidRPr="00746001" w:rsidDel="004B4C15">
          <w:t>to</w:t>
        </w:r>
        <w:r w:rsidDel="004B4C15">
          <w:t xml:space="preserve"> an</w:t>
        </w:r>
        <w:r w:rsidRPr="00746001" w:rsidDel="004B4C15">
          <w:t xml:space="preserve"> IRI</w:t>
        </w:r>
        <w:r w:rsidDel="004B4C15">
          <w:t>, the</w:t>
        </w:r>
        <w:r w:rsidRPr="00746001" w:rsidDel="004B4C15">
          <w:t xml:space="preserve"> </w:t>
        </w:r>
        <w:r w:rsidDel="004B4C15">
          <w:t>c</w:t>
        </w:r>
        <w:r w:rsidRPr="00746001" w:rsidDel="004B4C15">
          <w:t xml:space="preserve">onversion </w:t>
        </w:r>
        <w:r w:rsidDel="004B4C15">
          <w:t>shall</w:t>
        </w:r>
        <w:r w:rsidRPr="00746001" w:rsidDel="004B4C15">
          <w:t xml:space="preserve"> be performed as specified in</w:t>
        </w:r>
        <w:r w:rsidR="003A7D5A" w:rsidDel="004B4C15">
          <w:t> </w:t>
        </w:r>
        <w:r w:rsidR="000A09CA" w:rsidDel="004B4C15">
          <w:t>§</w:t>
        </w:r>
        <w:r w:rsidRPr="00746001" w:rsidDel="004B4C15">
          <w:t>3.2</w:t>
        </w:r>
        <w:r w:rsidDel="004B4C15">
          <w:t xml:space="preserve"> of </w:t>
        </w:r>
        <w:r w:rsidRPr="00746001" w:rsidDel="004B4C15">
          <w:t>RFC 3987</w:t>
        </w:r>
        <w:r w:rsidDel="004B4C15">
          <w:t>.</w:t>
        </w:r>
        <w:bookmarkEnd w:id="4038"/>
        <w:r w:rsidDel="004B4C15">
          <w:t xml:space="preserve"> [M1.34]</w:t>
        </w:r>
      </w:moveFrom>
    </w:p>
    <w:p w:rsidR="00EF5931" w:rsidDel="004B4C15" w:rsidRDefault="0016673B">
      <w:pPr>
        <w:pStyle w:val="Appendix2"/>
      </w:pPr>
      <w:bookmarkStart w:id="4040" w:name="_Toc113941487"/>
      <w:bookmarkStart w:id="4041" w:name="_Toc118696880"/>
      <w:bookmarkStart w:id="4042" w:name="_Toc121802281"/>
      <w:bookmarkStart w:id="4043" w:name="_Toc122242779"/>
      <w:bookmarkStart w:id="4044" w:name="_Ref129249326"/>
      <w:bookmarkStart w:id="4045" w:name="_Toc129429412"/>
      <w:bookmarkStart w:id="4046" w:name="_Toc139449156"/>
      <w:bookmarkStart w:id="4047" w:name="_Toc142804134"/>
      <w:bookmarkStart w:id="4048" w:name="_Toc142814716"/>
      <w:bookmarkStart w:id="4049" w:name="_Toc379265835"/>
      <w:moveFrom w:id="4050" w:author="MURATA" w:date="2013-12-24T07:05:00Z">
        <w:r w:rsidRPr="00D544D5" w:rsidDel="004B4C15">
          <w:t xml:space="preserve">Resolving a </w:t>
        </w:r>
        <w:bookmarkEnd w:id="4040"/>
        <w:r w:rsidRPr="0016673B" w:rsidDel="004B4C15">
          <w:t>Relative Reference to a Part Name</w:t>
        </w:r>
      </w:moveFrom>
      <w:bookmarkEnd w:id="4041"/>
      <w:bookmarkEnd w:id="4042"/>
      <w:bookmarkEnd w:id="4043"/>
      <w:bookmarkEnd w:id="4044"/>
      <w:bookmarkEnd w:id="4045"/>
      <w:bookmarkEnd w:id="4046"/>
      <w:bookmarkEnd w:id="4047"/>
      <w:bookmarkEnd w:id="4048"/>
      <w:bookmarkEnd w:id="4049"/>
    </w:p>
    <w:p w:rsidR="00EF5931" w:rsidDel="004B4C15" w:rsidRDefault="0016673B">
      <w:moveFrom w:id="4051" w:author="MURATA" w:date="2013-12-24T07:05:00Z">
        <w:r w:rsidRPr="00607F5C" w:rsidDel="004B4C15">
          <w:t>If the URI reference obtained in</w:t>
        </w:r>
        <w:r w:rsidR="003A7D5A" w:rsidDel="004B4C15">
          <w:t> </w:t>
        </w:r>
        <w:r w:rsidDel="004B4C15">
          <w:t>§</w:t>
        </w:r>
        <w:r w:rsidR="00C74DB2" w:rsidDel="004B4C15">
          <w:fldChar w:fldCharType="begin"/>
        </w:r>
        <w:r w:rsidR="006155A2" w:rsidDel="004B4C15">
          <w:instrText xml:space="preserve"> REF _Ref118259439 \r \h  \* MERGEFORMAT </w:instrText>
        </w:r>
      </w:moveFrom>
      <w:del w:id="4052" w:author="MURATA" w:date="2013-12-24T07:05:00Z"/>
      <w:moveFrom w:id="4053" w:author="MURATA" w:date="2013-12-24T07:05:00Z">
        <w:r w:rsidR="00C74DB2" w:rsidDel="004B4C15">
          <w:fldChar w:fldCharType="separate"/>
        </w:r>
        <w:r w:rsidR="00614099" w:rsidDel="004B4C15">
          <w:t>A.3</w:t>
        </w:r>
        <w:r w:rsidR="00C74DB2" w:rsidDel="004B4C15">
          <w:fldChar w:fldCharType="end"/>
        </w:r>
        <w:r w:rsidRPr="00607F5C" w:rsidDel="004B4C15">
          <w:t xml:space="preserve"> is a URI, it is resolved in the regular way, that is, with no package-specific considerations. Otherwise, if the URI reference is a relative reference, it is resolved (with reference to Arc [3-4] in </w:t>
        </w:r>
        <w:r w:rsidR="00C74DB2" w:rsidDel="004B4C15">
          <w:fldChar w:fldCharType="begin"/>
        </w:r>
        <w:r w:rsidR="006155A2" w:rsidDel="004B4C15">
          <w:instrText xml:space="preserve"> REF _Ref118696609 \h  \* MERGEFORMAT </w:instrText>
        </w:r>
      </w:moveFrom>
      <w:del w:id="4054" w:author="MURATA" w:date="2013-12-24T07:05:00Z"/>
      <w:moveFrom w:id="4055" w:author="MURATA" w:date="2013-12-24T07:05:00Z">
        <w:r w:rsidR="00C74DB2" w:rsidDel="004B4C15">
          <w:fldChar w:fldCharType="separate"/>
        </w:r>
        <w:r w:rsidR="00614099" w:rsidDel="004B4C15">
          <w:t>Figure A–1</w:t>
        </w:r>
        <w:r w:rsidR="00C74DB2" w:rsidDel="004B4C15">
          <w:fldChar w:fldCharType="end"/>
        </w:r>
        <w:r w:rsidRPr="00607F5C" w:rsidDel="004B4C15">
          <w:t>) as follows:</w:t>
        </w:r>
      </w:moveFrom>
    </w:p>
    <w:p w:rsidR="00EF5931" w:rsidDel="004B4C15" w:rsidRDefault="0016673B" w:rsidP="00756641">
      <w:pPr>
        <w:pStyle w:val="a"/>
        <w:numPr>
          <w:ilvl w:val="0"/>
          <w:numId w:val="34"/>
        </w:numPr>
      </w:pPr>
      <w:moveFrom w:id="4056" w:author="MURATA" w:date="2013-12-24T07:05:00Z">
        <w:r w:rsidRPr="00BB2F6C" w:rsidDel="004B4C15">
          <w:t>Percent-encode each open bracket (</w:t>
        </w:r>
        <w:r w:rsidR="00027256" w:rsidDel="004B4C15">
          <w:t>“</w:t>
        </w:r>
        <w:r w:rsidRPr="00BB2F6C" w:rsidDel="004B4C15">
          <w:t>[</w:t>
        </w:r>
        <w:r w:rsidR="00027256" w:rsidDel="004B4C15">
          <w:t>“</w:t>
        </w:r>
        <w:r w:rsidRPr="00BB2F6C" w:rsidDel="004B4C15">
          <w:t>) and close bracket (</w:t>
        </w:r>
        <w:r w:rsidR="00027256" w:rsidDel="004B4C15">
          <w:t>“</w:t>
        </w:r>
        <w:r w:rsidRPr="00BB2F6C" w:rsidDel="004B4C15">
          <w:t>]</w:t>
        </w:r>
        <w:r w:rsidR="00027256" w:rsidDel="004B4C15">
          <w:t>”</w:t>
        </w:r>
        <w:r w:rsidRPr="00BB2F6C" w:rsidDel="004B4C15">
          <w:t xml:space="preserve">). </w:t>
        </w:r>
      </w:moveFrom>
    </w:p>
    <w:p w:rsidR="00EF5931" w:rsidDel="004B4C15" w:rsidRDefault="0016673B">
      <w:pPr>
        <w:pStyle w:val="a"/>
      </w:pPr>
      <w:moveFrom w:id="4057" w:author="MURATA" w:date="2013-12-24T07:05:00Z">
        <w:r w:rsidRPr="00D544D5" w:rsidDel="004B4C15">
          <w:lastRenderedPageBreak/>
          <w:t xml:space="preserve">Percent-encode each </w:t>
        </w:r>
        <w:r w:rsidRPr="0016673B" w:rsidDel="004B4C15">
          <w:t>percent (</w:t>
        </w:r>
        <w:r w:rsidR="00027256" w:rsidDel="004B4C15">
          <w:t>“</w:t>
        </w:r>
        <w:r w:rsidRPr="0016673B" w:rsidDel="004B4C15">
          <w:t>%</w:t>
        </w:r>
        <w:r w:rsidR="00027256" w:rsidDel="004B4C15">
          <w:t>”</w:t>
        </w:r>
        <w:r w:rsidRPr="0016673B" w:rsidDel="004B4C15">
          <w:t>) character that is not followed by a hexadecimal notation of an octet value.</w:t>
        </w:r>
      </w:moveFrom>
    </w:p>
    <w:p w:rsidR="00EF5931" w:rsidDel="004B4C15" w:rsidRDefault="0016673B">
      <w:pPr>
        <w:pStyle w:val="a"/>
      </w:pPr>
      <w:moveFrom w:id="4058" w:author="MURATA" w:date="2013-12-24T07:05:00Z">
        <w:r w:rsidRPr="00D544D5" w:rsidDel="004B4C15">
          <w:t>Un-percent-encode each p</w:t>
        </w:r>
        <w:r w:rsidRPr="0016673B" w:rsidDel="004B4C15">
          <w:t>ercent-encoded unreserved character.</w:t>
        </w:r>
      </w:moveFrom>
    </w:p>
    <w:p w:rsidR="00EF5931" w:rsidDel="004B4C15" w:rsidRDefault="0016673B">
      <w:pPr>
        <w:pStyle w:val="a"/>
      </w:pPr>
      <w:moveFrom w:id="4059" w:author="MURATA" w:date="2013-12-24T07:05:00Z">
        <w:r w:rsidRPr="00D544D5" w:rsidDel="004B4C15">
          <w:t>Un-percent-encode each forward slash (</w:t>
        </w:r>
        <w:r w:rsidR="00027256" w:rsidDel="004B4C15">
          <w:t>“</w:t>
        </w:r>
        <w:r w:rsidRPr="00D544D5" w:rsidDel="004B4C15">
          <w:t>/</w:t>
        </w:r>
        <w:r w:rsidR="00027256" w:rsidDel="004B4C15">
          <w:t>”</w:t>
        </w:r>
        <w:r w:rsidRPr="00D544D5" w:rsidDel="004B4C15">
          <w:t>) and back slash (</w:t>
        </w:r>
        <w:r w:rsidR="00027256" w:rsidDel="004B4C15">
          <w:t>“</w:t>
        </w:r>
        <w:r w:rsidRPr="00D544D5" w:rsidDel="004B4C15">
          <w:t>\</w:t>
        </w:r>
        <w:r w:rsidR="00027256" w:rsidDel="004B4C15">
          <w:t>”</w:t>
        </w:r>
        <w:r w:rsidRPr="00D544D5" w:rsidDel="004B4C15">
          <w:t>).</w:t>
        </w:r>
      </w:moveFrom>
    </w:p>
    <w:p w:rsidR="00EF5931" w:rsidDel="004B4C15" w:rsidRDefault="0016673B">
      <w:pPr>
        <w:pStyle w:val="a"/>
      </w:pPr>
      <w:moveFrom w:id="4060" w:author="MURATA" w:date="2013-12-24T07:05:00Z">
        <w:r w:rsidRPr="00D544D5" w:rsidDel="004B4C15">
          <w:t>Convert all back slashes to forward slashes.</w:t>
        </w:r>
      </w:moveFrom>
    </w:p>
    <w:p w:rsidR="00EF5931" w:rsidDel="004B4C15" w:rsidRDefault="0016673B">
      <w:pPr>
        <w:pStyle w:val="a"/>
      </w:pPr>
      <w:moveFrom w:id="4061" w:author="MURATA" w:date="2013-12-24T07:05:00Z">
        <w:r w:rsidDel="004B4C15">
          <w:t>If present in a segment containing non-dot (“.”) characters, remove trailing dot (“.”) characters from each segment.</w:t>
        </w:r>
      </w:moveFrom>
    </w:p>
    <w:p w:rsidR="00EF5931" w:rsidDel="004B4C15" w:rsidRDefault="00DD00F7">
      <w:pPr>
        <w:pStyle w:val="a"/>
      </w:pPr>
      <w:moveFrom w:id="4062" w:author="MURATA" w:date="2013-12-24T07:05:00Z">
        <w:r w:rsidDel="004B4C15">
          <w:t>Replace each occurrence of multiple consecutive forward slashes (</w:t>
        </w:r>
        <w:r w:rsidR="00027256" w:rsidDel="004B4C15">
          <w:t>“</w:t>
        </w:r>
        <w:r w:rsidDel="004B4C15">
          <w:t>/</w:t>
        </w:r>
        <w:r w:rsidR="00027256" w:rsidDel="004B4C15">
          <w:t>”</w:t>
        </w:r>
        <w:r w:rsidDel="004B4C15">
          <w:t>) with a single forward slash.</w:t>
        </w:r>
      </w:moveFrom>
    </w:p>
    <w:p w:rsidR="00EF5931" w:rsidDel="004B4C15" w:rsidRDefault="0016673B">
      <w:pPr>
        <w:pStyle w:val="a"/>
      </w:pPr>
      <w:moveFrom w:id="4063" w:author="MURATA" w:date="2013-12-24T07:05:00Z">
        <w:r w:rsidDel="004B4C15">
          <w:t>If a single trailing forward slash (</w:t>
        </w:r>
        <w:r w:rsidR="00027256" w:rsidDel="004B4C15">
          <w:t>“</w:t>
        </w:r>
        <w:r w:rsidDel="004B4C15">
          <w:t>/</w:t>
        </w:r>
        <w:r w:rsidR="00027256" w:rsidDel="004B4C15">
          <w:t>”</w:t>
        </w:r>
        <w:r w:rsidDel="004B4C15">
          <w:t>) is present, remove that trailing forward slash.</w:t>
        </w:r>
      </w:moveFrom>
    </w:p>
    <w:p w:rsidR="00EF5931" w:rsidDel="004B4C15" w:rsidRDefault="0016673B">
      <w:pPr>
        <w:pStyle w:val="a"/>
      </w:pPr>
      <w:moveFrom w:id="4064" w:author="MURATA" w:date="2013-12-24T07:05:00Z">
        <w:r w:rsidRPr="00D544D5" w:rsidDel="004B4C15">
          <w:t xml:space="preserve">Remove complete segments </w:t>
        </w:r>
        <w:r w:rsidRPr="0016673B" w:rsidDel="004B4C15">
          <w:t>that consist of three or more dots.</w:t>
        </w:r>
      </w:moveFrom>
    </w:p>
    <w:p w:rsidR="00EF5931" w:rsidDel="004B4C15" w:rsidRDefault="0016673B">
      <w:pPr>
        <w:pStyle w:val="a"/>
      </w:pPr>
      <w:moveFrom w:id="4065" w:author="MURATA" w:date="2013-12-24T07:05:00Z">
        <w:r w:rsidRPr="00D544D5" w:rsidDel="004B4C15">
          <w:t xml:space="preserve">Resolve </w:t>
        </w:r>
        <w:r w:rsidRPr="0016673B" w:rsidDel="004B4C15">
          <w:t>the relative reference against the base URI of the part holding the Unicode string, as it is defined in</w:t>
        </w:r>
        <w:r w:rsidR="003A7D5A" w:rsidDel="004B4C15">
          <w:t> </w:t>
        </w:r>
        <w:r w:rsidR="000A09CA" w:rsidDel="004B4C15">
          <w:t>§</w:t>
        </w:r>
        <w:r w:rsidRPr="0016673B" w:rsidDel="004B4C15">
          <w:t>5.2 of RFC 3986.</w:t>
        </w:r>
        <w:r w:rsidR="00DD00F7" w:rsidDel="004B4C15">
          <w:t xml:space="preserve"> The path component of the resulting absolute URI is the part name.</w:t>
        </w:r>
      </w:moveFrom>
    </w:p>
    <w:p w:rsidR="00EF5931" w:rsidDel="004B4C15" w:rsidRDefault="0016673B">
      <w:pPr>
        <w:pStyle w:val="Appendix2"/>
      </w:pPr>
      <w:bookmarkStart w:id="4066" w:name="_Toc145608882"/>
      <w:bookmarkStart w:id="4067" w:name="_Toc145610358"/>
      <w:bookmarkStart w:id="4068" w:name="_Toc113941488"/>
      <w:bookmarkStart w:id="4069" w:name="_Toc118696881"/>
      <w:bookmarkStart w:id="4070" w:name="_Toc121802282"/>
      <w:bookmarkStart w:id="4071" w:name="_Toc122242780"/>
      <w:bookmarkStart w:id="4072" w:name="_Toc129429413"/>
      <w:bookmarkStart w:id="4073" w:name="_Toc139449157"/>
      <w:bookmarkStart w:id="4074" w:name="_Toc142804135"/>
      <w:bookmarkStart w:id="4075" w:name="_Toc142814717"/>
      <w:bookmarkStart w:id="4076" w:name="_Toc379265836"/>
      <w:bookmarkEnd w:id="4066"/>
      <w:bookmarkEnd w:id="4067"/>
      <w:moveFrom w:id="4077" w:author="MURATA" w:date="2013-12-24T07:05:00Z">
        <w:r w:rsidRPr="00D544D5" w:rsidDel="004B4C15">
          <w:t>String Conversion Examples</w:t>
        </w:r>
      </w:moveFrom>
      <w:bookmarkEnd w:id="4068"/>
      <w:bookmarkEnd w:id="4069"/>
      <w:bookmarkEnd w:id="4070"/>
      <w:bookmarkEnd w:id="4071"/>
      <w:bookmarkEnd w:id="4072"/>
      <w:bookmarkEnd w:id="4073"/>
      <w:bookmarkEnd w:id="4074"/>
      <w:bookmarkEnd w:id="4075"/>
      <w:bookmarkEnd w:id="4076"/>
    </w:p>
    <w:p w:rsidR="00EF5931" w:rsidDel="004B4C15" w:rsidRDefault="0016673B">
      <w:pPr>
        <w:rPr>
          <w:rStyle w:val="Non-normativeBracket"/>
        </w:rPr>
      </w:pPr>
      <w:moveFrom w:id="4078" w:author="MURATA" w:date="2013-12-24T07:05:00Z">
        <w:r w:rsidRPr="00F4130C" w:rsidDel="004B4C15">
          <w:t>[</w:t>
        </w:r>
        <w:r w:rsidDel="004B4C15">
          <w:rPr>
            <w:rStyle w:val="Non-normativeBracket"/>
          </w:rPr>
          <w:t>Example:</w:t>
        </w:r>
      </w:moveFrom>
    </w:p>
    <w:p w:rsidR="00EF5931" w:rsidDel="004B4C15" w:rsidRDefault="0016673B">
      <w:moveFrom w:id="4079" w:author="MURATA" w:date="2013-12-24T07:05:00Z">
        <w:r w:rsidDel="004B4C15">
          <w:t>Examples of Unicode strings converted to IRIs, URIs, and part names are shown below:</w:t>
        </w:r>
      </w:moveFrom>
    </w:p>
    <w:tbl>
      <w:tblPr>
        <w:tblStyle w:val="IndentedElementTable"/>
        <w:tblW w:w="0" w:type="auto"/>
        <w:tblLook w:val="01E0"/>
      </w:tblPr>
      <w:tblGrid>
        <w:gridCol w:w="1743"/>
        <w:gridCol w:w="1743"/>
        <w:gridCol w:w="1743"/>
        <w:gridCol w:w="1667"/>
      </w:tblGrid>
      <w:tr w:rsidR="0016673B" w:rsidRPr="00D544D5" w:rsidDel="004B4C15" w:rsidTr="0016673B">
        <w:trPr>
          <w:cnfStyle w:val="100000000000"/>
        </w:trPr>
        <w:tc>
          <w:tcPr>
            <w:tcW w:w="1743" w:type="dxa"/>
          </w:tcPr>
          <w:p w:rsidR="00EF5931" w:rsidDel="004B4C15" w:rsidRDefault="0016673B">
            <w:moveFrom w:id="4080" w:author="MURATA" w:date="2013-12-24T07:05:00Z">
              <w:r w:rsidRPr="00D544D5" w:rsidDel="004B4C15">
                <w:t xml:space="preserve">Unicode </w:t>
              </w:r>
              <w:r w:rsidRPr="0016673B" w:rsidDel="004B4C15">
                <w:t>string</w:t>
              </w:r>
            </w:moveFrom>
          </w:p>
        </w:tc>
        <w:tc>
          <w:tcPr>
            <w:tcW w:w="1743" w:type="dxa"/>
          </w:tcPr>
          <w:p w:rsidR="00EF5931" w:rsidDel="004B4C15" w:rsidRDefault="0016673B">
            <w:moveFrom w:id="4081" w:author="MURATA" w:date="2013-12-24T07:05:00Z">
              <w:r w:rsidDel="004B4C15">
                <w:t>IRI</w:t>
              </w:r>
            </w:moveFrom>
          </w:p>
        </w:tc>
        <w:tc>
          <w:tcPr>
            <w:tcW w:w="1743" w:type="dxa"/>
          </w:tcPr>
          <w:p w:rsidR="00EF5931" w:rsidDel="004B4C15" w:rsidRDefault="0016673B">
            <w:moveFrom w:id="4082" w:author="MURATA" w:date="2013-12-24T07:05:00Z">
              <w:r w:rsidDel="004B4C15">
                <w:t>URI</w:t>
              </w:r>
            </w:moveFrom>
          </w:p>
        </w:tc>
        <w:tc>
          <w:tcPr>
            <w:tcW w:w="0" w:type="auto"/>
          </w:tcPr>
          <w:p w:rsidR="00EF5931" w:rsidDel="004B4C15" w:rsidRDefault="0016673B">
            <w:moveFrom w:id="4083" w:author="MURATA" w:date="2013-12-24T07:05:00Z">
              <w:r w:rsidRPr="00D544D5" w:rsidDel="004B4C15">
                <w:t xml:space="preserve">Part </w:t>
              </w:r>
              <w:r w:rsidRPr="0016673B" w:rsidDel="004B4C15">
                <w:t>name</w:t>
              </w:r>
            </w:moveFrom>
          </w:p>
        </w:tc>
      </w:tr>
      <w:tr w:rsidR="0016673B" w:rsidRPr="00D544D5" w:rsidDel="004B4C15" w:rsidTr="0016673B">
        <w:tc>
          <w:tcPr>
            <w:tcW w:w="1743" w:type="dxa"/>
          </w:tcPr>
          <w:p w:rsidR="00EF5931" w:rsidDel="004B4C15" w:rsidRDefault="0016673B">
            <w:moveFrom w:id="4084" w:author="MURATA" w:date="2013-12-24T07:05:00Z">
              <w:r w:rsidRPr="00D544D5" w:rsidDel="004B4C15">
                <w:t>/</w:t>
              </w:r>
              <w:r w:rsidRPr="0016673B" w:rsidDel="004B4C15">
                <w:t>a/b.xml</w:t>
              </w:r>
            </w:moveFrom>
          </w:p>
        </w:tc>
        <w:tc>
          <w:tcPr>
            <w:tcW w:w="1743" w:type="dxa"/>
          </w:tcPr>
          <w:p w:rsidR="00EF5931" w:rsidDel="004B4C15" w:rsidRDefault="0016673B">
            <w:moveFrom w:id="4085" w:author="MURATA" w:date="2013-12-24T07:05:00Z">
              <w:r w:rsidRPr="00D544D5" w:rsidDel="004B4C15">
                <w:t>/a/b.xml</w:t>
              </w:r>
            </w:moveFrom>
          </w:p>
        </w:tc>
        <w:tc>
          <w:tcPr>
            <w:tcW w:w="1743" w:type="dxa"/>
          </w:tcPr>
          <w:p w:rsidR="00EF5931" w:rsidDel="004B4C15" w:rsidRDefault="0016673B">
            <w:moveFrom w:id="4086" w:author="MURATA" w:date="2013-12-24T07:05:00Z">
              <w:r w:rsidRPr="00D544D5" w:rsidDel="004B4C15">
                <w:t>/a/b.xml</w:t>
              </w:r>
            </w:moveFrom>
          </w:p>
        </w:tc>
        <w:tc>
          <w:tcPr>
            <w:tcW w:w="0" w:type="auto"/>
          </w:tcPr>
          <w:p w:rsidR="00EF5931" w:rsidDel="004B4C15" w:rsidRDefault="0016673B">
            <w:moveFrom w:id="4087" w:author="MURATA" w:date="2013-12-24T07:05:00Z">
              <w:r w:rsidRPr="00D544D5" w:rsidDel="004B4C15">
                <w:t>/a/b.xml</w:t>
              </w:r>
            </w:moveFrom>
          </w:p>
        </w:tc>
      </w:tr>
      <w:tr w:rsidR="0016673B" w:rsidRPr="00D544D5" w:rsidDel="004B4C15" w:rsidTr="0016673B">
        <w:tc>
          <w:tcPr>
            <w:tcW w:w="1743" w:type="dxa"/>
          </w:tcPr>
          <w:p w:rsidR="00EF5931" w:rsidDel="004B4C15" w:rsidRDefault="0016673B">
            <w:moveFrom w:id="4088" w:author="MURATA" w:date="2013-12-24T07:05:00Z">
              <w:r w:rsidRPr="00D544D5" w:rsidDel="004B4C15">
                <w:t>/a/ц.xml</w:t>
              </w:r>
            </w:moveFrom>
          </w:p>
        </w:tc>
        <w:tc>
          <w:tcPr>
            <w:tcW w:w="1743" w:type="dxa"/>
          </w:tcPr>
          <w:p w:rsidR="00EF5931" w:rsidDel="004B4C15" w:rsidRDefault="0016673B">
            <w:moveFrom w:id="4089" w:author="MURATA" w:date="2013-12-24T07:05:00Z">
              <w:r w:rsidRPr="00D544D5" w:rsidDel="004B4C15">
                <w:t>/a/ц.xml</w:t>
              </w:r>
            </w:moveFrom>
          </w:p>
        </w:tc>
        <w:tc>
          <w:tcPr>
            <w:tcW w:w="1743" w:type="dxa"/>
          </w:tcPr>
          <w:p w:rsidR="00EF5931" w:rsidDel="004B4C15" w:rsidRDefault="0016673B">
            <w:moveFrom w:id="4090" w:author="MURATA" w:date="2013-12-24T07:05:00Z">
              <w:r w:rsidRPr="00D544D5" w:rsidDel="004B4C15">
                <w:t>/a/%D1%86.xml</w:t>
              </w:r>
            </w:moveFrom>
          </w:p>
        </w:tc>
        <w:tc>
          <w:tcPr>
            <w:tcW w:w="0" w:type="auto"/>
          </w:tcPr>
          <w:p w:rsidR="00EF5931" w:rsidDel="004B4C15" w:rsidRDefault="0016673B">
            <w:moveFrom w:id="4091" w:author="MURATA" w:date="2013-12-24T07:05:00Z">
              <w:r w:rsidRPr="00D544D5" w:rsidDel="004B4C15">
                <w:t>/a/%D1%86.xml</w:t>
              </w:r>
            </w:moveFrom>
          </w:p>
        </w:tc>
      </w:tr>
      <w:tr w:rsidR="0016673B" w:rsidRPr="00D544D5" w:rsidDel="004B4C15" w:rsidTr="0016673B">
        <w:tc>
          <w:tcPr>
            <w:tcW w:w="1743" w:type="dxa"/>
          </w:tcPr>
          <w:p w:rsidR="00EF5931" w:rsidDel="004B4C15" w:rsidRDefault="0016673B">
            <w:moveFrom w:id="4092" w:author="MURATA" w:date="2013-12-24T07:05:00Z">
              <w:r w:rsidRPr="00D544D5" w:rsidDel="004B4C15">
                <w:t>/%41/%61.xml</w:t>
              </w:r>
            </w:moveFrom>
          </w:p>
        </w:tc>
        <w:tc>
          <w:tcPr>
            <w:tcW w:w="1743" w:type="dxa"/>
          </w:tcPr>
          <w:p w:rsidR="00EF5931" w:rsidDel="004B4C15" w:rsidRDefault="0016673B">
            <w:moveFrom w:id="4093" w:author="MURATA" w:date="2013-12-24T07:05:00Z">
              <w:r w:rsidRPr="00D544D5" w:rsidDel="004B4C15">
                <w:t>/%41/%61.xml</w:t>
              </w:r>
            </w:moveFrom>
          </w:p>
        </w:tc>
        <w:tc>
          <w:tcPr>
            <w:tcW w:w="1743" w:type="dxa"/>
          </w:tcPr>
          <w:p w:rsidR="00EF5931" w:rsidDel="004B4C15" w:rsidRDefault="0016673B">
            <w:moveFrom w:id="4094" w:author="MURATA" w:date="2013-12-24T07:05:00Z">
              <w:r w:rsidRPr="00D544D5" w:rsidDel="004B4C15">
                <w:t>/%41/%61.xml</w:t>
              </w:r>
            </w:moveFrom>
          </w:p>
        </w:tc>
        <w:tc>
          <w:tcPr>
            <w:tcW w:w="0" w:type="auto"/>
          </w:tcPr>
          <w:p w:rsidR="00EF5931" w:rsidDel="004B4C15" w:rsidRDefault="0016673B">
            <w:moveFrom w:id="4095" w:author="MURATA" w:date="2013-12-24T07:05:00Z">
              <w:r w:rsidRPr="00D544D5" w:rsidDel="004B4C15">
                <w:t>/A/a.xml</w:t>
              </w:r>
            </w:moveFrom>
          </w:p>
        </w:tc>
      </w:tr>
      <w:tr w:rsidR="0016673B" w:rsidRPr="00D544D5" w:rsidDel="004B4C15" w:rsidTr="0016673B">
        <w:tc>
          <w:tcPr>
            <w:tcW w:w="1743" w:type="dxa"/>
          </w:tcPr>
          <w:p w:rsidR="00EF5931" w:rsidDel="004B4C15" w:rsidRDefault="0016673B">
            <w:moveFrom w:id="4096" w:author="MURATA" w:date="2013-12-24T07:05:00Z">
              <w:r w:rsidRPr="00D544D5" w:rsidDel="004B4C15">
                <w:t>/%25XY.xml</w:t>
              </w:r>
            </w:moveFrom>
          </w:p>
        </w:tc>
        <w:tc>
          <w:tcPr>
            <w:tcW w:w="1743" w:type="dxa"/>
          </w:tcPr>
          <w:p w:rsidR="00EF5931" w:rsidDel="004B4C15" w:rsidRDefault="0016673B">
            <w:moveFrom w:id="4097" w:author="MURATA" w:date="2013-12-24T07:05:00Z">
              <w:r w:rsidRPr="00D544D5" w:rsidDel="004B4C15">
                <w:t>/%25XY.xml</w:t>
              </w:r>
            </w:moveFrom>
          </w:p>
        </w:tc>
        <w:tc>
          <w:tcPr>
            <w:tcW w:w="1743" w:type="dxa"/>
          </w:tcPr>
          <w:p w:rsidR="00EF5931" w:rsidDel="004B4C15" w:rsidRDefault="0016673B">
            <w:moveFrom w:id="4098" w:author="MURATA" w:date="2013-12-24T07:05:00Z">
              <w:r w:rsidRPr="00D544D5" w:rsidDel="004B4C15">
                <w:t>/%25XY.xml</w:t>
              </w:r>
            </w:moveFrom>
          </w:p>
        </w:tc>
        <w:tc>
          <w:tcPr>
            <w:tcW w:w="0" w:type="auto"/>
          </w:tcPr>
          <w:p w:rsidR="00EF5931" w:rsidDel="004B4C15" w:rsidRDefault="0016673B">
            <w:moveFrom w:id="4099" w:author="MURATA" w:date="2013-12-24T07:05:00Z">
              <w:r w:rsidRPr="00D544D5" w:rsidDel="004B4C15">
                <w:t>/%25XY.xml</w:t>
              </w:r>
            </w:moveFrom>
          </w:p>
        </w:tc>
      </w:tr>
      <w:tr w:rsidR="0016673B" w:rsidRPr="00D544D5" w:rsidDel="004B4C15" w:rsidTr="0016673B">
        <w:tc>
          <w:tcPr>
            <w:tcW w:w="1743" w:type="dxa"/>
          </w:tcPr>
          <w:p w:rsidR="00EF5931" w:rsidDel="004B4C15" w:rsidRDefault="0016673B">
            <w:moveFrom w:id="4100" w:author="MURATA" w:date="2013-12-24T07:05:00Z">
              <w:r w:rsidRPr="00D544D5" w:rsidDel="004B4C15">
                <w:t>/%XY.xml</w:t>
              </w:r>
            </w:moveFrom>
          </w:p>
        </w:tc>
        <w:tc>
          <w:tcPr>
            <w:tcW w:w="1743" w:type="dxa"/>
          </w:tcPr>
          <w:p w:rsidR="00EF5931" w:rsidDel="004B4C15" w:rsidRDefault="0016673B">
            <w:moveFrom w:id="4101" w:author="MURATA" w:date="2013-12-24T07:05:00Z">
              <w:r w:rsidRPr="00D544D5" w:rsidDel="004B4C15">
                <w:t>/%XY.xml</w:t>
              </w:r>
            </w:moveFrom>
          </w:p>
        </w:tc>
        <w:tc>
          <w:tcPr>
            <w:tcW w:w="1743" w:type="dxa"/>
          </w:tcPr>
          <w:p w:rsidR="00EF5931" w:rsidDel="004B4C15" w:rsidRDefault="0016673B">
            <w:moveFrom w:id="4102" w:author="MURATA" w:date="2013-12-24T07:05:00Z">
              <w:r w:rsidRPr="00D544D5" w:rsidDel="004B4C15">
                <w:t>/%25XY.xml</w:t>
              </w:r>
            </w:moveFrom>
          </w:p>
        </w:tc>
        <w:tc>
          <w:tcPr>
            <w:tcW w:w="0" w:type="auto"/>
          </w:tcPr>
          <w:p w:rsidR="00EF5931" w:rsidDel="004B4C15" w:rsidRDefault="0016673B">
            <w:moveFrom w:id="4103" w:author="MURATA" w:date="2013-12-24T07:05:00Z">
              <w:r w:rsidRPr="00D544D5" w:rsidDel="004B4C15">
                <w:t>/%25XY.xml</w:t>
              </w:r>
            </w:moveFrom>
          </w:p>
        </w:tc>
      </w:tr>
      <w:tr w:rsidR="0016673B" w:rsidRPr="00D544D5" w:rsidDel="004B4C15" w:rsidTr="0016673B">
        <w:tc>
          <w:tcPr>
            <w:tcW w:w="1743" w:type="dxa"/>
          </w:tcPr>
          <w:p w:rsidR="00EF5931" w:rsidDel="004B4C15" w:rsidRDefault="0016673B">
            <w:moveFrom w:id="4104" w:author="MURATA" w:date="2013-12-24T07:05:00Z">
              <w:r w:rsidRPr="00D544D5" w:rsidDel="004B4C15">
                <w:t>/%2541.xml</w:t>
              </w:r>
            </w:moveFrom>
          </w:p>
        </w:tc>
        <w:tc>
          <w:tcPr>
            <w:tcW w:w="1743" w:type="dxa"/>
          </w:tcPr>
          <w:p w:rsidR="00EF5931" w:rsidDel="004B4C15" w:rsidRDefault="0016673B">
            <w:moveFrom w:id="4105" w:author="MURATA" w:date="2013-12-24T07:05:00Z">
              <w:r w:rsidRPr="00D544D5" w:rsidDel="004B4C15">
                <w:t>/%2541.xml</w:t>
              </w:r>
            </w:moveFrom>
          </w:p>
        </w:tc>
        <w:tc>
          <w:tcPr>
            <w:tcW w:w="1743" w:type="dxa"/>
          </w:tcPr>
          <w:p w:rsidR="00EF5931" w:rsidDel="004B4C15" w:rsidRDefault="0016673B">
            <w:moveFrom w:id="4106" w:author="MURATA" w:date="2013-12-24T07:05:00Z">
              <w:r w:rsidRPr="00D544D5" w:rsidDel="004B4C15">
                <w:t>/%2541.xml</w:t>
              </w:r>
            </w:moveFrom>
          </w:p>
        </w:tc>
        <w:tc>
          <w:tcPr>
            <w:tcW w:w="0" w:type="auto"/>
          </w:tcPr>
          <w:p w:rsidR="00EF5931" w:rsidDel="004B4C15" w:rsidRDefault="0016673B">
            <w:moveFrom w:id="4107" w:author="MURATA" w:date="2013-12-24T07:05:00Z">
              <w:r w:rsidRPr="00D544D5" w:rsidDel="004B4C15">
                <w:t>/%2541.xml</w:t>
              </w:r>
            </w:moveFrom>
          </w:p>
        </w:tc>
      </w:tr>
      <w:tr w:rsidR="0016673B" w:rsidRPr="00D544D5" w:rsidDel="004B4C15" w:rsidTr="0016673B">
        <w:tc>
          <w:tcPr>
            <w:tcW w:w="1743" w:type="dxa"/>
          </w:tcPr>
          <w:p w:rsidR="00EF5931" w:rsidDel="004B4C15" w:rsidRDefault="0016673B">
            <w:moveFrom w:id="4108" w:author="MURATA" w:date="2013-12-24T07:05:00Z">
              <w:r w:rsidRPr="00D544D5" w:rsidDel="004B4C15">
                <w:t>/../a.xml</w:t>
              </w:r>
            </w:moveFrom>
          </w:p>
        </w:tc>
        <w:tc>
          <w:tcPr>
            <w:tcW w:w="1743" w:type="dxa"/>
          </w:tcPr>
          <w:p w:rsidR="00EF5931" w:rsidDel="004B4C15" w:rsidRDefault="0016673B">
            <w:moveFrom w:id="4109" w:author="MURATA" w:date="2013-12-24T07:05:00Z">
              <w:r w:rsidRPr="00D544D5" w:rsidDel="004B4C15">
                <w:t>/../a.xml</w:t>
              </w:r>
            </w:moveFrom>
          </w:p>
        </w:tc>
        <w:tc>
          <w:tcPr>
            <w:tcW w:w="1743" w:type="dxa"/>
          </w:tcPr>
          <w:p w:rsidR="00EF5931" w:rsidDel="004B4C15" w:rsidRDefault="0016673B">
            <w:moveFrom w:id="4110" w:author="MURATA" w:date="2013-12-24T07:05:00Z">
              <w:r w:rsidRPr="00D544D5" w:rsidDel="004B4C15">
                <w:t>/../a.xml</w:t>
              </w:r>
            </w:moveFrom>
          </w:p>
        </w:tc>
        <w:tc>
          <w:tcPr>
            <w:tcW w:w="0" w:type="auto"/>
          </w:tcPr>
          <w:p w:rsidR="00EF5931" w:rsidDel="004B4C15" w:rsidRDefault="0016673B">
            <w:moveFrom w:id="4111" w:author="MURATA" w:date="2013-12-24T07:05:00Z">
              <w:r w:rsidRPr="00D544D5" w:rsidDel="004B4C15">
                <w:t>/a.xml</w:t>
              </w:r>
            </w:moveFrom>
          </w:p>
        </w:tc>
      </w:tr>
      <w:tr w:rsidR="0016673B" w:rsidRPr="00D544D5" w:rsidDel="004B4C15" w:rsidTr="0016673B">
        <w:tc>
          <w:tcPr>
            <w:tcW w:w="1743" w:type="dxa"/>
          </w:tcPr>
          <w:p w:rsidR="00EF5931" w:rsidDel="004B4C15" w:rsidRDefault="0016673B">
            <w:moveFrom w:id="4112" w:author="MURATA" w:date="2013-12-24T07:05:00Z">
              <w:r w:rsidRPr="00D544D5" w:rsidDel="004B4C15">
                <w:t>/./ц.xml</w:t>
              </w:r>
            </w:moveFrom>
          </w:p>
        </w:tc>
        <w:tc>
          <w:tcPr>
            <w:tcW w:w="1743" w:type="dxa"/>
          </w:tcPr>
          <w:p w:rsidR="00EF5931" w:rsidDel="004B4C15" w:rsidRDefault="0016673B">
            <w:moveFrom w:id="4113" w:author="MURATA" w:date="2013-12-24T07:05:00Z">
              <w:r w:rsidRPr="00D544D5" w:rsidDel="004B4C15">
                <w:t>/./ц.xml</w:t>
              </w:r>
            </w:moveFrom>
          </w:p>
        </w:tc>
        <w:tc>
          <w:tcPr>
            <w:tcW w:w="1743" w:type="dxa"/>
          </w:tcPr>
          <w:p w:rsidR="00EF5931" w:rsidDel="004B4C15" w:rsidRDefault="0016673B">
            <w:moveFrom w:id="4114" w:author="MURATA" w:date="2013-12-24T07:05:00Z">
              <w:r w:rsidRPr="00D544D5" w:rsidDel="004B4C15">
                <w:t>/./%D1%86.xml</w:t>
              </w:r>
            </w:moveFrom>
          </w:p>
        </w:tc>
        <w:tc>
          <w:tcPr>
            <w:tcW w:w="0" w:type="auto"/>
          </w:tcPr>
          <w:p w:rsidR="00EF5931" w:rsidDel="004B4C15" w:rsidRDefault="0016673B">
            <w:moveFrom w:id="4115" w:author="MURATA" w:date="2013-12-24T07:05:00Z">
              <w:r w:rsidRPr="00D544D5" w:rsidDel="004B4C15">
                <w:t>/%D1%86.xml</w:t>
              </w:r>
            </w:moveFrom>
          </w:p>
        </w:tc>
      </w:tr>
      <w:tr w:rsidR="0016673B" w:rsidRPr="00D544D5" w:rsidDel="004B4C15" w:rsidTr="0016673B">
        <w:tc>
          <w:tcPr>
            <w:tcW w:w="1743" w:type="dxa"/>
          </w:tcPr>
          <w:p w:rsidR="00EF5931" w:rsidDel="004B4C15" w:rsidRDefault="0016673B">
            <w:moveFrom w:id="4116" w:author="MURATA" w:date="2013-12-24T07:05:00Z">
              <w:r w:rsidRPr="00D544D5" w:rsidDel="004B4C15">
                <w:t>/%2e/%2e/a.xml</w:t>
              </w:r>
            </w:moveFrom>
          </w:p>
        </w:tc>
        <w:tc>
          <w:tcPr>
            <w:tcW w:w="1743" w:type="dxa"/>
          </w:tcPr>
          <w:p w:rsidR="00EF5931" w:rsidDel="004B4C15" w:rsidRDefault="0016673B">
            <w:moveFrom w:id="4117" w:author="MURATA" w:date="2013-12-24T07:05:00Z">
              <w:r w:rsidRPr="00D544D5" w:rsidDel="004B4C15">
                <w:t>/%2e/%2e/a.xml</w:t>
              </w:r>
            </w:moveFrom>
          </w:p>
        </w:tc>
        <w:tc>
          <w:tcPr>
            <w:tcW w:w="1743" w:type="dxa"/>
          </w:tcPr>
          <w:p w:rsidR="00EF5931" w:rsidDel="004B4C15" w:rsidRDefault="0016673B">
            <w:moveFrom w:id="4118" w:author="MURATA" w:date="2013-12-24T07:05:00Z">
              <w:r w:rsidRPr="00D544D5" w:rsidDel="004B4C15">
                <w:t>/%2e/%2e/a.xml</w:t>
              </w:r>
            </w:moveFrom>
          </w:p>
        </w:tc>
        <w:tc>
          <w:tcPr>
            <w:tcW w:w="0" w:type="auto"/>
          </w:tcPr>
          <w:p w:rsidR="00EF5931" w:rsidDel="004B4C15" w:rsidRDefault="0016673B">
            <w:moveFrom w:id="4119" w:author="MURATA" w:date="2013-12-24T07:05:00Z">
              <w:r w:rsidRPr="00D544D5" w:rsidDel="004B4C15">
                <w:t>/a.xml</w:t>
              </w:r>
            </w:moveFrom>
          </w:p>
        </w:tc>
      </w:tr>
      <w:tr w:rsidR="0016673B" w:rsidRPr="00D544D5" w:rsidDel="004B4C15" w:rsidTr="0016673B">
        <w:tc>
          <w:tcPr>
            <w:tcW w:w="1743" w:type="dxa"/>
          </w:tcPr>
          <w:p w:rsidR="00EF5931" w:rsidDel="004B4C15" w:rsidRDefault="0016673B">
            <w:moveFrom w:id="4120" w:author="MURATA" w:date="2013-12-24T07:05:00Z">
              <w:r w:rsidRPr="00D544D5" w:rsidDel="004B4C15">
                <w:t>\a.xml</w:t>
              </w:r>
            </w:moveFrom>
          </w:p>
        </w:tc>
        <w:tc>
          <w:tcPr>
            <w:tcW w:w="1743" w:type="dxa"/>
          </w:tcPr>
          <w:p w:rsidR="00EF5931" w:rsidDel="004B4C15" w:rsidRDefault="0016673B">
            <w:moveFrom w:id="4121" w:author="MURATA" w:date="2013-12-24T07:05:00Z">
              <w:r w:rsidRPr="00D544D5" w:rsidDel="004B4C15">
                <w:t>%5Ca.xml</w:t>
              </w:r>
            </w:moveFrom>
          </w:p>
        </w:tc>
        <w:tc>
          <w:tcPr>
            <w:tcW w:w="1743" w:type="dxa"/>
          </w:tcPr>
          <w:p w:rsidR="00EF5931" w:rsidDel="004B4C15" w:rsidRDefault="0016673B">
            <w:moveFrom w:id="4122" w:author="MURATA" w:date="2013-12-24T07:05:00Z">
              <w:r w:rsidRPr="00D544D5" w:rsidDel="004B4C15">
                <w:t>%5Ca.xml</w:t>
              </w:r>
            </w:moveFrom>
          </w:p>
        </w:tc>
        <w:tc>
          <w:tcPr>
            <w:tcW w:w="0" w:type="auto"/>
          </w:tcPr>
          <w:p w:rsidR="00EF5931" w:rsidDel="004B4C15" w:rsidRDefault="0016673B">
            <w:moveFrom w:id="4123" w:author="MURATA" w:date="2013-12-24T07:05:00Z">
              <w:r w:rsidRPr="00D544D5" w:rsidDel="004B4C15">
                <w:t>/a.xml</w:t>
              </w:r>
            </w:moveFrom>
          </w:p>
        </w:tc>
      </w:tr>
      <w:tr w:rsidR="0016673B" w:rsidRPr="00D544D5" w:rsidDel="004B4C15" w:rsidTr="0016673B">
        <w:tc>
          <w:tcPr>
            <w:tcW w:w="1743" w:type="dxa"/>
          </w:tcPr>
          <w:p w:rsidR="00EF5931" w:rsidDel="004B4C15" w:rsidRDefault="0016673B">
            <w:moveFrom w:id="4124" w:author="MURATA" w:date="2013-12-24T07:05:00Z">
              <w:r w:rsidRPr="00D544D5" w:rsidDel="004B4C15">
                <w:t>\%41.xml</w:t>
              </w:r>
            </w:moveFrom>
          </w:p>
        </w:tc>
        <w:tc>
          <w:tcPr>
            <w:tcW w:w="1743" w:type="dxa"/>
          </w:tcPr>
          <w:p w:rsidR="00EF5931" w:rsidDel="004B4C15" w:rsidRDefault="0016673B">
            <w:moveFrom w:id="4125" w:author="MURATA" w:date="2013-12-24T07:05:00Z">
              <w:r w:rsidRPr="00D544D5" w:rsidDel="004B4C15">
                <w:t>%5C%41.xml</w:t>
              </w:r>
            </w:moveFrom>
          </w:p>
        </w:tc>
        <w:tc>
          <w:tcPr>
            <w:tcW w:w="1743" w:type="dxa"/>
          </w:tcPr>
          <w:p w:rsidR="00EF5931" w:rsidDel="004B4C15" w:rsidRDefault="0016673B">
            <w:moveFrom w:id="4126" w:author="MURATA" w:date="2013-12-24T07:05:00Z">
              <w:r w:rsidRPr="00D544D5" w:rsidDel="004B4C15">
                <w:t>%5C%41.xml</w:t>
              </w:r>
            </w:moveFrom>
          </w:p>
        </w:tc>
        <w:tc>
          <w:tcPr>
            <w:tcW w:w="0" w:type="auto"/>
          </w:tcPr>
          <w:p w:rsidR="00EF5931" w:rsidDel="004B4C15" w:rsidRDefault="0016673B">
            <w:moveFrom w:id="4127" w:author="MURATA" w:date="2013-12-24T07:05:00Z">
              <w:r w:rsidRPr="00D544D5" w:rsidDel="004B4C15">
                <w:t>/A.xml</w:t>
              </w:r>
            </w:moveFrom>
          </w:p>
        </w:tc>
      </w:tr>
      <w:tr w:rsidR="0016673B" w:rsidRPr="00D544D5" w:rsidDel="004B4C15" w:rsidTr="0016673B">
        <w:tc>
          <w:tcPr>
            <w:tcW w:w="1743" w:type="dxa"/>
          </w:tcPr>
          <w:p w:rsidR="00EF5931" w:rsidDel="004B4C15" w:rsidRDefault="0016673B">
            <w:moveFrom w:id="4128" w:author="MURATA" w:date="2013-12-24T07:05:00Z">
              <w:r w:rsidRPr="00D544D5" w:rsidDel="004B4C15">
                <w:t>/%D1%86.xml</w:t>
              </w:r>
            </w:moveFrom>
          </w:p>
        </w:tc>
        <w:tc>
          <w:tcPr>
            <w:tcW w:w="1743" w:type="dxa"/>
          </w:tcPr>
          <w:p w:rsidR="00EF5931" w:rsidDel="004B4C15" w:rsidRDefault="0016673B">
            <w:moveFrom w:id="4129" w:author="MURATA" w:date="2013-12-24T07:05:00Z">
              <w:r w:rsidRPr="00D544D5" w:rsidDel="004B4C15">
                <w:t>/%D1%86.xml</w:t>
              </w:r>
            </w:moveFrom>
          </w:p>
        </w:tc>
        <w:tc>
          <w:tcPr>
            <w:tcW w:w="1743" w:type="dxa"/>
          </w:tcPr>
          <w:p w:rsidR="00EF5931" w:rsidDel="004B4C15" w:rsidRDefault="0016673B">
            <w:moveFrom w:id="4130" w:author="MURATA" w:date="2013-12-24T07:05:00Z">
              <w:r w:rsidRPr="00D544D5" w:rsidDel="004B4C15">
                <w:t>/%D1%86.xml</w:t>
              </w:r>
            </w:moveFrom>
          </w:p>
        </w:tc>
        <w:tc>
          <w:tcPr>
            <w:tcW w:w="0" w:type="auto"/>
          </w:tcPr>
          <w:p w:rsidR="00EF5931" w:rsidDel="004B4C15" w:rsidRDefault="0016673B">
            <w:moveFrom w:id="4131" w:author="MURATA" w:date="2013-12-24T07:05:00Z">
              <w:r w:rsidRPr="00D544D5" w:rsidDel="004B4C15">
                <w:t>/%D1%</w:t>
              </w:r>
              <w:r w:rsidRPr="0016673B" w:rsidDel="004B4C15">
                <w:t>86.xml</w:t>
              </w:r>
            </w:moveFrom>
          </w:p>
        </w:tc>
      </w:tr>
      <w:tr w:rsidR="0016673B" w:rsidRPr="00D544D5" w:rsidDel="004B4C15" w:rsidTr="0016673B">
        <w:tc>
          <w:tcPr>
            <w:tcW w:w="1743" w:type="dxa"/>
          </w:tcPr>
          <w:p w:rsidR="00EF5931" w:rsidDel="004B4C15" w:rsidRDefault="0016673B">
            <w:moveFrom w:id="4132" w:author="MURATA" w:date="2013-12-24T07:05:00Z">
              <w:r w:rsidRPr="00D544D5" w:rsidDel="004B4C15">
                <w:t>\%2e/a.xml</w:t>
              </w:r>
            </w:moveFrom>
          </w:p>
        </w:tc>
        <w:tc>
          <w:tcPr>
            <w:tcW w:w="1743" w:type="dxa"/>
          </w:tcPr>
          <w:p w:rsidR="00EF5931" w:rsidDel="004B4C15" w:rsidRDefault="0016673B">
            <w:moveFrom w:id="4133" w:author="MURATA" w:date="2013-12-24T07:05:00Z">
              <w:r w:rsidRPr="00D544D5" w:rsidDel="004B4C15">
                <w:t>%5C%2e/a.xml</w:t>
              </w:r>
            </w:moveFrom>
          </w:p>
        </w:tc>
        <w:tc>
          <w:tcPr>
            <w:tcW w:w="1743" w:type="dxa"/>
          </w:tcPr>
          <w:p w:rsidR="00EF5931" w:rsidDel="004B4C15" w:rsidRDefault="0016673B">
            <w:moveFrom w:id="4134" w:author="MURATA" w:date="2013-12-24T07:05:00Z">
              <w:r w:rsidRPr="00D544D5" w:rsidDel="004B4C15">
                <w:t>%5C%2e/a.xml</w:t>
              </w:r>
            </w:moveFrom>
          </w:p>
        </w:tc>
        <w:tc>
          <w:tcPr>
            <w:tcW w:w="0" w:type="auto"/>
          </w:tcPr>
          <w:p w:rsidR="00EF5931" w:rsidDel="004B4C15" w:rsidRDefault="0016673B">
            <w:moveFrom w:id="4135" w:author="MURATA" w:date="2013-12-24T07:05:00Z">
              <w:r w:rsidRPr="00D544D5" w:rsidDel="004B4C15">
                <w:t>/a.xml</w:t>
              </w:r>
            </w:moveFrom>
          </w:p>
        </w:tc>
      </w:tr>
    </w:tbl>
    <w:p w:rsidR="00EF5931" w:rsidDel="004B4C15" w:rsidRDefault="0016673B" w:rsidP="00D94882">
      <w:pPr>
        <w:rPr>
          <w:rStyle w:val="Non-normativeBracket"/>
        </w:rPr>
      </w:pPr>
      <w:moveFrom w:id="4136" w:author="MURATA" w:date="2013-12-24T07:05:00Z">
        <w:r w:rsidDel="004B4C15">
          <w:rPr>
            <w:rStyle w:val="Non-normativeBracket"/>
          </w:rPr>
          <w:t>end example</w:t>
        </w:r>
        <w:r w:rsidRPr="00D94882" w:rsidDel="004B4C15">
          <w:t>]</w:t>
        </w:r>
      </w:moveFrom>
    </w:p>
    <w:p w:rsidR="00EF5931" w:rsidRDefault="00FE1E53">
      <w:pPr>
        <w:pStyle w:val="Appendix1"/>
      </w:pPr>
      <w:bookmarkStart w:id="4137" w:name="_Ref143333998"/>
      <w:moveFromRangeEnd w:id="4033"/>
      <w:r>
        <w:lastRenderedPageBreak/>
        <w:br/>
      </w:r>
      <w:bookmarkStart w:id="4138" w:name="_Toc379265837"/>
      <w:r>
        <w:t>(normative)</w:t>
      </w:r>
      <w:r>
        <w:br/>
      </w:r>
      <w:r w:rsidR="0016673B">
        <w:t>Pack URI</w:t>
      </w:r>
      <w:bookmarkEnd w:id="4137"/>
      <w:bookmarkEnd w:id="4138"/>
    </w:p>
    <w:p w:rsidR="002E3D48" w:rsidRDefault="002E3D48" w:rsidP="002E3D48">
      <w:pPr>
        <w:pStyle w:val="Appendix2"/>
      </w:pPr>
      <w:bookmarkStart w:id="4139" w:name="_Toc379265838"/>
      <w:r>
        <w:t>Introduction</w:t>
      </w:r>
      <w:bookmarkEnd w:id="4139"/>
    </w:p>
    <w:p w:rsidR="00EF5931" w:rsidRDefault="00756A1D">
      <w:r>
        <w:t xml:space="preserve">A package is a logical entity that holds a collection of parts. </w:t>
      </w:r>
      <w:r w:rsidR="00126290">
        <w:t xml:space="preserve">This Open Packaging </w:t>
      </w:r>
      <w:r w:rsidR="00F564FF">
        <w:t>specification</w:t>
      </w:r>
      <w:r>
        <w:t xml:space="preserve"> defines a way to use </w:t>
      </w:r>
      <w:smartTag w:uri="urn:schemas:contacts" w:element="Sn">
        <w:r>
          <w:t>URIs</w:t>
        </w:r>
      </w:smartTag>
      <w:r>
        <w:t xml:space="preserve"> to reference part resources inside a package. This approach defines a new scheme in accordance with the guidelines in RFC 3986.</w:t>
      </w:r>
    </w:p>
    <w:p w:rsidR="00EF5931" w:rsidRDefault="00756A1D">
      <w:r w:rsidRPr="00C75758">
        <w:t xml:space="preserve">The following terms </w:t>
      </w:r>
      <w:proofErr w:type="gramStart"/>
      <w:r w:rsidRPr="00C75758">
        <w:t>are used</w:t>
      </w:r>
      <w:proofErr w:type="gramEnd"/>
      <w:r w:rsidRPr="00C75758">
        <w:t xml:space="preserve"> as they are defined in RFC 3986: </w:t>
      </w:r>
      <w:r>
        <w:rPr>
          <w:rStyle w:val="Term"/>
        </w:rPr>
        <w:t>scheme</w:t>
      </w:r>
      <w:r w:rsidRPr="00C75758">
        <w:t xml:space="preserve">, </w:t>
      </w:r>
      <w:r>
        <w:rPr>
          <w:rStyle w:val="Term"/>
        </w:rPr>
        <w:t>authority</w:t>
      </w:r>
      <w:r w:rsidRPr="00C75758">
        <w:t xml:space="preserve">, </w:t>
      </w:r>
      <w:r>
        <w:rPr>
          <w:rStyle w:val="Term"/>
        </w:rPr>
        <w:t>path</w:t>
      </w:r>
      <w:r w:rsidRPr="00C75758">
        <w:t xml:space="preserve">, </w:t>
      </w:r>
      <w:r>
        <w:rPr>
          <w:rStyle w:val="Term"/>
        </w:rPr>
        <w:t>segment</w:t>
      </w:r>
      <w:r w:rsidRPr="00C75758">
        <w:t xml:space="preserve">, </w:t>
      </w:r>
      <w:r>
        <w:rPr>
          <w:rStyle w:val="Term"/>
        </w:rPr>
        <w:t>reserved characters</w:t>
      </w:r>
      <w:r w:rsidRPr="00C75758">
        <w:t xml:space="preserve">, </w:t>
      </w:r>
      <w:r>
        <w:rPr>
          <w:rStyle w:val="Term"/>
        </w:rPr>
        <w:t>sub-</w:t>
      </w:r>
      <w:proofErr w:type="spellStart"/>
      <w:r>
        <w:rPr>
          <w:rStyle w:val="Term"/>
        </w:rPr>
        <w:t>delims</w:t>
      </w:r>
      <w:proofErr w:type="spellEnd"/>
      <w:r w:rsidRPr="00C75758">
        <w:t xml:space="preserve">, </w:t>
      </w:r>
      <w:r>
        <w:rPr>
          <w:rStyle w:val="Term"/>
        </w:rPr>
        <w:t>unreserved characters</w:t>
      </w:r>
      <w:r w:rsidRPr="00C75758">
        <w:t xml:space="preserve">, </w:t>
      </w:r>
      <w:proofErr w:type="spellStart"/>
      <w:r>
        <w:rPr>
          <w:rStyle w:val="Term"/>
        </w:rPr>
        <w:t>pchar</w:t>
      </w:r>
      <w:proofErr w:type="spellEnd"/>
      <w:r w:rsidRPr="00C75758">
        <w:t xml:space="preserve">, </w:t>
      </w:r>
      <w:r>
        <w:rPr>
          <w:rStyle w:val="Term"/>
        </w:rPr>
        <w:t>pct-encoded characters</w:t>
      </w:r>
      <w:r w:rsidRPr="00C75758">
        <w:t xml:space="preserve">, </w:t>
      </w:r>
      <w:r>
        <w:rPr>
          <w:rStyle w:val="Term"/>
        </w:rPr>
        <w:t>query</w:t>
      </w:r>
      <w:r w:rsidRPr="00C75758">
        <w:t xml:space="preserve">, </w:t>
      </w:r>
      <w:r>
        <w:rPr>
          <w:rStyle w:val="Term"/>
        </w:rPr>
        <w:t>fragment</w:t>
      </w:r>
      <w:r w:rsidRPr="00C75758">
        <w:t xml:space="preserve">, </w:t>
      </w:r>
      <w:r>
        <w:t xml:space="preserve">and </w:t>
      </w:r>
      <w:r>
        <w:rPr>
          <w:rStyle w:val="Term"/>
        </w:rPr>
        <w:t>resource</w:t>
      </w:r>
      <w:r w:rsidRPr="00C75758">
        <w:t>.</w:t>
      </w:r>
    </w:p>
    <w:p w:rsidR="00EF5931" w:rsidRDefault="00756A1D">
      <w:pPr>
        <w:pStyle w:val="Appendix2"/>
      </w:pPr>
      <w:bookmarkStart w:id="4140" w:name="_Toc101089696"/>
      <w:bookmarkStart w:id="4141" w:name="_Toc101930683"/>
      <w:bookmarkStart w:id="4142" w:name="_Toc102211863"/>
      <w:bookmarkStart w:id="4143" w:name="_Toc104781037"/>
      <w:bookmarkStart w:id="4144" w:name="_Toc105931441"/>
      <w:bookmarkStart w:id="4145" w:name="_Toc105993283"/>
      <w:bookmarkStart w:id="4146" w:name="_Toc105997958"/>
      <w:bookmarkStart w:id="4147" w:name="_Toc108325185"/>
      <w:bookmarkStart w:id="4148" w:name="_Toc109099484"/>
      <w:bookmarkStart w:id="4149" w:name="_Toc112571947"/>
      <w:bookmarkStart w:id="4150" w:name="_Toc112642184"/>
      <w:bookmarkStart w:id="4151" w:name="_Toc112660119"/>
      <w:bookmarkStart w:id="4152" w:name="_Toc112663758"/>
      <w:bookmarkStart w:id="4153" w:name="_Toc112733187"/>
      <w:bookmarkStart w:id="4154" w:name="_Toc112821498"/>
      <w:bookmarkStart w:id="4155" w:name="_Toc113076912"/>
      <w:bookmarkStart w:id="4156" w:name="_Toc113093974"/>
      <w:bookmarkStart w:id="4157" w:name="_Toc113440377"/>
      <w:bookmarkStart w:id="4158" w:name="_Toc113768120"/>
      <w:bookmarkStart w:id="4159" w:name="_Toc116185030"/>
      <w:bookmarkStart w:id="4160" w:name="_Toc121802284"/>
      <w:bookmarkStart w:id="4161" w:name="_Toc122242782"/>
      <w:bookmarkStart w:id="4162" w:name="_Ref129249155"/>
      <w:bookmarkStart w:id="4163" w:name="_Toc129429415"/>
      <w:bookmarkStart w:id="4164" w:name="_Toc139449159"/>
      <w:bookmarkStart w:id="4165" w:name="_Toc142804137"/>
      <w:bookmarkStart w:id="4166" w:name="_Toc142814719"/>
      <w:bookmarkStart w:id="4167" w:name="_Toc379265839"/>
      <w:r w:rsidRPr="0067112E">
        <w:t>Pack URI Scheme</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rsidR="00EF5931" w:rsidRDefault="00756A1D">
      <w:r>
        <w:t xml:space="preserve">RFC 3986 provides an extensible mechanism for defining new kinds of </w:t>
      </w:r>
      <w:smartTag w:uri="urn:schemas:contacts" w:element="Sn">
        <w:r>
          <w:t>URIs</w:t>
        </w:r>
      </w:smartTag>
      <w:r>
        <w:t xml:space="preserve"> based on new schemes. Schemes are the prefix in a URI before the colon. [</w:t>
      </w:r>
      <w:r w:rsidRPr="009F566D">
        <w:rPr>
          <w:rStyle w:val="Non-normativeBracket"/>
        </w:rPr>
        <w:t>Example</w:t>
      </w:r>
      <w:r>
        <w:t xml:space="preserve">: “http”, “ftp”, </w:t>
      </w:r>
      <w:r w:rsidR="00B8398D">
        <w:t xml:space="preserve">and </w:t>
      </w:r>
      <w:r>
        <w:t>“file”</w:t>
      </w:r>
      <w:r w:rsidR="00B8398D">
        <w:t>.</w:t>
      </w:r>
      <w:r>
        <w:t xml:space="preserve"> </w:t>
      </w:r>
      <w:r w:rsidRPr="009F566D">
        <w:rPr>
          <w:rStyle w:val="Non-normativeBracket"/>
        </w:rPr>
        <w:t>end example</w:t>
      </w:r>
      <w:r>
        <w:t xml:space="preserve">] </w:t>
      </w:r>
      <w:r w:rsidR="00126290">
        <w:t xml:space="preserve">This Open Packaging </w:t>
      </w:r>
      <w:r w:rsidR="00F564FF">
        <w:t>specification</w:t>
      </w:r>
      <w:r>
        <w:t xml:space="preserve"> defines a specific URI scheme used to refer to parts in a package: the pack scheme. A URI that uses the pack scheme </w:t>
      </w:r>
      <w:proofErr w:type="gramStart"/>
      <w:r>
        <w:t>is called</w:t>
      </w:r>
      <w:proofErr w:type="gramEnd"/>
      <w:r>
        <w:t xml:space="preserve"> a </w:t>
      </w:r>
      <w:r w:rsidRPr="004E4CA3">
        <w:rPr>
          <w:rStyle w:val="a7"/>
        </w:rPr>
        <w:t>pack URI</w:t>
      </w:r>
      <w:r>
        <w:t xml:space="preserve">. </w:t>
      </w:r>
    </w:p>
    <w:p w:rsidR="000A5F06" w:rsidRDefault="000A5F06">
      <w:r>
        <w:t>The Pack URI scheme "</w:t>
      </w:r>
      <w:r w:rsidRPr="000A5F06">
        <w:t xml:space="preserve">pack" is a provisional URI scheme in the IANA-maintained registry of URI Schemes located at </w:t>
      </w:r>
      <w:hyperlink r:id="rId64" w:history="1">
        <w:r w:rsidRPr="000A5F06">
          <w:t>http://www.iana.org/assignments/uri-schemes.html</w:t>
        </w:r>
      </w:hyperlink>
      <w:r w:rsidRPr="000A5F06">
        <w:t xml:space="preserve">. A provisional registration does not have an expiration date. Further information on provisional registrations </w:t>
      </w:r>
      <w:proofErr w:type="gramStart"/>
      <w:r w:rsidRPr="000A5F06">
        <w:t>can be found</w:t>
      </w:r>
      <w:proofErr w:type="gramEnd"/>
      <w:r w:rsidRPr="000A5F06">
        <w:t xml:space="preserve"> at </w:t>
      </w:r>
      <w:hyperlink r:id="rId65" w:history="1">
        <w:r w:rsidRPr="00765FDE">
          <w:rPr>
            <w:rStyle w:val="aff2"/>
          </w:rPr>
          <w:t>http://www.rfc-editor.org/rfc/rfc4395.txt</w:t>
        </w:r>
      </w:hyperlink>
      <w:r w:rsidRPr="000A5F06">
        <w:t>.</w:t>
      </w:r>
    </w:p>
    <w:p w:rsidR="00EF5931" w:rsidRDefault="00756A1D">
      <w:r w:rsidRPr="009A3D84">
        <w:t xml:space="preserve">The pack URI grammar </w:t>
      </w:r>
      <w:proofErr w:type="gramStart"/>
      <w:r w:rsidRPr="009A3D84">
        <w:t>is defined</w:t>
      </w:r>
      <w:proofErr w:type="gramEnd"/>
      <w:r w:rsidRPr="009A3D84">
        <w:t xml:space="preserve"> as follows:</w:t>
      </w:r>
    </w:p>
    <w:p w:rsidR="00EF5931" w:rsidRDefault="00756A1D">
      <w:pPr>
        <w:pStyle w:val="c"/>
      </w:pPr>
      <w:r w:rsidRPr="009A3D84">
        <w:t>pack</w:t>
      </w:r>
      <w:r>
        <w:t xml:space="preserve">_URI </w:t>
      </w:r>
      <w:r>
        <w:tab/>
        <w:t>= "</w:t>
      </w:r>
      <w:r w:rsidRPr="009A3D84">
        <w:t>pack://</w:t>
      </w:r>
      <w:r>
        <w:t xml:space="preserve">" </w:t>
      </w:r>
      <w:r w:rsidRPr="009A3D84">
        <w:t>authority</w:t>
      </w:r>
      <w:r>
        <w:t xml:space="preserve"> [ "/" | </w:t>
      </w:r>
      <w:r w:rsidRPr="009A3D84">
        <w:t>path</w:t>
      </w:r>
      <w:r>
        <w:t xml:space="preserve"> ]</w:t>
      </w:r>
      <w:r>
        <w:tab/>
      </w:r>
    </w:p>
    <w:p w:rsidR="00EF5931" w:rsidRDefault="00756A1D">
      <w:pPr>
        <w:pStyle w:val="c"/>
      </w:pPr>
      <w:r w:rsidRPr="009A3D84">
        <w:t>authority</w:t>
      </w:r>
      <w:r>
        <w:tab/>
      </w:r>
      <w:r w:rsidRPr="009A3D84">
        <w:t xml:space="preserve">= *( unreserved | </w:t>
      </w:r>
      <w:r>
        <w:t xml:space="preserve">sub-delims | </w:t>
      </w:r>
      <w:r w:rsidRPr="009A3D84">
        <w:t>pct-encoded )</w:t>
      </w:r>
    </w:p>
    <w:p w:rsidR="00EF5931" w:rsidRDefault="00756A1D">
      <w:pPr>
        <w:pStyle w:val="c"/>
      </w:pPr>
      <w:r w:rsidRPr="009A3D84">
        <w:t>path</w:t>
      </w:r>
      <w:r>
        <w:tab/>
        <w:t xml:space="preserve">= 1*( </w:t>
      </w:r>
      <w:r w:rsidRPr="009A3D84">
        <w:t>"/" segment</w:t>
      </w:r>
      <w:r>
        <w:t xml:space="preserve"> )</w:t>
      </w:r>
    </w:p>
    <w:p w:rsidR="00EF5931" w:rsidRDefault="00756A1D">
      <w:pPr>
        <w:pStyle w:val="c"/>
      </w:pPr>
      <w:r>
        <w:t>s</w:t>
      </w:r>
      <w:r w:rsidRPr="009A3D84">
        <w:t>egment</w:t>
      </w:r>
      <w:r>
        <w:tab/>
      </w:r>
      <w:r w:rsidRPr="009A3D84">
        <w:t xml:space="preserve">= </w:t>
      </w:r>
      <w:r>
        <w:t>1*( pchar )</w:t>
      </w:r>
    </w:p>
    <w:p w:rsidR="00EF5931" w:rsidRDefault="00756A1D">
      <w:r w:rsidRPr="00B8398D">
        <w:rPr>
          <w:rStyle w:val="Codefragment"/>
        </w:rPr>
        <w:t>unreserved</w:t>
      </w:r>
      <w:r w:rsidRPr="009A3D84">
        <w:t xml:space="preserve">, </w:t>
      </w:r>
      <w:r w:rsidRPr="00B8398D">
        <w:rPr>
          <w:rStyle w:val="Codefragment"/>
        </w:rPr>
        <w:t>sub-delims</w:t>
      </w:r>
      <w:r w:rsidRPr="009A3D84">
        <w:t xml:space="preserve">, </w:t>
      </w:r>
      <w:r w:rsidRPr="00B8398D">
        <w:rPr>
          <w:rStyle w:val="Codefragment"/>
        </w:rPr>
        <w:t>pchar</w:t>
      </w:r>
      <w:r w:rsidRPr="009A3D84">
        <w:t xml:space="preserve"> and </w:t>
      </w:r>
      <w:r w:rsidRPr="00B8398D">
        <w:rPr>
          <w:rStyle w:val="Codefragment"/>
        </w:rPr>
        <w:t>pct-encoded</w:t>
      </w:r>
      <w:r w:rsidRPr="009A3D84">
        <w:t xml:space="preserve"> are defined in RFC 3986</w:t>
      </w:r>
    </w:p>
    <w:p w:rsidR="00EF5931" w:rsidRDefault="00756A1D">
      <w:bookmarkStart w:id="4168" w:name="m7_1"/>
      <w:r>
        <w:t xml:space="preserve">The authority component contains an embedded URI that points to a package. </w:t>
      </w:r>
      <w:r w:rsidR="00495BFD" w:rsidRPr="001B1D1A">
        <w:rPr>
          <w:rFonts w:ascii="Calibri" w:eastAsia="Calibri" w:hAnsi="Calibri"/>
          <w:lang w:eastAsia="en-US"/>
        </w:rPr>
        <w:t>The authority component shall not reference a package embedded in another package.</w:t>
      </w:r>
      <w:r w:rsidR="00DE3536">
        <w:rPr>
          <w:rFonts w:ascii="Calibri" w:eastAsia="Calibri" w:hAnsi="Calibri"/>
          <w:lang w:eastAsia="en-US"/>
        </w:rPr>
        <w:t xml:space="preserve"> </w:t>
      </w:r>
      <w:r>
        <w:t>The package implementer shall create an embedded URI that meets the requirements defined in RFC 3986 for a valid URI.</w:t>
      </w:r>
      <w:bookmarkEnd w:id="4168"/>
      <w:r>
        <w:t xml:space="preserve"> [M7.1] </w:t>
      </w:r>
      <w:r w:rsidR="000A09CA">
        <w:t>§</w:t>
      </w:r>
      <w:fldSimple w:instr=" REF _Ref139946222 \r \h  \* MERGEFORMAT ">
        <w:r w:rsidR="00614099">
          <w:t>B.4</w:t>
        </w:r>
      </w:fldSimple>
      <w:r w:rsidR="003A7D5A">
        <w:t> </w:t>
      </w:r>
      <w:r>
        <w:t xml:space="preserve">describes the rules for composing pack </w:t>
      </w:r>
      <w:smartTag w:uri="urn:schemas:contacts" w:element="Sn">
        <w:r>
          <w:t>URIs</w:t>
        </w:r>
      </w:smartTag>
      <w:r>
        <w:t xml:space="preserve"> by combining the URI of an entire package resource with a part name. </w:t>
      </w:r>
    </w:p>
    <w:p w:rsidR="00EF5931" w:rsidRDefault="00756A1D">
      <w:bookmarkStart w:id="4169" w:name="m7_4"/>
      <w:r>
        <w:t xml:space="preserve">The package implementer shall not create an authority component with an </w:t>
      </w:r>
      <w:proofErr w:type="spellStart"/>
      <w:r>
        <w:t>unescaped</w:t>
      </w:r>
      <w:proofErr w:type="spellEnd"/>
      <w:r>
        <w:t xml:space="preserve"> colon (:) character. </w:t>
      </w:r>
      <w:bookmarkEnd w:id="4169"/>
      <w:r>
        <w:t xml:space="preserve">[M7.4] </w:t>
      </w:r>
      <w:bookmarkStart w:id="4170" w:name="o7_1"/>
      <w:r>
        <w:t xml:space="preserve">Consumer applications, based on the obsolete URI specification RFC 2396, might tolerate the presence of an </w:t>
      </w:r>
      <w:proofErr w:type="spellStart"/>
      <w:r>
        <w:t>unescaped</w:t>
      </w:r>
      <w:proofErr w:type="spellEnd"/>
      <w:r>
        <w:t xml:space="preserve"> colon character in an authority component.</w:t>
      </w:r>
      <w:bookmarkEnd w:id="4170"/>
      <w:r>
        <w:t xml:space="preserve"> [O7.1]</w:t>
      </w:r>
    </w:p>
    <w:p w:rsidR="00EF5931" w:rsidRDefault="00756A1D">
      <w:bookmarkStart w:id="4171" w:name="m7_2"/>
      <w:r>
        <w:lastRenderedPageBreak/>
        <w:t xml:space="preserve">The optional path component identifies a particular part within the package. The package implementer shall only create path components that conform to the part naming rules. When the path component is missing, the resource identified by the pack URI is the package as a whole. </w:t>
      </w:r>
      <w:bookmarkEnd w:id="4171"/>
      <w:r>
        <w:t>[M7.2]</w:t>
      </w:r>
    </w:p>
    <w:p w:rsidR="00EF5931" w:rsidRDefault="00756A1D">
      <w:r>
        <w:t xml:space="preserve">In order to be able to embed the URI of the package in the pack URI, it is necessary </w:t>
      </w:r>
      <w:r w:rsidR="00775951">
        <w:t xml:space="preserve">either </w:t>
      </w:r>
      <w:r>
        <w:t xml:space="preserve">to replace or </w:t>
      </w:r>
      <w:proofErr w:type="spellStart"/>
      <w:r w:rsidR="00775951">
        <w:t>to</w:t>
      </w:r>
      <w:proofErr w:type="spellEnd"/>
      <w:r w:rsidR="00775951">
        <w:t xml:space="preserve"> </w:t>
      </w:r>
      <w:r>
        <w:t xml:space="preserve">percent-encode occurrences of certain characters in the embedded URI. </w:t>
      </w:r>
      <w:proofErr w:type="gramStart"/>
      <w:r>
        <w:t>For example, forward slashes (</w:t>
      </w:r>
      <w:r w:rsidR="00765FDE">
        <w:t>“</w:t>
      </w:r>
      <w:r>
        <w:t>/</w:t>
      </w:r>
      <w:r w:rsidR="00765FDE">
        <w:t>”</w:t>
      </w:r>
      <w:r>
        <w:t>) are replaced with commas (</w:t>
      </w:r>
      <w:r w:rsidR="00765FDE">
        <w:t>“</w:t>
      </w:r>
      <w:r>
        <w:t>,</w:t>
      </w:r>
      <w:r w:rsidR="00765FDE">
        <w:t>”</w:t>
      </w:r>
      <w:r>
        <w:t>).</w:t>
      </w:r>
      <w:proofErr w:type="gramEnd"/>
      <w:r>
        <w:t xml:space="preserve"> The rules for these substitutions are described in</w:t>
      </w:r>
      <w:r w:rsidR="003A7D5A">
        <w:t> </w:t>
      </w:r>
      <w:r w:rsidR="000A09CA">
        <w:t>§</w:t>
      </w:r>
      <w:fldSimple w:instr=" REF _Ref139946222 \r \h  \* MERGEFORMAT ">
        <w:r w:rsidR="00614099">
          <w:t>B.4</w:t>
        </w:r>
      </w:fldSimple>
      <w:r>
        <w:t>.</w:t>
      </w:r>
    </w:p>
    <w:p w:rsidR="00EF5931" w:rsidRDefault="00756A1D">
      <w:r>
        <w:t xml:space="preserve">The optional query component in a pack URI </w:t>
      </w:r>
      <w:proofErr w:type="gramStart"/>
      <w:r>
        <w:t>is ignored</w:t>
      </w:r>
      <w:proofErr w:type="gramEnd"/>
      <w:r>
        <w:t xml:space="preserve"> when resolving the URI to a part.</w:t>
      </w:r>
    </w:p>
    <w:p w:rsidR="00EF5931" w:rsidRDefault="00756A1D">
      <w:r>
        <w:t>A pack URI might have a fragment identifier as specified in RFC 3986. If present, this fragment applies to whatever resource the pack URI identifies.</w:t>
      </w:r>
    </w:p>
    <w:p w:rsidR="00EF5931" w:rsidRDefault="00756A1D">
      <w:pPr>
        <w:rPr>
          <w:rStyle w:val="Non-normativeBracket"/>
        </w:rPr>
      </w:pPr>
      <w:bookmarkStart w:id="4172" w:name="_Toc105933287"/>
      <w:bookmarkStart w:id="4173" w:name="_Toc105993659"/>
      <w:bookmarkStart w:id="4174" w:name="_Toc106003869"/>
      <w:bookmarkStart w:id="4175" w:name="_Toc108323961"/>
      <w:bookmarkStart w:id="4176" w:name="_Toc108325487"/>
      <w:bookmarkStart w:id="4177" w:name="_Toc109099845"/>
      <w:bookmarkStart w:id="4178" w:name="_Toc112572204"/>
      <w:bookmarkStart w:id="4179" w:name="_Toc112642436"/>
      <w:bookmarkStart w:id="4180" w:name="_Toc112660371"/>
      <w:bookmarkStart w:id="4181" w:name="_Toc112663997"/>
      <w:bookmarkStart w:id="4182" w:name="_Toc112733427"/>
      <w:bookmarkStart w:id="4183" w:name="_Toc112821737"/>
      <w:bookmarkStart w:id="4184" w:name="_Toc113077151"/>
      <w:bookmarkStart w:id="4185" w:name="_Toc113093496"/>
      <w:bookmarkStart w:id="4186" w:name="_Toc113440439"/>
      <w:bookmarkStart w:id="4187" w:name="_Toc113767996"/>
      <w:bookmarkStart w:id="4188" w:name="_Toc116185091"/>
      <w:bookmarkStart w:id="4189" w:name="_Toc122242843"/>
      <w:bookmarkStart w:id="4190" w:name="_Toc129429484"/>
      <w:bookmarkStart w:id="4191" w:name="_Toc139449234"/>
      <w:bookmarkEnd w:id="4172"/>
      <w:bookmarkEnd w:id="4173"/>
      <w:bookmarkEnd w:id="4174"/>
      <w:proofErr w:type="gramStart"/>
      <w:r w:rsidRPr="00F4130C">
        <w:t>[</w:t>
      </w:r>
      <w:r>
        <w:rPr>
          <w:rStyle w:val="Non-normativeBracket"/>
        </w:rPr>
        <w:t>Example:</w:t>
      </w:r>
      <w:proofErr w:type="gramEnd"/>
    </w:p>
    <w:p w:rsidR="00EF5931" w:rsidRDefault="00756A1D">
      <w:bookmarkStart w:id="4192" w:name="_Toc141598182"/>
      <w:proofErr w:type="gramStart"/>
      <w:r>
        <w:t xml:space="preserve">Example </w:t>
      </w:r>
      <w:r w:rsidR="00C74DB2">
        <w:fldChar w:fldCharType="begin"/>
      </w:r>
      <w:r w:rsidR="00EA15CE">
        <w:instrText xml:space="preserve"> STYLEREF  \s "Appendix 1" \n \t </w:instrText>
      </w:r>
      <w:r w:rsidR="00C74DB2">
        <w:fldChar w:fldCharType="separate"/>
      </w:r>
      <w:r w:rsidR="00614099">
        <w:rPr>
          <w:noProof/>
        </w:rPr>
        <w:t>B</w:t>
      </w:r>
      <w:r w:rsidR="00C74DB2">
        <w:fldChar w:fldCharType="end"/>
      </w:r>
      <w:r>
        <w:t>–</w:t>
      </w:r>
      <w:r w:rsidR="00C74DB2">
        <w:fldChar w:fldCharType="begin"/>
      </w:r>
      <w:r w:rsidR="00EA15CE">
        <w:instrText xml:space="preserve"> SEQ Example \* ARABIC \r 1 </w:instrText>
      </w:r>
      <w:r w:rsidR="00C74DB2">
        <w:fldChar w:fldCharType="separate"/>
      </w:r>
      <w:r w:rsidR="00614099">
        <w:rPr>
          <w:noProof/>
        </w:rPr>
        <w:t>1</w:t>
      </w:r>
      <w:r w:rsidR="00C74DB2">
        <w:fldChar w:fldCharType="end"/>
      </w:r>
      <w:r>
        <w:t>.</w:t>
      </w:r>
      <w:bookmarkEnd w:id="4175"/>
      <w:bookmarkEnd w:id="4176"/>
      <w:bookmarkEnd w:id="4177"/>
      <w:bookmarkEnd w:id="4178"/>
      <w:bookmarkEnd w:id="4179"/>
      <w:bookmarkEnd w:id="4180"/>
      <w:bookmarkEnd w:id="4181"/>
      <w:bookmarkEnd w:id="4182"/>
      <w:bookmarkEnd w:id="4183"/>
      <w:bookmarkEnd w:id="4184"/>
      <w:bookmarkEnd w:id="4185"/>
      <w:proofErr w:type="gramEnd"/>
      <w:r>
        <w:t xml:space="preserve"> Using the pack URI to identify a part</w:t>
      </w:r>
      <w:bookmarkEnd w:id="4186"/>
      <w:bookmarkEnd w:id="4187"/>
      <w:bookmarkEnd w:id="4188"/>
      <w:bookmarkEnd w:id="4189"/>
      <w:bookmarkEnd w:id="4190"/>
      <w:bookmarkEnd w:id="4191"/>
      <w:bookmarkEnd w:id="4192"/>
    </w:p>
    <w:p w:rsidR="00EF5931" w:rsidRDefault="00756A1D">
      <w:r>
        <w:t>The following URI identifies the “/a/b/foo.xml” part within the “http://www.</w:t>
      </w:r>
      <w:r w:rsidR="00593B83">
        <w:t>openxmlformats.org</w:t>
      </w:r>
      <w:r>
        <w:t>/my.container” package resource:</w:t>
      </w:r>
    </w:p>
    <w:p w:rsidR="00EF5931" w:rsidRDefault="00756A1D">
      <w:pPr>
        <w:pStyle w:val="c"/>
      </w:pPr>
      <w:r>
        <w:t>pack://http%3c,,www.</w:t>
      </w:r>
      <w:r w:rsidR="00593B83">
        <w:t>openxmlformats.org</w:t>
      </w:r>
      <w:r>
        <w:t>,my.container/a/b/foo.xml</w:t>
      </w:r>
    </w:p>
    <w:p w:rsidR="00EF5931" w:rsidRDefault="00756A1D" w:rsidP="00D94882">
      <w:pPr>
        <w:rPr>
          <w:rStyle w:val="Non-normativeBracket"/>
        </w:rPr>
      </w:pPr>
      <w:bookmarkStart w:id="4193" w:name="_Toc105933288"/>
      <w:bookmarkStart w:id="4194" w:name="_Toc105993660"/>
      <w:bookmarkStart w:id="4195" w:name="_Toc106003870"/>
      <w:bookmarkStart w:id="4196" w:name="_Toc108323962"/>
      <w:bookmarkStart w:id="4197" w:name="_Toc108325488"/>
      <w:bookmarkStart w:id="4198" w:name="_Toc109099846"/>
      <w:bookmarkStart w:id="4199" w:name="_Toc112572205"/>
      <w:bookmarkStart w:id="4200" w:name="_Toc112642437"/>
      <w:bookmarkStart w:id="4201" w:name="_Toc112660372"/>
      <w:bookmarkStart w:id="4202" w:name="_Toc112663998"/>
      <w:bookmarkStart w:id="4203" w:name="_Toc112733428"/>
      <w:bookmarkStart w:id="4204" w:name="_Toc112821738"/>
      <w:bookmarkStart w:id="4205" w:name="_Toc113077152"/>
      <w:bookmarkStart w:id="4206" w:name="_Toc113093497"/>
      <w:bookmarkStart w:id="4207" w:name="_Toc113440440"/>
      <w:bookmarkStart w:id="4208" w:name="_Toc113767997"/>
      <w:bookmarkStart w:id="4209" w:name="_Toc116185092"/>
      <w:bookmarkStart w:id="4210" w:name="_Toc122242844"/>
      <w:bookmarkStart w:id="4211" w:name="_Toc129429485"/>
      <w:bookmarkStart w:id="4212" w:name="_Toc139449235"/>
      <w:bookmarkEnd w:id="4193"/>
      <w:bookmarkEnd w:id="4194"/>
      <w:bookmarkEnd w:id="4195"/>
      <w:r>
        <w:rPr>
          <w:rStyle w:val="Non-normativeBracket"/>
        </w:rPr>
        <w:t>end example</w:t>
      </w:r>
      <w:r w:rsidRPr="00D94882">
        <w:t>]</w:t>
      </w:r>
    </w:p>
    <w:p w:rsidR="00EF5931" w:rsidRDefault="00756A1D">
      <w:pPr>
        <w:rPr>
          <w:rStyle w:val="Non-normativeBracket"/>
        </w:rPr>
      </w:pPr>
      <w:proofErr w:type="gramStart"/>
      <w:r w:rsidRPr="00F4130C">
        <w:t>[</w:t>
      </w:r>
      <w:r>
        <w:rPr>
          <w:rStyle w:val="Non-normativeBracket"/>
        </w:rPr>
        <w:t>Example:</w:t>
      </w:r>
      <w:proofErr w:type="gramEnd"/>
    </w:p>
    <w:p w:rsidR="00EF5931" w:rsidRDefault="00756A1D">
      <w:bookmarkStart w:id="4213" w:name="_Toc141598183"/>
      <w:proofErr w:type="gramStart"/>
      <w:r>
        <w:t xml:space="preserve">Example </w:t>
      </w:r>
      <w:r w:rsidR="00C74DB2">
        <w:fldChar w:fldCharType="begin"/>
      </w:r>
      <w:r w:rsidR="00EA15CE">
        <w:instrText xml:space="preserve"> STYLEREF  \s "Appendix 1" \n \t </w:instrText>
      </w:r>
      <w:r w:rsidR="00C74DB2">
        <w:fldChar w:fldCharType="separate"/>
      </w:r>
      <w:r w:rsidR="00614099">
        <w:rPr>
          <w:noProof/>
        </w:rPr>
        <w:t>B</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2</w:t>
      </w:r>
      <w:r w:rsidR="00C74DB2">
        <w:fldChar w:fldCharType="end"/>
      </w:r>
      <w:r>
        <w:t>.</w:t>
      </w:r>
      <w:bookmarkEnd w:id="4196"/>
      <w:bookmarkEnd w:id="4197"/>
      <w:bookmarkEnd w:id="4198"/>
      <w:bookmarkEnd w:id="4199"/>
      <w:bookmarkEnd w:id="4200"/>
      <w:bookmarkEnd w:id="4201"/>
      <w:bookmarkEnd w:id="4202"/>
      <w:bookmarkEnd w:id="4203"/>
      <w:bookmarkEnd w:id="4204"/>
      <w:bookmarkEnd w:id="4205"/>
      <w:bookmarkEnd w:id="4206"/>
      <w:proofErr w:type="gramEnd"/>
      <w:r>
        <w:t xml:space="preserve"> Equivalent pack </w:t>
      </w:r>
      <w:smartTag w:uri="urn:schemas:contacts" w:element="Sn">
        <w:r>
          <w:t>URIs</w:t>
        </w:r>
      </w:smartTag>
      <w:bookmarkEnd w:id="4207"/>
      <w:bookmarkEnd w:id="4208"/>
      <w:bookmarkEnd w:id="4209"/>
      <w:bookmarkEnd w:id="4210"/>
      <w:bookmarkEnd w:id="4211"/>
      <w:bookmarkEnd w:id="4212"/>
      <w:bookmarkEnd w:id="4213"/>
    </w:p>
    <w:p w:rsidR="00EF5931" w:rsidRDefault="00756A1D">
      <w:r>
        <w:t xml:space="preserve">The following </w:t>
      </w:r>
      <w:proofErr w:type="gramStart"/>
      <w:r>
        <w:t xml:space="preserve">pack </w:t>
      </w:r>
      <w:smartTag w:uri="urn:schemas:contacts" w:element="Sn">
        <w:r>
          <w:t>URIs</w:t>
        </w:r>
      </w:smartTag>
      <w:r>
        <w:t xml:space="preserve"> are</w:t>
      </w:r>
      <w:proofErr w:type="gramEnd"/>
      <w:r>
        <w:t xml:space="preserve"> equivalent:</w:t>
      </w:r>
    </w:p>
    <w:p w:rsidR="00EF5931" w:rsidRDefault="00756A1D">
      <w:pPr>
        <w:pStyle w:val="c"/>
      </w:pPr>
      <w:r>
        <w:t>pack://http%3c,,www.</w:t>
      </w:r>
      <w:r w:rsidR="00593B83">
        <w:t>openxmlformats.org</w:t>
      </w:r>
      <w:r>
        <w:t>,my.container</w:t>
      </w:r>
    </w:p>
    <w:p w:rsidR="00EF5931" w:rsidRDefault="00756A1D">
      <w:pPr>
        <w:pStyle w:val="c"/>
      </w:pPr>
      <w:r>
        <w:t>pack://http%3c,,www.</w:t>
      </w:r>
      <w:r w:rsidR="00593B83">
        <w:t>openxmlformats.org</w:t>
      </w:r>
      <w:r>
        <w:t>,my.container/</w:t>
      </w:r>
    </w:p>
    <w:p w:rsidR="00EF5931" w:rsidRDefault="00756A1D">
      <w:bookmarkStart w:id="4214" w:name="_Toc105933289"/>
      <w:bookmarkStart w:id="4215" w:name="_Toc105993661"/>
      <w:bookmarkStart w:id="4216" w:name="_Toc106003871"/>
      <w:bookmarkStart w:id="4217" w:name="_Toc108323963"/>
      <w:bookmarkStart w:id="4218" w:name="_Toc108325489"/>
      <w:bookmarkStart w:id="4219" w:name="_Toc109099847"/>
      <w:bookmarkStart w:id="4220" w:name="_Toc112572206"/>
      <w:bookmarkStart w:id="4221" w:name="_Toc112642438"/>
      <w:bookmarkStart w:id="4222" w:name="_Toc112660373"/>
      <w:bookmarkStart w:id="4223" w:name="_Toc112663999"/>
      <w:bookmarkStart w:id="4224" w:name="_Toc112733429"/>
      <w:bookmarkStart w:id="4225" w:name="_Toc112821739"/>
      <w:bookmarkStart w:id="4226" w:name="_Toc113077153"/>
      <w:bookmarkStart w:id="4227" w:name="_Toc113093498"/>
      <w:bookmarkStart w:id="4228" w:name="_Toc113440441"/>
      <w:bookmarkStart w:id="4229" w:name="_Toc113767998"/>
      <w:bookmarkStart w:id="4230" w:name="_Toc116185093"/>
      <w:bookmarkStart w:id="4231" w:name="_Toc122242845"/>
      <w:bookmarkStart w:id="4232" w:name="_Toc129429486"/>
      <w:bookmarkStart w:id="4233" w:name="_Toc139449236"/>
      <w:bookmarkEnd w:id="4214"/>
      <w:bookmarkEnd w:id="4215"/>
      <w:bookmarkEnd w:id="4216"/>
      <w:r w:rsidRPr="006C0B9E">
        <w:rPr>
          <w:rStyle w:val="Non-normativeBracket"/>
        </w:rPr>
        <w:t>end example</w:t>
      </w:r>
      <w:r>
        <w:t>]</w:t>
      </w:r>
    </w:p>
    <w:p w:rsidR="00EF5931" w:rsidRDefault="00756A1D">
      <w:pPr>
        <w:rPr>
          <w:rStyle w:val="Non-normativeBracket"/>
        </w:rPr>
      </w:pPr>
      <w:proofErr w:type="gramStart"/>
      <w:r w:rsidRPr="00F4130C">
        <w:t>[</w:t>
      </w:r>
      <w:r>
        <w:rPr>
          <w:rStyle w:val="Non-normativeBracket"/>
        </w:rPr>
        <w:t>Example:</w:t>
      </w:r>
      <w:proofErr w:type="gramEnd"/>
    </w:p>
    <w:p w:rsidR="00EF5931" w:rsidRDefault="00756A1D">
      <w:bookmarkStart w:id="4234" w:name="_Toc141598184"/>
      <w:proofErr w:type="gramStart"/>
      <w:r>
        <w:t xml:space="preserve">Example </w:t>
      </w:r>
      <w:r w:rsidR="00C74DB2">
        <w:fldChar w:fldCharType="begin"/>
      </w:r>
      <w:r w:rsidR="00EA15CE">
        <w:instrText xml:space="preserve"> STYLEREF  \s "Appendix 1" \n \t </w:instrText>
      </w:r>
      <w:r w:rsidR="00C74DB2">
        <w:fldChar w:fldCharType="separate"/>
      </w:r>
      <w:r w:rsidR="00614099">
        <w:rPr>
          <w:noProof/>
        </w:rPr>
        <w:t>B</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3</w:t>
      </w:r>
      <w:r w:rsidR="00C74DB2">
        <w:fldChar w:fldCharType="end"/>
      </w:r>
      <w:r>
        <w:t>.</w:t>
      </w:r>
      <w:bookmarkEnd w:id="4217"/>
      <w:bookmarkEnd w:id="4218"/>
      <w:bookmarkEnd w:id="4219"/>
      <w:bookmarkEnd w:id="4220"/>
      <w:bookmarkEnd w:id="4221"/>
      <w:bookmarkEnd w:id="4222"/>
      <w:bookmarkEnd w:id="4223"/>
      <w:bookmarkEnd w:id="4224"/>
      <w:bookmarkEnd w:id="4225"/>
      <w:bookmarkEnd w:id="4226"/>
      <w:bookmarkEnd w:id="4227"/>
      <w:proofErr w:type="gramEnd"/>
      <w:r>
        <w:t xml:space="preserve"> A pack URI with percent-encoded characters</w:t>
      </w:r>
      <w:bookmarkEnd w:id="4228"/>
      <w:bookmarkEnd w:id="4229"/>
      <w:bookmarkEnd w:id="4230"/>
      <w:bookmarkEnd w:id="4231"/>
      <w:bookmarkEnd w:id="4232"/>
      <w:bookmarkEnd w:id="4233"/>
      <w:bookmarkEnd w:id="4234"/>
    </w:p>
    <w:p w:rsidR="00EF5931" w:rsidRDefault="00756A1D">
      <w:r>
        <w:t>The following URI identifies the “/c/d/bar.xml” part within the “http://myalias:pswr@www.my.com/containers.aspx?my.container” package:</w:t>
      </w:r>
    </w:p>
    <w:p w:rsidR="00EF5931" w:rsidRDefault="00756A1D">
      <w:pPr>
        <w:pStyle w:val="c"/>
      </w:pPr>
      <w:r>
        <w:t>pack://http%3c,,myalias%3cpswr%40www.my.com,containers.aspx%3fmy.container</w:t>
      </w:r>
      <w:r>
        <w:br/>
        <w:t>/c/d/bar.xml</w:t>
      </w:r>
    </w:p>
    <w:p w:rsidR="00EF5931" w:rsidRDefault="00756A1D" w:rsidP="00D94882">
      <w:pPr>
        <w:rPr>
          <w:rStyle w:val="Non-normativeBracket"/>
        </w:rPr>
      </w:pPr>
      <w:bookmarkStart w:id="4235" w:name="_Toc101089697"/>
      <w:bookmarkStart w:id="4236" w:name="_Toc101930684"/>
      <w:bookmarkStart w:id="4237" w:name="_Toc102211864"/>
      <w:bookmarkStart w:id="4238" w:name="_Toc104781038"/>
      <w:bookmarkStart w:id="4239" w:name="_Toc105931442"/>
      <w:bookmarkStart w:id="4240" w:name="_Toc105993284"/>
      <w:bookmarkStart w:id="4241" w:name="_Toc105997959"/>
      <w:bookmarkStart w:id="4242" w:name="_Toc108325186"/>
      <w:bookmarkStart w:id="4243" w:name="_Toc109099485"/>
      <w:bookmarkStart w:id="4244" w:name="_Toc112571948"/>
      <w:bookmarkStart w:id="4245" w:name="_Toc112642185"/>
      <w:bookmarkStart w:id="4246" w:name="_Toc112660120"/>
      <w:bookmarkStart w:id="4247" w:name="_Toc112663759"/>
      <w:bookmarkStart w:id="4248" w:name="_Toc112733188"/>
      <w:bookmarkStart w:id="4249" w:name="_Toc112821499"/>
      <w:bookmarkStart w:id="4250" w:name="_Toc113076913"/>
      <w:bookmarkStart w:id="4251" w:name="_Toc113093975"/>
      <w:bookmarkStart w:id="4252" w:name="_Toc113440378"/>
      <w:bookmarkStart w:id="4253" w:name="_Toc113768121"/>
      <w:bookmarkStart w:id="4254" w:name="_Toc116185031"/>
      <w:bookmarkStart w:id="4255" w:name="_Toc121802285"/>
      <w:bookmarkStart w:id="4256" w:name="_Toc122242783"/>
      <w:bookmarkStart w:id="4257" w:name="_Toc129429416"/>
      <w:bookmarkStart w:id="4258" w:name="_Toc139449160"/>
      <w:r>
        <w:rPr>
          <w:rStyle w:val="Non-normativeBracket"/>
        </w:rPr>
        <w:t>end example</w:t>
      </w:r>
      <w:r w:rsidRPr="00D94882">
        <w:t>]</w:t>
      </w:r>
    </w:p>
    <w:p w:rsidR="00EF5931" w:rsidRDefault="00756A1D">
      <w:pPr>
        <w:pStyle w:val="Appendix2"/>
      </w:pPr>
      <w:bookmarkStart w:id="4259" w:name="_Toc142804138"/>
      <w:bookmarkStart w:id="4260" w:name="_Toc142814720"/>
      <w:bookmarkStart w:id="4261" w:name="_Ref145480494"/>
      <w:bookmarkStart w:id="4262" w:name="_Toc379265840"/>
      <w:r w:rsidRPr="0067112E">
        <w:lastRenderedPageBreak/>
        <w:t>Resolving a Pack URI to a Resource</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rsidR="00EF5931" w:rsidRDefault="00756A1D">
      <w:r>
        <w:t xml:space="preserve">The following is an algorithm for resolving a pack URI to a resource (either a package or a part): </w:t>
      </w:r>
    </w:p>
    <w:p w:rsidR="00EF5931" w:rsidRDefault="00756A1D" w:rsidP="00756641">
      <w:pPr>
        <w:pStyle w:val="a"/>
        <w:numPr>
          <w:ilvl w:val="0"/>
          <w:numId w:val="35"/>
        </w:numPr>
      </w:pPr>
      <w:r w:rsidRPr="00983246">
        <w:t>Parse the pack URI into the potential three components: scheme, authority, path, as well as any fragment identifier.</w:t>
      </w:r>
    </w:p>
    <w:p w:rsidR="00EF5931" w:rsidRDefault="00756A1D">
      <w:pPr>
        <w:pStyle w:val="a"/>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rsidR="00EF5931" w:rsidRDefault="00756A1D">
      <w:pPr>
        <w:pStyle w:val="a"/>
      </w:pPr>
      <w:r>
        <w:t>Un-percent-encode</w:t>
      </w:r>
      <w:r w:rsidRPr="00756A1D">
        <w:t xml:space="preserve"> ASCII characters in the resulting authority component.</w:t>
      </w:r>
    </w:p>
    <w:p w:rsidR="00EF5931" w:rsidRDefault="00775951">
      <w:pPr>
        <w:pStyle w:val="a"/>
      </w:pPr>
      <w:r>
        <w:t>The resultant authority component is t</w:t>
      </w:r>
      <w:r w:rsidR="00756A1D" w:rsidRPr="00983246">
        <w:t xml:space="preserve">he URI for the package </w:t>
      </w:r>
      <w:r>
        <w:t>as a whole.</w:t>
      </w:r>
    </w:p>
    <w:p w:rsidR="00EF5931" w:rsidRDefault="00756A1D">
      <w:pPr>
        <w:pStyle w:val="a"/>
      </w:pPr>
      <w:r w:rsidRPr="00983246">
        <w:t xml:space="preserve">If the </w:t>
      </w:r>
      <w:r w:rsidRPr="00756A1D">
        <w:t>path component is empty, the pack URI resolves to the package as a whole and the resolution process is complete.</w:t>
      </w:r>
    </w:p>
    <w:p w:rsidR="00EF5931" w:rsidRDefault="00756A1D">
      <w:pPr>
        <w:pStyle w:val="a"/>
      </w:pPr>
      <w:r w:rsidRPr="00983246">
        <w:t xml:space="preserve">A non-empty </w:t>
      </w:r>
      <w:r w:rsidRPr="00756A1D">
        <w:t xml:space="preserve">path component shall be a valid part name. If it is not, the pack URI is invalid. </w:t>
      </w:r>
    </w:p>
    <w:p w:rsidR="00EF5931" w:rsidRDefault="00756A1D">
      <w:pPr>
        <w:pStyle w:val="a"/>
      </w:pPr>
      <w:r w:rsidRPr="00983246">
        <w:t xml:space="preserve">The pack URI resolves to the part with this part name in the package identified by the </w:t>
      </w:r>
      <w:r w:rsidRPr="00756A1D">
        <w:t>authority component.</w:t>
      </w:r>
    </w:p>
    <w:p w:rsidR="00EF5931" w:rsidRDefault="00756A1D">
      <w:pPr>
        <w:rPr>
          <w:rStyle w:val="Non-normativeBracket"/>
        </w:rPr>
      </w:pPr>
      <w:bookmarkStart w:id="4263" w:name="_Toc105933290"/>
      <w:bookmarkStart w:id="4264" w:name="_Toc105993662"/>
      <w:bookmarkStart w:id="4265" w:name="_Toc106003872"/>
      <w:bookmarkStart w:id="4266" w:name="_Toc108323964"/>
      <w:bookmarkStart w:id="4267" w:name="_Toc108325490"/>
      <w:bookmarkStart w:id="4268" w:name="_Toc109099848"/>
      <w:bookmarkStart w:id="4269" w:name="_Toc112572207"/>
      <w:bookmarkStart w:id="4270" w:name="_Toc112642439"/>
      <w:bookmarkStart w:id="4271" w:name="_Toc112660374"/>
      <w:bookmarkStart w:id="4272" w:name="_Toc112664000"/>
      <w:bookmarkStart w:id="4273" w:name="_Toc112733430"/>
      <w:bookmarkStart w:id="4274" w:name="_Toc112821740"/>
      <w:bookmarkStart w:id="4275" w:name="_Toc113077154"/>
      <w:bookmarkStart w:id="4276" w:name="_Toc113093499"/>
      <w:bookmarkStart w:id="4277" w:name="_Toc113440442"/>
      <w:bookmarkStart w:id="4278" w:name="_Toc113767999"/>
      <w:bookmarkStart w:id="4279" w:name="_Toc116185094"/>
      <w:bookmarkStart w:id="4280" w:name="_Toc122242846"/>
      <w:bookmarkStart w:id="4281" w:name="_Toc129429487"/>
      <w:bookmarkStart w:id="4282" w:name="_Toc139449237"/>
      <w:bookmarkEnd w:id="4263"/>
      <w:bookmarkEnd w:id="4264"/>
      <w:bookmarkEnd w:id="4265"/>
      <w:proofErr w:type="gramStart"/>
      <w:r w:rsidRPr="00F4130C">
        <w:t>[</w:t>
      </w:r>
      <w:r>
        <w:rPr>
          <w:rStyle w:val="Non-normativeBracket"/>
        </w:rPr>
        <w:t>Example:</w:t>
      </w:r>
      <w:proofErr w:type="gramEnd"/>
    </w:p>
    <w:p w:rsidR="00EF5931" w:rsidRDefault="00756A1D">
      <w:bookmarkStart w:id="4283" w:name="_Toc141598185"/>
      <w:proofErr w:type="gramStart"/>
      <w:r>
        <w:t xml:space="preserve">Example </w:t>
      </w:r>
      <w:r w:rsidR="00C74DB2">
        <w:fldChar w:fldCharType="begin"/>
      </w:r>
      <w:r w:rsidR="00EA15CE">
        <w:instrText xml:space="preserve"> STYLEREF  \s "Appendix 1" \n \t </w:instrText>
      </w:r>
      <w:r w:rsidR="00C74DB2">
        <w:fldChar w:fldCharType="separate"/>
      </w:r>
      <w:r w:rsidR="00614099">
        <w:rPr>
          <w:noProof/>
        </w:rPr>
        <w:t>B</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4</w:t>
      </w:r>
      <w:r w:rsidR="00C74DB2">
        <w:fldChar w:fldCharType="end"/>
      </w:r>
      <w:r>
        <w:t>.</w:t>
      </w:r>
      <w:bookmarkEnd w:id="4266"/>
      <w:bookmarkEnd w:id="4267"/>
      <w:bookmarkEnd w:id="4268"/>
      <w:bookmarkEnd w:id="4269"/>
      <w:bookmarkEnd w:id="4270"/>
      <w:bookmarkEnd w:id="4271"/>
      <w:bookmarkEnd w:id="4272"/>
      <w:bookmarkEnd w:id="4273"/>
      <w:bookmarkEnd w:id="4274"/>
      <w:bookmarkEnd w:id="4275"/>
      <w:bookmarkEnd w:id="4276"/>
      <w:proofErr w:type="gramEnd"/>
      <w:r>
        <w:t xml:space="preserve"> Resolving a pack URI to a resource</w:t>
      </w:r>
      <w:bookmarkEnd w:id="4277"/>
      <w:bookmarkEnd w:id="4278"/>
      <w:bookmarkEnd w:id="4279"/>
      <w:bookmarkEnd w:id="4280"/>
      <w:bookmarkEnd w:id="4281"/>
      <w:bookmarkEnd w:id="4282"/>
      <w:bookmarkEnd w:id="4283"/>
    </w:p>
    <w:p w:rsidR="00EF5931" w:rsidRDefault="00756A1D">
      <w:r>
        <w:t>Given the pack URI:</w:t>
      </w:r>
    </w:p>
    <w:p w:rsidR="00EF5931" w:rsidRDefault="00756A1D">
      <w:pPr>
        <w:pStyle w:val="c"/>
      </w:pPr>
      <w:r>
        <w:t>pack://http%3c,,www.my.com,packages.aspx%3fmy.package/a/b/foo.xml</w:t>
      </w:r>
    </w:p>
    <w:p w:rsidR="00EF5931" w:rsidRDefault="00756A1D">
      <w:r>
        <w:t>The components:</w:t>
      </w:r>
    </w:p>
    <w:p w:rsidR="00EF5931" w:rsidRDefault="00756A1D">
      <w:pPr>
        <w:pStyle w:val="c"/>
      </w:pPr>
      <w:r>
        <w:t>&lt;authority&gt;= http%3c,,www.my.com,packages.aspx%3fmy.package</w:t>
      </w:r>
    </w:p>
    <w:p w:rsidR="00EF5931" w:rsidRDefault="00756A1D">
      <w:pPr>
        <w:pStyle w:val="c"/>
      </w:pPr>
      <w:r>
        <w:t>&lt;path&gt;= /a/b/foo.xml</w:t>
      </w:r>
    </w:p>
    <w:p w:rsidR="00EF5931" w:rsidRDefault="00765FDE">
      <w:proofErr w:type="gramStart"/>
      <w:r>
        <w:t>a</w:t>
      </w:r>
      <w:r w:rsidR="00756A1D">
        <w:t>re</w:t>
      </w:r>
      <w:proofErr w:type="gramEnd"/>
      <w:r w:rsidR="00756A1D">
        <w:t xml:space="preserve"> converted to the package URI:</w:t>
      </w:r>
    </w:p>
    <w:p w:rsidR="00EF5931" w:rsidRDefault="00756A1D">
      <w:pPr>
        <w:pStyle w:val="c"/>
      </w:pPr>
      <w:r>
        <w:t>http://www.my.com/packages.aspx?my.package</w:t>
      </w:r>
    </w:p>
    <w:p w:rsidR="00EF5931" w:rsidRDefault="00756A1D">
      <w:proofErr w:type="gramStart"/>
      <w:r>
        <w:t>A</w:t>
      </w:r>
      <w:r w:rsidRPr="009D1D8C">
        <w:t>nd</w:t>
      </w:r>
      <w:proofErr w:type="gramEnd"/>
      <w:r w:rsidRPr="009D1D8C">
        <w:t xml:space="preserve"> the path</w:t>
      </w:r>
      <w:r>
        <w:t>:</w:t>
      </w:r>
    </w:p>
    <w:p w:rsidR="00EF5931" w:rsidRDefault="00756A1D">
      <w:pPr>
        <w:pStyle w:val="c"/>
      </w:pPr>
      <w:r>
        <w:t>/a/b/foo.xml</w:t>
      </w:r>
    </w:p>
    <w:p w:rsidR="00EF5931" w:rsidRDefault="00756A1D">
      <w:r>
        <w:t>Therefore, this URI refers to a part named “/a/b/foo.xml” in the package at the following URI: http://www.my.com/packages.aspx?my.package.</w:t>
      </w:r>
    </w:p>
    <w:p w:rsidR="00EF5931" w:rsidRDefault="00756A1D" w:rsidP="00D94882">
      <w:pPr>
        <w:rPr>
          <w:rStyle w:val="Non-normativeBracket"/>
        </w:rPr>
      </w:pPr>
      <w:bookmarkStart w:id="4284" w:name="_Ref101254181"/>
      <w:bookmarkStart w:id="4285" w:name="_Toc101930685"/>
      <w:bookmarkStart w:id="4286" w:name="_Toc102211865"/>
      <w:bookmarkStart w:id="4287" w:name="_Toc104781039"/>
      <w:bookmarkStart w:id="4288" w:name="_Toc105931443"/>
      <w:bookmarkStart w:id="4289" w:name="_Toc105993285"/>
      <w:bookmarkStart w:id="4290" w:name="_Toc105997960"/>
      <w:bookmarkStart w:id="4291" w:name="_Toc108325187"/>
      <w:bookmarkStart w:id="4292" w:name="_Toc109099486"/>
      <w:bookmarkStart w:id="4293" w:name="_Toc112571949"/>
      <w:bookmarkStart w:id="4294" w:name="_Toc112642186"/>
      <w:bookmarkStart w:id="4295" w:name="_Toc112660121"/>
      <w:bookmarkStart w:id="4296" w:name="_Toc112663760"/>
      <w:bookmarkStart w:id="4297" w:name="_Toc112733189"/>
      <w:bookmarkStart w:id="4298" w:name="_Toc112821500"/>
      <w:bookmarkStart w:id="4299" w:name="_Toc113076914"/>
      <w:bookmarkStart w:id="4300" w:name="_Toc113093976"/>
      <w:bookmarkStart w:id="4301" w:name="_Toc113440379"/>
      <w:bookmarkStart w:id="4302" w:name="_Toc113768122"/>
      <w:bookmarkStart w:id="4303" w:name="_Toc116185032"/>
      <w:bookmarkStart w:id="4304" w:name="_Toc121802286"/>
      <w:bookmarkStart w:id="4305" w:name="_Toc122242784"/>
      <w:bookmarkStart w:id="4306" w:name="_Toc129429417"/>
      <w:bookmarkStart w:id="4307" w:name="_Toc139449161"/>
      <w:bookmarkStart w:id="4308" w:name="_Toc101089698"/>
      <w:r>
        <w:rPr>
          <w:rStyle w:val="Non-normativeBracket"/>
        </w:rPr>
        <w:t>end example</w:t>
      </w:r>
      <w:r w:rsidRPr="00D94882">
        <w:t>]</w:t>
      </w:r>
    </w:p>
    <w:p w:rsidR="00EF5931" w:rsidRDefault="00756A1D">
      <w:pPr>
        <w:pStyle w:val="Appendix2"/>
      </w:pPr>
      <w:bookmarkStart w:id="4309" w:name="_Ref139946222"/>
      <w:bookmarkStart w:id="4310" w:name="_Toc142804139"/>
      <w:bookmarkStart w:id="4311" w:name="_Toc142814721"/>
      <w:bookmarkStart w:id="4312" w:name="_Toc379265841"/>
      <w:r w:rsidRPr="0067112E">
        <w:t>Composing a Pack URI</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9"/>
      <w:bookmarkEnd w:id="4310"/>
      <w:bookmarkEnd w:id="4311"/>
      <w:bookmarkEnd w:id="4312"/>
      <w:r w:rsidRPr="0067112E">
        <w:t xml:space="preserve"> </w:t>
      </w:r>
      <w:bookmarkEnd w:id="4308"/>
    </w:p>
    <w:p w:rsidR="00EF5931" w:rsidRDefault="00756A1D">
      <w:r>
        <w:t>The following is an algorithm for composing a pack URI from the URI of an entire package resource and a part name.</w:t>
      </w:r>
    </w:p>
    <w:p w:rsidR="00EF5931" w:rsidRDefault="00756A1D">
      <w:r>
        <w:t xml:space="preserve">In order to be suitable for creating a pack URI, the URI reference of a package resource shall conform to RFC 3986 requirements for absolute </w:t>
      </w:r>
      <w:smartTag w:uri="urn:schemas:contacts" w:element="Sn">
        <w:r>
          <w:t>URIs</w:t>
        </w:r>
      </w:smartTag>
      <w:r>
        <w:t>.</w:t>
      </w:r>
    </w:p>
    <w:p w:rsidR="00EF5931" w:rsidRDefault="00756A1D">
      <w:r>
        <w:lastRenderedPageBreak/>
        <w:t xml:space="preserve">To compose a pack URI from the absolute package URI and a part name, the following steps </w:t>
      </w:r>
      <w:proofErr w:type="gramStart"/>
      <w:r>
        <w:t>shall be performed</w:t>
      </w:r>
      <w:proofErr w:type="gramEnd"/>
      <w:r>
        <w:t>, in order:</w:t>
      </w:r>
    </w:p>
    <w:p w:rsidR="00EF5931" w:rsidRDefault="00756A1D" w:rsidP="00756641">
      <w:pPr>
        <w:pStyle w:val="a"/>
        <w:numPr>
          <w:ilvl w:val="0"/>
          <w:numId w:val="36"/>
        </w:numPr>
      </w:pPr>
      <w:r w:rsidRPr="00A75E6A">
        <w:t xml:space="preserve">Remove the fragment identifier from the package URI, if present. </w:t>
      </w:r>
    </w:p>
    <w:p w:rsidR="00EF5931" w:rsidRDefault="00756A1D">
      <w:pPr>
        <w:pStyle w:val="a"/>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in the package URI.</w:t>
      </w:r>
    </w:p>
    <w:p w:rsidR="00EF5931" w:rsidRDefault="00756A1D">
      <w:pPr>
        <w:pStyle w:val="a"/>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rsidR="00EF5931" w:rsidRDefault="00756A1D">
      <w:pPr>
        <w:pStyle w:val="a"/>
      </w:pPr>
      <w:r w:rsidRPr="00A75E6A">
        <w:t>Append the resulting string to the string “pack</w:t>
      </w:r>
      <w:proofErr w:type="gramStart"/>
      <w:r w:rsidRPr="00A75E6A">
        <w:t>:/</w:t>
      </w:r>
      <w:proofErr w:type="gramEnd"/>
      <w:r w:rsidRPr="00A75E6A">
        <w:t>/”.</w:t>
      </w:r>
    </w:p>
    <w:p w:rsidR="00EF5931" w:rsidRDefault="00756A1D">
      <w:pPr>
        <w:pStyle w:val="a"/>
      </w:pPr>
      <w:r w:rsidRPr="00A75E6A">
        <w:t xml:space="preserve">Append </w:t>
      </w:r>
      <w:r w:rsidRPr="00756A1D">
        <w:t>a forward slash (</w:t>
      </w:r>
      <w:r w:rsidR="008D6FD3">
        <w:t>“</w:t>
      </w:r>
      <w:r w:rsidRPr="00756A1D">
        <w:t>/</w:t>
      </w:r>
      <w:r w:rsidR="008D6FD3">
        <w:t>”</w:t>
      </w:r>
      <w:r w:rsidRPr="00756A1D">
        <w:t>) to the resulting string. The constructed string represents a pack URI with a blank path component.</w:t>
      </w:r>
    </w:p>
    <w:p w:rsidR="00EF5931" w:rsidRDefault="00756A1D">
      <w:pPr>
        <w:pStyle w:val="a"/>
      </w:pPr>
      <w:r w:rsidRPr="00A75E6A">
        <w:t xml:space="preserve">Using this constructed string as a base URI and the part name as a relative </w:t>
      </w:r>
      <w:r w:rsidRPr="00756A1D">
        <w:t>reference, apply the rules defined in RFC 3986 for resolving relative references against the base URI.</w:t>
      </w:r>
    </w:p>
    <w:p w:rsidR="00EF5931" w:rsidRDefault="00756A1D">
      <w:r w:rsidRPr="00FD15CE">
        <w:t xml:space="preserve">The result of this operation </w:t>
      </w:r>
      <w:r w:rsidR="00B87200">
        <w:t>is</w:t>
      </w:r>
      <w:r w:rsidRPr="00FD15CE">
        <w:t xml:space="preserve"> the pack URI that refers to the resource specified by the part name.</w:t>
      </w:r>
    </w:p>
    <w:p w:rsidR="00EF5931" w:rsidRDefault="00756A1D">
      <w:pPr>
        <w:rPr>
          <w:rStyle w:val="Non-normativeBracket"/>
        </w:rPr>
      </w:pPr>
      <w:bookmarkStart w:id="4313" w:name="_Toc105933291"/>
      <w:bookmarkStart w:id="4314" w:name="_Toc105993663"/>
      <w:bookmarkStart w:id="4315" w:name="_Toc106003873"/>
      <w:bookmarkStart w:id="4316" w:name="_Toc108323965"/>
      <w:bookmarkStart w:id="4317" w:name="_Toc108325491"/>
      <w:bookmarkStart w:id="4318" w:name="_Toc109099849"/>
      <w:bookmarkStart w:id="4319" w:name="_Toc112572208"/>
      <w:bookmarkStart w:id="4320" w:name="_Toc112642440"/>
      <w:bookmarkStart w:id="4321" w:name="_Toc112660375"/>
      <w:bookmarkStart w:id="4322" w:name="_Toc112664001"/>
      <w:bookmarkStart w:id="4323" w:name="_Toc112733431"/>
      <w:bookmarkStart w:id="4324" w:name="_Toc112821741"/>
      <w:bookmarkStart w:id="4325" w:name="_Toc113077155"/>
      <w:bookmarkStart w:id="4326" w:name="_Toc113093500"/>
      <w:bookmarkStart w:id="4327" w:name="_Toc113440443"/>
      <w:bookmarkStart w:id="4328" w:name="_Toc113768000"/>
      <w:bookmarkStart w:id="4329" w:name="_Toc116185095"/>
      <w:bookmarkStart w:id="4330" w:name="_Toc122242847"/>
      <w:bookmarkStart w:id="4331" w:name="_Toc129429488"/>
      <w:bookmarkStart w:id="4332" w:name="_Toc139449238"/>
      <w:bookmarkEnd w:id="4313"/>
      <w:bookmarkEnd w:id="4314"/>
      <w:bookmarkEnd w:id="4315"/>
      <w:proofErr w:type="gramStart"/>
      <w:r w:rsidRPr="00F4130C">
        <w:t>[</w:t>
      </w:r>
      <w:r>
        <w:rPr>
          <w:rStyle w:val="Non-normativeBracket"/>
        </w:rPr>
        <w:t>Example:</w:t>
      </w:r>
      <w:proofErr w:type="gramEnd"/>
    </w:p>
    <w:p w:rsidR="00EF5931" w:rsidRDefault="00756A1D">
      <w:bookmarkStart w:id="4333" w:name="_Toc141598186"/>
      <w:proofErr w:type="gramStart"/>
      <w:r>
        <w:t xml:space="preserve">Example </w:t>
      </w:r>
      <w:r w:rsidR="00C74DB2">
        <w:fldChar w:fldCharType="begin"/>
      </w:r>
      <w:r w:rsidR="00EA15CE">
        <w:instrText xml:space="preserve"> STYLEREF  \s "Appendix 1" \n \t </w:instrText>
      </w:r>
      <w:r w:rsidR="00C74DB2">
        <w:fldChar w:fldCharType="separate"/>
      </w:r>
      <w:r w:rsidR="00614099">
        <w:rPr>
          <w:noProof/>
        </w:rPr>
        <w:t>B</w:t>
      </w:r>
      <w:r w:rsidR="00C74DB2">
        <w:fldChar w:fldCharType="end"/>
      </w:r>
      <w:r>
        <w:t>–</w:t>
      </w:r>
      <w:r w:rsidR="00C74DB2">
        <w:fldChar w:fldCharType="begin"/>
      </w:r>
      <w:r w:rsidR="00EA15CE">
        <w:instrText xml:space="preserve"> SEQ Example  \* ARABIC </w:instrText>
      </w:r>
      <w:r w:rsidR="00C74DB2">
        <w:fldChar w:fldCharType="separate"/>
      </w:r>
      <w:r w:rsidR="00614099">
        <w:rPr>
          <w:noProof/>
        </w:rPr>
        <w:t>5</w:t>
      </w:r>
      <w:r w:rsidR="00C74DB2">
        <w:fldChar w:fldCharType="end"/>
      </w:r>
      <w:r>
        <w:t>.</w:t>
      </w:r>
      <w:bookmarkEnd w:id="4316"/>
      <w:bookmarkEnd w:id="4317"/>
      <w:bookmarkEnd w:id="4318"/>
      <w:bookmarkEnd w:id="4319"/>
      <w:bookmarkEnd w:id="4320"/>
      <w:bookmarkEnd w:id="4321"/>
      <w:bookmarkEnd w:id="4322"/>
      <w:bookmarkEnd w:id="4323"/>
      <w:bookmarkEnd w:id="4324"/>
      <w:bookmarkEnd w:id="4325"/>
      <w:bookmarkEnd w:id="4326"/>
      <w:proofErr w:type="gramEnd"/>
      <w:r>
        <w:t xml:space="preserve"> Composing a pack URI</w:t>
      </w:r>
      <w:bookmarkEnd w:id="4327"/>
      <w:bookmarkEnd w:id="4328"/>
      <w:bookmarkEnd w:id="4329"/>
      <w:bookmarkEnd w:id="4330"/>
      <w:bookmarkEnd w:id="4331"/>
      <w:bookmarkEnd w:id="4332"/>
      <w:bookmarkEnd w:id="4333"/>
    </w:p>
    <w:p w:rsidR="00EF5931" w:rsidRDefault="00756A1D">
      <w:r>
        <w:t>Given the package URI:</w:t>
      </w:r>
    </w:p>
    <w:p w:rsidR="00EF5931" w:rsidRDefault="00756A1D">
      <w:pPr>
        <w:pStyle w:val="c"/>
      </w:pPr>
      <w:r>
        <w:t>http://www.my.com/packages.aspx?my.package</w:t>
      </w:r>
    </w:p>
    <w:p w:rsidR="00EF5931" w:rsidRDefault="00E01005">
      <w:proofErr w:type="gramStart"/>
      <w:r>
        <w:t>a</w:t>
      </w:r>
      <w:r w:rsidR="00756A1D" w:rsidRPr="00C9079C">
        <w:t>nd</w:t>
      </w:r>
      <w:proofErr w:type="gramEnd"/>
      <w:r w:rsidR="00756A1D" w:rsidRPr="00C9079C">
        <w:t xml:space="preserve"> the </w:t>
      </w:r>
      <w:r w:rsidR="00756A1D">
        <w:t>p</w:t>
      </w:r>
      <w:r w:rsidR="00756A1D" w:rsidRPr="00C9079C">
        <w:t xml:space="preserve">art </w:t>
      </w:r>
      <w:r w:rsidR="00756A1D">
        <w:t>n</w:t>
      </w:r>
      <w:r w:rsidR="00756A1D" w:rsidRPr="00C9079C">
        <w:t>ame</w:t>
      </w:r>
      <w:r w:rsidR="00756A1D">
        <w:t>:</w:t>
      </w:r>
    </w:p>
    <w:p w:rsidR="00EF5931" w:rsidRDefault="00756A1D">
      <w:pPr>
        <w:pStyle w:val="c"/>
      </w:pPr>
      <w:r>
        <w:t>/a/foo.xml</w:t>
      </w:r>
    </w:p>
    <w:p w:rsidR="00EF5931" w:rsidRDefault="00756A1D">
      <w:r>
        <w:t>T</w:t>
      </w:r>
      <w:r w:rsidRPr="00C9079C">
        <w:t xml:space="preserve">he </w:t>
      </w:r>
      <w:r>
        <w:t>p</w:t>
      </w:r>
      <w:r w:rsidRPr="00C9079C">
        <w:t>ack URI is</w:t>
      </w:r>
      <w:r>
        <w:t>:</w:t>
      </w:r>
    </w:p>
    <w:p w:rsidR="00EF5931" w:rsidRDefault="00756A1D">
      <w:pPr>
        <w:pStyle w:val="c"/>
      </w:pPr>
      <w:r w:rsidRPr="00C9079C">
        <w:t>pack://http</w:t>
      </w:r>
      <w:r>
        <w:t>%3c</w:t>
      </w:r>
      <w:r w:rsidRPr="00C9079C">
        <w:t>,,www.my.com,packages.aspx%3fmy.package/a/foo.xml</w:t>
      </w:r>
    </w:p>
    <w:p w:rsidR="00EF5931" w:rsidRDefault="00756A1D" w:rsidP="00D94882">
      <w:pPr>
        <w:rPr>
          <w:rStyle w:val="Non-normativeBracket"/>
        </w:rPr>
      </w:pPr>
      <w:bookmarkStart w:id="4334" w:name="_Toc101089699"/>
      <w:bookmarkStart w:id="4335" w:name="_Toc101930686"/>
      <w:bookmarkStart w:id="4336" w:name="_Toc102211866"/>
      <w:bookmarkStart w:id="4337" w:name="_Toc104781040"/>
      <w:bookmarkStart w:id="4338" w:name="_Toc105931444"/>
      <w:bookmarkStart w:id="4339" w:name="_Toc105993286"/>
      <w:bookmarkStart w:id="4340" w:name="_Toc105997961"/>
      <w:bookmarkStart w:id="4341" w:name="_Toc108325188"/>
      <w:bookmarkStart w:id="4342" w:name="_Toc109099487"/>
      <w:bookmarkStart w:id="4343" w:name="_Toc112571950"/>
      <w:bookmarkStart w:id="4344" w:name="_Toc112642187"/>
      <w:bookmarkStart w:id="4345" w:name="_Toc112660122"/>
      <w:bookmarkStart w:id="4346" w:name="_Toc112663761"/>
      <w:bookmarkStart w:id="4347" w:name="_Toc112733190"/>
      <w:bookmarkStart w:id="4348" w:name="_Toc112821501"/>
      <w:bookmarkStart w:id="4349" w:name="_Toc113076915"/>
      <w:bookmarkStart w:id="4350" w:name="_Toc113093977"/>
      <w:bookmarkStart w:id="4351" w:name="_Toc113440380"/>
      <w:bookmarkStart w:id="4352" w:name="_Toc113768123"/>
      <w:bookmarkStart w:id="4353" w:name="_Toc116185033"/>
      <w:bookmarkStart w:id="4354" w:name="_Toc121802287"/>
      <w:bookmarkStart w:id="4355" w:name="_Toc122242785"/>
      <w:bookmarkStart w:id="4356" w:name="_Ref129249162"/>
      <w:bookmarkStart w:id="4357" w:name="_Toc129429418"/>
      <w:bookmarkStart w:id="4358" w:name="_Toc139449162"/>
      <w:r>
        <w:rPr>
          <w:rStyle w:val="Non-normativeBracket"/>
        </w:rPr>
        <w:t>end example</w:t>
      </w:r>
      <w:r w:rsidRPr="00D94882">
        <w:t>]</w:t>
      </w:r>
    </w:p>
    <w:p w:rsidR="00EF5931" w:rsidRDefault="00756A1D">
      <w:pPr>
        <w:pStyle w:val="Appendix2"/>
      </w:pPr>
      <w:bookmarkStart w:id="4359" w:name="_Ref140831886"/>
      <w:bookmarkStart w:id="4360" w:name="_Toc142804140"/>
      <w:bookmarkStart w:id="4361" w:name="_Toc142814722"/>
      <w:bookmarkStart w:id="4362" w:name="_Toc379265842"/>
      <w:r w:rsidRPr="0067112E">
        <w:t>Equivalence</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rsidR="00EF5931" w:rsidRDefault="00756A1D">
      <w:r>
        <w:t xml:space="preserve">In some scenarios, such as caching or writing parts to a package, it is necessary to determine if two </w:t>
      </w:r>
      <w:proofErr w:type="gramStart"/>
      <w:r>
        <w:t>pack</w:t>
      </w:r>
      <w:proofErr w:type="gramEnd"/>
      <w:r>
        <w:t xml:space="preserve"> </w:t>
      </w:r>
      <w:smartTag w:uri="urn:schemas:contacts" w:element="Sn">
        <w:r>
          <w:t>URIs</w:t>
        </w:r>
      </w:smartTag>
      <w:r>
        <w:t xml:space="preserve"> are equivalent without resolving them. </w:t>
      </w:r>
    </w:p>
    <w:p w:rsidR="00EF5931" w:rsidRDefault="00756A1D">
      <w:bookmarkStart w:id="4363" w:name="m7_3"/>
      <w:r>
        <w:t xml:space="preserve">The package implementer shall consider pack </w:t>
      </w:r>
      <w:smartTag w:uri="urn:schemas:contacts" w:element="Sn">
        <w:r>
          <w:t>URIs</w:t>
        </w:r>
      </w:smartTag>
      <w:r>
        <w:t xml:space="preserve"> equivalent if:</w:t>
      </w:r>
    </w:p>
    <w:p w:rsidR="00EF5931" w:rsidRDefault="00756A1D" w:rsidP="00756641">
      <w:pPr>
        <w:pStyle w:val="a"/>
        <w:numPr>
          <w:ilvl w:val="0"/>
          <w:numId w:val="37"/>
        </w:numPr>
      </w:pPr>
      <w:r w:rsidRPr="00AC7A9A">
        <w:t xml:space="preserve">The </w:t>
      </w:r>
      <w:r w:rsidRPr="00756A1D">
        <w:t xml:space="preserve">scheme components are octet-by-octet identical after they are both converted to lowercase; </w:t>
      </w:r>
      <w:r w:rsidRPr="00756A1D">
        <w:rPr>
          <w:rStyle w:val="a7"/>
        </w:rPr>
        <w:t>and</w:t>
      </w:r>
    </w:p>
    <w:p w:rsidR="00EF5931" w:rsidRDefault="00756A1D">
      <w:pPr>
        <w:pStyle w:val="a"/>
      </w:pPr>
      <w:r w:rsidRPr="00AC7A9A">
        <w:t xml:space="preserve">The </w:t>
      </w:r>
      <w:smartTag w:uri="urn:schemas:contacts" w:element="Sn">
        <w:r w:rsidR="0094344E">
          <w:t>URIs</w:t>
        </w:r>
      </w:smartTag>
      <w:r w:rsidR="0094344E">
        <w:t>, decoded as described in §</w:t>
      </w:r>
      <w:r w:rsidR="00C74DB2">
        <w:fldChar w:fldCharType="begin"/>
      </w:r>
      <w:r w:rsidR="00681B6A">
        <w:instrText xml:space="preserve"> REF _Ref145480494 \w \h </w:instrText>
      </w:r>
      <w:r w:rsidR="00C74DB2">
        <w:fldChar w:fldCharType="separate"/>
      </w:r>
      <w:r w:rsidR="00614099">
        <w:t>B.3</w:t>
      </w:r>
      <w:r w:rsidR="00C74DB2">
        <w:fldChar w:fldCharType="end"/>
      </w:r>
      <w:r w:rsidR="0094344E">
        <w:t xml:space="preserve"> from the </w:t>
      </w:r>
      <w:r w:rsidRPr="00756A1D">
        <w:t xml:space="preserve">authority components are equivalent (the </w:t>
      </w:r>
      <w:r w:rsidR="00CC356F">
        <w:t xml:space="preserve">equivalency </w:t>
      </w:r>
      <w:r w:rsidRPr="00756A1D">
        <w:t xml:space="preserve">rules by scheme, as per RFC 3986); </w:t>
      </w:r>
      <w:r w:rsidRPr="00756A1D">
        <w:rPr>
          <w:rStyle w:val="a7"/>
        </w:rPr>
        <w:t>and</w:t>
      </w:r>
    </w:p>
    <w:p w:rsidR="00EF5931" w:rsidRDefault="00756A1D">
      <w:pPr>
        <w:pStyle w:val="a"/>
      </w:pPr>
      <w:r w:rsidRPr="00AC7A9A">
        <w:t xml:space="preserve">The </w:t>
      </w:r>
      <w:r w:rsidRPr="00756A1D">
        <w:t>path components are equivalent when compared as case-insensitive ASCII strings.</w:t>
      </w:r>
      <w:bookmarkEnd w:id="4363"/>
    </w:p>
    <w:p w:rsidR="00EF5931" w:rsidRDefault="00756A1D">
      <w:r>
        <w:t>[M7.3]</w:t>
      </w:r>
    </w:p>
    <w:p w:rsidR="00EF5931" w:rsidRDefault="00FE1E53">
      <w:pPr>
        <w:pStyle w:val="Appendix1"/>
      </w:pPr>
      <w:bookmarkStart w:id="4364" w:name="_Ref143334472"/>
      <w:bookmarkStart w:id="4365" w:name="_Ref143334482"/>
      <w:bookmarkStart w:id="4366" w:name="_Ref143334844"/>
      <w:bookmarkStart w:id="4367" w:name="_Ref143335318"/>
      <w:r>
        <w:lastRenderedPageBreak/>
        <w:br/>
      </w:r>
      <w:bookmarkStart w:id="4368" w:name="_Toc379265843"/>
      <w:r>
        <w:t>(normative)</w:t>
      </w:r>
      <w:r>
        <w:br/>
      </w:r>
      <w:r w:rsidR="00756A1D">
        <w:t>ZIP Appnote.txt Clarifications</w:t>
      </w:r>
      <w:bookmarkEnd w:id="4364"/>
      <w:bookmarkEnd w:id="4365"/>
      <w:bookmarkEnd w:id="4366"/>
      <w:bookmarkEnd w:id="4367"/>
      <w:bookmarkEnd w:id="4368"/>
    </w:p>
    <w:p w:rsidR="007325DA" w:rsidRDefault="007325DA" w:rsidP="007325DA">
      <w:pPr>
        <w:pStyle w:val="Appendix2"/>
      </w:pPr>
      <w:bookmarkStart w:id="4369" w:name="_Toc379265844"/>
      <w:r>
        <w:t>Introduction</w:t>
      </w:r>
      <w:bookmarkEnd w:id="4369"/>
    </w:p>
    <w:p w:rsidR="00EF5931" w:rsidRDefault="00492EEB">
      <w:r>
        <w:t xml:space="preserve">The ZIP specification includes a number of features that packages do not support. Some ZIP features </w:t>
      </w:r>
      <w:proofErr w:type="gramStart"/>
      <w:r>
        <w:t>are clarified</w:t>
      </w:r>
      <w:proofErr w:type="gramEnd"/>
      <w:r>
        <w:t xml:space="preserve"> in the context of </w:t>
      </w:r>
      <w:r w:rsidR="00DF5502">
        <w:t xml:space="preserve">this Open Packaging </w:t>
      </w:r>
      <w:r w:rsidR="00F564FF">
        <w:t>specification</w:t>
      </w:r>
      <w:r>
        <w:t>. Package producers and consumers shall adhere to the requirements noted below.</w:t>
      </w:r>
    </w:p>
    <w:p w:rsidR="00EF5931" w:rsidRDefault="00492EEB">
      <w:pPr>
        <w:pStyle w:val="Appendix2"/>
      </w:pPr>
      <w:bookmarkStart w:id="4370" w:name="_Toc379265845"/>
      <w:r>
        <w:t>Archive File Header Consistency</w:t>
      </w:r>
      <w:bookmarkEnd w:id="4370"/>
    </w:p>
    <w:p w:rsidR="00EF5931" w:rsidRDefault="00492EEB">
      <w:r>
        <w:t xml:space="preserve">Data describing files stored in the archive </w:t>
      </w:r>
      <w:proofErr w:type="gramStart"/>
      <w:r>
        <w:t>is substantially duplicated</w:t>
      </w:r>
      <w:proofErr w:type="gramEnd"/>
      <w:r>
        <w:t xml:space="preserve"> in the Local File Headers and Data Descriptors, and in the File headers within the Central Directory Record. </w:t>
      </w:r>
      <w:bookmarkStart w:id="4371" w:name="m3_14"/>
      <w:proofErr w:type="gramStart"/>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C74DB2">
        <w:rPr>
          <w:rFonts w:cstheme="minorBidi"/>
          <w:lang w:eastAsia="en-US"/>
        </w:rPr>
        <w:fldChar w:fldCharType="begin"/>
      </w:r>
      <w:r w:rsidR="009041FF">
        <w:rPr>
          <w:rFonts w:cstheme="minorBidi"/>
          <w:lang w:eastAsia="en-US"/>
        </w:rPr>
        <w:instrText xml:space="preserve"> REF _Ref140487012 \h </w:instrText>
      </w:r>
      <w:r w:rsidR="00C74DB2">
        <w:rPr>
          <w:rFonts w:cstheme="minorBidi"/>
          <w:lang w:eastAsia="en-US"/>
        </w:rPr>
      </w:r>
      <w:r w:rsidR="00C74DB2">
        <w:rPr>
          <w:rFonts w:cstheme="minorBidi"/>
          <w:lang w:eastAsia="en-US"/>
        </w:rPr>
        <w:fldChar w:fldCharType="separate"/>
      </w:r>
      <w:r w:rsidR="00614099">
        <w:t xml:space="preserve">Table </w:t>
      </w:r>
      <w:r w:rsidR="00614099">
        <w:rPr>
          <w:noProof/>
        </w:rPr>
        <w:t>C</w:t>
      </w:r>
      <w:r w:rsidR="00614099">
        <w:t>–</w:t>
      </w:r>
      <w:r w:rsidR="00614099">
        <w:rPr>
          <w:noProof/>
        </w:rPr>
        <w:t>5</w:t>
      </w:r>
      <w:r w:rsidR="00C74DB2">
        <w:rPr>
          <w:rFonts w:cstheme="minorBidi"/>
          <w:lang w:eastAsia="en-US"/>
        </w:rPr>
        <w:fldChar w:fldCharType="end"/>
      </w:r>
      <w:r w:rsidR="009041FF" w:rsidRPr="00B4392F">
        <w:rPr>
          <w:rFonts w:cstheme="minorBidi"/>
          <w:lang w:eastAsia="en-US"/>
        </w:rPr>
        <w:t xml:space="preserve"> for bit 3 of general-purpose bit flags</w:t>
      </w:r>
      <w:r>
        <w:t>.</w:t>
      </w:r>
      <w:proofErr w:type="gramEnd"/>
      <w:r>
        <w:t xml:space="preserve"> </w:t>
      </w:r>
      <w:bookmarkEnd w:id="4371"/>
      <w:r>
        <w:t>[M3.14]</w:t>
      </w:r>
    </w:p>
    <w:p w:rsidR="00F114F6" w:rsidRPr="006378DB" w:rsidRDefault="00F114F6" w:rsidP="00F114F6">
      <w:pPr>
        <w:pStyle w:val="Appendix2"/>
      </w:pPr>
      <w:bookmarkStart w:id="4372" w:name="_Toc379265846"/>
      <w:r w:rsidRPr="006378DB">
        <w:t>Data Descriptor Signature</w:t>
      </w:r>
      <w:bookmarkEnd w:id="4372"/>
    </w:p>
    <w:p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t>
      </w:r>
      <w:proofErr w:type="gramStart"/>
      <w:r w:rsidRPr="00C97425">
        <w:rPr>
          <w:rFonts w:cstheme="minorBidi"/>
          <w:lang w:eastAsia="en-US"/>
        </w:rPr>
        <w:t>whether</w:t>
      </w:r>
      <w:r w:rsidRPr="00C97425">
        <w:rPr>
          <w:rFonts w:cstheme="minorBidi"/>
          <w:lang w:eastAsia="ja-JP"/>
        </w:rPr>
        <w:t xml:space="preserve"> or not</w:t>
      </w:r>
      <w:proofErr w:type="gramEnd"/>
      <w:r w:rsidRPr="00C97425">
        <w:rPr>
          <w:rFonts w:cstheme="minorBidi"/>
          <w:lang w:eastAsia="en-US"/>
        </w:rPr>
        <w:t xml:space="preserve"> a signature exists.</w:t>
      </w:r>
    </w:p>
    <w:p w:rsidR="00EF5931" w:rsidRDefault="00492EEB">
      <w:pPr>
        <w:pStyle w:val="Appendix2"/>
      </w:pPr>
      <w:bookmarkStart w:id="4373" w:name="_Toc379265847"/>
      <w:r>
        <w:t>Table Key</w:t>
      </w:r>
      <w:bookmarkEnd w:id="4373"/>
    </w:p>
    <w:p w:rsidR="00EF5931" w:rsidRDefault="00492EEB">
      <w:pPr>
        <w:pStyle w:val="a0"/>
      </w:pPr>
      <w:r>
        <w:t xml:space="preserve"> “Yes” — </w:t>
      </w:r>
      <w:bookmarkStart w:id="4374" w:name="m3_15"/>
      <w:r>
        <w:t xml:space="preserve">During consumption of a package, a "Yes" value for a field in a table in </w:t>
      </w:r>
      <w:r w:rsidR="00C74DB2">
        <w:fldChar w:fldCharType="begin"/>
      </w:r>
      <w:r w:rsidR="00A96823">
        <w:instrText xml:space="preserve"> REF _Ref143334844 \n \h </w:instrText>
      </w:r>
      <w:r w:rsidR="00C74DB2">
        <w:fldChar w:fldCharType="separate"/>
      </w:r>
      <w:r w:rsidR="00614099">
        <w:t>Annex C</w:t>
      </w:r>
      <w:r w:rsidR="00C74DB2">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4374"/>
      <w:r w:rsidRPr="00492EEB">
        <w:t xml:space="preserve">[M3.15] </w:t>
      </w:r>
      <w:bookmarkStart w:id="4375" w:name="m3_16"/>
      <w:r w:rsidRPr="00492EEB">
        <w:t xml:space="preserve">During production of a package, a “Yes” value for a field in a table in </w:t>
      </w:r>
      <w:r w:rsidR="00C74DB2">
        <w:fldChar w:fldCharType="begin"/>
      </w:r>
      <w:r w:rsidR="00A96823">
        <w:instrText xml:space="preserve"> REF _Ref143334844 \n \h </w:instrText>
      </w:r>
      <w:r w:rsidR="00C74DB2">
        <w:fldChar w:fldCharType="separate"/>
      </w:r>
      <w:r w:rsidR="00614099">
        <w:t>Annex C</w:t>
      </w:r>
      <w:r w:rsidR="00C74DB2">
        <w:fldChar w:fldCharType="end"/>
      </w:r>
      <w:r w:rsidR="00A96823">
        <w:t xml:space="preserve"> </w:t>
      </w:r>
      <w:r w:rsidRPr="00492EEB">
        <w:t>indicates that the package implementer shall write out this record or field.</w:t>
      </w:r>
      <w:bookmarkEnd w:id="4375"/>
      <w:r w:rsidRPr="00492EEB">
        <w:t xml:space="preserve"> [M3.16]</w:t>
      </w:r>
    </w:p>
    <w:p w:rsidR="00EF5931" w:rsidRDefault="00492EEB">
      <w:pPr>
        <w:pStyle w:val="a0"/>
      </w:pPr>
      <w:r>
        <w:t xml:space="preserve">“No” — </w:t>
      </w:r>
      <w:bookmarkStart w:id="4376" w:name="m3_17"/>
      <w:r>
        <w:t xml:space="preserve">A “No” value for a field in a table in </w:t>
      </w:r>
      <w:r w:rsidR="00C74DB2">
        <w:fldChar w:fldCharType="begin"/>
      </w:r>
      <w:r w:rsidR="00A96823">
        <w:instrText xml:space="preserve"> REF _Ref143334844 \n \h </w:instrText>
      </w:r>
      <w:r w:rsidR="00C74DB2">
        <w:fldChar w:fldCharType="separate"/>
      </w:r>
      <w:r w:rsidR="00614099">
        <w:t>Annex C</w:t>
      </w:r>
      <w:r w:rsidR="00C74DB2">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4376"/>
      <w:r w:rsidRPr="00492EEB">
        <w:t>[M3.17]</w:t>
      </w:r>
    </w:p>
    <w:p w:rsidR="00EF5931" w:rsidRDefault="00492EEB">
      <w:pPr>
        <w:pStyle w:val="a0"/>
      </w:pPr>
      <w:r>
        <w:t xml:space="preserve">“Optional” — </w:t>
      </w:r>
      <w:bookmarkStart w:id="4377" w:name="o3_2"/>
      <w:r>
        <w:t xml:space="preserve">An “Optional” value for a record in a table in </w:t>
      </w:r>
      <w:r w:rsidR="00C74DB2">
        <w:fldChar w:fldCharType="begin"/>
      </w:r>
      <w:r w:rsidR="00A96823">
        <w:instrText xml:space="preserve"> REF _Ref143334844 \n \h </w:instrText>
      </w:r>
      <w:r w:rsidR="00C74DB2">
        <w:fldChar w:fldCharType="separate"/>
      </w:r>
      <w:r w:rsidR="00614099">
        <w:t>Annex C</w:t>
      </w:r>
      <w:r w:rsidR="00C74DB2">
        <w:fldChar w:fldCharType="end"/>
      </w:r>
      <w:r w:rsidR="00A96823">
        <w:t xml:space="preserve"> </w:t>
      </w:r>
      <w:r w:rsidRPr="00492EEB">
        <w:t xml:space="preserve">indicates that package implementers might write this record during production. </w:t>
      </w:r>
      <w:bookmarkEnd w:id="4377"/>
      <w:r w:rsidRPr="00492EEB">
        <w:t>[O3.2]</w:t>
      </w:r>
    </w:p>
    <w:p w:rsidR="00EF5931" w:rsidRDefault="00492EEB">
      <w:pPr>
        <w:pStyle w:val="a0"/>
      </w:pPr>
      <w:r>
        <w:t xml:space="preserve">“Partially, details below” — </w:t>
      </w:r>
      <w:bookmarkStart w:id="4378" w:name="m3_18"/>
      <w:r>
        <w:t xml:space="preserve">A “Partially, details below” value for a record in a table in </w:t>
      </w:r>
      <w:r w:rsidR="00C74DB2">
        <w:fldChar w:fldCharType="begin"/>
      </w:r>
      <w:r w:rsidR="00A96823">
        <w:instrText xml:space="preserve"> REF _Ref143334844 \n \h </w:instrText>
      </w:r>
      <w:r w:rsidR="00C74DB2">
        <w:fldChar w:fldCharType="separate"/>
      </w:r>
      <w:r w:rsidR="00614099">
        <w:t>Annex C</w:t>
      </w:r>
      <w:r w:rsidR="00C74DB2">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4378"/>
      <w:r w:rsidRPr="00492EEB">
        <w:t>[M3.18]</w:t>
      </w:r>
    </w:p>
    <w:p w:rsidR="00EF5931" w:rsidRDefault="00492EEB">
      <w:pPr>
        <w:pStyle w:val="a0"/>
      </w:pPr>
      <w:r>
        <w:lastRenderedPageBreak/>
        <w:t xml:space="preserve">“Only used when needed” — </w:t>
      </w:r>
      <w:bookmarkStart w:id="4379" w:name="m3_19"/>
      <w:proofErr w:type="gramStart"/>
      <w:r>
        <w:t>The</w:t>
      </w:r>
      <w:proofErr w:type="gramEnd"/>
      <w:r>
        <w:t xml:space="preserve"> value “Only used when needed” associated with a record in a table in Annex C indicates that the package implementer shall use the record only when needed to store data in the ZIP archive. </w:t>
      </w:r>
      <w:bookmarkEnd w:id="4379"/>
      <w:r>
        <w:t>[M3.19]</w:t>
      </w:r>
    </w:p>
    <w:bookmarkStart w:id="4380" w:name="_Ref139882330"/>
    <w:bookmarkStart w:id="4381" w:name="_Toc105931665"/>
    <w:bookmarkStart w:id="4382" w:name="_Toc105993509"/>
    <w:bookmarkStart w:id="4383" w:name="_Toc107977486"/>
    <w:bookmarkStart w:id="4384" w:name="_Toc108325354"/>
    <w:bookmarkStart w:id="4385" w:name="_Toc108945206"/>
    <w:bookmarkStart w:id="4386" w:name="_Toc112572072"/>
    <w:bookmarkStart w:id="4387" w:name="_Toc112642304"/>
    <w:bookmarkStart w:id="4388" w:name="_Toc112660239"/>
    <w:bookmarkStart w:id="4389" w:name="_Toc112663869"/>
    <w:bookmarkStart w:id="4390" w:name="_Toc112733299"/>
    <w:bookmarkStart w:id="4391" w:name="_Toc113077023"/>
    <w:bookmarkStart w:id="4392" w:name="_Toc113093368"/>
    <w:bookmarkStart w:id="4393" w:name="_Toc113440413"/>
    <w:bookmarkStart w:id="4394" w:name="_Toc113767970"/>
    <w:bookmarkStart w:id="4395" w:name="_Toc116185063"/>
    <w:bookmarkStart w:id="4396" w:name="_Toc122242813"/>
    <w:bookmarkStart w:id="4397" w:name="_Toc129429451"/>
    <w:bookmarkStart w:id="4398" w:name="_Toc139449201"/>
    <w:p w:rsidR="00EF5931" w:rsidRDefault="00C74DB2">
      <w:r>
        <w:fldChar w:fldCharType="begin"/>
      </w:r>
      <w:r w:rsidR="00492EEB">
        <w:instrText xml:space="preserve"> REF _Ref140833770 \h  \* MERGEFORMAT </w:instrText>
      </w:r>
      <w:r>
        <w:fldChar w:fldCharType="separate"/>
      </w:r>
      <w:r w:rsidR="00614099">
        <w:t>Table C</w:t>
      </w:r>
      <w:r w:rsidR="00614099" w:rsidRPr="00492EEB">
        <w:t>–</w:t>
      </w:r>
      <w:r w:rsidR="00614099">
        <w:t>1</w:t>
      </w:r>
      <w:r>
        <w:fldChar w:fldCharType="end"/>
      </w:r>
      <w:r w:rsidR="00492EEB">
        <w:t xml:space="preserve"> specifies the requirements for package production, consumption, and editing </w:t>
      </w:r>
      <w:proofErr w:type="gramStart"/>
      <w:r w:rsidR="00492EEB">
        <w:t>in regard to</w:t>
      </w:r>
      <w:proofErr w:type="gramEnd"/>
      <w:r w:rsidR="00492EEB">
        <w:t xml:space="preserve">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w:t>
      </w:r>
      <w:proofErr w:type="gramStart"/>
      <w:r w:rsidR="0051012A">
        <w:t>more rigorous control of ZIP record usage</w:t>
      </w:r>
      <w:proofErr w:type="gramEnd"/>
      <w:r w:rsidR="0051012A">
        <w:t xml:space="preserve">. </w:t>
      </w:r>
      <w:r w:rsidR="0051012A" w:rsidRPr="003C639C">
        <w:rPr>
          <w:rStyle w:val="Non-normativeBracket"/>
        </w:rPr>
        <w:t>end note</w:t>
      </w:r>
      <w:r w:rsidR="0051012A">
        <w:t>]</w:t>
      </w:r>
    </w:p>
    <w:p w:rsidR="00EF5931" w:rsidRDefault="00492EEB">
      <w:bookmarkStart w:id="4399" w:name="_Ref140833770"/>
      <w:bookmarkStart w:id="4400" w:name="_Toc141598146"/>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C</w:t>
      </w:r>
      <w:r w:rsidR="00C74DB2">
        <w:fldChar w:fldCharType="end"/>
      </w:r>
      <w:r w:rsidRPr="00492EEB">
        <w:t>–</w:t>
      </w:r>
      <w:r w:rsidR="00C74DB2">
        <w:fldChar w:fldCharType="begin"/>
      </w:r>
      <w:r w:rsidR="00EA15CE">
        <w:instrText xml:space="preserve"> SEQ Table \* ARABIC \r 1 </w:instrText>
      </w:r>
      <w:r w:rsidR="00C74DB2">
        <w:fldChar w:fldCharType="separate"/>
      </w:r>
      <w:r w:rsidR="00614099">
        <w:rPr>
          <w:noProof/>
        </w:rPr>
        <w:t>1</w:t>
      </w:r>
      <w:r w:rsidR="00C74DB2">
        <w:fldChar w:fldCharType="end"/>
      </w:r>
      <w:bookmarkEnd w:id="4380"/>
      <w:bookmarkEnd w:id="4399"/>
      <w:r w:rsidRPr="00492EEB">
        <w:t>.</w:t>
      </w:r>
      <w:proofErr w:type="gramEnd"/>
      <w:r w:rsidRPr="00492EEB">
        <w:t xml:space="preserve"> </w:t>
      </w:r>
      <w:bookmarkStart w:id="4401" w:name="_Ref139882345"/>
      <w:r w:rsidRPr="00492EEB">
        <w:t>Support for records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400"/>
      <w:bookmarkEnd w:id="4401"/>
    </w:p>
    <w:tbl>
      <w:tblPr>
        <w:tblStyle w:val="ElementTable"/>
        <w:tblW w:w="0" w:type="auto"/>
        <w:tblLook w:val="01E0"/>
      </w:tblPr>
      <w:tblGrid>
        <w:gridCol w:w="2229"/>
        <w:gridCol w:w="2254"/>
        <w:gridCol w:w="2317"/>
        <w:gridCol w:w="2006"/>
      </w:tblGrid>
      <w:tr w:rsidR="00492EEB" w:rsidRPr="00724BBF" w:rsidTr="00492EEB">
        <w:trPr>
          <w:cnfStyle w:val="100000000000"/>
        </w:trPr>
        <w:tc>
          <w:tcPr>
            <w:tcW w:w="2229" w:type="dxa"/>
          </w:tcPr>
          <w:p w:rsidR="00EF5931" w:rsidRDefault="00492EEB">
            <w:r w:rsidRPr="00724BBF">
              <w:t xml:space="preserve">Record </w:t>
            </w:r>
            <w:r>
              <w:t>n</w:t>
            </w:r>
            <w:r w:rsidRPr="00724BBF">
              <w:t xml:space="preserve">ame </w:t>
            </w:r>
          </w:p>
        </w:tc>
        <w:tc>
          <w:tcPr>
            <w:tcW w:w="2254" w:type="dxa"/>
          </w:tcPr>
          <w:p w:rsidR="00EF5931" w:rsidRDefault="00492EEB">
            <w:r>
              <w:t>S</w:t>
            </w:r>
            <w:r w:rsidRPr="00492EEB">
              <w:t>upported on Consumption</w:t>
            </w:r>
          </w:p>
        </w:tc>
        <w:tc>
          <w:tcPr>
            <w:tcW w:w="2317" w:type="dxa"/>
          </w:tcPr>
          <w:p w:rsidR="00EF5931" w:rsidRDefault="00492EEB">
            <w:r>
              <w:t>S</w:t>
            </w:r>
            <w:r w:rsidRPr="00492EEB">
              <w:t>upported on Production</w:t>
            </w:r>
          </w:p>
        </w:tc>
        <w:tc>
          <w:tcPr>
            <w:tcW w:w="2006" w:type="dxa"/>
          </w:tcPr>
          <w:p w:rsidR="00EF5931" w:rsidRDefault="00492EEB">
            <w:r>
              <w:t>Pass through on editing</w:t>
            </w:r>
          </w:p>
        </w:tc>
      </w:tr>
      <w:tr w:rsidR="00492EEB" w:rsidRPr="00724BBF" w:rsidTr="00492EEB">
        <w:tc>
          <w:tcPr>
            <w:tcW w:w="2229" w:type="dxa"/>
          </w:tcPr>
          <w:p w:rsidR="00EF5931" w:rsidRDefault="00492EEB">
            <w:r w:rsidRPr="00724BBF">
              <w:t>Local File Header</w:t>
            </w:r>
          </w:p>
        </w:tc>
        <w:tc>
          <w:tcPr>
            <w:tcW w:w="2254" w:type="dxa"/>
          </w:tcPr>
          <w:p w:rsidR="00EF5931" w:rsidRDefault="00492EEB">
            <w:r w:rsidRPr="00724BBF">
              <w:t>Yes (partially, details below)</w:t>
            </w:r>
          </w:p>
        </w:tc>
        <w:tc>
          <w:tcPr>
            <w:tcW w:w="2317" w:type="dxa"/>
          </w:tcPr>
          <w:p w:rsidR="00EF5931" w:rsidRDefault="00492EEB">
            <w:r w:rsidRPr="00724BBF">
              <w:t>Yes (partially, details below)</w:t>
            </w:r>
          </w:p>
        </w:tc>
        <w:tc>
          <w:tcPr>
            <w:tcW w:w="2006" w:type="dxa"/>
          </w:tcPr>
          <w:p w:rsidR="00EF5931" w:rsidRDefault="00492EEB">
            <w:r>
              <w:t>Yes</w:t>
            </w:r>
          </w:p>
        </w:tc>
      </w:tr>
      <w:tr w:rsidR="00492EEB" w:rsidRPr="00724BBF" w:rsidTr="00492EEB">
        <w:tc>
          <w:tcPr>
            <w:tcW w:w="2229" w:type="dxa"/>
          </w:tcPr>
          <w:p w:rsidR="00EF5931" w:rsidRDefault="00492EEB">
            <w:r w:rsidRPr="00724BBF">
              <w:t>File data</w:t>
            </w:r>
          </w:p>
        </w:tc>
        <w:tc>
          <w:tcPr>
            <w:tcW w:w="2254" w:type="dxa"/>
          </w:tcPr>
          <w:p w:rsidR="00EF5931" w:rsidRDefault="00492EEB">
            <w:r w:rsidRPr="00724BBF">
              <w:t>Yes</w:t>
            </w:r>
          </w:p>
        </w:tc>
        <w:tc>
          <w:tcPr>
            <w:tcW w:w="2317" w:type="dxa"/>
          </w:tcPr>
          <w:p w:rsidR="00EF5931" w:rsidRDefault="00492EEB">
            <w:r w:rsidRPr="00724BBF">
              <w:t>Yes</w:t>
            </w:r>
          </w:p>
        </w:tc>
        <w:tc>
          <w:tcPr>
            <w:tcW w:w="2006" w:type="dxa"/>
          </w:tcPr>
          <w:p w:rsidR="00EF5931" w:rsidRDefault="00492EEB">
            <w:r>
              <w:t>Yes</w:t>
            </w:r>
          </w:p>
        </w:tc>
      </w:tr>
      <w:tr w:rsidR="00492EEB" w:rsidRPr="00724BBF" w:rsidTr="00492EEB">
        <w:tc>
          <w:tcPr>
            <w:tcW w:w="2229" w:type="dxa"/>
          </w:tcPr>
          <w:p w:rsidR="00EF5931" w:rsidRDefault="00492EEB">
            <w:r w:rsidRPr="00724BBF">
              <w:t xml:space="preserve">Data descriptor </w:t>
            </w:r>
          </w:p>
        </w:tc>
        <w:tc>
          <w:tcPr>
            <w:tcW w:w="2254" w:type="dxa"/>
          </w:tcPr>
          <w:p w:rsidR="00EF5931" w:rsidRDefault="00492EEB">
            <w:r w:rsidRPr="00724BBF">
              <w:t>Yes</w:t>
            </w:r>
          </w:p>
        </w:tc>
        <w:tc>
          <w:tcPr>
            <w:tcW w:w="2317" w:type="dxa"/>
          </w:tcPr>
          <w:p w:rsidR="00EF5931" w:rsidRDefault="00492EEB">
            <w:r w:rsidRPr="00724BBF">
              <w:t>Optional</w:t>
            </w:r>
          </w:p>
        </w:tc>
        <w:tc>
          <w:tcPr>
            <w:tcW w:w="2006" w:type="dxa"/>
          </w:tcPr>
          <w:p w:rsidR="00EF5931" w:rsidRDefault="00492EEB">
            <w:r>
              <w:t>Optional</w:t>
            </w:r>
          </w:p>
        </w:tc>
      </w:tr>
      <w:tr w:rsidR="00492EEB" w:rsidRPr="00724BBF" w:rsidTr="00492EEB">
        <w:tc>
          <w:tcPr>
            <w:tcW w:w="2229" w:type="dxa"/>
          </w:tcPr>
          <w:p w:rsidR="00EF5931" w:rsidRDefault="00492EEB">
            <w:r w:rsidRPr="00724BBF">
              <w:t>Archive decryption header</w:t>
            </w:r>
          </w:p>
        </w:tc>
        <w:tc>
          <w:tcPr>
            <w:tcW w:w="2254" w:type="dxa"/>
          </w:tcPr>
          <w:p w:rsidR="00EF5931" w:rsidRDefault="00492EEB">
            <w:r w:rsidRPr="00724BBF">
              <w:t>No</w:t>
            </w:r>
          </w:p>
        </w:tc>
        <w:tc>
          <w:tcPr>
            <w:tcW w:w="2317" w:type="dxa"/>
          </w:tcPr>
          <w:p w:rsidR="00EF5931" w:rsidRDefault="00492EEB">
            <w:r w:rsidRPr="00724BBF">
              <w:t>No</w:t>
            </w:r>
          </w:p>
        </w:tc>
        <w:tc>
          <w:tcPr>
            <w:tcW w:w="2006" w:type="dxa"/>
          </w:tcPr>
          <w:p w:rsidR="00EF5931" w:rsidRDefault="00492EEB">
            <w:r>
              <w:t>No</w:t>
            </w:r>
          </w:p>
        </w:tc>
      </w:tr>
      <w:tr w:rsidR="00492EEB" w:rsidRPr="00724BBF" w:rsidTr="00492EEB">
        <w:tc>
          <w:tcPr>
            <w:tcW w:w="2229" w:type="dxa"/>
          </w:tcPr>
          <w:p w:rsidR="00EF5931" w:rsidRDefault="00492EEB">
            <w:r w:rsidRPr="00724BBF">
              <w:t>Archive extra data record</w:t>
            </w:r>
          </w:p>
        </w:tc>
        <w:tc>
          <w:tcPr>
            <w:tcW w:w="2254" w:type="dxa"/>
          </w:tcPr>
          <w:p w:rsidR="00EF5931" w:rsidRDefault="00492EEB">
            <w:r w:rsidRPr="00724BBF">
              <w:t>No</w:t>
            </w:r>
          </w:p>
        </w:tc>
        <w:tc>
          <w:tcPr>
            <w:tcW w:w="2317" w:type="dxa"/>
          </w:tcPr>
          <w:p w:rsidR="00EF5931" w:rsidRDefault="00492EEB">
            <w:r w:rsidRPr="00724BBF">
              <w:t>No</w:t>
            </w:r>
          </w:p>
        </w:tc>
        <w:tc>
          <w:tcPr>
            <w:tcW w:w="2006" w:type="dxa"/>
          </w:tcPr>
          <w:p w:rsidR="00EF5931" w:rsidRDefault="00492EEB">
            <w:r>
              <w:t>No</w:t>
            </w:r>
          </w:p>
        </w:tc>
      </w:tr>
      <w:tr w:rsidR="00492EEB" w:rsidRPr="00724BBF" w:rsidTr="00492EEB">
        <w:tc>
          <w:tcPr>
            <w:tcW w:w="2229" w:type="dxa"/>
          </w:tcPr>
          <w:p w:rsidR="00EF5931" w:rsidRDefault="00492EEB">
            <w:r w:rsidRPr="00724BBF">
              <w:t xml:space="preserve">Central directory structure: </w:t>
            </w:r>
            <w:r>
              <w:br/>
            </w:r>
            <w:r w:rsidRPr="00724BBF">
              <w:t>File header</w:t>
            </w:r>
          </w:p>
        </w:tc>
        <w:tc>
          <w:tcPr>
            <w:tcW w:w="2254" w:type="dxa"/>
          </w:tcPr>
          <w:p w:rsidR="00EF5931" w:rsidRDefault="00492EEB">
            <w:r w:rsidRPr="00724BBF">
              <w:t>Yes (partially, details below)</w:t>
            </w:r>
          </w:p>
        </w:tc>
        <w:tc>
          <w:tcPr>
            <w:tcW w:w="2317" w:type="dxa"/>
          </w:tcPr>
          <w:p w:rsidR="00EF5931" w:rsidRDefault="00492EEB">
            <w:r w:rsidRPr="00724BBF">
              <w:t>Yes (partially, details below)</w:t>
            </w:r>
          </w:p>
        </w:tc>
        <w:tc>
          <w:tcPr>
            <w:tcW w:w="2006" w:type="dxa"/>
          </w:tcPr>
          <w:p w:rsidR="00EF5931" w:rsidRDefault="00492EEB">
            <w:r>
              <w:t>Yes</w:t>
            </w:r>
          </w:p>
        </w:tc>
      </w:tr>
      <w:tr w:rsidR="00492EEB" w:rsidRPr="00724BBF" w:rsidTr="00492EEB">
        <w:tc>
          <w:tcPr>
            <w:tcW w:w="2229" w:type="dxa"/>
          </w:tcPr>
          <w:p w:rsidR="00EF5931" w:rsidRDefault="00492EEB">
            <w:r w:rsidRPr="00724BBF">
              <w:t>Central directory structure:</w:t>
            </w:r>
            <w:r>
              <w:t xml:space="preserve"> </w:t>
            </w:r>
            <w:r>
              <w:br/>
            </w:r>
            <w:r w:rsidRPr="00724BBF">
              <w:t>Digital signature</w:t>
            </w:r>
          </w:p>
        </w:tc>
        <w:tc>
          <w:tcPr>
            <w:tcW w:w="2254" w:type="dxa"/>
          </w:tcPr>
          <w:p w:rsidR="00EF5931" w:rsidRDefault="00492EEB">
            <w:r w:rsidRPr="00724BBF">
              <w:t>Yes (ignore the signature data)</w:t>
            </w:r>
          </w:p>
        </w:tc>
        <w:tc>
          <w:tcPr>
            <w:tcW w:w="2317" w:type="dxa"/>
          </w:tcPr>
          <w:p w:rsidR="00EF5931" w:rsidRDefault="00492EEB">
            <w:r>
              <w:t>Optional</w:t>
            </w:r>
          </w:p>
        </w:tc>
        <w:tc>
          <w:tcPr>
            <w:tcW w:w="2006" w:type="dxa"/>
          </w:tcPr>
          <w:p w:rsidR="00EF5931" w:rsidRDefault="00492EEB">
            <w:r>
              <w:t>Optional</w:t>
            </w:r>
          </w:p>
        </w:tc>
      </w:tr>
      <w:tr w:rsidR="00492EEB" w:rsidRPr="00724BBF" w:rsidTr="00492EEB">
        <w:tc>
          <w:tcPr>
            <w:tcW w:w="2229" w:type="dxa"/>
          </w:tcPr>
          <w:p w:rsidR="00EF5931" w:rsidRDefault="00492EEB">
            <w:r w:rsidRPr="00724BBF">
              <w:t>Zip64 end of central directory record V1 (from spec version 4.5)</w:t>
            </w:r>
          </w:p>
        </w:tc>
        <w:tc>
          <w:tcPr>
            <w:tcW w:w="2254" w:type="dxa"/>
          </w:tcPr>
          <w:p w:rsidR="00EF5931" w:rsidRDefault="00492EEB">
            <w:r w:rsidRPr="00724BBF">
              <w:t>Yes (partially, details below)</w:t>
            </w:r>
          </w:p>
        </w:tc>
        <w:tc>
          <w:tcPr>
            <w:tcW w:w="2317" w:type="dxa"/>
          </w:tcPr>
          <w:p w:rsidR="00EF5931" w:rsidRDefault="00492EEB">
            <w:r w:rsidRPr="00724BBF">
              <w:t>Yes (partially, details below, used only when needed)</w:t>
            </w:r>
          </w:p>
        </w:tc>
        <w:tc>
          <w:tcPr>
            <w:tcW w:w="2006" w:type="dxa"/>
          </w:tcPr>
          <w:p w:rsidR="00EF5931" w:rsidRDefault="00492EEB">
            <w:r>
              <w:t>Optional</w:t>
            </w:r>
          </w:p>
        </w:tc>
      </w:tr>
      <w:tr w:rsidR="00492EEB" w:rsidRPr="00724BBF" w:rsidTr="00492EEB">
        <w:tc>
          <w:tcPr>
            <w:tcW w:w="2229" w:type="dxa"/>
          </w:tcPr>
          <w:p w:rsidR="00EF5931" w:rsidRDefault="00492EEB">
            <w:r w:rsidRPr="00724BBF">
              <w:t>Zip64 end of central directory record V2 (from spec version 6.2)</w:t>
            </w:r>
          </w:p>
        </w:tc>
        <w:tc>
          <w:tcPr>
            <w:tcW w:w="2254" w:type="dxa"/>
          </w:tcPr>
          <w:p w:rsidR="00EF5931" w:rsidRDefault="00492EEB">
            <w:r w:rsidRPr="00724BBF">
              <w:t>No</w:t>
            </w:r>
          </w:p>
        </w:tc>
        <w:tc>
          <w:tcPr>
            <w:tcW w:w="2317" w:type="dxa"/>
          </w:tcPr>
          <w:p w:rsidR="00EF5931" w:rsidRDefault="00492EEB">
            <w:r w:rsidRPr="00724BBF">
              <w:t>No</w:t>
            </w:r>
          </w:p>
        </w:tc>
        <w:tc>
          <w:tcPr>
            <w:tcW w:w="2006" w:type="dxa"/>
          </w:tcPr>
          <w:p w:rsidR="00EF5931" w:rsidRDefault="00492EEB">
            <w:r>
              <w:t>No</w:t>
            </w:r>
          </w:p>
        </w:tc>
      </w:tr>
      <w:tr w:rsidR="00492EEB" w:rsidRPr="00724BBF" w:rsidTr="00492EEB">
        <w:tc>
          <w:tcPr>
            <w:tcW w:w="2229" w:type="dxa"/>
          </w:tcPr>
          <w:p w:rsidR="00EF5931" w:rsidRDefault="00492EEB">
            <w:r w:rsidRPr="00724BBF">
              <w:t>Zip64 end of central directory locator</w:t>
            </w:r>
          </w:p>
        </w:tc>
        <w:tc>
          <w:tcPr>
            <w:tcW w:w="2254" w:type="dxa"/>
          </w:tcPr>
          <w:p w:rsidR="00EF5931" w:rsidRDefault="00492EEB">
            <w:r w:rsidRPr="00724BBF">
              <w:t>Yes (partially, details below)</w:t>
            </w:r>
          </w:p>
        </w:tc>
        <w:tc>
          <w:tcPr>
            <w:tcW w:w="2317" w:type="dxa"/>
          </w:tcPr>
          <w:p w:rsidR="00EF5931" w:rsidRDefault="00492EEB">
            <w:r w:rsidRPr="00724BBF">
              <w:t>Yes (partially, details below, used only when needed)</w:t>
            </w:r>
          </w:p>
        </w:tc>
        <w:tc>
          <w:tcPr>
            <w:tcW w:w="2006" w:type="dxa"/>
          </w:tcPr>
          <w:p w:rsidR="00EF5931" w:rsidRDefault="00492EEB">
            <w:r>
              <w:t>Optional</w:t>
            </w:r>
          </w:p>
        </w:tc>
      </w:tr>
      <w:tr w:rsidR="00492EEB" w:rsidRPr="00724BBF" w:rsidTr="00492EEB">
        <w:tc>
          <w:tcPr>
            <w:tcW w:w="2229" w:type="dxa"/>
          </w:tcPr>
          <w:p w:rsidR="00EF5931" w:rsidRDefault="00492EEB">
            <w:r w:rsidRPr="00724BBF">
              <w:t>End of central directory record</w:t>
            </w:r>
          </w:p>
        </w:tc>
        <w:tc>
          <w:tcPr>
            <w:tcW w:w="2254" w:type="dxa"/>
          </w:tcPr>
          <w:p w:rsidR="00EF5931" w:rsidRDefault="00492EEB">
            <w:r w:rsidRPr="00724BBF">
              <w:t>Yes (partially, details below)</w:t>
            </w:r>
          </w:p>
        </w:tc>
        <w:tc>
          <w:tcPr>
            <w:tcW w:w="2317" w:type="dxa"/>
          </w:tcPr>
          <w:p w:rsidR="00EF5931" w:rsidRDefault="00492EEB">
            <w:r w:rsidRPr="00724BBF">
              <w:t>Yes (partially, details below, used only when needed)</w:t>
            </w:r>
          </w:p>
        </w:tc>
        <w:tc>
          <w:tcPr>
            <w:tcW w:w="2006" w:type="dxa"/>
          </w:tcPr>
          <w:p w:rsidR="00EF5931" w:rsidRDefault="00492EEB">
            <w:r>
              <w:t>Yes</w:t>
            </w:r>
          </w:p>
        </w:tc>
      </w:tr>
    </w:tbl>
    <w:p w:rsidR="00EF5931" w:rsidRDefault="00EF5931">
      <w:bookmarkStart w:id="4402" w:name="_Toc105931666"/>
      <w:bookmarkStart w:id="4403" w:name="_Toc105993510"/>
      <w:bookmarkStart w:id="4404" w:name="_Toc107977487"/>
      <w:bookmarkStart w:id="4405" w:name="_Toc108325355"/>
      <w:bookmarkStart w:id="4406" w:name="_Toc108945207"/>
      <w:bookmarkStart w:id="4407" w:name="_Toc112572073"/>
      <w:bookmarkStart w:id="4408" w:name="_Toc112642305"/>
      <w:bookmarkStart w:id="4409" w:name="_Toc112660240"/>
      <w:bookmarkStart w:id="4410" w:name="_Toc112663870"/>
      <w:bookmarkStart w:id="4411" w:name="_Toc112733300"/>
      <w:bookmarkStart w:id="4412" w:name="_Toc113077024"/>
      <w:bookmarkStart w:id="4413" w:name="_Toc113093369"/>
      <w:bookmarkStart w:id="4414" w:name="_Toc113440414"/>
      <w:bookmarkStart w:id="4415" w:name="_Toc113767971"/>
      <w:bookmarkStart w:id="4416" w:name="_Toc116185064"/>
      <w:bookmarkStart w:id="4417" w:name="_Toc122242814"/>
      <w:bookmarkStart w:id="4418" w:name="_Toc129429452"/>
      <w:bookmarkStart w:id="4419" w:name="_Toc139449202"/>
    </w:p>
    <w:p w:rsidR="00EF5931" w:rsidRDefault="00C74DB2">
      <w:r>
        <w:lastRenderedPageBreak/>
        <w:fldChar w:fldCharType="begin"/>
      </w:r>
      <w:r w:rsidR="00492EEB">
        <w:instrText xml:space="preserve"> REF _Ref140486486 \h </w:instrText>
      </w:r>
      <w:r>
        <w:fldChar w:fldCharType="separate"/>
      </w:r>
      <w:r w:rsidR="00614099">
        <w:t xml:space="preserve">Table </w:t>
      </w:r>
      <w:r w:rsidR="00614099">
        <w:rPr>
          <w:noProof/>
        </w:rPr>
        <w:t>C</w:t>
      </w:r>
      <w:r w:rsidR="00614099">
        <w:t>–</w:t>
      </w:r>
      <w:r w:rsidR="00614099">
        <w:rPr>
          <w:noProof/>
        </w:rPr>
        <w:t>2</w:t>
      </w:r>
      <w:r>
        <w:fldChar w:fldCharType="end"/>
      </w:r>
      <w:r w:rsidR="00492EEB">
        <w:t xml:space="preserve"> specifies the requirements for package production, consumption, and editing </w:t>
      </w:r>
      <w:proofErr w:type="gramStart"/>
      <w:r w:rsidR="00492EEB">
        <w:t>in regard to</w:t>
      </w:r>
      <w:proofErr w:type="gramEnd"/>
      <w:r w:rsidR="00492EEB">
        <w:t xml:space="preserve"> individual record components described in the ZIP Appnote.txt.</w:t>
      </w:r>
    </w:p>
    <w:p w:rsidR="00EF5931" w:rsidRDefault="00492EEB">
      <w:bookmarkStart w:id="4420" w:name="_Ref140486486"/>
      <w:bookmarkStart w:id="4421" w:name="_Toc141598147"/>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C</w:t>
      </w:r>
      <w:r w:rsidR="00C74DB2">
        <w:fldChar w:fldCharType="end"/>
      </w:r>
      <w:r>
        <w:t>–</w:t>
      </w:r>
      <w:r w:rsidR="00C74DB2">
        <w:fldChar w:fldCharType="begin"/>
      </w:r>
      <w:r w:rsidR="00EA15CE">
        <w:instrText xml:space="preserve"> SEQ Table \* ARABIC </w:instrText>
      </w:r>
      <w:r w:rsidR="00C74DB2">
        <w:fldChar w:fldCharType="separate"/>
      </w:r>
      <w:r w:rsidR="00614099">
        <w:rPr>
          <w:noProof/>
        </w:rPr>
        <w:t>2</w:t>
      </w:r>
      <w:r w:rsidR="00C74DB2">
        <w:fldChar w:fldCharType="end"/>
      </w:r>
      <w:bookmarkEnd w:id="4420"/>
      <w:r>
        <w:t>.</w:t>
      </w:r>
      <w:proofErr w:type="gramEnd"/>
      <w:r>
        <w:t xml:space="preserve"> </w:t>
      </w:r>
      <w:bookmarkStart w:id="4422" w:name="_Ref140486489"/>
      <w:r>
        <w:t>Support for record components</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1"/>
      <w:bookmarkEnd w:id="4422"/>
    </w:p>
    <w:tbl>
      <w:tblPr>
        <w:tblStyle w:val="ElementTable"/>
        <w:tblW w:w="0" w:type="auto"/>
        <w:tblLook w:val="01E0"/>
      </w:tblPr>
      <w:tblGrid>
        <w:gridCol w:w="2399"/>
        <w:gridCol w:w="2642"/>
        <w:gridCol w:w="1871"/>
        <w:gridCol w:w="1825"/>
        <w:gridCol w:w="1573"/>
      </w:tblGrid>
      <w:tr w:rsidR="00492EEB" w:rsidRPr="00724BBF" w:rsidTr="00492EEB">
        <w:trPr>
          <w:cnfStyle w:val="100000000000"/>
        </w:trPr>
        <w:tc>
          <w:tcPr>
            <w:tcW w:w="0" w:type="auto"/>
          </w:tcPr>
          <w:p w:rsidR="00EF5931" w:rsidRDefault="00492EEB">
            <w:r w:rsidRPr="00724BBF">
              <w:t>Record</w:t>
            </w:r>
          </w:p>
        </w:tc>
        <w:tc>
          <w:tcPr>
            <w:tcW w:w="0" w:type="auto"/>
          </w:tcPr>
          <w:p w:rsidR="00EF5931" w:rsidRDefault="00492EEB">
            <w:r w:rsidRPr="00724BBF">
              <w:t>Field</w:t>
            </w:r>
          </w:p>
        </w:tc>
        <w:tc>
          <w:tcPr>
            <w:tcW w:w="0" w:type="auto"/>
          </w:tcPr>
          <w:p w:rsidR="00EF5931" w:rsidRDefault="00492EEB">
            <w:r>
              <w:t>S</w:t>
            </w:r>
            <w:r w:rsidRPr="00492EEB">
              <w:t>upported on Consumption</w:t>
            </w:r>
          </w:p>
        </w:tc>
        <w:tc>
          <w:tcPr>
            <w:tcW w:w="0" w:type="auto"/>
          </w:tcPr>
          <w:p w:rsidR="00EF5931" w:rsidRDefault="00492EEB">
            <w:r>
              <w:t>S</w:t>
            </w:r>
            <w:r w:rsidRPr="00492EEB">
              <w:t>upported on Production</w:t>
            </w:r>
          </w:p>
        </w:tc>
        <w:tc>
          <w:tcPr>
            <w:tcW w:w="0" w:type="auto"/>
          </w:tcPr>
          <w:p w:rsidR="00EF5931" w:rsidRDefault="00492EEB">
            <w:r>
              <w:t>Pass through on editing</w:t>
            </w:r>
          </w:p>
        </w:tc>
      </w:tr>
      <w:tr w:rsidR="00492EEB" w:rsidRPr="00724BBF" w:rsidTr="00492EEB">
        <w:tc>
          <w:tcPr>
            <w:tcW w:w="0" w:type="auto"/>
            <w:vMerge w:val="restart"/>
          </w:tcPr>
          <w:p w:rsidR="00EF5931" w:rsidRDefault="00492EEB">
            <w:r w:rsidRPr="00724BBF">
              <w:t>Local File Header</w:t>
            </w:r>
          </w:p>
        </w:tc>
        <w:tc>
          <w:tcPr>
            <w:tcW w:w="0" w:type="auto"/>
          </w:tcPr>
          <w:p w:rsidR="00EF5931" w:rsidRDefault="00492EEB">
            <w:r w:rsidRPr="00724BBF">
              <w:t>Local file header signature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 xml:space="preserve">Version needed to extract </w:t>
            </w:r>
          </w:p>
        </w:tc>
        <w:tc>
          <w:tcPr>
            <w:tcW w:w="0" w:type="auto"/>
          </w:tcPr>
          <w:p w:rsidR="00EF5931" w:rsidRDefault="00492EEB">
            <w:r w:rsidRPr="00724BBF">
              <w:t xml:space="preserve">Yes (partially, see </w:t>
            </w:r>
            <w:r w:rsidR="00C74DB2" w:rsidRPr="00492EEB">
              <w:fldChar w:fldCharType="begin"/>
            </w:r>
            <w:r w:rsidRPr="00492EEB">
              <w:instrText xml:space="preserve"> REF _Ref140486816 \h </w:instrText>
            </w:r>
            <w:r w:rsidR="00C74DB2" w:rsidRPr="00492EEB">
              <w:fldChar w:fldCharType="separate"/>
            </w:r>
            <w:r w:rsidR="00614099">
              <w:t xml:space="preserve">Table </w:t>
            </w:r>
            <w:r w:rsidR="00614099">
              <w:rPr>
                <w:noProof/>
              </w:rPr>
              <w:t>C</w:t>
            </w:r>
            <w:r w:rsidR="00614099">
              <w:t>–</w:t>
            </w:r>
            <w:r w:rsidR="00614099">
              <w:rPr>
                <w:noProof/>
              </w:rPr>
              <w:t>3</w:t>
            </w:r>
            <w:r w:rsidR="00C74DB2" w:rsidRPr="00492EEB">
              <w:fldChar w:fldCharType="end"/>
            </w:r>
            <w:r w:rsidRPr="00492EEB">
              <w:t>)</w:t>
            </w:r>
          </w:p>
        </w:tc>
        <w:tc>
          <w:tcPr>
            <w:tcW w:w="0" w:type="auto"/>
          </w:tcPr>
          <w:p w:rsidR="00EF5931" w:rsidRDefault="00492EEB">
            <w:r w:rsidRPr="00724BBF">
              <w:t>Yes (partially, see</w:t>
            </w:r>
            <w:r w:rsidRPr="00492EEB">
              <w:t xml:space="preserve"> </w:t>
            </w:r>
            <w:r w:rsidR="00C74DB2" w:rsidRPr="00492EEB">
              <w:fldChar w:fldCharType="begin"/>
            </w:r>
            <w:r w:rsidRPr="00492EEB">
              <w:instrText xml:space="preserve"> REF _Ref140486816 \h </w:instrText>
            </w:r>
            <w:r w:rsidR="00C74DB2" w:rsidRPr="00492EEB">
              <w:fldChar w:fldCharType="separate"/>
            </w:r>
            <w:r w:rsidR="00614099">
              <w:t xml:space="preserve">Table </w:t>
            </w:r>
            <w:r w:rsidR="00614099">
              <w:rPr>
                <w:noProof/>
              </w:rPr>
              <w:t>C</w:t>
            </w:r>
            <w:r w:rsidR="00614099">
              <w:t>–</w:t>
            </w:r>
            <w:r w:rsidR="00614099">
              <w:rPr>
                <w:noProof/>
              </w:rPr>
              <w:t>3</w:t>
            </w:r>
            <w:r w:rsidR="00C74DB2" w:rsidRPr="00492EEB">
              <w:fldChar w:fldCharType="end"/>
            </w:r>
            <w:r w:rsidRPr="00492EEB">
              <w:t>)</w:t>
            </w:r>
          </w:p>
        </w:tc>
        <w:tc>
          <w:tcPr>
            <w:tcW w:w="0" w:type="auto"/>
          </w:tcPr>
          <w:p w:rsidR="00EF5931" w:rsidRDefault="00492EEB">
            <w:r w:rsidRPr="00724BBF">
              <w:t>Yes (partially, see</w:t>
            </w:r>
            <w:r w:rsidRPr="00492EEB">
              <w:t xml:space="preserve"> </w:t>
            </w:r>
            <w:r w:rsidR="00C74DB2" w:rsidRPr="00492EEB">
              <w:fldChar w:fldCharType="begin"/>
            </w:r>
            <w:r w:rsidRPr="00492EEB">
              <w:instrText xml:space="preserve"> REF _Ref140486816 \h </w:instrText>
            </w:r>
            <w:r w:rsidR="00C74DB2" w:rsidRPr="00492EEB">
              <w:fldChar w:fldCharType="separate"/>
            </w:r>
            <w:r w:rsidR="00614099">
              <w:t xml:space="preserve">Table </w:t>
            </w:r>
            <w:r w:rsidR="00614099">
              <w:rPr>
                <w:noProof/>
              </w:rPr>
              <w:t>C</w:t>
            </w:r>
            <w:r w:rsidR="00614099">
              <w:t>–</w:t>
            </w:r>
            <w:r w:rsidR="00614099">
              <w:rPr>
                <w:noProof/>
              </w:rPr>
              <w:t>3</w:t>
            </w:r>
            <w:r w:rsidR="00C74DB2"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General purpose bit flag</w:t>
            </w:r>
          </w:p>
        </w:tc>
        <w:tc>
          <w:tcPr>
            <w:tcW w:w="0" w:type="auto"/>
          </w:tcPr>
          <w:p w:rsidR="00EF5931" w:rsidRDefault="00492EEB">
            <w:r w:rsidRPr="00724BBF">
              <w:t xml:space="preserve">Yes (partially, see </w:t>
            </w:r>
            <w:r w:rsidR="00C74DB2" w:rsidRPr="00492EEB">
              <w:fldChar w:fldCharType="begin"/>
            </w:r>
            <w:r w:rsidRPr="00492EEB">
              <w:instrText xml:space="preserve"> REF _Ref140487012 \h </w:instrText>
            </w:r>
            <w:r w:rsidR="00C74DB2" w:rsidRPr="00492EEB">
              <w:fldChar w:fldCharType="separate"/>
            </w:r>
            <w:r w:rsidR="00614099">
              <w:t xml:space="preserve">Table </w:t>
            </w:r>
            <w:r w:rsidR="00614099">
              <w:rPr>
                <w:noProof/>
              </w:rPr>
              <w:t>C</w:t>
            </w:r>
            <w:r w:rsidR="00614099">
              <w:t>–</w:t>
            </w:r>
            <w:r w:rsidR="00614099">
              <w:rPr>
                <w:noProof/>
              </w:rPr>
              <w:t>5</w:t>
            </w:r>
            <w:r w:rsidR="00C74DB2" w:rsidRPr="00492EEB">
              <w:fldChar w:fldCharType="end"/>
            </w:r>
            <w:r w:rsidRPr="00492EEB">
              <w:t>)</w:t>
            </w:r>
          </w:p>
        </w:tc>
        <w:tc>
          <w:tcPr>
            <w:tcW w:w="0" w:type="auto"/>
          </w:tcPr>
          <w:p w:rsidR="00EF5931" w:rsidRDefault="00492EEB">
            <w:r w:rsidRPr="00724BBF">
              <w:t>Yes (partially, see</w:t>
            </w:r>
            <w:r w:rsidRPr="00492EEB">
              <w:t xml:space="preserve"> </w:t>
            </w:r>
            <w:r w:rsidR="00C74DB2" w:rsidRPr="00492EEB">
              <w:fldChar w:fldCharType="begin"/>
            </w:r>
            <w:r w:rsidRPr="00492EEB">
              <w:instrText xml:space="preserve"> REF _Ref140487012 \h </w:instrText>
            </w:r>
            <w:r w:rsidR="00C74DB2" w:rsidRPr="00492EEB">
              <w:fldChar w:fldCharType="separate"/>
            </w:r>
            <w:r w:rsidR="00614099">
              <w:t xml:space="preserve">Table </w:t>
            </w:r>
            <w:r w:rsidR="00614099">
              <w:rPr>
                <w:noProof/>
              </w:rPr>
              <w:t>C</w:t>
            </w:r>
            <w:r w:rsidR="00614099">
              <w:t>–</w:t>
            </w:r>
            <w:r w:rsidR="00614099">
              <w:rPr>
                <w:noProof/>
              </w:rPr>
              <w:t>5</w:t>
            </w:r>
            <w:r w:rsidR="00C74DB2" w:rsidRPr="00492EEB">
              <w:fldChar w:fldCharType="end"/>
            </w:r>
            <w:r w:rsidRPr="00492EEB">
              <w:t>)</w:t>
            </w:r>
          </w:p>
        </w:tc>
        <w:tc>
          <w:tcPr>
            <w:tcW w:w="0" w:type="auto"/>
          </w:tcPr>
          <w:p w:rsidR="00EF5931" w:rsidRDefault="00492EEB">
            <w:r w:rsidRPr="00724BBF">
              <w:t>Yes (partially, see</w:t>
            </w:r>
            <w:r w:rsidRPr="00492EEB">
              <w:t xml:space="preserve"> </w:t>
            </w:r>
            <w:r w:rsidR="00C74DB2" w:rsidRPr="00492EEB">
              <w:fldChar w:fldCharType="begin"/>
            </w:r>
            <w:r w:rsidRPr="00492EEB">
              <w:instrText xml:space="preserve"> REF _Ref140487012 \h </w:instrText>
            </w:r>
            <w:r w:rsidR="00C74DB2" w:rsidRPr="00492EEB">
              <w:fldChar w:fldCharType="separate"/>
            </w:r>
            <w:r w:rsidR="00614099">
              <w:t xml:space="preserve">Table </w:t>
            </w:r>
            <w:r w:rsidR="00614099">
              <w:rPr>
                <w:noProof/>
              </w:rPr>
              <w:t>C</w:t>
            </w:r>
            <w:r w:rsidR="00614099">
              <w:t>–</w:t>
            </w:r>
            <w:r w:rsidR="00614099">
              <w:rPr>
                <w:noProof/>
              </w:rPr>
              <w:t>5</w:t>
            </w:r>
            <w:r w:rsidR="00C74DB2"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 xml:space="preserve">Compression method </w:t>
            </w:r>
          </w:p>
        </w:tc>
        <w:tc>
          <w:tcPr>
            <w:tcW w:w="0" w:type="auto"/>
          </w:tcPr>
          <w:p w:rsidR="00EF5931" w:rsidRDefault="00492EEB">
            <w:r w:rsidRPr="00724BBF">
              <w:t xml:space="preserve">Yes (partially, see </w:t>
            </w:r>
            <w:r w:rsidR="00C74DB2" w:rsidRPr="00492EEB">
              <w:fldChar w:fldCharType="begin"/>
            </w:r>
            <w:r w:rsidRPr="00492EEB">
              <w:instrText xml:space="preserve"> REF _Ref140486870 \h </w:instrText>
            </w:r>
            <w:r w:rsidR="00C74DB2" w:rsidRPr="00492EEB">
              <w:fldChar w:fldCharType="separate"/>
            </w:r>
            <w:r w:rsidR="00614099">
              <w:t xml:space="preserve">Table </w:t>
            </w:r>
            <w:r w:rsidR="00614099">
              <w:rPr>
                <w:noProof/>
              </w:rPr>
              <w:t>C</w:t>
            </w:r>
            <w:r w:rsidR="00614099">
              <w:t>–</w:t>
            </w:r>
            <w:r w:rsidR="00614099">
              <w:rPr>
                <w:noProof/>
              </w:rPr>
              <w:t>4</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_Ref140486870 \h </w:instrText>
            </w:r>
            <w:r w:rsidR="00C74DB2" w:rsidRPr="00492EEB">
              <w:fldChar w:fldCharType="separate"/>
            </w:r>
            <w:r w:rsidR="00614099">
              <w:t xml:space="preserve">Table </w:t>
            </w:r>
            <w:r w:rsidR="00614099">
              <w:rPr>
                <w:noProof/>
              </w:rPr>
              <w:t>C</w:t>
            </w:r>
            <w:r w:rsidR="00614099">
              <w:t>–</w:t>
            </w:r>
            <w:r w:rsidR="00614099">
              <w:rPr>
                <w:noProof/>
              </w:rPr>
              <w:t>4</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_Ref140486870 \h </w:instrText>
            </w:r>
            <w:r w:rsidR="00C74DB2" w:rsidRPr="00492EEB">
              <w:fldChar w:fldCharType="separate"/>
            </w:r>
            <w:r w:rsidR="00614099">
              <w:t xml:space="preserve">Table </w:t>
            </w:r>
            <w:r w:rsidR="00614099">
              <w:rPr>
                <w:noProof/>
              </w:rPr>
              <w:t>C</w:t>
            </w:r>
            <w:r w:rsidR="00614099">
              <w:t>–</w:t>
            </w:r>
            <w:r w:rsidR="00614099">
              <w:rPr>
                <w:noProof/>
              </w:rPr>
              <w:t>4</w:t>
            </w:r>
            <w:r w:rsidR="00C74DB2"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Last mod file time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Last mod file date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Crc-32</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Compressed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Uncompressed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name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Extra field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name (variable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Extra field (variable size)</w:t>
            </w:r>
          </w:p>
        </w:tc>
        <w:tc>
          <w:tcPr>
            <w:tcW w:w="0" w:type="auto"/>
          </w:tcPr>
          <w:p w:rsidR="00EF5931" w:rsidRDefault="00492EEB">
            <w:r w:rsidRPr="00724BBF">
              <w:t xml:space="preserve">Yes (partially, see </w:t>
            </w:r>
            <w:r w:rsidR="00C74DB2" w:rsidRPr="00492EEB">
              <w:fldChar w:fldCharType="begin"/>
            </w:r>
            <w:r w:rsidRPr="00492EEB">
              <w:instrText xml:space="preserve"> REF _Ref140487182 \h </w:instrText>
            </w:r>
            <w:r w:rsidR="00C74DB2" w:rsidRPr="00492EEB">
              <w:fldChar w:fldCharType="separate"/>
            </w:r>
            <w:r w:rsidR="00614099">
              <w:t xml:space="preserve">Table </w:t>
            </w:r>
            <w:r w:rsidR="00614099">
              <w:rPr>
                <w:noProof/>
              </w:rPr>
              <w:t>C</w:t>
            </w:r>
            <w:r w:rsidR="00614099">
              <w:t>–</w:t>
            </w:r>
            <w:r w:rsidR="00614099">
              <w:rPr>
                <w:noProof/>
              </w:rPr>
              <w:t>6</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_Ref140487182 \h </w:instrText>
            </w:r>
            <w:r w:rsidR="00C74DB2" w:rsidRPr="00492EEB">
              <w:fldChar w:fldCharType="separate"/>
            </w:r>
            <w:r w:rsidR="00614099">
              <w:t xml:space="preserve">Table </w:t>
            </w:r>
            <w:r w:rsidR="00614099">
              <w:rPr>
                <w:noProof/>
              </w:rPr>
              <w:t>C</w:t>
            </w:r>
            <w:r w:rsidR="00614099">
              <w:t>–</w:t>
            </w:r>
            <w:r w:rsidR="00614099">
              <w:rPr>
                <w:noProof/>
              </w:rPr>
              <w:t>6</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_Ref140487182 \h </w:instrText>
            </w:r>
            <w:r w:rsidR="00C74DB2" w:rsidRPr="00492EEB">
              <w:fldChar w:fldCharType="separate"/>
            </w:r>
            <w:r w:rsidR="00614099">
              <w:t xml:space="preserve">Table </w:t>
            </w:r>
            <w:r w:rsidR="00614099">
              <w:rPr>
                <w:noProof/>
              </w:rPr>
              <w:t>C</w:t>
            </w:r>
            <w:r w:rsidR="00614099">
              <w:t>–</w:t>
            </w:r>
            <w:r w:rsidR="00614099">
              <w:rPr>
                <w:noProof/>
              </w:rPr>
              <w:t>6</w:t>
            </w:r>
            <w:r w:rsidR="00C74DB2" w:rsidRPr="00492EEB">
              <w:fldChar w:fldCharType="end"/>
            </w:r>
            <w:r w:rsidRPr="00492EEB">
              <w:t>)</w:t>
            </w:r>
          </w:p>
        </w:tc>
      </w:tr>
      <w:tr w:rsidR="00492EEB" w:rsidRPr="00724BBF" w:rsidTr="00492EEB">
        <w:tc>
          <w:tcPr>
            <w:tcW w:w="0" w:type="auto"/>
            <w:vMerge w:val="restart"/>
          </w:tcPr>
          <w:p w:rsidR="00EF5931" w:rsidRDefault="00492EEB">
            <w:r w:rsidRPr="00724BBF">
              <w:t>Central directory structure: File header</w:t>
            </w:r>
          </w:p>
        </w:tc>
        <w:tc>
          <w:tcPr>
            <w:tcW w:w="0" w:type="auto"/>
          </w:tcPr>
          <w:p w:rsidR="00EF5931" w:rsidRDefault="00492EEB">
            <w:r w:rsidRPr="00724BBF">
              <w:t>Central file header signature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 xml:space="preserve">version made by: high byte </w:t>
            </w:r>
          </w:p>
        </w:tc>
        <w:tc>
          <w:tcPr>
            <w:tcW w:w="0" w:type="auto"/>
          </w:tcPr>
          <w:p w:rsidR="00EF5931" w:rsidRDefault="00492EEB">
            <w:r w:rsidRPr="00724BBF">
              <w:t>Yes</w:t>
            </w:r>
          </w:p>
        </w:tc>
        <w:tc>
          <w:tcPr>
            <w:tcW w:w="0" w:type="auto"/>
          </w:tcPr>
          <w:p w:rsidR="00EF5931" w:rsidRDefault="00492EEB">
            <w:r w:rsidRPr="00724BBF">
              <w:t>Yes</w:t>
            </w:r>
            <w:r w:rsidRPr="00492EEB">
              <w:t xml:space="preserve"> (0 = MS-DOS is default publishing value)</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Version made by: low byte</w:t>
            </w:r>
          </w:p>
        </w:tc>
        <w:tc>
          <w:tcPr>
            <w:tcW w:w="0" w:type="auto"/>
          </w:tcPr>
          <w:p w:rsidR="00EF5931" w:rsidRDefault="00492EEB">
            <w:r w:rsidRPr="00724BBF">
              <w:t>Yes</w:t>
            </w:r>
          </w:p>
        </w:tc>
        <w:tc>
          <w:tcPr>
            <w:tcW w:w="0" w:type="auto"/>
          </w:tcPr>
          <w:p w:rsidR="00EF5931" w:rsidRDefault="00492EEB">
            <w:r w:rsidRPr="00724BBF">
              <w:t xml:space="preserve">Yes </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t xml:space="preserve">Version needed to extract </w:t>
            </w:r>
            <w:r w:rsidRPr="00724BBF">
              <w:t xml:space="preserve">(see </w:t>
            </w:r>
            <w:r w:rsidR="00C74DB2">
              <w:fldChar w:fldCharType="begin"/>
            </w:r>
            <w:r>
              <w:instrText xml:space="preserve"> REF _Ref140486816 \h </w:instrText>
            </w:r>
            <w:r w:rsidR="00C74DB2">
              <w:fldChar w:fldCharType="separate"/>
            </w:r>
            <w:r w:rsidR="00614099">
              <w:t xml:space="preserve">Table </w:t>
            </w:r>
            <w:r w:rsidR="00614099">
              <w:rPr>
                <w:noProof/>
              </w:rPr>
              <w:t>C</w:t>
            </w:r>
            <w:r w:rsidR="00614099">
              <w:t>–</w:t>
            </w:r>
            <w:r w:rsidR="00614099">
              <w:rPr>
                <w:noProof/>
              </w:rPr>
              <w:t>3</w:t>
            </w:r>
            <w:r w:rsidR="00C74DB2">
              <w:fldChar w:fldCharType="end"/>
            </w:r>
            <w:r>
              <w:t xml:space="preserve"> </w:t>
            </w:r>
            <w:r w:rsidRPr="00724BBF">
              <w:t>for details)</w:t>
            </w:r>
          </w:p>
        </w:tc>
        <w:tc>
          <w:tcPr>
            <w:tcW w:w="0" w:type="auto"/>
          </w:tcPr>
          <w:p w:rsidR="00EF5931" w:rsidRDefault="00492EEB">
            <w:r w:rsidRPr="00724BBF">
              <w:t xml:space="preserve">Yes (partially, see </w:t>
            </w:r>
            <w:r w:rsidR="00C74DB2" w:rsidRPr="00492EEB">
              <w:fldChar w:fldCharType="begin"/>
            </w:r>
            <w:r w:rsidRPr="00492EEB">
              <w:instrText xml:space="preserve"> REF _Ref140486816 \h </w:instrText>
            </w:r>
            <w:r w:rsidR="00C74DB2" w:rsidRPr="00492EEB">
              <w:fldChar w:fldCharType="separate"/>
            </w:r>
            <w:r w:rsidR="00614099">
              <w:t xml:space="preserve">Table </w:t>
            </w:r>
            <w:r w:rsidR="00614099">
              <w:rPr>
                <w:noProof/>
              </w:rPr>
              <w:t>C</w:t>
            </w:r>
            <w:r w:rsidR="00614099">
              <w:t>–</w:t>
            </w:r>
            <w:r w:rsidR="00614099">
              <w:rPr>
                <w:noProof/>
              </w:rPr>
              <w:t>3</w:t>
            </w:r>
            <w:r w:rsidR="00C74DB2" w:rsidRPr="00492EEB">
              <w:fldChar w:fldCharType="end"/>
            </w:r>
            <w:r w:rsidRPr="00492EEB">
              <w:t>)</w:t>
            </w:r>
          </w:p>
        </w:tc>
        <w:tc>
          <w:tcPr>
            <w:tcW w:w="0" w:type="auto"/>
          </w:tcPr>
          <w:p w:rsidR="00EF5931" w:rsidRDefault="00492EEB">
            <w:r w:rsidRPr="00724BBF">
              <w:t xml:space="preserve">Yes (1.0, </w:t>
            </w:r>
            <w:r w:rsidRPr="00492EEB">
              <w:t xml:space="preserve">1.1, </w:t>
            </w:r>
            <w:r w:rsidR="00A10328">
              <w:t>2.0</w:t>
            </w:r>
            <w:r w:rsidRPr="00492EEB">
              <w:t>, 4.5)</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General purpose bit flag</w:t>
            </w:r>
          </w:p>
        </w:tc>
        <w:tc>
          <w:tcPr>
            <w:tcW w:w="0" w:type="auto"/>
          </w:tcPr>
          <w:p w:rsidR="00EF5931" w:rsidRDefault="00492EEB">
            <w:r w:rsidRPr="00724BBF">
              <w:t xml:space="preserve">Yes (partially, see </w:t>
            </w:r>
            <w:r w:rsidR="00C74DB2" w:rsidRPr="00492EEB">
              <w:fldChar w:fldCharType="begin"/>
            </w:r>
            <w:r w:rsidRPr="00492EEB">
              <w:instrText xml:space="preserve"> REF _Ref140487012 \h </w:instrText>
            </w:r>
            <w:r w:rsidR="00C74DB2" w:rsidRPr="00492EEB">
              <w:fldChar w:fldCharType="separate"/>
            </w:r>
            <w:r w:rsidR="00614099">
              <w:t xml:space="preserve">Table </w:t>
            </w:r>
            <w:r w:rsidR="00614099">
              <w:rPr>
                <w:noProof/>
              </w:rPr>
              <w:t>C</w:t>
            </w:r>
            <w:r w:rsidR="00614099">
              <w:t>–</w:t>
            </w:r>
            <w:r w:rsidR="00614099">
              <w:rPr>
                <w:noProof/>
              </w:rPr>
              <w:t>5</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_Ref140487012 \h </w:instrText>
            </w:r>
            <w:r w:rsidR="00C74DB2" w:rsidRPr="00492EEB">
              <w:fldChar w:fldCharType="separate"/>
            </w:r>
            <w:r w:rsidR="00614099">
              <w:t xml:space="preserve">Table </w:t>
            </w:r>
            <w:r w:rsidR="00614099">
              <w:rPr>
                <w:noProof/>
              </w:rPr>
              <w:t>C</w:t>
            </w:r>
            <w:r w:rsidR="00614099">
              <w:t>–</w:t>
            </w:r>
            <w:r w:rsidR="00614099">
              <w:rPr>
                <w:noProof/>
              </w:rPr>
              <w:t>5</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_Ref140487012 \h </w:instrText>
            </w:r>
            <w:r w:rsidR="00C74DB2" w:rsidRPr="00492EEB">
              <w:fldChar w:fldCharType="separate"/>
            </w:r>
            <w:r w:rsidR="00614099">
              <w:t xml:space="preserve">Table </w:t>
            </w:r>
            <w:r w:rsidR="00614099">
              <w:rPr>
                <w:noProof/>
              </w:rPr>
              <w:t>C</w:t>
            </w:r>
            <w:r w:rsidR="00614099">
              <w:t>–</w:t>
            </w:r>
            <w:r w:rsidR="00614099">
              <w:rPr>
                <w:noProof/>
              </w:rPr>
              <w:t>5</w:t>
            </w:r>
            <w:r w:rsidR="00C74DB2"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Compression method</w:t>
            </w:r>
          </w:p>
        </w:tc>
        <w:tc>
          <w:tcPr>
            <w:tcW w:w="0" w:type="auto"/>
          </w:tcPr>
          <w:p w:rsidR="00EF5931" w:rsidRDefault="00492EEB">
            <w:r w:rsidRPr="00724BBF">
              <w:t xml:space="preserve">Yes (partially, see </w:t>
            </w:r>
            <w:r w:rsidR="00C74DB2" w:rsidRPr="00492EEB">
              <w:fldChar w:fldCharType="begin"/>
            </w:r>
            <w:r w:rsidRPr="00492EEB">
              <w:instrText xml:space="preserve"> REF _Ref140486870 \h </w:instrText>
            </w:r>
            <w:r w:rsidR="00C74DB2" w:rsidRPr="00492EEB">
              <w:fldChar w:fldCharType="separate"/>
            </w:r>
            <w:r w:rsidR="00614099">
              <w:t xml:space="preserve">Table </w:t>
            </w:r>
            <w:r w:rsidR="00614099">
              <w:rPr>
                <w:noProof/>
              </w:rPr>
              <w:t>C</w:t>
            </w:r>
            <w:r w:rsidR="00614099">
              <w:t>–</w:t>
            </w:r>
            <w:r w:rsidR="00614099">
              <w:rPr>
                <w:noProof/>
              </w:rPr>
              <w:t>4</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_Ref140486870 \h </w:instrText>
            </w:r>
            <w:r w:rsidR="00C74DB2" w:rsidRPr="00492EEB">
              <w:fldChar w:fldCharType="separate"/>
            </w:r>
            <w:r w:rsidR="00614099">
              <w:t xml:space="preserve">Table </w:t>
            </w:r>
            <w:r w:rsidR="00614099">
              <w:rPr>
                <w:noProof/>
              </w:rPr>
              <w:t>C</w:t>
            </w:r>
            <w:r w:rsidR="00614099">
              <w:t>–</w:t>
            </w:r>
            <w:r w:rsidR="00614099">
              <w:rPr>
                <w:noProof/>
              </w:rPr>
              <w:t>4</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_Ref140486870 \h </w:instrText>
            </w:r>
            <w:r w:rsidR="00C74DB2" w:rsidRPr="00492EEB">
              <w:fldChar w:fldCharType="separate"/>
            </w:r>
            <w:r w:rsidR="00614099">
              <w:t xml:space="preserve">Table </w:t>
            </w:r>
            <w:r w:rsidR="00614099">
              <w:rPr>
                <w:noProof/>
              </w:rPr>
              <w:t>C</w:t>
            </w:r>
            <w:r w:rsidR="00614099">
              <w:t>–</w:t>
            </w:r>
            <w:r w:rsidR="00614099">
              <w:rPr>
                <w:noProof/>
              </w:rPr>
              <w:t>4</w:t>
            </w:r>
            <w:r w:rsidR="00C74DB2"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Last mod file time</w:t>
            </w:r>
            <w:r>
              <w:t xml:space="preserve"> </w:t>
            </w:r>
            <w:r w:rsidRPr="00724BBF">
              <w:t>(Pass through, no interpretation)</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t xml:space="preserve">Crc-32 </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Compressed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Uncompressed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name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Extra field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comment length</w:t>
            </w:r>
          </w:p>
        </w:tc>
        <w:tc>
          <w:tcPr>
            <w:tcW w:w="0" w:type="auto"/>
          </w:tcPr>
          <w:p w:rsidR="00EF5931" w:rsidRDefault="00492EEB">
            <w:r w:rsidRPr="00724BBF">
              <w:t>Yes</w:t>
            </w:r>
          </w:p>
        </w:tc>
        <w:tc>
          <w:tcPr>
            <w:tcW w:w="0" w:type="auto"/>
          </w:tcPr>
          <w:p w:rsidR="00EF5931" w:rsidRDefault="00492EEB">
            <w:r w:rsidRPr="00724BBF">
              <w:t>Yes</w:t>
            </w:r>
          </w:p>
          <w:p w:rsidR="00EF5931" w:rsidRDefault="00492EEB">
            <w:r>
              <w:t>(always set to 0)</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Disk number start</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Internal file attributes</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External file attributes</w:t>
            </w:r>
            <w:r>
              <w:t xml:space="preserve"> </w:t>
            </w:r>
            <w:r w:rsidRPr="00724BBF">
              <w:t>(Pass through, no interpretation)</w:t>
            </w:r>
          </w:p>
        </w:tc>
        <w:tc>
          <w:tcPr>
            <w:tcW w:w="0" w:type="auto"/>
          </w:tcPr>
          <w:p w:rsidR="00EF5931" w:rsidRDefault="00492EEB">
            <w:r w:rsidRPr="00724BBF">
              <w:t>Yes</w:t>
            </w:r>
          </w:p>
        </w:tc>
        <w:tc>
          <w:tcPr>
            <w:tcW w:w="0" w:type="auto"/>
          </w:tcPr>
          <w:p w:rsidR="00EF5931" w:rsidRDefault="00492EEB">
            <w:r w:rsidRPr="00724BBF">
              <w:t>Yes</w:t>
            </w:r>
          </w:p>
          <w:p w:rsidR="00EF5931" w:rsidRDefault="00492EEB">
            <w:r>
              <w:t>(MS DOS default value)</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 xml:space="preserve">Relative offset of local header </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File name (variable size)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Extra field (variable size)</w:t>
            </w:r>
          </w:p>
        </w:tc>
        <w:tc>
          <w:tcPr>
            <w:tcW w:w="0" w:type="auto"/>
          </w:tcPr>
          <w:p w:rsidR="00EF5931" w:rsidRDefault="00492EEB">
            <w:r w:rsidRPr="00724BBF">
              <w:t xml:space="preserve">Yes (partially, see </w:t>
            </w:r>
            <w:r w:rsidR="00C74DB2" w:rsidRPr="00492EEB">
              <w:fldChar w:fldCharType="begin"/>
            </w:r>
            <w:r w:rsidRPr="00492EEB">
              <w:instrText xml:space="preserve"> REF _Ref140487182 \h </w:instrText>
            </w:r>
            <w:r w:rsidR="00C74DB2" w:rsidRPr="00492EEB">
              <w:fldChar w:fldCharType="separate"/>
            </w:r>
            <w:r w:rsidR="00614099">
              <w:t xml:space="preserve">Table </w:t>
            </w:r>
            <w:r w:rsidR="00614099">
              <w:rPr>
                <w:noProof/>
              </w:rPr>
              <w:t>C</w:t>
            </w:r>
            <w:r w:rsidR="00614099">
              <w:t>–</w:t>
            </w:r>
            <w:r w:rsidR="00614099">
              <w:rPr>
                <w:noProof/>
              </w:rPr>
              <w:t>6</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_Ref140487182 \h </w:instrText>
            </w:r>
            <w:r w:rsidR="00C74DB2" w:rsidRPr="00492EEB">
              <w:fldChar w:fldCharType="separate"/>
            </w:r>
            <w:r w:rsidR="00614099">
              <w:t xml:space="preserve">Table </w:t>
            </w:r>
            <w:r w:rsidR="00614099">
              <w:rPr>
                <w:noProof/>
              </w:rPr>
              <w:t>C</w:t>
            </w:r>
            <w:r w:rsidR="00614099">
              <w:t>–</w:t>
            </w:r>
            <w:r w:rsidR="00614099">
              <w:rPr>
                <w:noProof/>
              </w:rPr>
              <w:t>6</w:t>
            </w:r>
            <w:r w:rsidR="00C74DB2" w:rsidRPr="00492EEB">
              <w:fldChar w:fldCharType="end"/>
            </w:r>
            <w:r w:rsidRPr="00492EEB">
              <w:t>)</w:t>
            </w:r>
          </w:p>
        </w:tc>
        <w:tc>
          <w:tcPr>
            <w:tcW w:w="0" w:type="auto"/>
          </w:tcPr>
          <w:p w:rsidR="00EF5931" w:rsidRDefault="00492EEB">
            <w:r w:rsidRPr="00724BBF">
              <w:t xml:space="preserve">Yes (partially, see </w:t>
            </w:r>
            <w:r w:rsidR="00C74DB2" w:rsidRPr="00492EEB">
              <w:fldChar w:fldCharType="begin"/>
            </w:r>
            <w:r w:rsidRPr="00492EEB">
              <w:instrText xml:space="preserve"> REF _Ref140487182 \h </w:instrText>
            </w:r>
            <w:r w:rsidR="00C74DB2" w:rsidRPr="00492EEB">
              <w:fldChar w:fldCharType="separate"/>
            </w:r>
            <w:r w:rsidR="00614099">
              <w:t xml:space="preserve">Table </w:t>
            </w:r>
            <w:r w:rsidR="00614099">
              <w:rPr>
                <w:noProof/>
              </w:rPr>
              <w:t>C</w:t>
            </w:r>
            <w:r w:rsidR="00614099">
              <w:t>–</w:t>
            </w:r>
            <w:r w:rsidR="00614099">
              <w:rPr>
                <w:noProof/>
              </w:rPr>
              <w:t>6</w:t>
            </w:r>
            <w:r w:rsidR="00C74DB2" w:rsidRPr="00492EEB">
              <w:fldChar w:fldCharType="end"/>
            </w:r>
            <w:r w:rsidRPr="00492EEB">
              <w:t>)</w:t>
            </w:r>
          </w:p>
        </w:tc>
      </w:tr>
      <w:tr w:rsidR="00492EEB" w:rsidRPr="00724BBF" w:rsidTr="00492EEB">
        <w:tc>
          <w:tcPr>
            <w:tcW w:w="0" w:type="auto"/>
            <w:vMerge/>
          </w:tcPr>
          <w:p w:rsidR="00EF5931" w:rsidRDefault="00EF5931"/>
        </w:tc>
        <w:tc>
          <w:tcPr>
            <w:tcW w:w="0" w:type="auto"/>
          </w:tcPr>
          <w:p w:rsidR="00EF5931" w:rsidRDefault="00492EEB">
            <w:r w:rsidRPr="00724BBF">
              <w:t>File comment (variable size)</w:t>
            </w:r>
          </w:p>
        </w:tc>
        <w:tc>
          <w:tcPr>
            <w:tcW w:w="0" w:type="auto"/>
          </w:tcPr>
          <w:p w:rsidR="00EF5931" w:rsidRDefault="00492EEB">
            <w:r w:rsidRPr="00724BBF">
              <w:t>Yes</w:t>
            </w:r>
          </w:p>
        </w:tc>
        <w:tc>
          <w:tcPr>
            <w:tcW w:w="0" w:type="auto"/>
          </w:tcPr>
          <w:p w:rsidR="00EF5931" w:rsidRDefault="00492EEB">
            <w:r w:rsidRPr="00724BBF">
              <w:t>Yes</w:t>
            </w:r>
            <w:r w:rsidRPr="00492EEB">
              <w:t xml:space="preserve"> (always set to empty)</w:t>
            </w:r>
          </w:p>
        </w:tc>
        <w:tc>
          <w:tcPr>
            <w:tcW w:w="0" w:type="auto"/>
          </w:tcPr>
          <w:p w:rsidR="00EF5931" w:rsidRDefault="00492EEB">
            <w:r w:rsidRPr="00724BBF">
              <w:t>Yes</w:t>
            </w:r>
          </w:p>
        </w:tc>
      </w:tr>
      <w:tr w:rsidR="00492EEB" w:rsidRPr="00724BBF" w:rsidTr="00492EEB">
        <w:tc>
          <w:tcPr>
            <w:tcW w:w="0" w:type="auto"/>
            <w:vMerge w:val="restart"/>
          </w:tcPr>
          <w:p w:rsidR="00EF5931" w:rsidRDefault="00492EEB">
            <w:r w:rsidRPr="00724BBF">
              <w:t>Zip64 end of central directory V1 (from spec version 4.5, only used when needed)</w:t>
            </w:r>
          </w:p>
        </w:tc>
        <w:tc>
          <w:tcPr>
            <w:tcW w:w="0" w:type="auto"/>
          </w:tcPr>
          <w:p w:rsidR="00EF5931" w:rsidRDefault="00492EEB">
            <w:r w:rsidRPr="00724BBF">
              <w:t>Zip64 end of central dir</w:t>
            </w:r>
            <w:r>
              <w:t>ectory signature</w:t>
            </w:r>
          </w:p>
        </w:tc>
        <w:tc>
          <w:tcPr>
            <w:tcW w:w="0" w:type="auto"/>
          </w:tcPr>
          <w:p w:rsidR="00EF5931" w:rsidRDefault="00492EEB">
            <w:r w:rsidRPr="00724BBF">
              <w:t>Yes</w:t>
            </w:r>
          </w:p>
        </w:tc>
        <w:tc>
          <w:tcPr>
            <w:tcW w:w="0" w:type="auto"/>
          </w:tcPr>
          <w:p w:rsidR="00EF5931" w:rsidRDefault="00492EEB">
            <w:r w:rsidRPr="00724BBF">
              <w:t xml:space="preserve">Yes </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 xml:space="preserve">Size of zip64 end of central directory </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Version made by: high byte</w:t>
            </w:r>
            <w:r>
              <w:t xml:space="preserve"> </w:t>
            </w:r>
            <w:r w:rsidRPr="00724BBF">
              <w:t>(Pass through, no interpretation)</w:t>
            </w:r>
          </w:p>
        </w:tc>
        <w:tc>
          <w:tcPr>
            <w:tcW w:w="0" w:type="auto"/>
          </w:tcPr>
          <w:p w:rsidR="00EF5931" w:rsidRDefault="00492EEB">
            <w:r w:rsidRPr="00724BBF">
              <w:t>Yes</w:t>
            </w:r>
          </w:p>
        </w:tc>
        <w:tc>
          <w:tcPr>
            <w:tcW w:w="0" w:type="auto"/>
          </w:tcPr>
          <w:p w:rsidR="00EF5931" w:rsidRDefault="00492EEB">
            <w:r w:rsidRPr="00724BBF">
              <w:t>Yes (0 = MS-DOS is default publishing value)</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Version made by: low byte</w:t>
            </w:r>
          </w:p>
        </w:tc>
        <w:tc>
          <w:tcPr>
            <w:tcW w:w="0" w:type="auto"/>
          </w:tcPr>
          <w:p w:rsidR="00EF5931" w:rsidRDefault="00492EEB">
            <w:r w:rsidRPr="00724BBF">
              <w:t>Yes</w:t>
            </w:r>
          </w:p>
        </w:tc>
        <w:tc>
          <w:tcPr>
            <w:tcW w:w="0" w:type="auto"/>
          </w:tcPr>
          <w:p w:rsidR="00EF5931" w:rsidRDefault="00492EEB">
            <w:r>
              <w:t>Yes (always 4.5</w:t>
            </w:r>
            <w:r w:rsidR="00A10328">
              <w:t xml:space="preserve"> or above</w:t>
            </w:r>
            <w:r w:rsidRPr="00492EEB">
              <w:t>)</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Version needed to extract</w:t>
            </w:r>
            <w:r>
              <w:t xml:space="preserve"> </w:t>
            </w:r>
            <w:r w:rsidRPr="00724BBF">
              <w:t xml:space="preserve">(see </w:t>
            </w:r>
            <w:r w:rsidR="00C74DB2">
              <w:fldChar w:fldCharType="begin"/>
            </w:r>
            <w:r>
              <w:instrText xml:space="preserve"> REF _Ref140486816 \h </w:instrText>
            </w:r>
            <w:r w:rsidR="00C74DB2">
              <w:fldChar w:fldCharType="separate"/>
            </w:r>
            <w:r w:rsidR="00614099">
              <w:t xml:space="preserve">Table </w:t>
            </w:r>
            <w:r w:rsidR="00614099">
              <w:rPr>
                <w:noProof/>
              </w:rPr>
              <w:t>C</w:t>
            </w:r>
            <w:r w:rsidR="00614099">
              <w:t>–</w:t>
            </w:r>
            <w:r w:rsidR="00614099">
              <w:rPr>
                <w:noProof/>
              </w:rPr>
              <w:t>3</w:t>
            </w:r>
            <w:r w:rsidR="00C74DB2">
              <w:fldChar w:fldCharType="end"/>
            </w:r>
            <w:r>
              <w:t xml:space="preserve"> </w:t>
            </w:r>
            <w:r w:rsidRPr="00724BBF">
              <w:t>for details)</w:t>
            </w:r>
          </w:p>
        </w:tc>
        <w:tc>
          <w:tcPr>
            <w:tcW w:w="0" w:type="auto"/>
          </w:tcPr>
          <w:p w:rsidR="00EF5931" w:rsidRDefault="00492EEB">
            <w:r w:rsidRPr="00724BBF">
              <w:t>Yes (</w:t>
            </w:r>
            <w:r w:rsidRPr="00492EEB">
              <w:t>4.5)</w:t>
            </w:r>
          </w:p>
        </w:tc>
        <w:tc>
          <w:tcPr>
            <w:tcW w:w="0" w:type="auto"/>
          </w:tcPr>
          <w:p w:rsidR="00EF5931" w:rsidRDefault="00492EEB">
            <w:r w:rsidRPr="00724BBF">
              <w:t>Yes (4.5)</w:t>
            </w:r>
          </w:p>
        </w:tc>
        <w:tc>
          <w:tcPr>
            <w:tcW w:w="0" w:type="auto"/>
          </w:tcPr>
          <w:p w:rsidR="00EF5931" w:rsidRDefault="00492EEB">
            <w:r w:rsidRPr="00724BBF">
              <w:t>Yes (</w:t>
            </w:r>
            <w:r w:rsidRPr="00492EEB">
              <w:t>4.5)</w:t>
            </w:r>
          </w:p>
        </w:tc>
      </w:tr>
      <w:tr w:rsidR="00492EEB" w:rsidRPr="00724BBF" w:rsidTr="00492EEB">
        <w:tc>
          <w:tcPr>
            <w:tcW w:w="0" w:type="auto"/>
            <w:vMerge/>
          </w:tcPr>
          <w:p w:rsidR="00EF5931" w:rsidRDefault="00EF5931"/>
        </w:tc>
        <w:tc>
          <w:tcPr>
            <w:tcW w:w="0" w:type="auto"/>
          </w:tcPr>
          <w:p w:rsidR="00EF5931" w:rsidRDefault="00492EEB">
            <w:r w:rsidRPr="00724BBF">
              <w:t>Number of this disk</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 xml:space="preserve">Number of the disk with the start of the central directory </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 xml:space="preserve">Total number of entries in the central directory on this disk </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Size of the central directory</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Offset of start of central directory with respect to the starting disk number</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 xml:space="preserve">Zip64 extensible data sector </w:t>
            </w:r>
          </w:p>
        </w:tc>
        <w:tc>
          <w:tcPr>
            <w:tcW w:w="0" w:type="auto"/>
          </w:tcPr>
          <w:p w:rsidR="00EF5931" w:rsidRDefault="00492EEB">
            <w:r>
              <w:t>Yes</w:t>
            </w:r>
          </w:p>
        </w:tc>
        <w:tc>
          <w:tcPr>
            <w:tcW w:w="0" w:type="auto"/>
          </w:tcPr>
          <w:p w:rsidR="00EF5931" w:rsidRDefault="00492EEB">
            <w:r>
              <w:t>No</w:t>
            </w:r>
          </w:p>
        </w:tc>
        <w:tc>
          <w:tcPr>
            <w:tcW w:w="0" w:type="auto"/>
          </w:tcPr>
          <w:p w:rsidR="00EF5931" w:rsidRDefault="00492EEB">
            <w:r>
              <w:t>Yes</w:t>
            </w:r>
          </w:p>
        </w:tc>
      </w:tr>
      <w:tr w:rsidR="00492EEB" w:rsidRPr="00724BBF" w:rsidTr="00492EEB">
        <w:tc>
          <w:tcPr>
            <w:tcW w:w="0" w:type="auto"/>
            <w:vMerge w:val="restart"/>
          </w:tcPr>
          <w:p w:rsidR="00EF5931" w:rsidRDefault="00492EEB">
            <w:r w:rsidRPr="00724BBF">
              <w:t xml:space="preserve">Zip64 end of central directory </w:t>
            </w:r>
            <w:r>
              <w:t xml:space="preserve">locator </w:t>
            </w:r>
            <w:r w:rsidRPr="00724BBF">
              <w:t>(only used when needed)</w:t>
            </w:r>
          </w:p>
        </w:tc>
        <w:tc>
          <w:tcPr>
            <w:tcW w:w="0" w:type="auto"/>
          </w:tcPr>
          <w:p w:rsidR="00EF5931" w:rsidRDefault="00492EEB">
            <w:r w:rsidRPr="00724BBF">
              <w:t>Zip64 end of central dir locator signature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Number of the disk with the start of the zip64 end of central directory</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Relative offset of the zip64 end of central directory record</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Total number of disks</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val="restart"/>
          </w:tcPr>
          <w:p w:rsidR="00EF5931" w:rsidRDefault="00492EEB">
            <w:r w:rsidRPr="00724BBF">
              <w:t>End of central directory record</w:t>
            </w:r>
          </w:p>
        </w:tc>
        <w:tc>
          <w:tcPr>
            <w:tcW w:w="0" w:type="auto"/>
          </w:tcPr>
          <w:p w:rsidR="00EF5931" w:rsidRDefault="00492EEB">
            <w:r w:rsidRPr="00724BBF">
              <w:t>End of central dir signature</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t>Yes</w:t>
            </w:r>
          </w:p>
        </w:tc>
      </w:tr>
      <w:tr w:rsidR="00492EEB" w:rsidRPr="00724BBF" w:rsidTr="00492EEB">
        <w:tc>
          <w:tcPr>
            <w:tcW w:w="0" w:type="auto"/>
            <w:vMerge/>
          </w:tcPr>
          <w:p w:rsidR="00EF5931" w:rsidRDefault="00EF5931"/>
        </w:tc>
        <w:tc>
          <w:tcPr>
            <w:tcW w:w="0" w:type="auto"/>
          </w:tcPr>
          <w:p w:rsidR="00EF5931" w:rsidRDefault="00492EEB">
            <w:r w:rsidRPr="00724BBF">
              <w:t>Number of this disk</w:t>
            </w:r>
          </w:p>
        </w:tc>
        <w:tc>
          <w:tcPr>
            <w:tcW w:w="0" w:type="auto"/>
          </w:tcPr>
          <w:p w:rsidR="00EF5931" w:rsidRDefault="00492EEB">
            <w:r w:rsidRPr="00724BBF">
              <w:t>Yes (partial — no multi disk archives)</w:t>
            </w:r>
          </w:p>
        </w:tc>
        <w:tc>
          <w:tcPr>
            <w:tcW w:w="0" w:type="auto"/>
          </w:tcPr>
          <w:p w:rsidR="00EF5931" w:rsidRDefault="00492EEB">
            <w:r w:rsidRPr="00724BBF">
              <w:t>Yes (always 1 disk)</w:t>
            </w:r>
          </w:p>
        </w:tc>
        <w:tc>
          <w:tcPr>
            <w:tcW w:w="0" w:type="auto"/>
          </w:tcPr>
          <w:p w:rsidR="00EF5931" w:rsidRDefault="00492EEB">
            <w:r w:rsidRPr="00724BBF">
              <w:t>Yes (partial — no multi disk archives)</w:t>
            </w:r>
          </w:p>
        </w:tc>
      </w:tr>
      <w:tr w:rsidR="00492EEB" w:rsidRPr="00724BBF" w:rsidTr="00492EEB">
        <w:tc>
          <w:tcPr>
            <w:tcW w:w="0" w:type="auto"/>
            <w:vMerge/>
          </w:tcPr>
          <w:p w:rsidR="00EF5931" w:rsidRDefault="00EF5931"/>
        </w:tc>
        <w:tc>
          <w:tcPr>
            <w:tcW w:w="0" w:type="auto"/>
          </w:tcPr>
          <w:p w:rsidR="00EF5931" w:rsidRDefault="00492EEB">
            <w:r w:rsidRPr="00724BBF">
              <w:t>Number of the disk with the start of the central directory</w:t>
            </w:r>
          </w:p>
        </w:tc>
        <w:tc>
          <w:tcPr>
            <w:tcW w:w="0" w:type="auto"/>
          </w:tcPr>
          <w:p w:rsidR="00EF5931" w:rsidRDefault="00492EEB">
            <w:r w:rsidRPr="00724BBF">
              <w:t>Yes (partial — no multi disk archive)</w:t>
            </w:r>
          </w:p>
        </w:tc>
        <w:tc>
          <w:tcPr>
            <w:tcW w:w="0" w:type="auto"/>
          </w:tcPr>
          <w:p w:rsidR="00EF5931" w:rsidRDefault="00492EEB">
            <w:r w:rsidRPr="00724BBF">
              <w:t>Yes (always 1 disk)</w:t>
            </w:r>
          </w:p>
        </w:tc>
        <w:tc>
          <w:tcPr>
            <w:tcW w:w="0" w:type="auto"/>
          </w:tcPr>
          <w:p w:rsidR="00EF5931" w:rsidRDefault="00492EEB">
            <w:r w:rsidRPr="00724BBF">
              <w:t>Yes (partial — no multi disk archive)</w:t>
            </w:r>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 on this disk</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Size of the central directory</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Offset of start of central directory with respect to the starting disk number</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ZIP file comment length</w:t>
            </w:r>
          </w:p>
        </w:tc>
        <w:tc>
          <w:tcPr>
            <w:tcW w:w="0" w:type="auto"/>
          </w:tcPr>
          <w:p w:rsidR="00EF5931" w:rsidRDefault="00492EEB">
            <w:r w:rsidRPr="00724BBF">
              <w:t>Yes</w:t>
            </w:r>
          </w:p>
        </w:tc>
        <w:tc>
          <w:tcPr>
            <w:tcW w:w="0" w:type="auto"/>
          </w:tcPr>
          <w:p w:rsidR="00EF5931" w:rsidRDefault="00492EEB">
            <w:r w:rsidRPr="00724BBF">
              <w:t>Yes</w:t>
            </w:r>
          </w:p>
        </w:tc>
        <w:tc>
          <w:tcPr>
            <w:tcW w:w="0" w:type="auto"/>
          </w:tcPr>
          <w:p w:rsidR="00EF5931" w:rsidRDefault="00492EEB">
            <w:r w:rsidRPr="00724BBF">
              <w:t>Yes</w:t>
            </w:r>
          </w:p>
        </w:tc>
      </w:tr>
      <w:tr w:rsidR="00492EEB" w:rsidRPr="00724BBF" w:rsidTr="00492EEB">
        <w:tc>
          <w:tcPr>
            <w:tcW w:w="0" w:type="auto"/>
            <w:vMerge/>
          </w:tcPr>
          <w:p w:rsidR="00EF5931" w:rsidRDefault="00EF5931"/>
        </w:tc>
        <w:tc>
          <w:tcPr>
            <w:tcW w:w="0" w:type="auto"/>
          </w:tcPr>
          <w:p w:rsidR="00EF5931" w:rsidRDefault="00492EEB">
            <w:r w:rsidRPr="00724BBF">
              <w:t>ZIP file comment</w:t>
            </w:r>
          </w:p>
        </w:tc>
        <w:tc>
          <w:tcPr>
            <w:tcW w:w="0" w:type="auto"/>
          </w:tcPr>
          <w:p w:rsidR="00EF5931" w:rsidRDefault="00492EEB">
            <w:r w:rsidRPr="00724BBF">
              <w:t>Yes</w:t>
            </w:r>
          </w:p>
        </w:tc>
        <w:tc>
          <w:tcPr>
            <w:tcW w:w="0" w:type="auto"/>
          </w:tcPr>
          <w:p w:rsidR="00EF5931" w:rsidRDefault="00492EEB">
            <w:r>
              <w:t>No</w:t>
            </w:r>
          </w:p>
        </w:tc>
        <w:tc>
          <w:tcPr>
            <w:tcW w:w="0" w:type="auto"/>
          </w:tcPr>
          <w:p w:rsidR="00EF5931" w:rsidRDefault="00492EEB">
            <w:r w:rsidRPr="00724BBF">
              <w:t>Yes</w:t>
            </w:r>
          </w:p>
        </w:tc>
      </w:tr>
    </w:tbl>
    <w:p w:rsidR="00EF5931" w:rsidRDefault="00EF5931">
      <w:bookmarkStart w:id="4423" w:name="_Ref113855800"/>
      <w:bookmarkStart w:id="4424" w:name="_Toc105931667"/>
      <w:bookmarkStart w:id="4425" w:name="_Toc105993511"/>
      <w:bookmarkStart w:id="4426" w:name="_Toc107977488"/>
      <w:bookmarkStart w:id="4427" w:name="_Toc108325356"/>
      <w:bookmarkStart w:id="4428" w:name="_Toc108945208"/>
      <w:bookmarkStart w:id="4429" w:name="_Toc112572074"/>
      <w:bookmarkStart w:id="4430" w:name="_Toc112642306"/>
      <w:bookmarkStart w:id="4431" w:name="_Toc112660241"/>
      <w:bookmarkStart w:id="4432" w:name="_Toc112663871"/>
      <w:bookmarkStart w:id="4433" w:name="_Toc112733301"/>
      <w:bookmarkStart w:id="4434" w:name="_Toc113077025"/>
      <w:bookmarkStart w:id="4435" w:name="_Toc113093370"/>
      <w:bookmarkStart w:id="4436" w:name="_Toc113440415"/>
      <w:bookmarkStart w:id="4437" w:name="_Toc113767972"/>
      <w:bookmarkStart w:id="4438" w:name="_Ref113855805"/>
      <w:bookmarkStart w:id="4439" w:name="_Toc116185065"/>
      <w:bookmarkStart w:id="4440" w:name="_Toc122242815"/>
      <w:bookmarkStart w:id="4441" w:name="_Toc129429453"/>
      <w:bookmarkStart w:id="4442" w:name="_Toc139449203"/>
    </w:p>
    <w:p w:rsidR="00EF5931" w:rsidRDefault="00C74DB2">
      <w:fldSimple w:instr=" REF _Ref140486816 \h  \* MERGEFORMAT ">
        <w:r w:rsidR="00614099">
          <w:t>Table C–3</w:t>
        </w:r>
      </w:fldSimple>
      <w:r w:rsidR="00492EEB">
        <w:t xml:space="preserve"> specifies the detailed production, consumption, and editing requirements for the Extract field, which </w:t>
      </w:r>
      <w:proofErr w:type="gramStart"/>
      <w:r w:rsidR="00492EEB">
        <w:t>is fully described</w:t>
      </w:r>
      <w:proofErr w:type="gramEnd"/>
      <w:r w:rsidR="00492EEB">
        <w:t xml:space="preserve"> in the ZIP Appnote.txt.</w:t>
      </w:r>
    </w:p>
    <w:p w:rsidR="00EF5931" w:rsidRDefault="00492EEB">
      <w:bookmarkStart w:id="4443" w:name="_Ref140486816"/>
      <w:bookmarkStart w:id="4444" w:name="_Toc141598148"/>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C</w:t>
      </w:r>
      <w:r w:rsidR="00C74DB2">
        <w:fldChar w:fldCharType="end"/>
      </w:r>
      <w:r>
        <w:t>–</w:t>
      </w:r>
      <w:r w:rsidR="00C74DB2">
        <w:fldChar w:fldCharType="begin"/>
      </w:r>
      <w:r w:rsidR="00EA15CE">
        <w:instrText xml:space="preserve"> SEQ Table \* ARABIC </w:instrText>
      </w:r>
      <w:r w:rsidR="00C74DB2">
        <w:fldChar w:fldCharType="separate"/>
      </w:r>
      <w:r w:rsidR="00614099">
        <w:rPr>
          <w:noProof/>
        </w:rPr>
        <w:t>3</w:t>
      </w:r>
      <w:r w:rsidR="00C74DB2">
        <w:fldChar w:fldCharType="end"/>
      </w:r>
      <w:bookmarkEnd w:id="4423"/>
      <w:bookmarkEnd w:id="4443"/>
      <w:r>
        <w:t>.</w:t>
      </w:r>
      <w:proofErr w:type="gramEnd"/>
      <w:r>
        <w:t xml:space="preserve"> </w:t>
      </w:r>
      <w:bookmarkStart w:id="4445" w:name="_Ref140486819"/>
      <w:r>
        <w:t xml:space="preserve">Support for Version Needed to </w:t>
      </w:r>
      <w:proofErr w:type="gramStart"/>
      <w:r>
        <w:t>Extract</w:t>
      </w:r>
      <w:proofErr w:type="gramEnd"/>
      <w:r>
        <w:t xml:space="preserve"> field</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4"/>
      <w:bookmarkEnd w:id="4445"/>
    </w:p>
    <w:tbl>
      <w:tblPr>
        <w:tblStyle w:val="ElementTable"/>
        <w:tblW w:w="0" w:type="auto"/>
        <w:tblLook w:val="01E0"/>
      </w:tblPr>
      <w:tblGrid>
        <w:gridCol w:w="928"/>
        <w:gridCol w:w="2791"/>
        <w:gridCol w:w="1524"/>
        <w:gridCol w:w="2066"/>
        <w:gridCol w:w="1789"/>
      </w:tblGrid>
      <w:tr w:rsidR="00492EEB" w:rsidRPr="00947448" w:rsidTr="00492EEB">
        <w:trPr>
          <w:cnfStyle w:val="100000000000"/>
        </w:trPr>
        <w:tc>
          <w:tcPr>
            <w:tcW w:w="802" w:type="dxa"/>
          </w:tcPr>
          <w:p w:rsidR="00EF5931" w:rsidRDefault="00492EEB">
            <w:r w:rsidRPr="00947448">
              <w:t>Version</w:t>
            </w:r>
          </w:p>
        </w:tc>
        <w:tc>
          <w:tcPr>
            <w:tcW w:w="2791" w:type="dxa"/>
          </w:tcPr>
          <w:p w:rsidR="00EF5931" w:rsidRDefault="00492EEB">
            <w:r w:rsidRPr="00947448">
              <w:t>Feature</w:t>
            </w:r>
          </w:p>
        </w:tc>
        <w:tc>
          <w:tcPr>
            <w:tcW w:w="1524" w:type="dxa"/>
          </w:tcPr>
          <w:p w:rsidR="00EF5931" w:rsidRDefault="00492EEB">
            <w:r>
              <w:t>S</w:t>
            </w:r>
            <w:r w:rsidRPr="00492EEB">
              <w:t>upported on Consumption</w:t>
            </w:r>
          </w:p>
        </w:tc>
        <w:tc>
          <w:tcPr>
            <w:tcW w:w="2066" w:type="dxa"/>
          </w:tcPr>
          <w:p w:rsidR="00EF5931" w:rsidRDefault="00492EEB">
            <w:r>
              <w:t>S</w:t>
            </w:r>
            <w:r w:rsidRPr="00492EEB">
              <w:t>upported on Production</w:t>
            </w:r>
          </w:p>
        </w:tc>
        <w:tc>
          <w:tcPr>
            <w:tcW w:w="1566" w:type="dxa"/>
          </w:tcPr>
          <w:p w:rsidR="00EF5931" w:rsidRDefault="00492EEB">
            <w:r>
              <w:t>Pass through on editing</w:t>
            </w:r>
          </w:p>
        </w:tc>
      </w:tr>
      <w:tr w:rsidR="00492EEB" w:rsidRPr="00947448" w:rsidTr="00492EEB">
        <w:tc>
          <w:tcPr>
            <w:tcW w:w="802" w:type="dxa"/>
          </w:tcPr>
          <w:p w:rsidR="00EF5931" w:rsidRDefault="00492EEB">
            <w:r w:rsidRPr="00947448">
              <w:t>1.0</w:t>
            </w:r>
          </w:p>
        </w:tc>
        <w:tc>
          <w:tcPr>
            <w:tcW w:w="2791" w:type="dxa"/>
          </w:tcPr>
          <w:p w:rsidR="00EF5931" w:rsidRDefault="00492EEB">
            <w:r w:rsidRPr="00947448">
              <w:t>Default value</w:t>
            </w:r>
          </w:p>
        </w:tc>
        <w:tc>
          <w:tcPr>
            <w:tcW w:w="1524" w:type="dxa"/>
          </w:tcPr>
          <w:p w:rsidR="00EF5931" w:rsidRDefault="00492EEB">
            <w:r w:rsidRPr="00947448">
              <w:t>Yes</w:t>
            </w:r>
          </w:p>
        </w:tc>
        <w:tc>
          <w:tcPr>
            <w:tcW w:w="2066" w:type="dxa"/>
          </w:tcPr>
          <w:p w:rsidR="00EF5931" w:rsidRDefault="00492EEB">
            <w:r w:rsidRPr="00947448">
              <w:t>Yes</w:t>
            </w:r>
          </w:p>
        </w:tc>
        <w:tc>
          <w:tcPr>
            <w:tcW w:w="1566" w:type="dxa"/>
          </w:tcPr>
          <w:p w:rsidR="00EF5931" w:rsidRDefault="00492EEB">
            <w:r>
              <w:t>Yes</w:t>
            </w:r>
          </w:p>
        </w:tc>
      </w:tr>
      <w:tr w:rsidR="00492EEB" w:rsidRPr="00947448" w:rsidTr="00492EEB">
        <w:tc>
          <w:tcPr>
            <w:tcW w:w="802" w:type="dxa"/>
          </w:tcPr>
          <w:p w:rsidR="00EF5931" w:rsidRDefault="00492EEB">
            <w:r w:rsidRPr="00947448">
              <w:t xml:space="preserve">1.1 </w:t>
            </w:r>
          </w:p>
        </w:tc>
        <w:tc>
          <w:tcPr>
            <w:tcW w:w="2791" w:type="dxa"/>
          </w:tcPr>
          <w:p w:rsidR="00EF5931" w:rsidRDefault="00492EEB">
            <w:r w:rsidRPr="00947448">
              <w:t>File is a volume label</w:t>
            </w:r>
          </w:p>
        </w:tc>
        <w:tc>
          <w:tcPr>
            <w:tcW w:w="1524" w:type="dxa"/>
          </w:tcPr>
          <w:p w:rsidR="00EF5931" w:rsidRDefault="00714883">
            <w:r w:rsidRPr="009776CB">
              <w:rPr>
                <w:lang w:eastAsia="en-US"/>
              </w:rPr>
              <w:t>Yes (do not interpret as a part)</w:t>
            </w:r>
          </w:p>
        </w:tc>
        <w:tc>
          <w:tcPr>
            <w:tcW w:w="2066" w:type="dxa"/>
          </w:tcPr>
          <w:p w:rsidR="00EF5931" w:rsidRDefault="00492EEB">
            <w:r>
              <w:t>No</w:t>
            </w:r>
          </w:p>
        </w:tc>
        <w:tc>
          <w:tcPr>
            <w:tcW w:w="1566" w:type="dxa"/>
          </w:tcPr>
          <w:p w:rsidR="00EF5931" w:rsidRDefault="00492EEB">
            <w:r w:rsidRPr="00947448">
              <w:t>(rewrite/remove)</w:t>
            </w:r>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a folder (directory)</w:t>
            </w:r>
          </w:p>
        </w:tc>
        <w:tc>
          <w:tcPr>
            <w:tcW w:w="1524" w:type="dxa"/>
          </w:tcPr>
          <w:p w:rsidR="00EF5931" w:rsidRDefault="00714883">
            <w:r w:rsidRPr="009776CB">
              <w:rPr>
                <w:lang w:eastAsia="en-US"/>
              </w:rPr>
              <w:t>Yes (do not interpret as a part)</w:t>
            </w:r>
          </w:p>
        </w:tc>
        <w:tc>
          <w:tcPr>
            <w:tcW w:w="2066" w:type="dxa"/>
          </w:tcPr>
          <w:p w:rsidR="00EF5931" w:rsidRDefault="00492EEB">
            <w:r>
              <w:t>No</w:t>
            </w:r>
            <w:r w:rsidRPr="00492EEB">
              <w:t xml:space="preserve"> </w:t>
            </w:r>
          </w:p>
        </w:tc>
        <w:tc>
          <w:tcPr>
            <w:tcW w:w="1566" w:type="dxa"/>
          </w:tcPr>
          <w:p w:rsidR="00EF5931" w:rsidRDefault="00492EEB">
            <w:r w:rsidRPr="00947448">
              <w:t>(rewrite/remove)</w:t>
            </w:r>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compressed using Deflate compression</w:t>
            </w:r>
          </w:p>
        </w:tc>
        <w:tc>
          <w:tcPr>
            <w:tcW w:w="1524" w:type="dxa"/>
          </w:tcPr>
          <w:p w:rsidR="00EF5931" w:rsidRDefault="00492EEB">
            <w:r w:rsidRPr="00947448">
              <w:t>Yes</w:t>
            </w:r>
          </w:p>
        </w:tc>
        <w:tc>
          <w:tcPr>
            <w:tcW w:w="2066" w:type="dxa"/>
          </w:tcPr>
          <w:p w:rsidR="00EF5931" w:rsidRDefault="00492EEB">
            <w:r w:rsidRPr="00947448">
              <w:t>Yes</w:t>
            </w:r>
          </w:p>
        </w:tc>
        <w:tc>
          <w:tcPr>
            <w:tcW w:w="1566" w:type="dxa"/>
          </w:tcPr>
          <w:p w:rsidR="00EF5931" w:rsidRDefault="00492EEB">
            <w:r>
              <w:t>Yes</w:t>
            </w:r>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encrypted using traditional PKWARE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t>No</w:t>
            </w:r>
          </w:p>
        </w:tc>
      </w:tr>
      <w:tr w:rsidR="00492EEB" w:rsidRPr="00947448" w:rsidTr="00492EEB">
        <w:tc>
          <w:tcPr>
            <w:tcW w:w="802" w:type="dxa"/>
          </w:tcPr>
          <w:p w:rsidR="00EF5931" w:rsidRDefault="00492EEB">
            <w:r>
              <w:t>2.1</w:t>
            </w:r>
          </w:p>
        </w:tc>
        <w:tc>
          <w:tcPr>
            <w:tcW w:w="2791" w:type="dxa"/>
          </w:tcPr>
          <w:p w:rsidR="00EF5931" w:rsidRDefault="00492EEB">
            <w:r w:rsidRPr="004160E1">
              <w:t>File is compressed using Deflate64(tm)</w:t>
            </w:r>
          </w:p>
        </w:tc>
        <w:tc>
          <w:tcPr>
            <w:tcW w:w="1524" w:type="dxa"/>
          </w:tcPr>
          <w:p w:rsidR="00EF5931" w:rsidRDefault="00492EEB">
            <w:r>
              <w:t>No</w:t>
            </w:r>
          </w:p>
        </w:tc>
        <w:tc>
          <w:tcPr>
            <w:tcW w:w="2066" w:type="dxa"/>
          </w:tcPr>
          <w:p w:rsidR="00EF5931" w:rsidRDefault="00492EEB">
            <w:r>
              <w:t>No</w:t>
            </w:r>
          </w:p>
        </w:tc>
        <w:tc>
          <w:tcPr>
            <w:tcW w:w="1566" w:type="dxa"/>
          </w:tcPr>
          <w:p w:rsidR="00EF5931" w:rsidRDefault="00492EEB">
            <w:r>
              <w:t>No</w:t>
            </w:r>
          </w:p>
        </w:tc>
      </w:tr>
      <w:tr w:rsidR="00492EEB" w:rsidRPr="00947448" w:rsidTr="00492EEB">
        <w:tc>
          <w:tcPr>
            <w:tcW w:w="802" w:type="dxa"/>
          </w:tcPr>
          <w:p w:rsidR="00EF5931" w:rsidRDefault="00492EEB">
            <w:r w:rsidRPr="00947448">
              <w:t>2.5</w:t>
            </w:r>
          </w:p>
        </w:tc>
        <w:tc>
          <w:tcPr>
            <w:tcW w:w="2791" w:type="dxa"/>
          </w:tcPr>
          <w:p w:rsidR="00EF5931" w:rsidRDefault="00492EEB">
            <w:r w:rsidRPr="00947448">
              <w:t xml:space="preserve">File is compressed using PKWARE DCL Implode </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2.7</w:t>
            </w:r>
          </w:p>
        </w:tc>
        <w:tc>
          <w:tcPr>
            <w:tcW w:w="2791" w:type="dxa"/>
          </w:tcPr>
          <w:p w:rsidR="00EF5931" w:rsidRDefault="00492EEB">
            <w:r w:rsidRPr="00947448">
              <w:t xml:space="preserve">File is a patch data set </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4.5</w:t>
            </w:r>
          </w:p>
        </w:tc>
        <w:tc>
          <w:tcPr>
            <w:tcW w:w="2791" w:type="dxa"/>
          </w:tcPr>
          <w:p w:rsidR="00EF5931" w:rsidRDefault="00492EEB">
            <w:r w:rsidRPr="00947448">
              <w:t>File uses ZIP64 format extensions</w:t>
            </w:r>
          </w:p>
        </w:tc>
        <w:tc>
          <w:tcPr>
            <w:tcW w:w="1524" w:type="dxa"/>
          </w:tcPr>
          <w:p w:rsidR="00EF5931" w:rsidRDefault="00492EEB">
            <w:r w:rsidRPr="00947448">
              <w:t>Yes</w:t>
            </w:r>
          </w:p>
        </w:tc>
        <w:tc>
          <w:tcPr>
            <w:tcW w:w="2066" w:type="dxa"/>
          </w:tcPr>
          <w:p w:rsidR="00EF5931" w:rsidRDefault="00492EEB">
            <w:r>
              <w:t>Yes</w:t>
            </w:r>
          </w:p>
        </w:tc>
        <w:tc>
          <w:tcPr>
            <w:tcW w:w="1566" w:type="dxa"/>
          </w:tcPr>
          <w:p w:rsidR="00EF5931" w:rsidRDefault="00492EEB">
            <w:r>
              <w:t>Yes</w:t>
            </w:r>
          </w:p>
        </w:tc>
      </w:tr>
      <w:tr w:rsidR="00492EEB" w:rsidRPr="00947448" w:rsidTr="00492EEB">
        <w:tc>
          <w:tcPr>
            <w:tcW w:w="802" w:type="dxa"/>
          </w:tcPr>
          <w:p w:rsidR="00EF5931" w:rsidRDefault="00492EEB">
            <w:r w:rsidRPr="00947448">
              <w:t>4.6</w:t>
            </w:r>
          </w:p>
        </w:tc>
        <w:tc>
          <w:tcPr>
            <w:tcW w:w="2791" w:type="dxa"/>
          </w:tcPr>
          <w:p w:rsidR="00EF5931" w:rsidRDefault="00492EEB">
            <w:r w:rsidRPr="00947448">
              <w:t>File is compressed using BZIP2 compression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DES</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3DES</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lastRenderedPageBreak/>
              <w:t>5.0</w:t>
            </w:r>
          </w:p>
        </w:tc>
        <w:tc>
          <w:tcPr>
            <w:tcW w:w="2791" w:type="dxa"/>
          </w:tcPr>
          <w:p w:rsidR="00EF5931" w:rsidRDefault="00492EEB">
            <w:r w:rsidRPr="00947448">
              <w:t>File is encrypted using original RC2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RC4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5.1</w:t>
            </w:r>
          </w:p>
        </w:tc>
        <w:tc>
          <w:tcPr>
            <w:tcW w:w="2791" w:type="dxa"/>
          </w:tcPr>
          <w:p w:rsidR="00EF5931" w:rsidRDefault="00492EEB">
            <w:r w:rsidRPr="00947448">
              <w:t>File is encrypted using AES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5.1</w:t>
            </w:r>
          </w:p>
        </w:tc>
        <w:tc>
          <w:tcPr>
            <w:tcW w:w="2791" w:type="dxa"/>
          </w:tcPr>
          <w:p w:rsidR="00EF5931" w:rsidRDefault="00492EEB">
            <w:r w:rsidRPr="00947448">
              <w:t>File is encrypted using corrected RC2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5.2</w:t>
            </w:r>
          </w:p>
        </w:tc>
        <w:tc>
          <w:tcPr>
            <w:tcW w:w="2791" w:type="dxa"/>
          </w:tcPr>
          <w:p w:rsidR="00EF5931" w:rsidRDefault="00492EEB">
            <w:r w:rsidRPr="00947448">
              <w:t>File is encrypted using corrected RC2-64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6.1</w:t>
            </w:r>
          </w:p>
        </w:tc>
        <w:tc>
          <w:tcPr>
            <w:tcW w:w="2791" w:type="dxa"/>
          </w:tcPr>
          <w:p w:rsidR="00EF5931" w:rsidRDefault="00492EEB">
            <w:r w:rsidRPr="00947448">
              <w:t>File is encrypted using non-OAEP key wrapping</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r w:rsidR="00492EEB" w:rsidRPr="00947448" w:rsidTr="00492EEB">
        <w:tc>
          <w:tcPr>
            <w:tcW w:w="802" w:type="dxa"/>
          </w:tcPr>
          <w:p w:rsidR="00EF5931" w:rsidRDefault="00492EEB">
            <w:r w:rsidRPr="00947448">
              <w:t>6.2</w:t>
            </w:r>
          </w:p>
        </w:tc>
        <w:tc>
          <w:tcPr>
            <w:tcW w:w="2791" w:type="dxa"/>
          </w:tcPr>
          <w:p w:rsidR="00EF5931" w:rsidRDefault="00492EEB">
            <w:r w:rsidRPr="00947448">
              <w:t>Central directory encryption</w:t>
            </w:r>
          </w:p>
        </w:tc>
        <w:tc>
          <w:tcPr>
            <w:tcW w:w="1524" w:type="dxa"/>
          </w:tcPr>
          <w:p w:rsidR="00EF5931" w:rsidRDefault="00492EEB">
            <w:r w:rsidRPr="00947448">
              <w:t>No</w:t>
            </w:r>
          </w:p>
        </w:tc>
        <w:tc>
          <w:tcPr>
            <w:tcW w:w="2066" w:type="dxa"/>
          </w:tcPr>
          <w:p w:rsidR="00EF5931" w:rsidRDefault="00492EEB">
            <w:r w:rsidRPr="00947448">
              <w:t>No</w:t>
            </w:r>
          </w:p>
        </w:tc>
        <w:tc>
          <w:tcPr>
            <w:tcW w:w="1566" w:type="dxa"/>
          </w:tcPr>
          <w:p w:rsidR="00EF5931" w:rsidRDefault="00492EEB">
            <w:r w:rsidRPr="00947448">
              <w:t>No</w:t>
            </w:r>
          </w:p>
        </w:tc>
      </w:tr>
    </w:tbl>
    <w:p w:rsidR="00EF5931" w:rsidRDefault="00EF5931">
      <w:bookmarkStart w:id="4446" w:name="_Ref140389812"/>
      <w:bookmarkStart w:id="4447" w:name="_Toc105931668"/>
      <w:bookmarkStart w:id="4448" w:name="_Toc105993512"/>
      <w:bookmarkStart w:id="4449" w:name="_Toc107977489"/>
      <w:bookmarkStart w:id="4450" w:name="_Toc108325357"/>
      <w:bookmarkStart w:id="4451" w:name="_Toc108945209"/>
      <w:bookmarkStart w:id="4452" w:name="_Toc112572075"/>
      <w:bookmarkStart w:id="4453" w:name="_Toc112642307"/>
      <w:bookmarkStart w:id="4454" w:name="_Toc112660242"/>
      <w:bookmarkStart w:id="4455" w:name="_Toc112663872"/>
      <w:bookmarkStart w:id="4456" w:name="_Toc112733302"/>
      <w:bookmarkStart w:id="4457" w:name="_Toc113077026"/>
      <w:bookmarkStart w:id="4458" w:name="_Toc113093371"/>
      <w:bookmarkStart w:id="4459" w:name="_Toc113440416"/>
      <w:bookmarkStart w:id="4460" w:name="_Toc113767973"/>
      <w:bookmarkStart w:id="4461" w:name="_Toc116185066"/>
      <w:bookmarkStart w:id="4462" w:name="_Toc122242816"/>
      <w:bookmarkStart w:id="4463" w:name="_Toc129429454"/>
      <w:bookmarkStart w:id="4464" w:name="_Toc139449204"/>
    </w:p>
    <w:p w:rsidR="00EF5931" w:rsidRDefault="00C74DB2">
      <w:fldSimple w:instr=" REF _Ref140486870 \h  \* MERGEFORMAT ">
        <w:r w:rsidR="00614099">
          <w:t>Table C–4</w:t>
        </w:r>
      </w:fldSimple>
      <w:r w:rsidR="00492EEB">
        <w:t xml:space="preserve"> specifies the detailed production, consumption, and editing requirements for the Compression Method field, which </w:t>
      </w:r>
      <w:proofErr w:type="gramStart"/>
      <w:r w:rsidR="00492EEB">
        <w:t>is fully described</w:t>
      </w:r>
      <w:proofErr w:type="gramEnd"/>
      <w:r w:rsidR="00492EEB">
        <w:t xml:space="preserve"> in the ZIP Appnote.txt.</w:t>
      </w:r>
    </w:p>
    <w:p w:rsidR="00EF5931" w:rsidRDefault="00492EEB">
      <w:bookmarkStart w:id="4465" w:name="_Ref140486870"/>
      <w:bookmarkStart w:id="4466" w:name="_Toc141598149"/>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C</w:t>
      </w:r>
      <w:r w:rsidR="00C74DB2">
        <w:fldChar w:fldCharType="end"/>
      </w:r>
      <w:r>
        <w:t>–</w:t>
      </w:r>
      <w:r w:rsidR="00C74DB2">
        <w:fldChar w:fldCharType="begin"/>
      </w:r>
      <w:r w:rsidR="00EA15CE">
        <w:instrText xml:space="preserve"> SEQ Table \* ARABIC </w:instrText>
      </w:r>
      <w:r w:rsidR="00C74DB2">
        <w:fldChar w:fldCharType="separate"/>
      </w:r>
      <w:r w:rsidR="00614099">
        <w:rPr>
          <w:noProof/>
        </w:rPr>
        <w:t>4</w:t>
      </w:r>
      <w:r w:rsidR="00C74DB2">
        <w:fldChar w:fldCharType="end"/>
      </w:r>
      <w:bookmarkEnd w:id="4446"/>
      <w:bookmarkEnd w:id="4465"/>
      <w:r>
        <w:t>.</w:t>
      </w:r>
      <w:proofErr w:type="gramEnd"/>
      <w:r>
        <w:t xml:space="preserve"> </w:t>
      </w:r>
      <w:bookmarkStart w:id="4467" w:name="_Ref140486865"/>
      <w:r>
        <w:t>Support for Compression Method field</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6"/>
      <w:bookmarkEnd w:id="4467"/>
    </w:p>
    <w:tbl>
      <w:tblPr>
        <w:tblStyle w:val="ElementTable"/>
        <w:tblW w:w="0" w:type="auto"/>
        <w:tblLook w:val="01E0"/>
      </w:tblPr>
      <w:tblGrid>
        <w:gridCol w:w="721"/>
        <w:gridCol w:w="3900"/>
        <w:gridCol w:w="1512"/>
        <w:gridCol w:w="1413"/>
        <w:gridCol w:w="1203"/>
      </w:tblGrid>
      <w:tr w:rsidR="00492EEB" w:rsidRPr="00947448" w:rsidTr="00492EEB">
        <w:trPr>
          <w:cnfStyle w:val="100000000000"/>
        </w:trPr>
        <w:tc>
          <w:tcPr>
            <w:tcW w:w="721" w:type="dxa"/>
          </w:tcPr>
          <w:p w:rsidR="00EF5931" w:rsidRDefault="00492EEB">
            <w:r w:rsidRPr="00947448">
              <w:t>Code</w:t>
            </w:r>
          </w:p>
        </w:tc>
        <w:tc>
          <w:tcPr>
            <w:tcW w:w="3900" w:type="dxa"/>
          </w:tcPr>
          <w:p w:rsidR="00EF5931" w:rsidRDefault="00492EEB">
            <w:r w:rsidRPr="00947448">
              <w:t>Method</w:t>
            </w:r>
          </w:p>
        </w:tc>
        <w:tc>
          <w:tcPr>
            <w:tcW w:w="1512" w:type="dxa"/>
          </w:tcPr>
          <w:p w:rsidR="00EF5931" w:rsidRDefault="00492EEB">
            <w:r>
              <w:t>S</w:t>
            </w:r>
            <w:r w:rsidRPr="00492EEB">
              <w:t>upported on Consumption</w:t>
            </w:r>
          </w:p>
        </w:tc>
        <w:tc>
          <w:tcPr>
            <w:tcW w:w="1413" w:type="dxa"/>
          </w:tcPr>
          <w:p w:rsidR="00EF5931" w:rsidRDefault="00492EEB">
            <w:r>
              <w:t>S</w:t>
            </w:r>
            <w:r w:rsidRPr="00492EEB">
              <w:t>upported on Production</w:t>
            </w:r>
          </w:p>
        </w:tc>
        <w:tc>
          <w:tcPr>
            <w:tcW w:w="1203" w:type="dxa"/>
          </w:tcPr>
          <w:p w:rsidR="00EF5931" w:rsidRDefault="00492EEB">
            <w:r>
              <w:t>Pass through on editing</w:t>
            </w:r>
          </w:p>
        </w:tc>
      </w:tr>
      <w:tr w:rsidR="00492EEB" w:rsidRPr="00947448" w:rsidTr="00492EEB">
        <w:tc>
          <w:tcPr>
            <w:tcW w:w="721" w:type="dxa"/>
          </w:tcPr>
          <w:p w:rsidR="00EF5931" w:rsidRDefault="00492EEB">
            <w:r w:rsidRPr="00947448">
              <w:t>0</w:t>
            </w:r>
          </w:p>
        </w:tc>
        <w:tc>
          <w:tcPr>
            <w:tcW w:w="3900" w:type="dxa"/>
          </w:tcPr>
          <w:p w:rsidR="00EF5931" w:rsidRDefault="00492EEB">
            <w:r w:rsidRPr="00947448">
              <w:t>The file is stored (no compression)</w:t>
            </w:r>
          </w:p>
        </w:tc>
        <w:tc>
          <w:tcPr>
            <w:tcW w:w="1512" w:type="dxa"/>
          </w:tcPr>
          <w:p w:rsidR="00EF5931" w:rsidRDefault="00492EEB">
            <w:r w:rsidRPr="00947448">
              <w:t>Yes</w:t>
            </w:r>
          </w:p>
        </w:tc>
        <w:tc>
          <w:tcPr>
            <w:tcW w:w="1413" w:type="dxa"/>
          </w:tcPr>
          <w:p w:rsidR="00EF5931" w:rsidRDefault="00492EEB">
            <w:r w:rsidRPr="00947448">
              <w:t>Yes</w:t>
            </w:r>
          </w:p>
        </w:tc>
        <w:tc>
          <w:tcPr>
            <w:tcW w:w="1203" w:type="dxa"/>
          </w:tcPr>
          <w:p w:rsidR="00EF5931" w:rsidRDefault="00492EEB">
            <w:r w:rsidRPr="00947448">
              <w:t>Yes</w:t>
            </w:r>
          </w:p>
        </w:tc>
      </w:tr>
      <w:tr w:rsidR="00492EEB" w:rsidRPr="00947448" w:rsidTr="00492EEB">
        <w:tc>
          <w:tcPr>
            <w:tcW w:w="721" w:type="dxa"/>
          </w:tcPr>
          <w:p w:rsidR="00EF5931" w:rsidRDefault="00492EEB">
            <w:r w:rsidRPr="00947448">
              <w:t>1</w:t>
            </w:r>
          </w:p>
        </w:tc>
        <w:tc>
          <w:tcPr>
            <w:tcW w:w="3900" w:type="dxa"/>
          </w:tcPr>
          <w:p w:rsidR="00EF5931" w:rsidRDefault="00492EEB">
            <w:r w:rsidRPr="00947448">
              <w:t>The file is Shrunk</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2</w:t>
            </w:r>
          </w:p>
        </w:tc>
        <w:tc>
          <w:tcPr>
            <w:tcW w:w="3900" w:type="dxa"/>
          </w:tcPr>
          <w:p w:rsidR="00EF5931" w:rsidRDefault="00492EEB">
            <w:r w:rsidRPr="00947448">
              <w:t>The file is Reduced with compression factor 1</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3</w:t>
            </w:r>
          </w:p>
        </w:tc>
        <w:tc>
          <w:tcPr>
            <w:tcW w:w="3900" w:type="dxa"/>
          </w:tcPr>
          <w:p w:rsidR="00EF5931" w:rsidRDefault="00492EEB">
            <w:r w:rsidRPr="00947448">
              <w:t>The file is Reduced with compression factor 2</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4</w:t>
            </w:r>
          </w:p>
        </w:tc>
        <w:tc>
          <w:tcPr>
            <w:tcW w:w="3900" w:type="dxa"/>
          </w:tcPr>
          <w:p w:rsidR="00EF5931" w:rsidRDefault="00492EEB">
            <w:r w:rsidRPr="00947448">
              <w:t>The file is Reduced with compression factor 3</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5</w:t>
            </w:r>
          </w:p>
        </w:tc>
        <w:tc>
          <w:tcPr>
            <w:tcW w:w="3900" w:type="dxa"/>
          </w:tcPr>
          <w:p w:rsidR="00EF5931" w:rsidRDefault="00492EEB">
            <w:r w:rsidRPr="00947448">
              <w:t>The file is Reduced with compression factor 4</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6</w:t>
            </w:r>
          </w:p>
        </w:tc>
        <w:tc>
          <w:tcPr>
            <w:tcW w:w="3900" w:type="dxa"/>
          </w:tcPr>
          <w:p w:rsidR="00EF5931" w:rsidRDefault="00492EEB">
            <w:r w:rsidRPr="00947448">
              <w:t>The file is Imploded</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7</w:t>
            </w:r>
          </w:p>
        </w:tc>
        <w:tc>
          <w:tcPr>
            <w:tcW w:w="3900" w:type="dxa"/>
          </w:tcPr>
          <w:p w:rsidR="00EF5931" w:rsidRDefault="00492EEB">
            <w:r w:rsidRPr="00947448">
              <w:t>Reserved for Tokenizing compression algorithm</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8</w:t>
            </w:r>
          </w:p>
        </w:tc>
        <w:tc>
          <w:tcPr>
            <w:tcW w:w="3900" w:type="dxa"/>
          </w:tcPr>
          <w:p w:rsidR="00EF5931" w:rsidRDefault="00492EEB">
            <w:r w:rsidRPr="00947448">
              <w:t>The file is Deflated</w:t>
            </w:r>
          </w:p>
        </w:tc>
        <w:tc>
          <w:tcPr>
            <w:tcW w:w="1512" w:type="dxa"/>
          </w:tcPr>
          <w:p w:rsidR="00EF5931" w:rsidRDefault="00492EEB">
            <w:r w:rsidRPr="00947448">
              <w:t>Yes</w:t>
            </w:r>
          </w:p>
        </w:tc>
        <w:tc>
          <w:tcPr>
            <w:tcW w:w="1413" w:type="dxa"/>
          </w:tcPr>
          <w:p w:rsidR="00EF5931" w:rsidRDefault="00492EEB">
            <w:r w:rsidRPr="00947448">
              <w:t>Yes</w:t>
            </w:r>
          </w:p>
        </w:tc>
        <w:tc>
          <w:tcPr>
            <w:tcW w:w="1203" w:type="dxa"/>
          </w:tcPr>
          <w:p w:rsidR="00EF5931" w:rsidRDefault="00492EEB">
            <w:r w:rsidRPr="00947448">
              <w:t>Yes</w:t>
            </w:r>
          </w:p>
        </w:tc>
      </w:tr>
      <w:tr w:rsidR="00492EEB" w:rsidRPr="00947448" w:rsidTr="00492EEB">
        <w:tc>
          <w:tcPr>
            <w:tcW w:w="721" w:type="dxa"/>
          </w:tcPr>
          <w:p w:rsidR="00EF5931" w:rsidRDefault="00492EEB">
            <w:r w:rsidRPr="00947448">
              <w:t>9</w:t>
            </w:r>
          </w:p>
        </w:tc>
        <w:tc>
          <w:tcPr>
            <w:tcW w:w="3900" w:type="dxa"/>
          </w:tcPr>
          <w:p w:rsidR="00EF5931" w:rsidRDefault="00492EEB">
            <w:r w:rsidRPr="00947448">
              <w:t>Enhance</w:t>
            </w:r>
            <w:r w:rsidRPr="00492EEB">
              <w:t>d Deflating using Deflate64™</w:t>
            </w:r>
          </w:p>
        </w:tc>
        <w:tc>
          <w:tcPr>
            <w:tcW w:w="1512" w:type="dxa"/>
          </w:tcPr>
          <w:p w:rsidR="00EF5931" w:rsidRDefault="00492EEB">
            <w:r>
              <w:t>No</w:t>
            </w:r>
          </w:p>
        </w:tc>
        <w:tc>
          <w:tcPr>
            <w:tcW w:w="1413" w:type="dxa"/>
          </w:tcPr>
          <w:p w:rsidR="00EF5931" w:rsidRDefault="00492EEB">
            <w:r>
              <w:t>No</w:t>
            </w:r>
          </w:p>
        </w:tc>
        <w:tc>
          <w:tcPr>
            <w:tcW w:w="1203" w:type="dxa"/>
          </w:tcPr>
          <w:p w:rsidR="00EF5931" w:rsidRDefault="00492EEB">
            <w:r>
              <w:t>No</w:t>
            </w:r>
          </w:p>
        </w:tc>
      </w:tr>
      <w:tr w:rsidR="00492EEB" w:rsidRPr="00947448" w:rsidTr="00492EEB">
        <w:tc>
          <w:tcPr>
            <w:tcW w:w="721" w:type="dxa"/>
          </w:tcPr>
          <w:p w:rsidR="00EF5931" w:rsidRDefault="00492EEB">
            <w:r w:rsidRPr="00947448">
              <w:lastRenderedPageBreak/>
              <w:t>10</w:t>
            </w:r>
          </w:p>
        </w:tc>
        <w:tc>
          <w:tcPr>
            <w:tcW w:w="3900" w:type="dxa"/>
          </w:tcPr>
          <w:p w:rsidR="00EF5931" w:rsidRDefault="00492EEB">
            <w:r w:rsidRPr="00947448">
              <w:t>PKWARE Data Compression Library Imploding</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492EEB">
            <w:r w:rsidRPr="00947448">
              <w:t>No</w:t>
            </w:r>
          </w:p>
        </w:tc>
      </w:tr>
      <w:tr w:rsidR="00492EEB" w:rsidRPr="00947448" w:rsidTr="00492EEB">
        <w:tc>
          <w:tcPr>
            <w:tcW w:w="721" w:type="dxa"/>
          </w:tcPr>
          <w:p w:rsidR="00EF5931" w:rsidRDefault="00492EEB">
            <w:r w:rsidRPr="00947448">
              <w:t>11</w:t>
            </w:r>
          </w:p>
        </w:tc>
        <w:tc>
          <w:tcPr>
            <w:tcW w:w="3900" w:type="dxa"/>
          </w:tcPr>
          <w:p w:rsidR="00EF5931" w:rsidRDefault="00492EEB">
            <w:r w:rsidRPr="00947448">
              <w:t>Reserved by PKWARE</w:t>
            </w:r>
          </w:p>
        </w:tc>
        <w:tc>
          <w:tcPr>
            <w:tcW w:w="1512" w:type="dxa"/>
          </w:tcPr>
          <w:p w:rsidR="00EF5931" w:rsidRDefault="00492EEB">
            <w:r w:rsidRPr="00947448">
              <w:t>No</w:t>
            </w:r>
          </w:p>
        </w:tc>
        <w:tc>
          <w:tcPr>
            <w:tcW w:w="1413" w:type="dxa"/>
          </w:tcPr>
          <w:p w:rsidR="00EF5931" w:rsidRDefault="00492EEB">
            <w:r w:rsidRPr="00947448">
              <w:t>No</w:t>
            </w:r>
          </w:p>
        </w:tc>
        <w:tc>
          <w:tcPr>
            <w:tcW w:w="1203" w:type="dxa"/>
          </w:tcPr>
          <w:p w:rsidR="00EF5931" w:rsidRDefault="00345AAB">
            <w:r>
              <w:t>No</w:t>
            </w:r>
          </w:p>
        </w:tc>
      </w:tr>
    </w:tbl>
    <w:p w:rsidR="00EF5931" w:rsidRDefault="00EF5931">
      <w:bookmarkStart w:id="4468" w:name="_Ref140389817"/>
      <w:bookmarkStart w:id="4469" w:name="_Toc105931669"/>
      <w:bookmarkStart w:id="4470" w:name="_Toc105993513"/>
      <w:bookmarkStart w:id="4471" w:name="_Toc107977490"/>
      <w:bookmarkStart w:id="4472" w:name="_Toc108325358"/>
      <w:bookmarkStart w:id="4473" w:name="_Toc108945210"/>
      <w:bookmarkStart w:id="4474" w:name="_Toc112572076"/>
      <w:bookmarkStart w:id="4475" w:name="_Toc112642308"/>
      <w:bookmarkStart w:id="4476" w:name="_Toc112660243"/>
      <w:bookmarkStart w:id="4477" w:name="_Toc112663873"/>
      <w:bookmarkStart w:id="4478" w:name="_Toc112733303"/>
      <w:bookmarkStart w:id="4479" w:name="_Toc113077027"/>
      <w:bookmarkStart w:id="4480" w:name="_Toc113093372"/>
      <w:bookmarkStart w:id="4481" w:name="_Toc113440417"/>
      <w:bookmarkStart w:id="4482" w:name="_Toc113767974"/>
      <w:bookmarkStart w:id="4483" w:name="_Toc116185067"/>
      <w:bookmarkStart w:id="4484" w:name="_Toc122242817"/>
      <w:bookmarkStart w:id="4485" w:name="_Toc129429455"/>
      <w:bookmarkStart w:id="4486" w:name="_Toc139449205"/>
    </w:p>
    <w:p w:rsidR="00EF5931" w:rsidRDefault="00C74DB2">
      <w:fldSimple w:instr=" REF _Ref140487012 \h  \* MERGEFORMAT ">
        <w:r w:rsidR="00614099">
          <w:t>Table C–5</w:t>
        </w:r>
      </w:fldSimple>
      <w:r w:rsidR="00492EEB">
        <w:t xml:space="preserve"> specifies the detailed production, consumption, and editing requirements when utilizing these general-purpose bit flags within records.</w:t>
      </w:r>
    </w:p>
    <w:p w:rsidR="00EF5931" w:rsidRDefault="00492EEB">
      <w:bookmarkStart w:id="4487" w:name="_Ref140487012"/>
      <w:bookmarkStart w:id="4488" w:name="_Toc141598150"/>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C</w:t>
      </w:r>
      <w:r w:rsidR="00C74DB2">
        <w:fldChar w:fldCharType="end"/>
      </w:r>
      <w:r>
        <w:t>–</w:t>
      </w:r>
      <w:r w:rsidR="00C74DB2">
        <w:fldChar w:fldCharType="begin"/>
      </w:r>
      <w:r w:rsidR="00EA15CE">
        <w:instrText xml:space="preserve"> SEQ Table \* ARABIC </w:instrText>
      </w:r>
      <w:r w:rsidR="00C74DB2">
        <w:fldChar w:fldCharType="separate"/>
      </w:r>
      <w:r w:rsidR="00614099">
        <w:rPr>
          <w:noProof/>
        </w:rPr>
        <w:t>5</w:t>
      </w:r>
      <w:r w:rsidR="00C74DB2">
        <w:fldChar w:fldCharType="end"/>
      </w:r>
      <w:bookmarkEnd w:id="4468"/>
      <w:bookmarkEnd w:id="4487"/>
      <w:r>
        <w:t>.</w:t>
      </w:r>
      <w:proofErr w:type="gramEnd"/>
      <w:r>
        <w:t xml:space="preserve"> </w:t>
      </w:r>
      <w:bookmarkStart w:id="4489" w:name="_Ref140487016"/>
      <w:r>
        <w:t xml:space="preserve">Support for modes/structures defined by </w:t>
      </w:r>
      <w:r w:rsidR="009F0E02">
        <w:t>general-purpose</w:t>
      </w:r>
      <w:r>
        <w:t xml:space="preserve"> bit flags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8"/>
      <w:bookmarkEnd w:id="4489"/>
    </w:p>
    <w:tbl>
      <w:tblPr>
        <w:tblStyle w:val="ElementTable"/>
        <w:tblW w:w="8778" w:type="dxa"/>
        <w:tblLook w:val="01E0"/>
      </w:tblPr>
      <w:tblGrid>
        <w:gridCol w:w="484"/>
        <w:gridCol w:w="4814"/>
        <w:gridCol w:w="1453"/>
        <w:gridCol w:w="1239"/>
        <w:gridCol w:w="962"/>
      </w:tblGrid>
      <w:tr w:rsidR="00492EEB" w:rsidRPr="007A6973" w:rsidTr="00492EEB">
        <w:trPr>
          <w:cnfStyle w:val="100000000000"/>
        </w:trPr>
        <w:tc>
          <w:tcPr>
            <w:tcW w:w="536" w:type="dxa"/>
          </w:tcPr>
          <w:p w:rsidR="00EF5931" w:rsidRDefault="00492EEB">
            <w:r w:rsidRPr="007A6973">
              <w:t>Bit</w:t>
            </w:r>
          </w:p>
        </w:tc>
        <w:tc>
          <w:tcPr>
            <w:tcW w:w="4473" w:type="dxa"/>
          </w:tcPr>
          <w:p w:rsidR="00EF5931" w:rsidRDefault="00492EEB">
            <w:r w:rsidRPr="007A6973">
              <w:t>Feature</w:t>
            </w:r>
          </w:p>
        </w:tc>
        <w:tc>
          <w:tcPr>
            <w:tcW w:w="1376" w:type="dxa"/>
          </w:tcPr>
          <w:p w:rsidR="00EF5931" w:rsidRDefault="00492EEB">
            <w:r>
              <w:t>S</w:t>
            </w:r>
            <w:r w:rsidRPr="00492EEB">
              <w:t>upported on Consumption</w:t>
            </w:r>
          </w:p>
        </w:tc>
        <w:tc>
          <w:tcPr>
            <w:tcW w:w="1226" w:type="dxa"/>
          </w:tcPr>
          <w:p w:rsidR="00EF5931" w:rsidRDefault="00492EEB">
            <w:r>
              <w:t>S</w:t>
            </w:r>
            <w:r w:rsidRPr="00492EEB">
              <w:t>upported on Production</w:t>
            </w:r>
          </w:p>
        </w:tc>
        <w:tc>
          <w:tcPr>
            <w:tcW w:w="1167" w:type="dxa"/>
          </w:tcPr>
          <w:p w:rsidR="00EF5931" w:rsidRDefault="00492EEB">
            <w:r>
              <w:t>Pass through on editing</w:t>
            </w:r>
          </w:p>
        </w:tc>
      </w:tr>
      <w:tr w:rsidR="00492EEB" w:rsidRPr="007A6973" w:rsidTr="00492EEB">
        <w:tc>
          <w:tcPr>
            <w:tcW w:w="536" w:type="dxa"/>
          </w:tcPr>
          <w:p w:rsidR="00EF5931" w:rsidRDefault="00492EEB">
            <w:r w:rsidRPr="007A6973">
              <w:t>0</w:t>
            </w:r>
          </w:p>
        </w:tc>
        <w:tc>
          <w:tcPr>
            <w:tcW w:w="4473" w:type="dxa"/>
          </w:tcPr>
          <w:p w:rsidR="00EF5931" w:rsidRDefault="00492EEB">
            <w:r w:rsidRPr="007A6973">
              <w:t>If set, indicates that the file is encrypted.</w:t>
            </w:r>
          </w:p>
        </w:tc>
        <w:tc>
          <w:tcPr>
            <w:tcW w:w="1376" w:type="dxa"/>
          </w:tcPr>
          <w:p w:rsidR="00EF5931" w:rsidRDefault="00492EEB">
            <w:r w:rsidRPr="007A6973">
              <w:t>No</w:t>
            </w:r>
          </w:p>
        </w:tc>
        <w:tc>
          <w:tcPr>
            <w:tcW w:w="1226" w:type="dxa"/>
          </w:tcPr>
          <w:p w:rsidR="00EF5931" w:rsidRDefault="00492EEB">
            <w:r w:rsidRPr="007A6973">
              <w:t>No</w:t>
            </w:r>
          </w:p>
        </w:tc>
        <w:tc>
          <w:tcPr>
            <w:tcW w:w="1167" w:type="dxa"/>
          </w:tcPr>
          <w:p w:rsidR="00EF5931" w:rsidRDefault="00492EEB">
            <w:r>
              <w:t>No</w:t>
            </w:r>
          </w:p>
        </w:tc>
      </w:tr>
      <w:tr w:rsidR="00492EEB" w:rsidRPr="007A6973" w:rsidTr="00492EEB">
        <w:tc>
          <w:tcPr>
            <w:tcW w:w="536" w:type="dxa"/>
          </w:tcPr>
          <w:p w:rsidR="00EF5931" w:rsidRDefault="00492EEB">
            <w:r w:rsidRPr="007A6973">
              <w:t>1</w:t>
            </w:r>
            <w:r>
              <w:t>, 2</w:t>
            </w:r>
          </w:p>
        </w:tc>
        <w:tc>
          <w:tcPr>
            <w:tcW w:w="4473" w:type="dxa"/>
          </w:tcPr>
          <w:tbl>
            <w:tblPr>
              <w:tblStyle w:val="ElementTable"/>
              <w:tblW w:w="4574" w:type="dxa"/>
              <w:tblLook w:val="01E0"/>
            </w:tblPr>
            <w:tblGrid>
              <w:gridCol w:w="584"/>
              <w:gridCol w:w="572"/>
              <w:gridCol w:w="3418"/>
            </w:tblGrid>
            <w:tr w:rsidR="00492EEB" w:rsidRPr="00A96823" w:rsidTr="00A96823">
              <w:trPr>
                <w:cnfStyle w:val="100000000000"/>
              </w:trPr>
              <w:tc>
                <w:tcPr>
                  <w:tcW w:w="584" w:type="dxa"/>
                </w:tcPr>
                <w:p w:rsidR="00EF5931" w:rsidRDefault="00492EEB">
                  <w:r w:rsidRPr="00A96823">
                    <w:t>Bit 2</w:t>
                  </w:r>
                </w:p>
              </w:tc>
              <w:tc>
                <w:tcPr>
                  <w:tcW w:w="572" w:type="dxa"/>
                </w:tcPr>
                <w:p w:rsidR="00EF5931" w:rsidRDefault="00492EEB">
                  <w:r w:rsidRPr="00A96823">
                    <w:t>Bit 1</w:t>
                  </w:r>
                </w:p>
              </w:tc>
              <w:tc>
                <w:tcPr>
                  <w:tcW w:w="0" w:type="auto"/>
                </w:tcPr>
                <w:p w:rsidR="00EF5931" w:rsidRDefault="00EF5931"/>
              </w:tc>
            </w:tr>
            <w:tr w:rsidR="00492EEB" w:rsidRPr="00A96823" w:rsidTr="00A96823">
              <w:tc>
                <w:tcPr>
                  <w:tcW w:w="584" w:type="dxa"/>
                </w:tcPr>
                <w:p w:rsidR="00EF5931" w:rsidRDefault="00492EEB">
                  <w:r w:rsidRPr="00A96823">
                    <w:t>0</w:t>
                  </w:r>
                </w:p>
              </w:tc>
              <w:tc>
                <w:tcPr>
                  <w:tcW w:w="572" w:type="dxa"/>
                </w:tcPr>
                <w:p w:rsidR="00EF5931" w:rsidRDefault="00492EEB">
                  <w:r w:rsidRPr="00A96823">
                    <w:t>0</w:t>
                  </w:r>
                </w:p>
              </w:tc>
              <w:tc>
                <w:tcPr>
                  <w:tcW w:w="0" w:type="auto"/>
                </w:tcPr>
                <w:p w:rsidR="00EF5931" w:rsidRDefault="00492EEB">
                  <w:r w:rsidRPr="00A96823">
                    <w:t>Normal (-en) compression option was used.</w:t>
                  </w:r>
                </w:p>
              </w:tc>
            </w:tr>
            <w:tr w:rsidR="00492EEB" w:rsidRPr="00A96823" w:rsidTr="00A96823">
              <w:tc>
                <w:tcPr>
                  <w:tcW w:w="584" w:type="dxa"/>
                </w:tcPr>
                <w:p w:rsidR="00EF5931" w:rsidRDefault="00492EEB">
                  <w:r w:rsidRPr="00A96823">
                    <w:t>0</w:t>
                  </w:r>
                </w:p>
              </w:tc>
              <w:tc>
                <w:tcPr>
                  <w:tcW w:w="572" w:type="dxa"/>
                </w:tcPr>
                <w:p w:rsidR="00EF5931" w:rsidRDefault="00492EEB">
                  <w:r w:rsidRPr="00A96823">
                    <w:t>1</w:t>
                  </w:r>
                </w:p>
              </w:tc>
              <w:tc>
                <w:tcPr>
                  <w:tcW w:w="0" w:type="auto"/>
                </w:tcPr>
                <w:p w:rsidR="00EF5931" w:rsidRDefault="00492EEB">
                  <w:r w:rsidRPr="00A96823">
                    <w:t>Maximum (-</w:t>
                  </w:r>
                  <w:proofErr w:type="spellStart"/>
                  <w:r w:rsidRPr="00A96823">
                    <w:t>exx</w:t>
                  </w:r>
                  <w:proofErr w:type="spellEnd"/>
                  <w:r w:rsidRPr="00A96823">
                    <w:t>/-ex) compression option was used.</w:t>
                  </w:r>
                </w:p>
              </w:tc>
            </w:tr>
            <w:tr w:rsidR="00492EEB" w:rsidRPr="00A96823" w:rsidTr="00A96823">
              <w:tc>
                <w:tcPr>
                  <w:tcW w:w="584" w:type="dxa"/>
                </w:tcPr>
                <w:p w:rsidR="00EF5931" w:rsidRDefault="00492EEB">
                  <w:r w:rsidRPr="00A96823">
                    <w:t>1</w:t>
                  </w:r>
                </w:p>
              </w:tc>
              <w:tc>
                <w:tcPr>
                  <w:tcW w:w="572" w:type="dxa"/>
                </w:tcPr>
                <w:p w:rsidR="00EF5931" w:rsidRDefault="00492EEB">
                  <w:r w:rsidRPr="00A96823">
                    <w:t>0</w:t>
                  </w:r>
                </w:p>
              </w:tc>
              <w:tc>
                <w:tcPr>
                  <w:tcW w:w="0" w:type="auto"/>
                </w:tcPr>
                <w:p w:rsidR="00EF5931" w:rsidRDefault="00492EEB">
                  <w:r w:rsidRPr="00A96823">
                    <w:t>Fast (-</w:t>
                  </w:r>
                  <w:proofErr w:type="spellStart"/>
                  <w:r w:rsidRPr="00A96823">
                    <w:t>ef</w:t>
                  </w:r>
                  <w:proofErr w:type="spellEnd"/>
                  <w:r w:rsidRPr="00A96823">
                    <w:t>) compression option was used.</w:t>
                  </w:r>
                </w:p>
              </w:tc>
            </w:tr>
            <w:tr w:rsidR="00492EEB" w:rsidRPr="00A96823" w:rsidTr="00A96823">
              <w:tc>
                <w:tcPr>
                  <w:tcW w:w="584" w:type="dxa"/>
                </w:tcPr>
                <w:p w:rsidR="00EF5931" w:rsidRDefault="00492EEB">
                  <w:r w:rsidRPr="00A96823">
                    <w:t>1</w:t>
                  </w:r>
                </w:p>
              </w:tc>
              <w:tc>
                <w:tcPr>
                  <w:tcW w:w="572" w:type="dxa"/>
                </w:tcPr>
                <w:p w:rsidR="00EF5931" w:rsidRDefault="00492EEB">
                  <w:r w:rsidRPr="00A96823">
                    <w:t>1</w:t>
                  </w:r>
                </w:p>
              </w:tc>
              <w:tc>
                <w:tcPr>
                  <w:tcW w:w="0" w:type="auto"/>
                </w:tcPr>
                <w:p w:rsidR="00EF5931" w:rsidRDefault="00492EEB">
                  <w:r w:rsidRPr="00A96823">
                    <w:t>Super Fast (-</w:t>
                  </w:r>
                  <w:proofErr w:type="spellStart"/>
                  <w:r w:rsidRPr="00A96823">
                    <w:t>es</w:t>
                  </w:r>
                  <w:proofErr w:type="spellEnd"/>
                  <w:r w:rsidRPr="00A96823">
                    <w:t>) compression option was used.</w:t>
                  </w:r>
                </w:p>
              </w:tc>
            </w:tr>
          </w:tbl>
          <w:p w:rsidR="00EF5931" w:rsidRDefault="00EF5931"/>
        </w:tc>
        <w:tc>
          <w:tcPr>
            <w:tcW w:w="1376" w:type="dxa"/>
          </w:tcPr>
          <w:p w:rsidR="00EF5931" w:rsidRDefault="00492EEB">
            <w:r w:rsidRPr="007A6973">
              <w:t>Yes</w:t>
            </w:r>
          </w:p>
        </w:tc>
        <w:tc>
          <w:tcPr>
            <w:tcW w:w="1226" w:type="dxa"/>
          </w:tcPr>
          <w:p w:rsidR="00EF5931" w:rsidRDefault="00492EEB">
            <w:r w:rsidRPr="007A6973">
              <w:t>Yes</w:t>
            </w:r>
          </w:p>
        </w:tc>
        <w:tc>
          <w:tcPr>
            <w:tcW w:w="1167" w:type="dxa"/>
          </w:tcPr>
          <w:p w:rsidR="00EF5931" w:rsidRDefault="00492EEB">
            <w:r w:rsidRPr="007A6973">
              <w:t>Yes</w:t>
            </w:r>
          </w:p>
        </w:tc>
      </w:tr>
      <w:tr w:rsidR="00492EEB" w:rsidRPr="007A6973" w:rsidTr="00492EEB">
        <w:tc>
          <w:tcPr>
            <w:tcW w:w="536" w:type="dxa"/>
          </w:tcPr>
          <w:p w:rsidR="00EF5931" w:rsidRDefault="00492EEB">
            <w:r w:rsidRPr="007A6973">
              <w:t>3</w:t>
            </w:r>
          </w:p>
        </w:tc>
        <w:tc>
          <w:tcPr>
            <w:tcW w:w="4473" w:type="dxa"/>
          </w:tcPr>
          <w:p w:rsidR="00EF5931" w:rsidRDefault="00492EEB" w:rsidP="00C66AF3">
            <w:r w:rsidRPr="007A6973">
              <w:t xml:space="preserve">If this bit is set, the </w:t>
            </w:r>
            <w:proofErr w:type="gramStart"/>
            <w:r w:rsidRPr="007A6973">
              <w:t>fields</w:t>
            </w:r>
            <w:proofErr w:type="gramEnd"/>
            <w:r w:rsidRPr="007A6973">
              <w:t xml:space="preserve"> crc-32, compressed size</w:t>
            </w:r>
            <w:r w:rsidR="00BC3A94">
              <w:t>,</w:t>
            </w:r>
            <w:r w:rsidRPr="007A6973">
              <w:t xml:space="preserve"> and uncompressed size are set to zero in the local header. The correct values </w:t>
            </w:r>
            <w:proofErr w:type="gramStart"/>
            <w:r w:rsidRPr="007A6973">
              <w:t>are put</w:t>
            </w:r>
            <w:proofErr w:type="gramEnd"/>
            <w:r w:rsidRPr="007A6973">
              <w:t xml:space="preserve"> in the data descriptor immediately following the compressed data.</w:t>
            </w:r>
          </w:p>
        </w:tc>
        <w:tc>
          <w:tcPr>
            <w:tcW w:w="1376" w:type="dxa"/>
          </w:tcPr>
          <w:p w:rsidR="00EF5931" w:rsidRDefault="00492EEB">
            <w:r w:rsidRPr="007A6973">
              <w:t>Yes</w:t>
            </w:r>
          </w:p>
        </w:tc>
        <w:tc>
          <w:tcPr>
            <w:tcW w:w="1226" w:type="dxa"/>
          </w:tcPr>
          <w:p w:rsidR="00EF5931" w:rsidRDefault="00492EEB">
            <w:r w:rsidRPr="007A6973">
              <w:t>Yes</w:t>
            </w:r>
          </w:p>
        </w:tc>
        <w:tc>
          <w:tcPr>
            <w:tcW w:w="1167" w:type="dxa"/>
          </w:tcPr>
          <w:p w:rsidR="00EF5931" w:rsidRDefault="00492EEB">
            <w:r w:rsidRPr="007A6973">
              <w:t>Yes</w:t>
            </w:r>
          </w:p>
        </w:tc>
      </w:tr>
      <w:tr w:rsidR="00492EEB" w:rsidRPr="007A6973" w:rsidTr="00492EEB">
        <w:tc>
          <w:tcPr>
            <w:tcW w:w="536" w:type="dxa"/>
          </w:tcPr>
          <w:p w:rsidR="00EF5931" w:rsidRDefault="00492EEB">
            <w:r w:rsidRPr="007A6973">
              <w:t>4</w:t>
            </w:r>
          </w:p>
        </w:tc>
        <w:tc>
          <w:tcPr>
            <w:tcW w:w="4473" w:type="dxa"/>
          </w:tcPr>
          <w:p w:rsidR="00EF5931" w:rsidRDefault="00492EEB">
            <w:r w:rsidRPr="007A6973">
              <w:t>Reserved for use with method 8, for enhanced deflating</w:t>
            </w:r>
          </w:p>
        </w:tc>
        <w:tc>
          <w:tcPr>
            <w:tcW w:w="1376" w:type="dxa"/>
          </w:tcPr>
          <w:p w:rsidR="00EF5931" w:rsidRDefault="003E1650">
            <w:r>
              <w:t>No</w:t>
            </w:r>
          </w:p>
        </w:tc>
        <w:tc>
          <w:tcPr>
            <w:tcW w:w="1226" w:type="dxa"/>
          </w:tcPr>
          <w:p w:rsidR="00EF5931" w:rsidRDefault="00492EEB">
            <w:r>
              <w:t>Bits set to 0</w:t>
            </w:r>
          </w:p>
        </w:tc>
        <w:tc>
          <w:tcPr>
            <w:tcW w:w="1167" w:type="dxa"/>
          </w:tcPr>
          <w:p w:rsidR="00EF5931" w:rsidRDefault="00492EEB">
            <w:r>
              <w:t>Yes</w:t>
            </w:r>
          </w:p>
        </w:tc>
      </w:tr>
      <w:tr w:rsidR="00492EEB" w:rsidRPr="007A6973" w:rsidTr="00492EEB">
        <w:tc>
          <w:tcPr>
            <w:tcW w:w="536" w:type="dxa"/>
          </w:tcPr>
          <w:p w:rsidR="00EF5931" w:rsidRDefault="00492EEB">
            <w:r w:rsidRPr="007A6973">
              <w:t>5</w:t>
            </w:r>
          </w:p>
        </w:tc>
        <w:tc>
          <w:tcPr>
            <w:tcW w:w="4473" w:type="dxa"/>
          </w:tcPr>
          <w:p w:rsidR="00EF5931" w:rsidRDefault="00492EEB">
            <w:r w:rsidRPr="007A6973">
              <w:t xml:space="preserve">If this bit is set, this indicates that the file is compressed patched data. </w:t>
            </w:r>
            <w:proofErr w:type="gramStart"/>
            <w:r w:rsidRPr="007A6973">
              <w:t>(Requires PKZIP version 2.70 or greater.)</w:t>
            </w:r>
            <w:proofErr w:type="gramEnd"/>
          </w:p>
        </w:tc>
        <w:tc>
          <w:tcPr>
            <w:tcW w:w="1376" w:type="dxa"/>
          </w:tcPr>
          <w:p w:rsidR="00EF5931" w:rsidRDefault="003E1650">
            <w:r>
              <w:t>No</w:t>
            </w:r>
          </w:p>
        </w:tc>
        <w:tc>
          <w:tcPr>
            <w:tcW w:w="1226" w:type="dxa"/>
          </w:tcPr>
          <w:p w:rsidR="00EF5931" w:rsidRDefault="00492EEB">
            <w:r>
              <w:t>Bits set to 0</w:t>
            </w:r>
          </w:p>
        </w:tc>
        <w:tc>
          <w:tcPr>
            <w:tcW w:w="1167" w:type="dxa"/>
          </w:tcPr>
          <w:p w:rsidR="00EF5931" w:rsidRDefault="00492EEB">
            <w:r>
              <w:t>Yes</w:t>
            </w:r>
          </w:p>
        </w:tc>
      </w:tr>
      <w:tr w:rsidR="00492EEB" w:rsidRPr="007A6973" w:rsidTr="00492EEB">
        <w:tc>
          <w:tcPr>
            <w:tcW w:w="536" w:type="dxa"/>
          </w:tcPr>
          <w:p w:rsidR="00EF5931" w:rsidRDefault="00492EEB">
            <w:r w:rsidRPr="007A6973">
              <w:lastRenderedPageBreak/>
              <w:t>6</w:t>
            </w:r>
          </w:p>
        </w:tc>
        <w:tc>
          <w:tcPr>
            <w:tcW w:w="4473" w:type="dxa"/>
          </w:tcPr>
          <w:p w:rsidR="00EF5931" w:rsidRDefault="00492EEB" w:rsidP="00256367">
            <w:proofErr w:type="gramStart"/>
            <w:r w:rsidRPr="007A6973">
              <w:t>Strong encryption.</w:t>
            </w:r>
            <w:proofErr w:type="gramEnd"/>
            <w:r w:rsidRPr="007A6973">
              <w:t xml:space="preserve">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rsidR="00EF5931" w:rsidRDefault="003E1650">
            <w:r>
              <w:t>No</w:t>
            </w:r>
          </w:p>
        </w:tc>
        <w:tc>
          <w:tcPr>
            <w:tcW w:w="1226" w:type="dxa"/>
          </w:tcPr>
          <w:p w:rsidR="00EF5931" w:rsidRDefault="00492EEB">
            <w:r>
              <w:t>Bits set to 0</w:t>
            </w:r>
          </w:p>
        </w:tc>
        <w:tc>
          <w:tcPr>
            <w:tcW w:w="1167" w:type="dxa"/>
          </w:tcPr>
          <w:p w:rsidR="00EF5931" w:rsidRDefault="00492EEB">
            <w:r>
              <w:t>Yes</w:t>
            </w:r>
          </w:p>
        </w:tc>
      </w:tr>
      <w:tr w:rsidR="00492EEB" w:rsidRPr="007A6973" w:rsidTr="00492EEB">
        <w:tc>
          <w:tcPr>
            <w:tcW w:w="536" w:type="dxa"/>
          </w:tcPr>
          <w:p w:rsidR="00EF5931" w:rsidRDefault="00492EEB">
            <w:r w:rsidRPr="007A6973">
              <w:t>7</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8</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9</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10</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11</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12</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rsidRPr="00E17A5B">
              <w:t>Yes</w:t>
            </w:r>
          </w:p>
        </w:tc>
      </w:tr>
      <w:tr w:rsidR="00492EEB" w:rsidRPr="007A6973" w:rsidTr="00492EEB">
        <w:tc>
          <w:tcPr>
            <w:tcW w:w="536" w:type="dxa"/>
          </w:tcPr>
          <w:p w:rsidR="00EF5931" w:rsidRDefault="00492EEB">
            <w:r w:rsidRPr="007A6973">
              <w:t>13</w:t>
            </w:r>
          </w:p>
        </w:tc>
        <w:tc>
          <w:tcPr>
            <w:tcW w:w="4473" w:type="dxa"/>
          </w:tcPr>
          <w:p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rsidR="00EF5931" w:rsidRDefault="003E1650">
            <w:r>
              <w:t>No</w:t>
            </w:r>
          </w:p>
        </w:tc>
        <w:tc>
          <w:tcPr>
            <w:tcW w:w="1226" w:type="dxa"/>
          </w:tcPr>
          <w:p w:rsidR="00EF5931" w:rsidRDefault="00492EEB">
            <w:r w:rsidRPr="00351652">
              <w:t>Bits set to 0</w:t>
            </w:r>
          </w:p>
        </w:tc>
        <w:tc>
          <w:tcPr>
            <w:tcW w:w="1167" w:type="dxa"/>
          </w:tcPr>
          <w:p w:rsidR="00EF5931" w:rsidRDefault="00492EEB">
            <w:r>
              <w:t>Yes</w:t>
            </w:r>
          </w:p>
        </w:tc>
      </w:tr>
      <w:tr w:rsidR="00492EEB" w:rsidRPr="007A6973" w:rsidTr="00492EEB">
        <w:tc>
          <w:tcPr>
            <w:tcW w:w="536" w:type="dxa"/>
          </w:tcPr>
          <w:p w:rsidR="00EF5931" w:rsidRDefault="00492EEB">
            <w:r w:rsidRPr="007A6973">
              <w:t>14</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r w:rsidRPr="003B76AA">
              <w:t>Bits set to 0</w:t>
            </w:r>
          </w:p>
        </w:tc>
        <w:tc>
          <w:tcPr>
            <w:tcW w:w="1167" w:type="dxa"/>
          </w:tcPr>
          <w:p w:rsidR="00EF5931" w:rsidRDefault="00492EEB">
            <w:r w:rsidRPr="00B60100">
              <w:t>Yes</w:t>
            </w:r>
          </w:p>
        </w:tc>
      </w:tr>
      <w:tr w:rsidR="00492EEB" w:rsidRPr="007A6973" w:rsidTr="00492EEB">
        <w:tc>
          <w:tcPr>
            <w:tcW w:w="536" w:type="dxa"/>
          </w:tcPr>
          <w:p w:rsidR="00EF5931" w:rsidRDefault="00492EEB">
            <w:r w:rsidRPr="007A6973">
              <w:t>15</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r w:rsidRPr="003B76AA">
              <w:t>Bits set to 0</w:t>
            </w:r>
          </w:p>
        </w:tc>
        <w:tc>
          <w:tcPr>
            <w:tcW w:w="1167" w:type="dxa"/>
          </w:tcPr>
          <w:p w:rsidR="00EF5931" w:rsidRDefault="00492EEB">
            <w:r w:rsidRPr="00B60100">
              <w:t>Yes</w:t>
            </w:r>
          </w:p>
        </w:tc>
      </w:tr>
    </w:tbl>
    <w:p w:rsidR="00EF5931" w:rsidRDefault="00EF5931">
      <w:bookmarkStart w:id="4490" w:name="_Ref140389819"/>
      <w:bookmarkStart w:id="4491" w:name="_Toc105931670"/>
      <w:bookmarkStart w:id="4492" w:name="_Toc105993514"/>
      <w:bookmarkStart w:id="4493" w:name="_Toc107977491"/>
      <w:bookmarkStart w:id="4494" w:name="_Toc108325359"/>
      <w:bookmarkStart w:id="4495" w:name="_Toc108945211"/>
      <w:bookmarkStart w:id="4496" w:name="_Toc112572077"/>
      <w:bookmarkStart w:id="4497" w:name="_Toc112642309"/>
      <w:bookmarkStart w:id="4498" w:name="_Toc112660244"/>
      <w:bookmarkStart w:id="4499" w:name="_Toc112663874"/>
      <w:bookmarkStart w:id="4500" w:name="_Toc112733304"/>
      <w:bookmarkStart w:id="4501" w:name="_Toc113077028"/>
      <w:bookmarkStart w:id="4502" w:name="_Toc113093373"/>
      <w:bookmarkStart w:id="4503" w:name="_Toc113440418"/>
      <w:bookmarkStart w:id="4504" w:name="_Toc113767975"/>
      <w:bookmarkStart w:id="4505" w:name="_Toc116185068"/>
      <w:bookmarkStart w:id="4506" w:name="_Toc122242818"/>
      <w:bookmarkStart w:id="4507" w:name="_Toc129429456"/>
      <w:bookmarkStart w:id="4508" w:name="_Toc139449206"/>
    </w:p>
    <w:p w:rsidR="00EF5931" w:rsidRDefault="00C74DB2">
      <w:r>
        <w:fldChar w:fldCharType="begin"/>
      </w:r>
      <w:r w:rsidR="00492EEB">
        <w:instrText xml:space="preserve"> REF _Ref140487182 \h </w:instrText>
      </w:r>
      <w:r>
        <w:fldChar w:fldCharType="separate"/>
      </w:r>
      <w:r w:rsidR="00614099">
        <w:t xml:space="preserve">Table </w:t>
      </w:r>
      <w:r w:rsidR="00614099">
        <w:rPr>
          <w:noProof/>
        </w:rPr>
        <w:t>C</w:t>
      </w:r>
      <w:r w:rsidR="00614099">
        <w:t>–</w:t>
      </w:r>
      <w:r w:rsidR="00614099">
        <w:rPr>
          <w:noProof/>
        </w:rPr>
        <w:t>6</w:t>
      </w:r>
      <w:r>
        <w:fldChar w:fldCharType="end"/>
      </w:r>
      <w:r w:rsidR="00492EEB">
        <w:t xml:space="preserve"> specifies the detailed production, consumption, and editing requirements for the Extra field entries reserved by PKWARE and described in the ZIP Appnote.txt.</w:t>
      </w:r>
    </w:p>
    <w:p w:rsidR="00EF5931" w:rsidRDefault="00492EEB">
      <w:bookmarkStart w:id="4509" w:name="_Ref140487182"/>
      <w:bookmarkStart w:id="4510" w:name="_Toc141598151"/>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C</w:t>
      </w:r>
      <w:r w:rsidR="00C74DB2">
        <w:fldChar w:fldCharType="end"/>
      </w:r>
      <w:r>
        <w:t>–</w:t>
      </w:r>
      <w:r w:rsidR="00C74DB2">
        <w:fldChar w:fldCharType="begin"/>
      </w:r>
      <w:r w:rsidR="00EA15CE">
        <w:instrText xml:space="preserve"> SEQ Table \* ARABIC </w:instrText>
      </w:r>
      <w:r w:rsidR="00C74DB2">
        <w:fldChar w:fldCharType="separate"/>
      </w:r>
      <w:r w:rsidR="00614099">
        <w:rPr>
          <w:noProof/>
        </w:rPr>
        <w:t>6</w:t>
      </w:r>
      <w:r w:rsidR="00C74DB2">
        <w:fldChar w:fldCharType="end"/>
      </w:r>
      <w:bookmarkEnd w:id="4490"/>
      <w:bookmarkEnd w:id="4509"/>
      <w:r>
        <w:t>.</w:t>
      </w:r>
      <w:proofErr w:type="gramEnd"/>
      <w:r>
        <w:t xml:space="preserve"> </w:t>
      </w:r>
      <w:bookmarkStart w:id="4511" w:name="_Ref140487186"/>
      <w:r>
        <w:t>Support for Extra field (variable size), PKWARE-reserved</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10"/>
      <w:bookmarkEnd w:id="4511"/>
    </w:p>
    <w:tbl>
      <w:tblPr>
        <w:tblStyle w:val="ElementTable"/>
        <w:tblW w:w="0" w:type="auto"/>
        <w:tblLook w:val="01E0"/>
      </w:tblPr>
      <w:tblGrid>
        <w:gridCol w:w="887"/>
        <w:gridCol w:w="2783"/>
        <w:gridCol w:w="1656"/>
        <w:gridCol w:w="1949"/>
        <w:gridCol w:w="1611"/>
      </w:tblGrid>
      <w:tr w:rsidR="00492EEB" w:rsidRPr="00C02762" w:rsidTr="00492EEB">
        <w:trPr>
          <w:cnfStyle w:val="100000000000"/>
        </w:trPr>
        <w:tc>
          <w:tcPr>
            <w:tcW w:w="750" w:type="dxa"/>
          </w:tcPr>
          <w:p w:rsidR="00EF5931" w:rsidRDefault="00492EEB">
            <w:r w:rsidRPr="00C02762">
              <w:t>Field I</w:t>
            </w:r>
            <w:r>
              <w:t>D</w:t>
            </w:r>
          </w:p>
        </w:tc>
        <w:tc>
          <w:tcPr>
            <w:tcW w:w="2783" w:type="dxa"/>
          </w:tcPr>
          <w:p w:rsidR="00EF5931" w:rsidRDefault="00492EEB">
            <w:r w:rsidRPr="00C02762">
              <w:t xml:space="preserve">Field </w:t>
            </w:r>
            <w:r>
              <w:t>d</w:t>
            </w:r>
            <w:r w:rsidRPr="00C02762">
              <w:t>escription</w:t>
            </w:r>
          </w:p>
        </w:tc>
        <w:tc>
          <w:tcPr>
            <w:tcW w:w="1656" w:type="dxa"/>
          </w:tcPr>
          <w:p w:rsidR="00EF5931" w:rsidRDefault="00492EEB">
            <w:r>
              <w:t>S</w:t>
            </w:r>
            <w:r w:rsidRPr="00492EEB">
              <w:t>upported on Consumption</w:t>
            </w:r>
          </w:p>
        </w:tc>
        <w:tc>
          <w:tcPr>
            <w:tcW w:w="1949" w:type="dxa"/>
          </w:tcPr>
          <w:p w:rsidR="00EF5931" w:rsidRDefault="00492EEB">
            <w:r>
              <w:t>S</w:t>
            </w:r>
            <w:r w:rsidRPr="00492EEB">
              <w:t>upported on Production</w:t>
            </w:r>
          </w:p>
        </w:tc>
        <w:tc>
          <w:tcPr>
            <w:tcW w:w="1611" w:type="dxa"/>
          </w:tcPr>
          <w:p w:rsidR="00EF5931" w:rsidRDefault="00492EEB">
            <w:r>
              <w:t>Pass through on editing</w:t>
            </w:r>
          </w:p>
        </w:tc>
      </w:tr>
      <w:tr w:rsidR="00492EEB" w:rsidRPr="00C02762" w:rsidTr="00492EEB">
        <w:tc>
          <w:tcPr>
            <w:tcW w:w="750" w:type="dxa"/>
          </w:tcPr>
          <w:p w:rsidR="00EF5931" w:rsidRDefault="00492EEB">
            <w:r w:rsidRPr="00C02762">
              <w:t>0x0001</w:t>
            </w:r>
          </w:p>
        </w:tc>
        <w:tc>
          <w:tcPr>
            <w:tcW w:w="2783" w:type="dxa"/>
          </w:tcPr>
          <w:p w:rsidR="00EF5931" w:rsidRDefault="00492EEB">
            <w:r w:rsidRPr="00C02762">
              <w:t>ZIP64 extended information extra field</w:t>
            </w:r>
          </w:p>
        </w:tc>
        <w:tc>
          <w:tcPr>
            <w:tcW w:w="1656" w:type="dxa"/>
          </w:tcPr>
          <w:p w:rsidR="00EF5931" w:rsidRDefault="00492EEB">
            <w:r w:rsidRPr="00C02762">
              <w:t>Yes</w:t>
            </w:r>
          </w:p>
        </w:tc>
        <w:tc>
          <w:tcPr>
            <w:tcW w:w="1949" w:type="dxa"/>
          </w:tcPr>
          <w:p w:rsidR="00EF5931" w:rsidRDefault="00492EEB">
            <w:r w:rsidRPr="00C02762">
              <w:t>Yes</w:t>
            </w:r>
          </w:p>
        </w:tc>
        <w:tc>
          <w:tcPr>
            <w:tcW w:w="1611" w:type="dxa"/>
          </w:tcPr>
          <w:p w:rsidR="00EF5931" w:rsidRDefault="00492EEB">
            <w:r>
              <w:t>Optional</w:t>
            </w:r>
          </w:p>
        </w:tc>
      </w:tr>
      <w:tr w:rsidR="00492EEB" w:rsidRPr="00C02762" w:rsidTr="00492EEB">
        <w:tc>
          <w:tcPr>
            <w:tcW w:w="750" w:type="dxa"/>
          </w:tcPr>
          <w:p w:rsidR="00EF5931" w:rsidRDefault="00492EEB">
            <w:r w:rsidRPr="00C02762">
              <w:t>0x0007</w:t>
            </w:r>
          </w:p>
        </w:tc>
        <w:tc>
          <w:tcPr>
            <w:tcW w:w="2783" w:type="dxa"/>
          </w:tcPr>
          <w:p w:rsidR="00EF5931" w:rsidRDefault="00492EEB">
            <w:r w:rsidRPr="00C02762">
              <w:t>AV Info</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lastRenderedPageBreak/>
              <w:t>0x0008</w:t>
            </w:r>
          </w:p>
        </w:tc>
        <w:tc>
          <w:tcPr>
            <w:tcW w:w="2783" w:type="dxa"/>
          </w:tcPr>
          <w:p w:rsidR="00EF5931" w:rsidRDefault="00492EEB">
            <w:r w:rsidRPr="00C02762">
              <w:t>Reserved for future Unicode file name data (PFS)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0x0009</w:t>
            </w:r>
          </w:p>
        </w:tc>
        <w:tc>
          <w:tcPr>
            <w:tcW w:w="2783" w:type="dxa"/>
          </w:tcPr>
          <w:p w:rsidR="00EF5931" w:rsidRDefault="00492EEB">
            <w:r w:rsidRPr="00C02762">
              <w:t>OS/2</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0x000a</w:t>
            </w:r>
          </w:p>
        </w:tc>
        <w:tc>
          <w:tcPr>
            <w:tcW w:w="2783" w:type="dxa"/>
          </w:tcPr>
          <w:p w:rsidR="00EF5931" w:rsidRDefault="00492EEB">
            <w:r w:rsidRPr="00C02762">
              <w:t xml:space="preserve">NTFS </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A34CEB">
              <w:t>0x000c</w:t>
            </w:r>
            <w:r w:rsidRPr="00A34CEB" w:rsidDel="00A34CEB">
              <w:t xml:space="preserve"> </w:t>
            </w:r>
          </w:p>
        </w:tc>
        <w:tc>
          <w:tcPr>
            <w:tcW w:w="2783" w:type="dxa"/>
          </w:tcPr>
          <w:p w:rsidR="00EF5931" w:rsidRDefault="00492EEB">
            <w:r w:rsidRPr="00C02762">
              <w:t>OpenVMS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0x000d</w:t>
            </w:r>
          </w:p>
        </w:tc>
        <w:tc>
          <w:tcPr>
            <w:tcW w:w="2783" w:type="dxa"/>
          </w:tcPr>
          <w:p w:rsidR="00EF5931" w:rsidRDefault="00492EEB">
            <w:r w:rsidRPr="00C02762">
              <w:t>Unix</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0x000e</w:t>
            </w:r>
          </w:p>
        </w:tc>
        <w:tc>
          <w:tcPr>
            <w:tcW w:w="2783" w:type="dxa"/>
          </w:tcPr>
          <w:p w:rsidR="00EF5931" w:rsidRDefault="00492EEB">
            <w:r w:rsidRPr="00C02762">
              <w:t>Reserved for file stream and fork descriptors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0x000f</w:t>
            </w:r>
          </w:p>
        </w:tc>
        <w:tc>
          <w:tcPr>
            <w:tcW w:w="2783" w:type="dxa"/>
          </w:tcPr>
          <w:p w:rsidR="00EF5931" w:rsidRDefault="00492EEB">
            <w:r w:rsidRPr="00C02762">
              <w:t>Patch Descriptor</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0x0014</w:t>
            </w:r>
          </w:p>
        </w:tc>
        <w:tc>
          <w:tcPr>
            <w:tcW w:w="2783" w:type="dxa"/>
          </w:tcPr>
          <w:p w:rsidR="00EF5931" w:rsidRDefault="00492EEB">
            <w:r w:rsidRPr="00C02762">
              <w:t>PKCS#7 Store for X.509 Certificates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0x0015</w:t>
            </w:r>
          </w:p>
        </w:tc>
        <w:tc>
          <w:tcPr>
            <w:tcW w:w="2783" w:type="dxa"/>
          </w:tcPr>
          <w:p w:rsidR="00EF5931" w:rsidRDefault="00492EEB">
            <w:r w:rsidRPr="00C02762">
              <w:t>X.509 Certificate ID and Signature for individual file</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0x0016</w:t>
            </w:r>
          </w:p>
        </w:tc>
        <w:tc>
          <w:tcPr>
            <w:tcW w:w="2783" w:type="dxa"/>
          </w:tcPr>
          <w:p w:rsidR="00EF5931" w:rsidRDefault="00492EEB">
            <w:r w:rsidRPr="00C02762">
              <w:t>X.509 Certificate ID for Central Directory</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0x0017</w:t>
            </w:r>
          </w:p>
        </w:tc>
        <w:tc>
          <w:tcPr>
            <w:tcW w:w="2783" w:type="dxa"/>
          </w:tcPr>
          <w:p w:rsidR="00EF5931" w:rsidRDefault="00492EEB">
            <w:r w:rsidRPr="00C02762">
              <w:t>Strong Encryption Header</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0x0018</w:t>
            </w:r>
          </w:p>
        </w:tc>
        <w:tc>
          <w:tcPr>
            <w:tcW w:w="2783" w:type="dxa"/>
          </w:tcPr>
          <w:p w:rsidR="00EF5931" w:rsidRDefault="00492EEB">
            <w:r w:rsidRPr="00C02762">
              <w:t>Record Management Controls</w:t>
            </w:r>
          </w:p>
        </w:tc>
        <w:tc>
          <w:tcPr>
            <w:tcW w:w="1656" w:type="dxa"/>
          </w:tcPr>
          <w:p w:rsidR="00EF5931" w:rsidRDefault="003959CC">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0x0019</w:t>
            </w:r>
          </w:p>
        </w:tc>
        <w:tc>
          <w:tcPr>
            <w:tcW w:w="2783" w:type="dxa"/>
          </w:tcPr>
          <w:p w:rsidR="00EF5931" w:rsidRDefault="00492EEB">
            <w:pPr>
              <w:rPr>
                <w:lang w:val="fr-CA"/>
              </w:rPr>
            </w:pPr>
            <w:r w:rsidRPr="007C5ADA">
              <w:rPr>
                <w:lang w:val="fr-CA"/>
              </w:rPr>
              <w:t>PKCS#7 Encryption Recipient Certificate List</w:t>
            </w:r>
          </w:p>
        </w:tc>
        <w:tc>
          <w:tcPr>
            <w:tcW w:w="1656" w:type="dxa"/>
          </w:tcPr>
          <w:p w:rsidR="00EF5931" w:rsidRDefault="00EA3C16">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0x0065</w:t>
            </w:r>
          </w:p>
        </w:tc>
        <w:tc>
          <w:tcPr>
            <w:tcW w:w="2783" w:type="dxa"/>
          </w:tcPr>
          <w:p w:rsidR="00EF5931" w:rsidRDefault="00492EEB">
            <w:r w:rsidRPr="00C02762">
              <w:t>IBM S/390 (Z390), AS/400 (I400) attributes — uncompressed</w:t>
            </w:r>
          </w:p>
        </w:tc>
        <w:tc>
          <w:tcPr>
            <w:tcW w:w="1656" w:type="dxa"/>
          </w:tcPr>
          <w:p w:rsidR="00EF5931" w:rsidRDefault="00EA3C16">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rsidRPr="00C02762">
              <w:t>0x0066</w:t>
            </w:r>
          </w:p>
        </w:tc>
        <w:tc>
          <w:tcPr>
            <w:tcW w:w="2783" w:type="dxa"/>
          </w:tcPr>
          <w:p w:rsidR="00EF5931" w:rsidRDefault="00492EEB">
            <w:r w:rsidRPr="00C02762">
              <w:t>Reserved for IBM S/390 (Z390), AS/400 (I400) attributes — compressed</w:t>
            </w:r>
          </w:p>
        </w:tc>
        <w:tc>
          <w:tcPr>
            <w:tcW w:w="1656" w:type="dxa"/>
          </w:tcPr>
          <w:p w:rsidR="00EF5931" w:rsidRDefault="00EA3C16">
            <w:r>
              <w:t>No</w:t>
            </w:r>
          </w:p>
        </w:tc>
        <w:tc>
          <w:tcPr>
            <w:tcW w:w="1949" w:type="dxa"/>
          </w:tcPr>
          <w:p w:rsidR="00EF5931" w:rsidRDefault="00492EEB">
            <w:r>
              <w:t>No</w:t>
            </w:r>
          </w:p>
        </w:tc>
        <w:tc>
          <w:tcPr>
            <w:tcW w:w="1611" w:type="dxa"/>
          </w:tcPr>
          <w:p w:rsidR="00EF5931" w:rsidRDefault="00492EEB">
            <w:r>
              <w:t>Yes</w:t>
            </w:r>
          </w:p>
        </w:tc>
      </w:tr>
      <w:tr w:rsidR="00492EEB" w:rsidRPr="00C02762" w:rsidTr="00492EEB">
        <w:tc>
          <w:tcPr>
            <w:tcW w:w="750" w:type="dxa"/>
          </w:tcPr>
          <w:p w:rsidR="00EF5931" w:rsidRDefault="00492EEB">
            <w:r>
              <w:t>0x4690</w:t>
            </w:r>
          </w:p>
        </w:tc>
        <w:tc>
          <w:tcPr>
            <w:tcW w:w="2783" w:type="dxa"/>
          </w:tcPr>
          <w:p w:rsidR="00EF5931" w:rsidRDefault="00492EEB">
            <w:r>
              <w:t>POSZIP 4690 (reserved)</w:t>
            </w:r>
          </w:p>
        </w:tc>
        <w:tc>
          <w:tcPr>
            <w:tcW w:w="1656" w:type="dxa"/>
          </w:tcPr>
          <w:p w:rsidR="00EF5931" w:rsidRDefault="00EA3C16">
            <w:r>
              <w:t>No</w:t>
            </w:r>
          </w:p>
        </w:tc>
        <w:tc>
          <w:tcPr>
            <w:tcW w:w="1949" w:type="dxa"/>
          </w:tcPr>
          <w:p w:rsidR="00EF5931" w:rsidRDefault="00492EEB">
            <w:r>
              <w:t>No</w:t>
            </w:r>
          </w:p>
        </w:tc>
        <w:tc>
          <w:tcPr>
            <w:tcW w:w="1611" w:type="dxa"/>
          </w:tcPr>
          <w:p w:rsidR="00EF5931" w:rsidRDefault="00492EEB">
            <w:r>
              <w:t>Yes</w:t>
            </w:r>
          </w:p>
        </w:tc>
      </w:tr>
    </w:tbl>
    <w:p w:rsidR="00EF5931" w:rsidRDefault="00EF5931">
      <w:bookmarkStart w:id="4512" w:name="_Toc105931671"/>
      <w:bookmarkStart w:id="4513" w:name="_Toc105993515"/>
      <w:bookmarkStart w:id="4514" w:name="_Toc107977492"/>
      <w:bookmarkStart w:id="4515" w:name="_Toc108325360"/>
      <w:bookmarkStart w:id="4516" w:name="_Toc108945212"/>
      <w:bookmarkStart w:id="4517" w:name="_Toc112572078"/>
      <w:bookmarkStart w:id="4518" w:name="_Toc112642310"/>
      <w:bookmarkStart w:id="4519" w:name="_Toc112660245"/>
      <w:bookmarkStart w:id="4520" w:name="_Toc112663875"/>
      <w:bookmarkStart w:id="4521" w:name="_Toc112733305"/>
      <w:bookmarkStart w:id="4522" w:name="_Toc113077029"/>
      <w:bookmarkStart w:id="4523" w:name="_Toc113093374"/>
      <w:bookmarkStart w:id="4524" w:name="_Toc113440419"/>
      <w:bookmarkStart w:id="4525" w:name="_Toc113767976"/>
      <w:bookmarkStart w:id="4526" w:name="_Toc116185069"/>
      <w:bookmarkStart w:id="4527" w:name="_Toc122242819"/>
      <w:bookmarkStart w:id="4528" w:name="_Toc129429457"/>
      <w:bookmarkStart w:id="4529" w:name="_Toc139449207"/>
    </w:p>
    <w:p w:rsidR="00EF5931" w:rsidRDefault="00C74DB2">
      <w:r>
        <w:fldChar w:fldCharType="begin"/>
      </w:r>
      <w:r w:rsidR="00492EEB">
        <w:instrText xml:space="preserve"> REF _Ref140487264 \h </w:instrText>
      </w:r>
      <w:r>
        <w:fldChar w:fldCharType="separate"/>
      </w:r>
      <w:r w:rsidR="00614099">
        <w:t xml:space="preserve">Table </w:t>
      </w:r>
      <w:r w:rsidR="00614099">
        <w:rPr>
          <w:noProof/>
        </w:rPr>
        <w:t>C</w:t>
      </w:r>
      <w:r w:rsidR="00614099">
        <w:t>–</w:t>
      </w:r>
      <w:r w:rsidR="00614099">
        <w:rPr>
          <w:noProof/>
        </w:rPr>
        <w:t>7</w:t>
      </w:r>
      <w:r>
        <w:fldChar w:fldCharType="end"/>
      </w:r>
      <w:r w:rsidR="00492EEB">
        <w:t xml:space="preserve"> specifies the detailed production, consumption, and editing requirements for the Extra field entries reserved by third </w:t>
      </w:r>
      <w:proofErr w:type="gramStart"/>
      <w:r w:rsidR="00492EEB">
        <w:t>parties  and</w:t>
      </w:r>
      <w:proofErr w:type="gramEnd"/>
      <w:r w:rsidR="00492EEB">
        <w:t xml:space="preserve"> described in the ZIP Appnote.txt.</w:t>
      </w:r>
    </w:p>
    <w:p w:rsidR="00EF5931" w:rsidRDefault="00492EEB">
      <w:bookmarkStart w:id="4530" w:name="_Ref140487264"/>
      <w:bookmarkStart w:id="4531" w:name="_Toc141598152"/>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C</w:t>
      </w:r>
      <w:r w:rsidR="00C74DB2">
        <w:fldChar w:fldCharType="end"/>
      </w:r>
      <w:r>
        <w:t>–</w:t>
      </w:r>
      <w:r w:rsidR="00C74DB2">
        <w:fldChar w:fldCharType="begin"/>
      </w:r>
      <w:r w:rsidR="00EA15CE">
        <w:instrText xml:space="preserve"> SEQ Table \* ARABIC </w:instrText>
      </w:r>
      <w:r w:rsidR="00C74DB2">
        <w:fldChar w:fldCharType="separate"/>
      </w:r>
      <w:r w:rsidR="00614099">
        <w:rPr>
          <w:noProof/>
        </w:rPr>
        <w:t>7</w:t>
      </w:r>
      <w:r w:rsidR="00C74DB2">
        <w:fldChar w:fldCharType="end"/>
      </w:r>
      <w:bookmarkEnd w:id="4530"/>
      <w:r>
        <w:t>.</w:t>
      </w:r>
      <w:proofErr w:type="gramEnd"/>
      <w:r>
        <w:t xml:space="preserve"> </w:t>
      </w:r>
      <w:bookmarkStart w:id="4532" w:name="_Ref140487261"/>
      <w:r>
        <w:t>Support for Extra field (variable size), third-party extensions</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1"/>
      <w:bookmarkEnd w:id="4532"/>
    </w:p>
    <w:tbl>
      <w:tblPr>
        <w:tblStyle w:val="ElementTable"/>
        <w:tblW w:w="0" w:type="auto"/>
        <w:tblLook w:val="01E0"/>
      </w:tblPr>
      <w:tblGrid>
        <w:gridCol w:w="894"/>
        <w:gridCol w:w="2224"/>
        <w:gridCol w:w="1748"/>
        <w:gridCol w:w="2156"/>
        <w:gridCol w:w="1784"/>
      </w:tblGrid>
      <w:tr w:rsidR="00492EEB" w:rsidRPr="00C02762" w:rsidTr="00492EEB">
        <w:trPr>
          <w:cnfStyle w:val="100000000000"/>
        </w:trPr>
        <w:tc>
          <w:tcPr>
            <w:tcW w:w="894" w:type="dxa"/>
          </w:tcPr>
          <w:p w:rsidR="00EF5931" w:rsidRDefault="00492EEB">
            <w:r w:rsidRPr="00C02762">
              <w:t>Field I</w:t>
            </w:r>
            <w:r>
              <w:t>D</w:t>
            </w:r>
          </w:p>
        </w:tc>
        <w:tc>
          <w:tcPr>
            <w:tcW w:w="2224" w:type="dxa"/>
          </w:tcPr>
          <w:p w:rsidR="00EF5931" w:rsidRDefault="00492EEB">
            <w:r w:rsidRPr="00C02762">
              <w:t xml:space="preserve">Field </w:t>
            </w:r>
            <w:r>
              <w:t>d</w:t>
            </w:r>
            <w:r w:rsidRPr="00C02762">
              <w:t>escription</w:t>
            </w:r>
          </w:p>
        </w:tc>
        <w:tc>
          <w:tcPr>
            <w:tcW w:w="1748" w:type="dxa"/>
          </w:tcPr>
          <w:p w:rsidR="00EF5931" w:rsidRDefault="00492EEB">
            <w:r>
              <w:t>S</w:t>
            </w:r>
            <w:r w:rsidRPr="00492EEB">
              <w:t>upported on Consumption</w:t>
            </w:r>
          </w:p>
        </w:tc>
        <w:tc>
          <w:tcPr>
            <w:tcW w:w="2156" w:type="dxa"/>
          </w:tcPr>
          <w:p w:rsidR="00EF5931" w:rsidRDefault="00492EEB">
            <w:r>
              <w:t>S</w:t>
            </w:r>
            <w:r w:rsidRPr="00492EEB">
              <w:t>upported on Production</w:t>
            </w:r>
          </w:p>
        </w:tc>
        <w:tc>
          <w:tcPr>
            <w:tcW w:w="1784" w:type="dxa"/>
          </w:tcPr>
          <w:p w:rsidR="00EF5931" w:rsidRDefault="00492EEB">
            <w:r>
              <w:t>Pass through on editing</w:t>
            </w:r>
          </w:p>
        </w:tc>
      </w:tr>
      <w:tr w:rsidR="00492EEB" w:rsidRPr="00C02762" w:rsidTr="00492EEB">
        <w:tc>
          <w:tcPr>
            <w:tcW w:w="894" w:type="dxa"/>
          </w:tcPr>
          <w:p w:rsidR="00EF5931" w:rsidRDefault="00492EEB">
            <w:r w:rsidRPr="00C02762">
              <w:t>0x07c8</w:t>
            </w:r>
          </w:p>
        </w:tc>
        <w:tc>
          <w:tcPr>
            <w:tcW w:w="2224" w:type="dxa"/>
          </w:tcPr>
          <w:p w:rsidR="00EF5931" w:rsidRDefault="00492EEB">
            <w:r w:rsidRPr="00C02762">
              <w:t>Macintosh</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0x2605</w:t>
            </w:r>
          </w:p>
        </w:tc>
        <w:tc>
          <w:tcPr>
            <w:tcW w:w="2224" w:type="dxa"/>
          </w:tcPr>
          <w:p w:rsidR="00EF5931" w:rsidRDefault="00492EEB">
            <w:proofErr w:type="spellStart"/>
            <w:r w:rsidRPr="00C02762">
              <w:t>ZipIt</w:t>
            </w:r>
            <w:proofErr w:type="spellEnd"/>
            <w:r w:rsidRPr="00C02762">
              <w:t xml:space="preserve"> Macintosh</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lastRenderedPageBreak/>
              <w:t>0x2705</w:t>
            </w:r>
          </w:p>
        </w:tc>
        <w:tc>
          <w:tcPr>
            <w:tcW w:w="2224" w:type="dxa"/>
          </w:tcPr>
          <w:p w:rsidR="00EF5931" w:rsidRDefault="00492EEB">
            <w:proofErr w:type="spellStart"/>
            <w:r w:rsidRPr="00C02762">
              <w:t>ZipIt</w:t>
            </w:r>
            <w:proofErr w:type="spellEnd"/>
            <w:r w:rsidRPr="00C02762">
              <w:t xml:space="preserve"> Macintosh 1.3.5+</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0x2805</w:t>
            </w:r>
          </w:p>
        </w:tc>
        <w:tc>
          <w:tcPr>
            <w:tcW w:w="2224" w:type="dxa"/>
          </w:tcPr>
          <w:p w:rsidR="00EF5931" w:rsidRDefault="00492EEB">
            <w:proofErr w:type="spellStart"/>
            <w:r w:rsidRPr="00C02762">
              <w:t>ZipIt</w:t>
            </w:r>
            <w:proofErr w:type="spellEnd"/>
            <w:r w:rsidRPr="00C02762">
              <w:t xml:space="preserve"> Macintosh 1.3.5+</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0x334d</w:t>
            </w:r>
          </w:p>
        </w:tc>
        <w:tc>
          <w:tcPr>
            <w:tcW w:w="2224" w:type="dxa"/>
          </w:tcPr>
          <w:p w:rsidR="00EF5931" w:rsidRDefault="00492EEB">
            <w:r w:rsidRPr="00C02762">
              <w:t>Info-ZIP Macintosh</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0x4341</w:t>
            </w:r>
          </w:p>
        </w:tc>
        <w:tc>
          <w:tcPr>
            <w:tcW w:w="2224" w:type="dxa"/>
          </w:tcPr>
          <w:p w:rsidR="00EF5931" w:rsidRDefault="00492EEB">
            <w:r w:rsidRPr="00C02762">
              <w:t>Acorn/</w:t>
            </w:r>
            <w:proofErr w:type="spellStart"/>
            <w:r w:rsidRPr="00C02762">
              <w:t>SparkFS</w:t>
            </w:r>
            <w:proofErr w:type="spellEnd"/>
            <w:r w:rsidRPr="00C02762">
              <w:t xml:space="preserve"> </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0x4453</w:t>
            </w:r>
          </w:p>
        </w:tc>
        <w:tc>
          <w:tcPr>
            <w:tcW w:w="2224" w:type="dxa"/>
          </w:tcPr>
          <w:p w:rsidR="00EF5931" w:rsidRDefault="00492EEB">
            <w:r w:rsidRPr="00C02762">
              <w:t>Windows NT security descriptor (binary ACL)</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0x4704</w:t>
            </w:r>
          </w:p>
        </w:tc>
        <w:tc>
          <w:tcPr>
            <w:tcW w:w="2224" w:type="dxa"/>
          </w:tcPr>
          <w:p w:rsidR="00EF5931" w:rsidRDefault="00492EEB">
            <w:r w:rsidRPr="00C02762">
              <w:t>VM/CMS</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0x470f</w:t>
            </w:r>
          </w:p>
        </w:tc>
        <w:tc>
          <w:tcPr>
            <w:tcW w:w="2224" w:type="dxa"/>
          </w:tcPr>
          <w:p w:rsidR="00EF5931" w:rsidRDefault="00492EEB">
            <w:r w:rsidRPr="00C02762">
              <w:t>MVS</w:t>
            </w:r>
          </w:p>
        </w:tc>
        <w:tc>
          <w:tcPr>
            <w:tcW w:w="1748" w:type="dxa"/>
          </w:tcPr>
          <w:p w:rsidR="00EF5931" w:rsidRDefault="00B5731A">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0x4b46</w:t>
            </w:r>
          </w:p>
        </w:tc>
        <w:tc>
          <w:tcPr>
            <w:tcW w:w="2224" w:type="dxa"/>
          </w:tcPr>
          <w:p w:rsidR="00EF5931" w:rsidRDefault="00492EEB">
            <w:r w:rsidRPr="00C02762">
              <w:t>FWKCS MD5 (see below)</w:t>
            </w:r>
          </w:p>
        </w:tc>
        <w:tc>
          <w:tcPr>
            <w:tcW w:w="1748" w:type="dxa"/>
          </w:tcPr>
          <w:p w:rsidR="00EF5931" w:rsidRDefault="000A102E">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0x4c41</w:t>
            </w:r>
          </w:p>
        </w:tc>
        <w:tc>
          <w:tcPr>
            <w:tcW w:w="2224" w:type="dxa"/>
          </w:tcPr>
          <w:p w:rsidR="00EF5931" w:rsidRDefault="00492EEB">
            <w:r w:rsidRPr="00C02762">
              <w:t>OS/2 access control list (text ACL)</w:t>
            </w:r>
          </w:p>
        </w:tc>
        <w:tc>
          <w:tcPr>
            <w:tcW w:w="1748" w:type="dxa"/>
          </w:tcPr>
          <w:p w:rsidR="00EF5931" w:rsidRDefault="000A102E">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0x4d49</w:t>
            </w:r>
          </w:p>
        </w:tc>
        <w:tc>
          <w:tcPr>
            <w:tcW w:w="2224" w:type="dxa"/>
          </w:tcPr>
          <w:p w:rsidR="00EF5931" w:rsidRDefault="00492EEB">
            <w:r w:rsidRPr="00C02762">
              <w:t>Info-ZIP OpenVMS</w:t>
            </w:r>
          </w:p>
        </w:tc>
        <w:tc>
          <w:tcPr>
            <w:tcW w:w="1748" w:type="dxa"/>
          </w:tcPr>
          <w:p w:rsidR="00EF5931" w:rsidRDefault="000A102E">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0x4f4c</w:t>
            </w:r>
          </w:p>
        </w:tc>
        <w:tc>
          <w:tcPr>
            <w:tcW w:w="2224" w:type="dxa"/>
          </w:tcPr>
          <w:p w:rsidR="00EF5931" w:rsidRDefault="00492EEB">
            <w:proofErr w:type="spellStart"/>
            <w:r w:rsidRPr="00C02762">
              <w:t>Xceed</w:t>
            </w:r>
            <w:proofErr w:type="spellEnd"/>
            <w:r w:rsidRPr="00C02762">
              <w:t xml:space="preserve"> original location extra field</w:t>
            </w:r>
          </w:p>
        </w:tc>
        <w:tc>
          <w:tcPr>
            <w:tcW w:w="1748" w:type="dxa"/>
          </w:tcPr>
          <w:p w:rsidR="00EF5931" w:rsidRDefault="000A102E">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0x5356</w:t>
            </w:r>
          </w:p>
        </w:tc>
        <w:tc>
          <w:tcPr>
            <w:tcW w:w="2224" w:type="dxa"/>
          </w:tcPr>
          <w:p w:rsidR="00EF5931" w:rsidRDefault="00492EEB">
            <w:r w:rsidRPr="00C02762">
              <w:t>AOS/VS (ACL)</w:t>
            </w:r>
          </w:p>
        </w:tc>
        <w:tc>
          <w:tcPr>
            <w:tcW w:w="1748" w:type="dxa"/>
          </w:tcPr>
          <w:p w:rsidR="00EF5931" w:rsidRDefault="00F7006F">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0x5455</w:t>
            </w:r>
          </w:p>
        </w:tc>
        <w:tc>
          <w:tcPr>
            <w:tcW w:w="2224" w:type="dxa"/>
          </w:tcPr>
          <w:p w:rsidR="00EF5931" w:rsidRDefault="00492EEB">
            <w:r w:rsidRPr="00C02762">
              <w:t>extended timestamp</w:t>
            </w:r>
          </w:p>
        </w:tc>
        <w:tc>
          <w:tcPr>
            <w:tcW w:w="1748" w:type="dxa"/>
          </w:tcPr>
          <w:p w:rsidR="00EF5931" w:rsidRDefault="00F7006F">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0x554e</w:t>
            </w:r>
          </w:p>
        </w:tc>
        <w:tc>
          <w:tcPr>
            <w:tcW w:w="2224" w:type="dxa"/>
          </w:tcPr>
          <w:p w:rsidR="00EF5931" w:rsidRDefault="00492EEB">
            <w:proofErr w:type="spellStart"/>
            <w:r w:rsidRPr="00C02762">
              <w:t>Xceed</w:t>
            </w:r>
            <w:proofErr w:type="spellEnd"/>
            <w:r w:rsidRPr="00C02762">
              <w:t xml:space="preserve"> </w:t>
            </w:r>
            <w:proofErr w:type="spellStart"/>
            <w:r w:rsidRPr="00C02762">
              <w:t>unicode</w:t>
            </w:r>
            <w:proofErr w:type="spellEnd"/>
            <w:r w:rsidRPr="00C02762">
              <w:t xml:space="preserve"> extra field</w:t>
            </w:r>
          </w:p>
        </w:tc>
        <w:tc>
          <w:tcPr>
            <w:tcW w:w="1748" w:type="dxa"/>
          </w:tcPr>
          <w:p w:rsidR="00EF5931" w:rsidRDefault="00F7006F">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0x5855</w:t>
            </w:r>
          </w:p>
        </w:tc>
        <w:tc>
          <w:tcPr>
            <w:tcW w:w="2224" w:type="dxa"/>
          </w:tcPr>
          <w:p w:rsidR="00EF5931" w:rsidRDefault="00492EEB">
            <w:pPr>
              <w:rPr>
                <w:lang w:val="fr-CA"/>
              </w:rPr>
            </w:pPr>
            <w:r w:rsidRPr="007C5ADA">
              <w:rPr>
                <w:lang w:val="fr-CA"/>
              </w:rPr>
              <w:t>Info-ZIP Unix (original, also OS/2, NT, etc)</w:t>
            </w:r>
          </w:p>
        </w:tc>
        <w:tc>
          <w:tcPr>
            <w:tcW w:w="1748" w:type="dxa"/>
          </w:tcPr>
          <w:p w:rsidR="00EF5931" w:rsidRDefault="00F7006F">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0x6542</w:t>
            </w:r>
          </w:p>
        </w:tc>
        <w:tc>
          <w:tcPr>
            <w:tcW w:w="2224" w:type="dxa"/>
          </w:tcPr>
          <w:p w:rsidR="00EF5931" w:rsidRDefault="00492EEB">
            <w:r w:rsidRPr="00C02762">
              <w:t>BeOS/</w:t>
            </w:r>
            <w:proofErr w:type="spellStart"/>
            <w:r w:rsidRPr="00C02762">
              <w:t>BeBox</w:t>
            </w:r>
            <w:proofErr w:type="spellEnd"/>
          </w:p>
        </w:tc>
        <w:tc>
          <w:tcPr>
            <w:tcW w:w="1748" w:type="dxa"/>
          </w:tcPr>
          <w:p w:rsidR="00EF5931" w:rsidRDefault="002456B4">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0x756e</w:t>
            </w:r>
          </w:p>
        </w:tc>
        <w:tc>
          <w:tcPr>
            <w:tcW w:w="2224" w:type="dxa"/>
          </w:tcPr>
          <w:p w:rsidR="00EF5931" w:rsidRDefault="00492EEB">
            <w:proofErr w:type="spellStart"/>
            <w:r w:rsidRPr="00C02762">
              <w:t>ASi</w:t>
            </w:r>
            <w:proofErr w:type="spellEnd"/>
            <w:r w:rsidRPr="00C02762">
              <w:t xml:space="preserve"> Unix</w:t>
            </w:r>
          </w:p>
        </w:tc>
        <w:tc>
          <w:tcPr>
            <w:tcW w:w="1748" w:type="dxa"/>
          </w:tcPr>
          <w:p w:rsidR="00EF5931" w:rsidRDefault="002456B4">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C02762">
              <w:t>0x7855</w:t>
            </w:r>
          </w:p>
        </w:tc>
        <w:tc>
          <w:tcPr>
            <w:tcW w:w="2224" w:type="dxa"/>
          </w:tcPr>
          <w:p w:rsidR="00EF5931" w:rsidRDefault="00492EEB">
            <w:r w:rsidRPr="00C02762">
              <w:t>Info-ZIP Unix (new)</w:t>
            </w:r>
          </w:p>
        </w:tc>
        <w:tc>
          <w:tcPr>
            <w:tcW w:w="1748" w:type="dxa"/>
          </w:tcPr>
          <w:p w:rsidR="00EF5931" w:rsidRDefault="002456B4">
            <w:r>
              <w:t>No</w:t>
            </w:r>
          </w:p>
        </w:tc>
        <w:tc>
          <w:tcPr>
            <w:tcW w:w="2156" w:type="dxa"/>
          </w:tcPr>
          <w:p w:rsidR="00EF5931" w:rsidRDefault="00492EEB">
            <w:r>
              <w:t>No</w:t>
            </w:r>
          </w:p>
        </w:tc>
        <w:tc>
          <w:tcPr>
            <w:tcW w:w="1784" w:type="dxa"/>
          </w:tcPr>
          <w:p w:rsidR="00EF5931" w:rsidRDefault="00492EEB">
            <w:r>
              <w:t>Yes</w:t>
            </w:r>
          </w:p>
        </w:tc>
      </w:tr>
      <w:tr w:rsidR="00492EEB" w:rsidRPr="00C02762" w:rsidTr="00492EEB">
        <w:tc>
          <w:tcPr>
            <w:tcW w:w="894" w:type="dxa"/>
          </w:tcPr>
          <w:p w:rsidR="00EF5931" w:rsidRDefault="00492EEB">
            <w:r w:rsidRPr="00755041">
              <w:t>0x</w:t>
            </w:r>
            <w:r>
              <w:t>a</w:t>
            </w:r>
            <w:r w:rsidRPr="00755041">
              <w:t>220</w:t>
            </w:r>
          </w:p>
        </w:tc>
        <w:tc>
          <w:tcPr>
            <w:tcW w:w="2224" w:type="dxa"/>
          </w:tcPr>
          <w:p w:rsidR="00EF5931" w:rsidRDefault="00492EEB">
            <w:r>
              <w:t xml:space="preserve">Padding, Microsoft </w:t>
            </w:r>
          </w:p>
        </w:tc>
        <w:tc>
          <w:tcPr>
            <w:tcW w:w="1748" w:type="dxa"/>
          </w:tcPr>
          <w:p w:rsidR="00EF5931" w:rsidRDefault="002456B4">
            <w:r>
              <w:t>No</w:t>
            </w:r>
          </w:p>
        </w:tc>
        <w:tc>
          <w:tcPr>
            <w:tcW w:w="2156" w:type="dxa"/>
          </w:tcPr>
          <w:p w:rsidR="00EF5931" w:rsidRDefault="00492EEB">
            <w:r w:rsidRPr="00407232">
              <w:t>Optional</w:t>
            </w:r>
          </w:p>
        </w:tc>
        <w:tc>
          <w:tcPr>
            <w:tcW w:w="1784" w:type="dxa"/>
          </w:tcPr>
          <w:p w:rsidR="00EF5931" w:rsidRDefault="00492EEB">
            <w:r w:rsidRPr="00407232">
              <w:t>Optional</w:t>
            </w:r>
          </w:p>
        </w:tc>
      </w:tr>
      <w:tr w:rsidR="00492EEB" w:rsidRPr="00C02762" w:rsidTr="00492EEB">
        <w:tc>
          <w:tcPr>
            <w:tcW w:w="894" w:type="dxa"/>
          </w:tcPr>
          <w:p w:rsidR="00EF5931" w:rsidRDefault="00492EEB">
            <w:r w:rsidRPr="00C02762">
              <w:t>0xfd4a</w:t>
            </w:r>
          </w:p>
        </w:tc>
        <w:tc>
          <w:tcPr>
            <w:tcW w:w="2224" w:type="dxa"/>
          </w:tcPr>
          <w:p w:rsidR="00EF5931" w:rsidRDefault="00492EEB">
            <w:r w:rsidRPr="00C02762">
              <w:t>SMS/QDOS</w:t>
            </w:r>
          </w:p>
        </w:tc>
        <w:tc>
          <w:tcPr>
            <w:tcW w:w="1748" w:type="dxa"/>
          </w:tcPr>
          <w:p w:rsidR="00EF5931" w:rsidRDefault="002456B4">
            <w:r>
              <w:t>No</w:t>
            </w:r>
          </w:p>
        </w:tc>
        <w:tc>
          <w:tcPr>
            <w:tcW w:w="2156" w:type="dxa"/>
          </w:tcPr>
          <w:p w:rsidR="00EF5931" w:rsidRDefault="00492EEB">
            <w:r>
              <w:t>No</w:t>
            </w:r>
          </w:p>
        </w:tc>
        <w:tc>
          <w:tcPr>
            <w:tcW w:w="1784" w:type="dxa"/>
          </w:tcPr>
          <w:p w:rsidR="00EF5931" w:rsidRDefault="00492EEB">
            <w:r>
              <w:t>Yes</w:t>
            </w:r>
          </w:p>
        </w:tc>
      </w:tr>
    </w:tbl>
    <w:p w:rsidR="00EF5931" w:rsidRDefault="00EF5931"/>
    <w:p w:rsidR="00EF5931" w:rsidRDefault="00492EEB">
      <w:bookmarkStart w:id="4533" w:name="m3_20"/>
      <w:r>
        <w:t>The package implementer shall ensure that all 64-bit stream record sizes and offsets have the high-order bit = </w:t>
      </w:r>
      <w:proofErr w:type="gramStart"/>
      <w:r>
        <w:t>0</w:t>
      </w:r>
      <w:proofErr w:type="gramEnd"/>
      <w:r>
        <w:t>.</w:t>
      </w:r>
      <w:bookmarkEnd w:id="4533"/>
      <w:r>
        <w:t xml:space="preserve"> [M3.20]</w:t>
      </w:r>
    </w:p>
    <w:p w:rsidR="00EF5931" w:rsidRDefault="00492EEB">
      <w:bookmarkStart w:id="4534" w:name="m3_21"/>
      <w:r>
        <w:t xml:space="preserve">The package implementer shall ensure that </w:t>
      </w:r>
      <w:proofErr w:type="gramStart"/>
      <w:r>
        <w:t>all fields that contain “number of entries” do not</w:t>
      </w:r>
      <w:proofErr w:type="gramEnd"/>
      <w:r>
        <w:t xml:space="preserve"> exceed </w:t>
      </w:r>
      <w:r w:rsidRPr="00492EEB">
        <w:rPr>
          <w:rStyle w:val="Attributevalue"/>
        </w:rPr>
        <w:t>2,147,483,647</w:t>
      </w:r>
      <w:r>
        <w:t>.</w:t>
      </w:r>
      <w:bookmarkEnd w:id="4534"/>
      <w:r>
        <w:t xml:space="preserve"> [M3.21]</w:t>
      </w:r>
    </w:p>
    <w:p w:rsidR="00EF5931" w:rsidRDefault="00FE1E53">
      <w:pPr>
        <w:pStyle w:val="Appendix1"/>
      </w:pPr>
      <w:bookmarkStart w:id="4535" w:name="_Ref145906691"/>
      <w:r>
        <w:lastRenderedPageBreak/>
        <w:br/>
      </w:r>
      <w:bookmarkStart w:id="4536" w:name="_Toc379265848"/>
      <w:r>
        <w:t>(normative)</w:t>
      </w:r>
      <w:r>
        <w:br/>
      </w:r>
      <w:r w:rsidR="00E03743">
        <w:t xml:space="preserve">Schemas - </w:t>
      </w:r>
      <w:r w:rsidR="00433193">
        <w:t xml:space="preserve">W3C </w:t>
      </w:r>
      <w:r w:rsidR="00E03743">
        <w:t>XML Schema</w:t>
      </w:r>
      <w:bookmarkEnd w:id="4535"/>
      <w:bookmarkEnd w:id="4536"/>
    </w:p>
    <w:p w:rsidR="00AD65ED" w:rsidRDefault="00AD65ED" w:rsidP="00AD65ED">
      <w:pPr>
        <w:pStyle w:val="Appendix2"/>
        <w:rPr>
          <w:lang w:val="en-CA"/>
        </w:rPr>
      </w:pPr>
      <w:bookmarkStart w:id="4537" w:name="_Ref145906776"/>
      <w:bookmarkStart w:id="4538" w:name="_Toc379265849"/>
      <w:r>
        <w:rPr>
          <w:lang w:val="en-CA"/>
        </w:rPr>
        <w:t>Introduction</w:t>
      </w:r>
      <w:bookmarkEnd w:id="4538"/>
    </w:p>
    <w:p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rsidR="00FC110E" w:rsidRDefault="00C33843" w:rsidP="00FB479B">
      <w:pPr>
        <w:pStyle w:val="Appendix2"/>
        <w:rPr>
          <w:lang w:val="en-CA"/>
        </w:rPr>
      </w:pPr>
      <w:bookmarkStart w:id="4539" w:name="xsd_t_package2006content-types"/>
      <w:bookmarkStart w:id="4540" w:name="_Toc379265850"/>
      <w:r w:rsidRPr="00C33843">
        <w:rPr>
          <w:lang w:val="en-CA"/>
        </w:rPr>
        <w:t>Content Types Stream</w:t>
      </w:r>
      <w:bookmarkEnd w:id="4540"/>
    </w:p>
    <w:p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4539"/>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xmlns="http://schemas.openxmlformats.org/package/2006/content-types" xmlns:xs="http://www.w3.org/2001/XMLSchema" targetNamespace="http://schemas.openxmlformats.org/package/2006/content-types" elementFormDefault="qualified" attributeFormDefault="unqualified" blockDefault="#all"&gt;</w:t>
      </w:r>
    </w:p>
    <w:p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541" w:name="XSD_ct_CT_Types"/>
      <w:r w:rsidRPr="00C33843">
        <w:rPr>
          <w:rFonts w:ascii="Consolas" w:hAnsi="Consolas"/>
          <w:noProof/>
          <w:sz w:val="18"/>
          <w:lang w:val="en-CA"/>
        </w:rPr>
        <w:t>CT_Types</w:t>
      </w:r>
      <w:bookmarkEnd w:id="4541"/>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542" w:name="XSD_ct_CT_Default"/>
      <w:r w:rsidRPr="00C33843">
        <w:rPr>
          <w:rFonts w:ascii="Consolas" w:hAnsi="Consolas"/>
          <w:noProof/>
          <w:sz w:val="18"/>
          <w:lang w:val="en-CA"/>
        </w:rPr>
        <w:t>CT_Default</w:t>
      </w:r>
      <w:bookmarkEnd w:id="4542"/>
      <w:r w:rsidRPr="00C33843">
        <w:rPr>
          <w:rFonts w:ascii="Consolas" w:hAnsi="Consolas"/>
          <w:noProof/>
          <w:sz w:val="18"/>
          <w:lang w:val="en-CA"/>
        </w:rPr>
        <w:t>"&gt;</w:t>
      </w:r>
    </w:p>
    <w:p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543" w:name="XSD_ct_CT_Override"/>
      <w:r w:rsidRPr="00C33843">
        <w:rPr>
          <w:rFonts w:ascii="Consolas" w:hAnsi="Consolas"/>
          <w:noProof/>
          <w:sz w:val="18"/>
          <w:lang w:val="en-CA"/>
        </w:rPr>
        <w:t>CT_Override</w:t>
      </w:r>
      <w:bookmarkEnd w:id="4543"/>
      <w:r w:rsidRPr="00C33843">
        <w:rPr>
          <w:rFonts w:ascii="Consolas" w:hAnsi="Consolas"/>
          <w:noProof/>
          <w:sz w:val="18"/>
          <w:lang w:val="en-CA"/>
        </w:rPr>
        <w:t>"&gt;</w:t>
      </w:r>
    </w:p>
    <w:p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4544" w:name="XSD_ct_ST_ContentType"/>
      <w:r w:rsidRPr="00C33843">
        <w:rPr>
          <w:rFonts w:ascii="Consolas" w:hAnsi="Consolas"/>
          <w:noProof/>
          <w:sz w:val="18"/>
          <w:lang w:val="en-CA"/>
        </w:rPr>
        <w:t>ST_ContentType</w:t>
      </w:r>
      <w:bookmarkEnd w:id="4544"/>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4545" w:name="XSD_ct_ST_Extension"/>
      <w:r w:rsidRPr="00C33843">
        <w:rPr>
          <w:rFonts w:ascii="Consolas" w:hAnsi="Consolas"/>
          <w:noProof/>
          <w:sz w:val="18"/>
          <w:lang w:val="en-CA"/>
        </w:rPr>
        <w:t>ST_Extension</w:t>
      </w:r>
      <w:bookmarkEnd w:id="4545"/>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rsidR="00C33843" w:rsidRPr="00C33843" w:rsidRDefault="00C33843" w:rsidP="00FB479B">
      <w:pPr>
        <w:pStyle w:val="Appendix2"/>
        <w:rPr>
          <w:lang w:val="en-CA"/>
        </w:rPr>
      </w:pPr>
      <w:bookmarkStart w:id="4546" w:name="_Ref194209477"/>
      <w:bookmarkStart w:id="4547" w:name="xsd_t_package2006metadatacore-properties"/>
      <w:bookmarkStart w:id="4548" w:name="_Toc379265851"/>
      <w:r w:rsidRPr="00C33843">
        <w:rPr>
          <w:lang w:val="en-CA"/>
        </w:rPr>
        <w:lastRenderedPageBreak/>
        <w:t>Core Properties Part</w:t>
      </w:r>
      <w:bookmarkEnd w:id="4546"/>
      <w:bookmarkEnd w:id="4548"/>
    </w:p>
    <w:bookmarkEnd w:id="4547"/>
    <w:p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549" w:name="XSD_cp_CT_CoreProperties"/>
      <w:r w:rsidRPr="00C33843">
        <w:rPr>
          <w:rFonts w:ascii="Consolas" w:hAnsi="Consolas"/>
          <w:noProof/>
          <w:sz w:val="18"/>
          <w:lang w:val="en-CA"/>
        </w:rPr>
        <w:t>CT_CoreProperties</w:t>
      </w:r>
      <w:bookmarkEnd w:id="4549"/>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550" w:name="XSD_cp_CT_Keywords"/>
      <w:r w:rsidRPr="00C33843">
        <w:rPr>
          <w:rFonts w:ascii="Consolas" w:hAnsi="Consolas"/>
          <w:noProof/>
          <w:sz w:val="18"/>
          <w:lang w:val="en-CA"/>
        </w:rPr>
        <w:t>CT_Keywords</w:t>
      </w:r>
      <w:bookmarkEnd w:id="4550"/>
      <w:r w:rsidRPr="00C33843">
        <w:rPr>
          <w:rFonts w:ascii="Consolas" w:hAnsi="Consolas"/>
          <w:noProof/>
          <w:sz w:val="18"/>
          <w:lang w:val="en-CA"/>
        </w:rPr>
        <w:t>" mixed="true"&gt;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w:t>
      </w:r>
      <w:smartTag w:uri="urn:schemas:contacts" w:element="Sn">
        <w:r w:rsidRPr="00C33843">
          <w:rPr>
            <w:rFonts w:ascii="Consolas" w:hAnsi="Consolas"/>
            <w:noProof/>
            <w:sz w:val="18"/>
            <w:lang w:val="en-CA"/>
          </w:rPr>
          <w:t>lang</w:t>
        </w:r>
      </w:smartTag>
      <w:r w:rsidRPr="00C33843">
        <w:rPr>
          <w:rFonts w:ascii="Consolas" w:hAnsi="Consolas"/>
          <w:noProof/>
          <w:sz w:val="18"/>
          <w:lang w:val="en-CA"/>
        </w:rPr>
        <w:t>" use="optional"/&gt;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551" w:name="XSD_cp_CT_Keyword"/>
      <w:r w:rsidRPr="00C33843">
        <w:rPr>
          <w:rFonts w:ascii="Consolas" w:hAnsi="Consolas"/>
          <w:noProof/>
          <w:sz w:val="18"/>
          <w:lang w:val="en-CA"/>
        </w:rPr>
        <w:t>CT_Keyword</w:t>
      </w:r>
      <w:bookmarkEnd w:id="4551"/>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w:t>
      </w:r>
      <w:smartTag w:uri="urn:schemas:contacts" w:element="Sn">
        <w:r w:rsidRPr="00C33843">
          <w:rPr>
            <w:rFonts w:ascii="Consolas" w:hAnsi="Consolas"/>
            <w:noProof/>
            <w:sz w:val="18"/>
            <w:lang w:val="en-CA"/>
          </w:rPr>
          <w:t>lang</w:t>
        </w:r>
      </w:smartTag>
      <w:r w:rsidRPr="00C33843">
        <w:rPr>
          <w:rFonts w:ascii="Consolas" w:hAnsi="Consolas"/>
          <w:noProof/>
          <w:sz w:val="18"/>
          <w:lang w:val="en-CA"/>
        </w:rPr>
        <w:t>" use="</w:t>
      </w:r>
      <w:r w:rsidR="008D7A6D">
        <w:rPr>
          <w:rFonts w:ascii="Consolas" w:hAnsi="Consolas"/>
          <w:noProof/>
          <w:sz w:val="18"/>
          <w:lang w:val="en-CA"/>
        </w:rPr>
        <w:t>optional</w:t>
      </w:r>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4552" w:name="xsd_t_package2006digital-signature"/>
    </w:p>
    <w:p w:rsidR="00C33843" w:rsidRPr="00C33843" w:rsidRDefault="00C33843" w:rsidP="00600C8E">
      <w:pPr>
        <w:pStyle w:val="Appendix2"/>
        <w:pageBreakBefore/>
        <w:rPr>
          <w:lang w:val="en-CA"/>
        </w:rPr>
      </w:pPr>
      <w:bookmarkStart w:id="4553" w:name="_Toc379265852"/>
      <w:r w:rsidRPr="00C33843">
        <w:rPr>
          <w:lang w:val="en-CA"/>
        </w:rPr>
        <w:lastRenderedPageBreak/>
        <w:t>Digital Signature XML Signature Markup</w:t>
      </w:r>
      <w:bookmarkEnd w:id="4553"/>
    </w:p>
    <w:bookmarkEnd w:id="4552"/>
    <w:p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xmlns="http://schemas.openxmlformats.org/package/2006/digital-signature" xmlns:xsd="http://www.w3.org/2001/XMLSchema" targetNamespace="http://schemas.openxmlformats.org/package/2006/digital-signature" elementFormDefault="qualified" attributeFormDefault="unqualified" blockDefault="#all"&gt;</w:t>
      </w:r>
    </w:p>
    <w:p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554" w:name="XSD_ds_CT_SignatureTime"/>
      <w:r w:rsidRPr="00C33843">
        <w:rPr>
          <w:rFonts w:ascii="Consolas" w:hAnsi="Consolas"/>
          <w:noProof/>
          <w:sz w:val="18"/>
          <w:lang w:val="en-CA"/>
        </w:rPr>
        <w:t>CT_SignatureTime</w:t>
      </w:r>
      <w:bookmarkEnd w:id="4554"/>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rsidR="00C33843" w:rsidRPr="00C33843" w:rsidRDefault="00C33843" w:rsidP="00344D6C">
      <w:pPr>
        <w:pStyle w:val="SchemaFragment"/>
        <w:rPr>
          <w:lang w:val="en-CA"/>
        </w:rPr>
      </w:pPr>
      <w:r w:rsidRPr="00C33843">
        <w:rPr>
          <w:lang w:val="en-CA"/>
        </w:rPr>
        <w:t>&lt;/xsd:sequence&gt;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555" w:name="XSD_ds_CT_RelationshipReference"/>
      <w:r w:rsidRPr="00C33843">
        <w:rPr>
          <w:rFonts w:ascii="Consolas" w:hAnsi="Consolas"/>
          <w:noProof/>
          <w:sz w:val="18"/>
          <w:lang w:val="en-CA"/>
        </w:rPr>
        <w:t>CT_RelationshipReference</w:t>
      </w:r>
      <w:bookmarkEnd w:id="4555"/>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556" w:name="XSD_ds_CT_RelationshipsGroupReference"/>
      <w:r w:rsidRPr="00C33843">
        <w:rPr>
          <w:rFonts w:ascii="Consolas" w:hAnsi="Consolas"/>
          <w:noProof/>
          <w:sz w:val="18"/>
          <w:lang w:val="en-CA"/>
        </w:rPr>
        <w:t>CT_RelationshipsGroupReference</w:t>
      </w:r>
      <w:bookmarkEnd w:id="4556"/>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557" w:name="XSD_ds_ST_Format"/>
      <w:r w:rsidRPr="00C33843">
        <w:rPr>
          <w:rFonts w:ascii="Consolas" w:hAnsi="Consolas"/>
          <w:noProof/>
          <w:sz w:val="18"/>
          <w:lang w:val="en-CA"/>
        </w:rPr>
        <w:t>ST_Format</w:t>
      </w:r>
      <w:bookmarkEnd w:id="4557"/>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558" w:name="XSD_ds_ST_Value"/>
      <w:r w:rsidRPr="00C33843">
        <w:rPr>
          <w:rFonts w:ascii="Consolas" w:hAnsi="Consolas"/>
          <w:noProof/>
          <w:sz w:val="18"/>
          <w:lang w:val="en-CA"/>
        </w:rPr>
        <w:t>ST_Value</w:t>
      </w:r>
      <w:bookmarkEnd w:id="4558"/>
      <w:r w:rsidRPr="00C33843">
        <w:rPr>
          <w:rFonts w:ascii="Consolas" w:hAnsi="Consolas"/>
          <w:noProof/>
          <w:sz w:val="18"/>
          <w:lang w:val="en-CA"/>
        </w:rPr>
        <w:t>"&gt;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559" w:name="xsd_t_package2006relationships"/>
    </w:p>
    <w:p w:rsidR="00C33843" w:rsidRPr="00C33843" w:rsidRDefault="00C33843" w:rsidP="00FB479B">
      <w:pPr>
        <w:pStyle w:val="Appendix2"/>
        <w:rPr>
          <w:lang w:val="en-CA"/>
        </w:rPr>
      </w:pPr>
      <w:bookmarkStart w:id="4560" w:name="_Toc379265853"/>
      <w:r w:rsidRPr="00C33843">
        <w:rPr>
          <w:lang w:val="en-CA"/>
        </w:rPr>
        <w:lastRenderedPageBreak/>
        <w:t>Relationships Part</w:t>
      </w:r>
      <w:bookmarkEnd w:id="4560"/>
    </w:p>
    <w:bookmarkEnd w:id="4559"/>
    <w:p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xmlns="http://schemas.openxmlformats.org/package/2006/relationships" xmlns:xsd="http://www.w3.org/2001/XMLSchema" targetNamespace="http://schemas.openxmlformats.org/package/2006/relationships" elementFormDefault="qualified" attributeFormDefault="unqualified" blockDefault="#all"&gt;</w:t>
      </w:r>
    </w:p>
    <w:p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561" w:name="XSD_rel_CT_Relationships"/>
      <w:r w:rsidRPr="00C33843">
        <w:rPr>
          <w:rFonts w:ascii="Consolas" w:hAnsi="Consolas"/>
          <w:noProof/>
          <w:sz w:val="18"/>
          <w:lang w:val="en-CA"/>
        </w:rPr>
        <w:t>CT_Relationships</w:t>
      </w:r>
      <w:bookmarkEnd w:id="4561"/>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562" w:name="XSD_rel_CT_Relationship"/>
      <w:r w:rsidRPr="00C33843">
        <w:rPr>
          <w:rFonts w:ascii="Consolas" w:hAnsi="Consolas"/>
          <w:noProof/>
          <w:sz w:val="18"/>
          <w:lang w:val="en-CA"/>
        </w:rPr>
        <w:t>CT_Relationship</w:t>
      </w:r>
      <w:bookmarkEnd w:id="4562"/>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563" w:name="XSD_rel_ST_TargetMode"/>
      <w:r w:rsidRPr="00C33843">
        <w:rPr>
          <w:rFonts w:ascii="Consolas" w:hAnsi="Consolas"/>
          <w:noProof/>
          <w:sz w:val="18"/>
          <w:lang w:val="en-CA"/>
        </w:rPr>
        <w:t>ST_TargetMode</w:t>
      </w:r>
      <w:bookmarkEnd w:id="4563"/>
      <w:r w:rsidRPr="00C33843">
        <w:rPr>
          <w:rFonts w:ascii="Consolas" w:hAnsi="Consolas"/>
          <w:noProof/>
          <w:sz w:val="18"/>
          <w:lang w:val="en-CA"/>
        </w:rPr>
        <w:t>"&gt;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564" w:name="_Ref194213833"/>
    </w:p>
    <w:p w:rsidR="00EF5931" w:rsidRPr="0031707D" w:rsidRDefault="00FE1E53">
      <w:pPr>
        <w:pStyle w:val="Appendix1"/>
      </w:pPr>
      <w:bookmarkStart w:id="4565" w:name="_Ref194328098"/>
      <w:r>
        <w:lastRenderedPageBreak/>
        <w:br/>
      </w:r>
      <w:bookmarkStart w:id="4566" w:name="_Toc379265854"/>
      <w:r>
        <w:t>(informative)</w:t>
      </w:r>
      <w:r>
        <w:br/>
      </w:r>
      <w:r w:rsidR="00E03743" w:rsidRPr="0031707D">
        <w:t>Schemas - RELAX NG</w:t>
      </w:r>
      <w:bookmarkEnd w:id="4537"/>
      <w:bookmarkEnd w:id="4564"/>
      <w:bookmarkEnd w:id="4565"/>
      <w:bookmarkEnd w:id="4566"/>
    </w:p>
    <w:p w:rsidR="00EF5931" w:rsidRDefault="00E03743">
      <w:pPr>
        <w:rPr>
          <w:rStyle w:val="InformativeNotice"/>
          <w:rFonts w:eastAsiaTheme="majorEastAsia"/>
        </w:rPr>
      </w:pPr>
      <w:r w:rsidRPr="00E03743">
        <w:rPr>
          <w:rStyle w:val="InformativeNotice"/>
          <w:rFonts w:eastAsiaTheme="majorEastAsia"/>
        </w:rPr>
        <w:t>This clause is informative.</w:t>
      </w:r>
    </w:p>
    <w:p w:rsidR="008D5ABE" w:rsidRPr="008D5ABE" w:rsidRDefault="008D5ABE" w:rsidP="008D5ABE">
      <w:pPr>
        <w:pStyle w:val="Appendix2"/>
        <w:rPr>
          <w:rFonts w:eastAsiaTheme="majorEastAsia"/>
        </w:rPr>
      </w:pPr>
      <w:bookmarkStart w:id="4567" w:name="_Toc379265855"/>
      <w:r w:rsidRPr="008D5ABE">
        <w:rPr>
          <w:rFonts w:eastAsiaTheme="majorEastAsia"/>
        </w:rPr>
        <w:t>Introduction</w:t>
      </w:r>
      <w:bookmarkEnd w:id="4567"/>
    </w:p>
    <w:p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w:t>
      </w:r>
      <w:proofErr w:type="spellStart"/>
      <w:r>
        <w:t>OpenPackagingConventions</w:t>
      </w:r>
      <w:proofErr w:type="spellEnd"/>
      <w:r w:rsidR="00A60125">
        <w:noBreakHyphen/>
      </w:r>
      <w:r>
        <w:t xml:space="preserve">RELAXNG.zip, which </w:t>
      </w:r>
      <w:proofErr w:type="gramStart"/>
      <w:r>
        <w:t>is distributed</w:t>
      </w:r>
      <w:proofErr w:type="gramEnd"/>
      <w:r>
        <w:t xml:space="preserve"> in electronic form.</w:t>
      </w:r>
    </w:p>
    <w:p w:rsidR="00EF5931" w:rsidRDefault="00E03743">
      <w:r>
        <w:t>If discrepancies exist between the RELAX NG version of a schema and its corresponding XML Schema, the XML Schema is the definitive version.</w:t>
      </w:r>
    </w:p>
    <w:p w:rsidR="00E15F90" w:rsidRDefault="0031707D"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4568" w:name="_Toc194895698"/>
      <w:bookmarkStart w:id="4569" w:name="_Toc194946040"/>
      <w:bookmarkStart w:id="4570" w:name="_Toc197263236"/>
      <w:bookmarkStart w:id="4571" w:name="_Toc197263985"/>
      <w:bookmarkStart w:id="4572" w:name="_Toc379265856"/>
      <w:bookmarkEnd w:id="4568"/>
      <w:bookmarkEnd w:id="4569"/>
      <w:bookmarkEnd w:id="4570"/>
      <w:bookmarkEnd w:id="4571"/>
      <w:r w:rsidRPr="0031707D">
        <w:rPr>
          <w:rFonts w:eastAsiaTheme="majorEastAsia"/>
        </w:rPr>
        <w:t>Content Types Stream</w:t>
      </w:r>
      <w:bookmarkEnd w:id="4572"/>
    </w:p>
    <w:p w:rsidR="0031707D" w:rsidRPr="00E15F90" w:rsidRDefault="0031707D" w:rsidP="00E15F90">
      <w:pPr>
        <w:pStyle w:val="SchemaFragment"/>
      </w:pPr>
      <w:r w:rsidRPr="00E15F90">
        <w:lastRenderedPageBreak/>
        <w:t>default namespace =</w:t>
      </w:r>
    </w:p>
    <w:p w:rsidR="0031707D" w:rsidRPr="00E15F90" w:rsidRDefault="0031707D" w:rsidP="00E15F90">
      <w:pPr>
        <w:pStyle w:val="SchemaFragment"/>
      </w:pPr>
      <w:r w:rsidRPr="00E15F90">
        <w:t xml:space="preserve">  "http://schemas.openxmlformats.org/package/2006/content-types"</w:t>
      </w:r>
    </w:p>
    <w:p w:rsidR="0031707D" w:rsidRPr="00E15F90" w:rsidRDefault="0031707D" w:rsidP="00E15F90">
      <w:pPr>
        <w:pStyle w:val="SchemaFragment"/>
      </w:pPr>
    </w:p>
    <w:p w:rsidR="0031707D" w:rsidRPr="00E15F90" w:rsidRDefault="0031707D" w:rsidP="00E15F90">
      <w:pPr>
        <w:pStyle w:val="SchemaFragment"/>
      </w:pPr>
      <w:r w:rsidRPr="00E15F90">
        <w:t>start = Types</w:t>
      </w:r>
    </w:p>
    <w:p w:rsidR="0031707D" w:rsidRPr="00E15F90" w:rsidRDefault="0031707D" w:rsidP="00E15F90">
      <w:pPr>
        <w:pStyle w:val="SchemaFragment"/>
      </w:pPr>
      <w:r w:rsidRPr="00E15F90">
        <w:t>Types = element Types { CT_Types }</w:t>
      </w:r>
    </w:p>
    <w:p w:rsidR="0031707D" w:rsidRPr="00E15F90" w:rsidRDefault="0031707D" w:rsidP="00E15F90">
      <w:pPr>
        <w:pStyle w:val="SchemaFragment"/>
      </w:pPr>
      <w:r w:rsidRPr="00E15F90">
        <w:t>Default = element Default { CT_Default }</w:t>
      </w:r>
    </w:p>
    <w:p w:rsidR="0031707D" w:rsidRPr="00E15F90" w:rsidRDefault="0031707D" w:rsidP="00E15F90">
      <w:pPr>
        <w:pStyle w:val="SchemaFragment"/>
      </w:pPr>
      <w:r w:rsidRPr="00E15F90">
        <w:t>Override = element Override { CT_Override }</w:t>
      </w:r>
    </w:p>
    <w:p w:rsidR="0031707D" w:rsidRPr="00E15F90" w:rsidRDefault="0031707D" w:rsidP="00E15F90">
      <w:pPr>
        <w:pStyle w:val="SchemaFragment"/>
      </w:pPr>
      <w:r w:rsidRPr="00E15F90">
        <w:t>CT_Types = (Default | Override)*</w:t>
      </w:r>
    </w:p>
    <w:p w:rsidR="0031707D" w:rsidRPr="00E15F90" w:rsidRDefault="0031707D" w:rsidP="00E15F90">
      <w:pPr>
        <w:pStyle w:val="SchemaFragment"/>
      </w:pPr>
      <w:r w:rsidRPr="00E15F90">
        <w:t>CT_Default =</w:t>
      </w:r>
    </w:p>
    <w:p w:rsidR="0031707D" w:rsidRPr="00E15F90" w:rsidRDefault="0031707D" w:rsidP="00E15F90">
      <w:pPr>
        <w:pStyle w:val="SchemaFragment"/>
      </w:pPr>
      <w:r w:rsidRPr="00E15F90">
        <w:t xml:space="preserve">  attribute Extension { ST_Extension },</w:t>
      </w:r>
    </w:p>
    <w:p w:rsidR="0031707D" w:rsidRPr="00E15F90" w:rsidRDefault="0031707D" w:rsidP="00E15F90">
      <w:pPr>
        <w:pStyle w:val="SchemaFragment"/>
      </w:pPr>
      <w:r w:rsidRPr="00E15F90">
        <w:t xml:space="preserve">  attribute ContentType { ST_ContentType }</w:t>
      </w:r>
    </w:p>
    <w:p w:rsidR="0031707D" w:rsidRPr="00E15F90" w:rsidRDefault="0031707D" w:rsidP="00E15F90">
      <w:pPr>
        <w:pStyle w:val="SchemaFragment"/>
      </w:pPr>
      <w:r w:rsidRPr="00E15F90">
        <w:t>CT_Override =</w:t>
      </w:r>
    </w:p>
    <w:p w:rsidR="0031707D" w:rsidRPr="00E15F90" w:rsidRDefault="0031707D" w:rsidP="00E15F90">
      <w:pPr>
        <w:pStyle w:val="SchemaFragment"/>
      </w:pPr>
      <w:r w:rsidRPr="00E15F90">
        <w:t xml:space="preserve">  attribute ContentType { ST_ContentType },</w:t>
      </w:r>
    </w:p>
    <w:p w:rsidR="0031707D" w:rsidRPr="00E15F90" w:rsidRDefault="0031707D" w:rsidP="00E15F90">
      <w:pPr>
        <w:pStyle w:val="SchemaFragment"/>
      </w:pPr>
      <w:r w:rsidRPr="00E15F90">
        <w:t xml:space="preserve">  attribute PartName { xsd:anyURI }</w:t>
      </w:r>
    </w:p>
    <w:p w:rsidR="0031707D" w:rsidRPr="00E15F90" w:rsidRDefault="0031707D" w:rsidP="00E15F90">
      <w:pPr>
        <w:pStyle w:val="SchemaFragment"/>
      </w:pPr>
      <w:r w:rsidRPr="00E15F90">
        <w:t>ST_ContentType =</w:t>
      </w:r>
    </w:p>
    <w:p w:rsidR="0031707D" w:rsidRPr="00E15F90" w:rsidRDefault="0031707D" w:rsidP="00E15F90">
      <w:pPr>
        <w:pStyle w:val="SchemaFragment"/>
      </w:pPr>
      <w:r w:rsidRPr="00E15F90">
        <w:t xml:space="preserve">  xsd:string {</w:t>
      </w:r>
    </w:p>
    <w:p w:rsidR="0031707D" w:rsidRPr="00E15F90" w:rsidRDefault="0031707D" w:rsidP="00E15F90">
      <w:pPr>
        <w:pStyle w:val="SchemaFragment"/>
      </w:pPr>
      <w:r w:rsidRPr="00E15F90">
        <w:t xml:space="preserve">    pattern =</w:t>
      </w:r>
    </w:p>
    <w:p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rsidR="0031707D" w:rsidRPr="00E15F90" w:rsidRDefault="0031707D" w:rsidP="00E15F90">
      <w:pPr>
        <w:pStyle w:val="SchemaFragment"/>
      </w:pPr>
      <w:r w:rsidRPr="00E15F90">
        <w:t xml:space="preserve">  }</w:t>
      </w:r>
    </w:p>
    <w:p w:rsidR="0031707D" w:rsidRPr="00E15F90" w:rsidRDefault="0031707D" w:rsidP="00E15F90">
      <w:pPr>
        <w:pStyle w:val="SchemaFragment"/>
      </w:pPr>
      <w:r w:rsidRPr="00E15F90">
        <w:t>ST_Extension =</w:t>
      </w:r>
    </w:p>
    <w:p w:rsidR="0031707D" w:rsidRPr="00E15F90" w:rsidRDefault="0031707D" w:rsidP="00E15F90">
      <w:pPr>
        <w:pStyle w:val="SchemaFragment"/>
      </w:pPr>
      <w:r w:rsidRPr="00E15F90">
        <w:t xml:space="preserve">  xsd:string {</w:t>
      </w:r>
    </w:p>
    <w:p w:rsidR="0031707D" w:rsidRPr="00E15F90" w:rsidRDefault="0031707D" w:rsidP="00E15F90">
      <w:pPr>
        <w:pStyle w:val="SchemaFragment"/>
      </w:pPr>
      <w:r w:rsidRPr="00E15F90">
        <w:t xml:space="preserve">    pattern =</w:t>
      </w:r>
    </w:p>
    <w:p w:rsidR="0031707D" w:rsidRPr="00E15F90" w:rsidRDefault="0031707D" w:rsidP="00E15F90">
      <w:pPr>
        <w:pStyle w:val="SchemaFragment"/>
      </w:pPr>
      <w:r w:rsidRPr="00E15F90">
        <w:t xml:space="preserve">      "([!$&amp;'\(\)\*\+,:=]|(%[0-9a-fA-F][0-9a-fA-F])|[:@]|[a-zA-Z0-9\-_~])+"</w:t>
      </w:r>
    </w:p>
    <w:p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573" w:name="_Toc379265857"/>
      <w:r>
        <w:rPr>
          <w:rFonts w:eastAsiaTheme="majorEastAsia"/>
        </w:rPr>
        <w:lastRenderedPageBreak/>
        <w:t>Core Properties Part</w:t>
      </w:r>
      <w:bookmarkEnd w:id="4573"/>
    </w:p>
    <w:p w:rsidR="00320592" w:rsidRDefault="00320592" w:rsidP="00320592">
      <w:pPr>
        <w:pStyle w:val="SchemaFragmentLast"/>
      </w:pPr>
      <w:r>
        <w:lastRenderedPageBreak/>
        <w:t>default namespace =</w:t>
      </w:r>
    </w:p>
    <w:p w:rsidR="00320592" w:rsidRDefault="00320592" w:rsidP="00320592">
      <w:pPr>
        <w:pStyle w:val="SchemaFragmentLast"/>
      </w:pPr>
      <w:r>
        <w:t xml:space="preserve">  "http://schemas.openxmlformats.org/package/2006/metadata/core-properties"</w:t>
      </w:r>
    </w:p>
    <w:p w:rsidR="00320592" w:rsidRDefault="00320592" w:rsidP="00320592">
      <w:pPr>
        <w:pStyle w:val="SchemaFragmentLast"/>
      </w:pPr>
      <w:r>
        <w:t>namespace dc = "http://purl.org/dc/elements/1.1/"</w:t>
      </w:r>
    </w:p>
    <w:p w:rsidR="00320592" w:rsidRDefault="00320592" w:rsidP="00320592">
      <w:pPr>
        <w:pStyle w:val="SchemaFragmentLast"/>
      </w:pPr>
      <w:r>
        <w:t>namespace dcterms = "http://purl.org/dc/terms/"</w:t>
      </w:r>
    </w:p>
    <w:p w:rsidR="00320592" w:rsidRDefault="00320592" w:rsidP="00320592">
      <w:pPr>
        <w:pStyle w:val="SchemaFragmentLast"/>
      </w:pPr>
      <w:r>
        <w:t>namespace xsi = "http://www.w3.org/2001/XMLSchema-instance"</w:t>
      </w:r>
    </w:p>
    <w:p w:rsidR="00320592" w:rsidRDefault="00320592" w:rsidP="00320592">
      <w:pPr>
        <w:pStyle w:val="SchemaFragmentLast"/>
      </w:pPr>
      <w:r>
        <w:t>include "xml.rnc"</w:t>
      </w:r>
    </w:p>
    <w:p w:rsidR="00320592" w:rsidRDefault="00320592" w:rsidP="00320592">
      <w:pPr>
        <w:pStyle w:val="SchemaFragmentLast"/>
      </w:pPr>
    </w:p>
    <w:p w:rsidR="00320592" w:rsidRDefault="00320592" w:rsidP="00320592">
      <w:pPr>
        <w:pStyle w:val="SchemaFragmentLast"/>
      </w:pPr>
      <w:r>
        <w:t>start = coreProperties</w:t>
      </w:r>
    </w:p>
    <w:p w:rsidR="00320592" w:rsidRDefault="00320592" w:rsidP="00320592">
      <w:pPr>
        <w:pStyle w:val="SchemaFragmentLast"/>
      </w:pPr>
      <w:r>
        <w:t>coreProperties = element coreProperties { CT_CoreProperties }</w:t>
      </w:r>
    </w:p>
    <w:p w:rsidR="00320592" w:rsidRDefault="00320592" w:rsidP="00320592">
      <w:pPr>
        <w:pStyle w:val="SchemaFragmentLast"/>
      </w:pPr>
      <w:r>
        <w:t>CT_CoreProperties =</w:t>
      </w:r>
    </w:p>
    <w:p w:rsidR="00320592" w:rsidRDefault="00320592" w:rsidP="00320592">
      <w:pPr>
        <w:pStyle w:val="SchemaFragmentLast"/>
      </w:pPr>
      <w:r>
        <w:t xml:space="preserve">  element category { xsd:string }?</w:t>
      </w:r>
    </w:p>
    <w:p w:rsidR="00320592" w:rsidRDefault="00320592" w:rsidP="00320592">
      <w:pPr>
        <w:pStyle w:val="SchemaFragmentLast"/>
      </w:pPr>
      <w:r>
        <w:t xml:space="preserve">  &amp; element contentStatus { xsd:string }?</w:t>
      </w:r>
    </w:p>
    <w:p w:rsidR="00320592" w:rsidRDefault="00320592" w:rsidP="00320592">
      <w:pPr>
        <w:pStyle w:val="SchemaFragmentLast"/>
      </w:pPr>
      <w:r>
        <w:t xml:space="preserve">  &amp; element dcterms:created { </w:t>
      </w:r>
    </w:p>
    <w:p w:rsidR="00320592" w:rsidRDefault="00320592" w:rsidP="00320592">
      <w:pPr>
        <w:pStyle w:val="SchemaFragmentLast"/>
      </w:pPr>
      <w:r>
        <w:t xml:space="preserve">      attribute xsi:type { xsd:QName "dcterms:W3CDTF" }, xml_lang?, W3CDTF</w:t>
      </w:r>
    </w:p>
    <w:p w:rsidR="00320592" w:rsidRDefault="00320592" w:rsidP="00320592">
      <w:pPr>
        <w:pStyle w:val="SchemaFragmentLast"/>
      </w:pPr>
      <w:r>
        <w:t xml:space="preserve">    }?</w:t>
      </w:r>
    </w:p>
    <w:p w:rsidR="00320592" w:rsidRDefault="00320592" w:rsidP="00320592">
      <w:pPr>
        <w:pStyle w:val="SchemaFragmentLast"/>
      </w:pPr>
      <w:r>
        <w:t xml:space="preserve">  &amp; element dc:creator { SimpleLiteral }?</w:t>
      </w:r>
    </w:p>
    <w:p w:rsidR="00320592" w:rsidRDefault="00320592" w:rsidP="00320592">
      <w:pPr>
        <w:pStyle w:val="SchemaFragmentLast"/>
      </w:pPr>
      <w:r>
        <w:t xml:space="preserve">  &amp; element dc:description { SimpleLiteral }?</w:t>
      </w:r>
    </w:p>
    <w:p w:rsidR="00320592" w:rsidRDefault="00320592" w:rsidP="00320592">
      <w:pPr>
        <w:pStyle w:val="SchemaFragmentLast"/>
      </w:pPr>
      <w:r>
        <w:t xml:space="preserve">  &amp; element dc:identifier { SimpleLiteral }?</w:t>
      </w:r>
    </w:p>
    <w:p w:rsidR="00320592" w:rsidRDefault="00320592" w:rsidP="00320592">
      <w:pPr>
        <w:pStyle w:val="SchemaFragmentLast"/>
      </w:pPr>
      <w:r>
        <w:t xml:space="preserve">  &amp; element keywords { CT_Keywords }?</w:t>
      </w:r>
    </w:p>
    <w:p w:rsidR="00320592" w:rsidRDefault="00320592" w:rsidP="00320592">
      <w:pPr>
        <w:pStyle w:val="SchemaFragmentLast"/>
      </w:pPr>
      <w:r>
        <w:t xml:space="preserve">  &amp; element dc:language { SimpleLiteral }?</w:t>
      </w:r>
    </w:p>
    <w:p w:rsidR="00320592" w:rsidRDefault="00320592" w:rsidP="00320592">
      <w:pPr>
        <w:pStyle w:val="SchemaFragmentLast"/>
      </w:pPr>
      <w:r>
        <w:t xml:space="preserve">  &amp; element lastModifiedBy { xsd:string }?</w:t>
      </w:r>
    </w:p>
    <w:p w:rsidR="00320592" w:rsidRDefault="00320592" w:rsidP="00320592">
      <w:pPr>
        <w:pStyle w:val="SchemaFragmentLast"/>
      </w:pPr>
      <w:r>
        <w:t xml:space="preserve">  &amp; element lastPrinted { xsd:dateTime }?</w:t>
      </w:r>
    </w:p>
    <w:p w:rsidR="00320592" w:rsidRDefault="00320592" w:rsidP="00320592">
      <w:pPr>
        <w:pStyle w:val="SchemaFragmentLast"/>
      </w:pPr>
      <w:r>
        <w:t xml:space="preserve">  &amp; element dcterms:modified { </w:t>
      </w:r>
    </w:p>
    <w:p w:rsidR="00320592" w:rsidRDefault="00320592" w:rsidP="00320592">
      <w:pPr>
        <w:pStyle w:val="SchemaFragmentLast"/>
      </w:pPr>
      <w:r>
        <w:t xml:space="preserve">      attribute xsi:type { xsd:QName "dcterms:W3CDTF" }, xml_lang?, W3CDTF</w:t>
      </w:r>
    </w:p>
    <w:p w:rsidR="00320592" w:rsidRDefault="00320592" w:rsidP="00320592">
      <w:pPr>
        <w:pStyle w:val="SchemaFragmentLast"/>
      </w:pPr>
      <w:r>
        <w:t xml:space="preserve">    }?</w:t>
      </w:r>
    </w:p>
    <w:p w:rsidR="00320592" w:rsidRDefault="00320592" w:rsidP="00320592">
      <w:pPr>
        <w:pStyle w:val="SchemaFragmentLast"/>
      </w:pPr>
      <w:r>
        <w:t xml:space="preserve">  &amp; element revision { xsd:string }?</w:t>
      </w:r>
    </w:p>
    <w:p w:rsidR="00320592" w:rsidRDefault="00320592" w:rsidP="00320592">
      <w:pPr>
        <w:pStyle w:val="SchemaFragmentLast"/>
      </w:pPr>
      <w:r>
        <w:t xml:space="preserve">  &amp; element dc:subject { SimpleLiteral }?</w:t>
      </w:r>
    </w:p>
    <w:p w:rsidR="00320592" w:rsidRDefault="00320592" w:rsidP="00320592">
      <w:pPr>
        <w:pStyle w:val="SchemaFragmentLast"/>
      </w:pPr>
      <w:r>
        <w:t xml:space="preserve">  &amp; element dc:title { SimpleLiteral }?</w:t>
      </w:r>
    </w:p>
    <w:p w:rsidR="00320592" w:rsidRDefault="00320592" w:rsidP="00320592">
      <w:pPr>
        <w:pStyle w:val="SchemaFragmentLast"/>
      </w:pPr>
      <w:r>
        <w:t xml:space="preserve">  &amp; element version { xsd:string }?</w:t>
      </w:r>
    </w:p>
    <w:p w:rsidR="00320592" w:rsidRDefault="00320592" w:rsidP="00320592">
      <w:pPr>
        <w:pStyle w:val="SchemaFragmentLast"/>
      </w:pPr>
      <w:r>
        <w:t>CT_Keywords =</w:t>
      </w:r>
    </w:p>
    <w:p w:rsidR="00320592" w:rsidRDefault="00320592" w:rsidP="00320592">
      <w:pPr>
        <w:pStyle w:val="SchemaFragmentLast"/>
      </w:pPr>
      <w:r>
        <w:t xml:space="preserve">  mixed {</w:t>
      </w:r>
    </w:p>
    <w:p w:rsidR="00320592" w:rsidRDefault="00320592" w:rsidP="00320592">
      <w:pPr>
        <w:pStyle w:val="SchemaFragmentLast"/>
      </w:pPr>
      <w:r>
        <w:t xml:space="preserve">    xml_lang?,</w:t>
      </w:r>
    </w:p>
    <w:p w:rsidR="00320592" w:rsidRDefault="00320592" w:rsidP="00320592">
      <w:pPr>
        <w:pStyle w:val="SchemaFragmentLast"/>
      </w:pPr>
      <w:r>
        <w:t xml:space="preserve">    element value { CT_Keyword }*</w:t>
      </w:r>
    </w:p>
    <w:p w:rsidR="00320592" w:rsidRDefault="00320592" w:rsidP="00320592">
      <w:pPr>
        <w:pStyle w:val="SchemaFragmentLast"/>
      </w:pPr>
      <w:r>
        <w:t xml:space="preserve">  }</w:t>
      </w:r>
    </w:p>
    <w:p w:rsidR="00320592" w:rsidRDefault="00320592" w:rsidP="00320592">
      <w:pPr>
        <w:pStyle w:val="SchemaFragmentLast"/>
      </w:pPr>
      <w:r>
        <w:t>CT_Keyword = xsd:string, xml_lang?</w:t>
      </w:r>
    </w:p>
    <w:p w:rsidR="00320592" w:rsidRDefault="00320592" w:rsidP="00320592">
      <w:pPr>
        <w:pStyle w:val="SchemaFragmentLast"/>
      </w:pPr>
      <w:r>
        <w:t>SimpleLiteral = xml_lang?,  xsd:string</w:t>
      </w:r>
    </w:p>
    <w:p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574" w:name="_Toc379265858"/>
      <w:r>
        <w:rPr>
          <w:rFonts w:eastAsiaTheme="majorEastAsia"/>
        </w:rPr>
        <w:lastRenderedPageBreak/>
        <w:t>Digital Signature XML Signature Markup</w:t>
      </w:r>
      <w:bookmarkEnd w:id="4574"/>
    </w:p>
    <w:p w:rsidR="0031707D" w:rsidRPr="00E15F90" w:rsidRDefault="0031707D" w:rsidP="00E15F90">
      <w:pPr>
        <w:pStyle w:val="SchemaFragment"/>
      </w:pPr>
      <w:r w:rsidRPr="00E15F90">
        <w:lastRenderedPageBreak/>
        <w:t>default namespace =</w:t>
      </w:r>
    </w:p>
    <w:p w:rsidR="0031707D" w:rsidRPr="00E15F90" w:rsidRDefault="0031707D" w:rsidP="00E15F90">
      <w:pPr>
        <w:pStyle w:val="SchemaFragment"/>
      </w:pPr>
      <w:r w:rsidRPr="00E15F90">
        <w:t xml:space="preserve">  "http://schemas.openxmlformats.org/package/2006/digital-signature"</w:t>
      </w:r>
    </w:p>
    <w:p w:rsidR="0031707D" w:rsidRPr="00E15F90" w:rsidRDefault="0031707D" w:rsidP="00E15F90">
      <w:pPr>
        <w:pStyle w:val="SchemaFragment"/>
      </w:pPr>
      <w:r w:rsidRPr="00E15F90">
        <w:t>namespace ds = "http://www.w3.org/2000/09/xmldsig#"</w:t>
      </w:r>
    </w:p>
    <w:p w:rsidR="0031707D" w:rsidRPr="00E15F90" w:rsidRDefault="0031707D" w:rsidP="00E15F90">
      <w:pPr>
        <w:pStyle w:val="SchemaFragment"/>
      </w:pPr>
    </w:p>
    <w:p w:rsidR="0031707D" w:rsidRPr="00E15F90" w:rsidRDefault="0031707D" w:rsidP="00E15F90">
      <w:pPr>
        <w:pStyle w:val="SchemaFragment"/>
      </w:pPr>
      <w:r w:rsidRPr="00E15F90">
        <w:t>include "xmldsig-core-schema.rnc" {</w:t>
      </w:r>
    </w:p>
    <w:p w:rsidR="0031707D" w:rsidRPr="00E15F90" w:rsidRDefault="0031707D" w:rsidP="00E15F90">
      <w:pPr>
        <w:pStyle w:val="SchemaFragment"/>
      </w:pPr>
    </w:p>
    <w:p w:rsidR="0031707D" w:rsidRPr="00E15F90" w:rsidRDefault="0031707D" w:rsidP="00E15F90">
      <w:pPr>
        <w:pStyle w:val="SchemaFragment"/>
      </w:pPr>
      <w:r w:rsidRPr="00E15F90">
        <w:t>SignaturePropertyType =</w:t>
      </w:r>
    </w:p>
    <w:p w:rsidR="0031707D" w:rsidRPr="00E15F90" w:rsidRDefault="0031707D" w:rsidP="00E15F90">
      <w:pPr>
        <w:pStyle w:val="SchemaFragment"/>
      </w:pPr>
      <w:r w:rsidRPr="00E15F90">
        <w:t xml:space="preserve">  SignatureTime,</w:t>
      </w:r>
    </w:p>
    <w:p w:rsidR="0031707D" w:rsidRPr="00E15F90" w:rsidRDefault="0031707D" w:rsidP="00E15F90">
      <w:pPr>
        <w:pStyle w:val="SchemaFragment"/>
      </w:pPr>
      <w:r w:rsidRPr="00E15F90">
        <w:t xml:space="preserve">  attribute Id { xsd:ID }?,</w:t>
      </w:r>
    </w:p>
    <w:p w:rsidR="0031707D" w:rsidRPr="00E15F90" w:rsidRDefault="0031707D" w:rsidP="00E15F90">
      <w:pPr>
        <w:pStyle w:val="SchemaFragment"/>
      </w:pPr>
      <w:r w:rsidRPr="00E15F90">
        <w:t xml:space="preserve">  attribute Target { xsd:anyURI }</w:t>
      </w:r>
    </w:p>
    <w:p w:rsidR="0031707D" w:rsidRPr="00E15F90" w:rsidRDefault="0031707D" w:rsidP="00E15F90">
      <w:pPr>
        <w:pStyle w:val="SchemaFragment"/>
      </w:pPr>
    </w:p>
    <w:p w:rsidR="0031707D" w:rsidRPr="00E15F90" w:rsidRDefault="0031707D" w:rsidP="00E15F90">
      <w:pPr>
        <w:pStyle w:val="SchemaFragment"/>
      </w:pPr>
      <w:r w:rsidRPr="00E15F90">
        <w:lastRenderedPageBreak/>
        <w:t>TransformType =</w:t>
      </w:r>
    </w:p>
    <w:p w:rsidR="0031707D" w:rsidRPr="00E15F90" w:rsidRDefault="0031707D" w:rsidP="00E15F90">
      <w:pPr>
        <w:pStyle w:val="SchemaFragment"/>
      </w:pPr>
      <w:r w:rsidRPr="00E15F90">
        <w:t xml:space="preserve">  element ds:XPath { xsd:string }?,</w:t>
      </w:r>
    </w:p>
    <w:p w:rsidR="0031707D" w:rsidRPr="00E15F90" w:rsidRDefault="0031707D" w:rsidP="00E15F90">
      <w:pPr>
        <w:pStyle w:val="SchemaFragment"/>
      </w:pPr>
      <w:r w:rsidRPr="00E15F90">
        <w:t xml:space="preserve">  (RelationshipReference | RelationshipsGroupReference)*,</w:t>
      </w:r>
    </w:p>
    <w:p w:rsidR="0031707D" w:rsidRPr="00E15F90" w:rsidRDefault="0031707D" w:rsidP="00E15F90">
      <w:pPr>
        <w:pStyle w:val="SchemaFragment"/>
      </w:pPr>
      <w:r w:rsidRPr="00E15F90">
        <w:t xml:space="preserve">  attribute Algorithm { xsd:anyURI }</w:t>
      </w:r>
    </w:p>
    <w:p w:rsidR="0031707D" w:rsidRPr="00E15F90" w:rsidRDefault="0031707D" w:rsidP="00E15F90">
      <w:pPr>
        <w:pStyle w:val="SchemaFragment"/>
      </w:pPr>
      <w:r w:rsidRPr="00E15F90">
        <w:t>}</w:t>
      </w:r>
    </w:p>
    <w:p w:rsidR="0031707D" w:rsidRPr="00E15F90" w:rsidRDefault="0031707D" w:rsidP="00E15F90">
      <w:pPr>
        <w:pStyle w:val="SchemaFragment"/>
      </w:pPr>
    </w:p>
    <w:p w:rsidR="0031707D" w:rsidRPr="00E15F90" w:rsidRDefault="0031707D" w:rsidP="00E15F90">
      <w:pPr>
        <w:pStyle w:val="SchemaFragment"/>
      </w:pPr>
      <w:r w:rsidRPr="00E15F90">
        <w:t>SignatureTime = element SignatureTime { CT_SignatureTime }</w:t>
      </w:r>
    </w:p>
    <w:p w:rsidR="0031707D" w:rsidRPr="00E15F90" w:rsidRDefault="0031707D" w:rsidP="00E15F90">
      <w:pPr>
        <w:pStyle w:val="SchemaFragment"/>
      </w:pPr>
      <w:r w:rsidRPr="00E15F90">
        <w:t>RelationshipReference =</w:t>
      </w:r>
    </w:p>
    <w:p w:rsidR="0031707D" w:rsidRPr="00E15F90" w:rsidRDefault="0031707D" w:rsidP="00E15F90">
      <w:pPr>
        <w:pStyle w:val="SchemaFragment"/>
      </w:pPr>
      <w:r w:rsidRPr="00E15F90">
        <w:t xml:space="preserve">  element RelationshipReference { CT_RelationshipReference }</w:t>
      </w:r>
    </w:p>
    <w:p w:rsidR="0031707D" w:rsidRPr="00E15F90" w:rsidRDefault="0031707D" w:rsidP="00E15F90">
      <w:pPr>
        <w:pStyle w:val="SchemaFragment"/>
      </w:pPr>
      <w:r w:rsidRPr="00E15F90">
        <w:t>RelationshipsGroupReference =</w:t>
      </w:r>
    </w:p>
    <w:p w:rsidR="0031707D" w:rsidRPr="00E15F90" w:rsidRDefault="0031707D" w:rsidP="00E15F90">
      <w:pPr>
        <w:pStyle w:val="SchemaFragment"/>
      </w:pPr>
      <w:r w:rsidRPr="00E15F90">
        <w:t xml:space="preserve">  element RelationshipsGroupReference { CT_RelationshipsGroupReference }</w:t>
      </w:r>
    </w:p>
    <w:p w:rsidR="0031707D" w:rsidRPr="00E15F90" w:rsidRDefault="0031707D" w:rsidP="00E15F90">
      <w:pPr>
        <w:pStyle w:val="SchemaFragment"/>
      </w:pPr>
      <w:r w:rsidRPr="00E15F90">
        <w:t>CT_SignatureTime =</w:t>
      </w:r>
    </w:p>
    <w:p w:rsidR="0031707D" w:rsidRPr="00E15F90" w:rsidRDefault="0031707D" w:rsidP="00E15F90">
      <w:pPr>
        <w:pStyle w:val="SchemaFragment"/>
      </w:pPr>
      <w:r w:rsidRPr="00E15F90">
        <w:t xml:space="preserve">  element Format { ST_Format },</w:t>
      </w:r>
    </w:p>
    <w:p w:rsidR="0031707D" w:rsidRPr="00E15F90" w:rsidRDefault="0031707D" w:rsidP="00E15F90">
      <w:pPr>
        <w:pStyle w:val="SchemaFragment"/>
      </w:pPr>
      <w:r w:rsidRPr="00E15F90">
        <w:t xml:space="preserve">  element Value { ST_Value }</w:t>
      </w:r>
    </w:p>
    <w:p w:rsidR="0031707D" w:rsidRPr="00E15F90" w:rsidRDefault="0031707D" w:rsidP="00E15F90">
      <w:pPr>
        <w:pStyle w:val="SchemaFragment"/>
      </w:pPr>
      <w:r w:rsidRPr="00E15F90">
        <w:t>CT_RelationshipReference =</w:t>
      </w:r>
    </w:p>
    <w:p w:rsidR="0031707D" w:rsidRPr="00E15F90" w:rsidRDefault="0031707D" w:rsidP="00E15F90">
      <w:pPr>
        <w:pStyle w:val="SchemaFragment"/>
      </w:pPr>
      <w:r w:rsidRPr="00E15F90">
        <w:t xml:space="preserve">  xsd:string,</w:t>
      </w:r>
    </w:p>
    <w:p w:rsidR="0031707D" w:rsidRPr="00E15F90" w:rsidRDefault="0031707D" w:rsidP="00E15F90">
      <w:pPr>
        <w:pStyle w:val="SchemaFragment"/>
      </w:pPr>
      <w:r w:rsidRPr="00E15F90">
        <w:t xml:space="preserve">  attribute SourceId { xsd:string }</w:t>
      </w:r>
    </w:p>
    <w:p w:rsidR="0031707D" w:rsidRPr="00E15F90" w:rsidRDefault="0031707D" w:rsidP="00E15F90">
      <w:pPr>
        <w:pStyle w:val="SchemaFragment"/>
      </w:pPr>
      <w:r w:rsidRPr="00E15F90">
        <w:t>CT_RelationshipsGroupReference =</w:t>
      </w:r>
    </w:p>
    <w:p w:rsidR="0031707D" w:rsidRPr="00E15F90" w:rsidRDefault="0031707D" w:rsidP="00E15F90">
      <w:pPr>
        <w:pStyle w:val="SchemaFragment"/>
      </w:pPr>
      <w:r w:rsidRPr="00E15F90">
        <w:t xml:space="preserve">  xsd:string,</w:t>
      </w:r>
    </w:p>
    <w:p w:rsidR="0031707D" w:rsidRPr="00E15F90" w:rsidRDefault="0031707D" w:rsidP="00E15F90">
      <w:pPr>
        <w:pStyle w:val="SchemaFragment"/>
      </w:pPr>
      <w:r w:rsidRPr="00E15F90">
        <w:t xml:space="preserve">  attribute SourceType { xsd:anyURI }</w:t>
      </w:r>
    </w:p>
    <w:p w:rsidR="0031707D" w:rsidRPr="00E15F90" w:rsidRDefault="0031707D" w:rsidP="00E15F90">
      <w:pPr>
        <w:pStyle w:val="SchemaFragment"/>
      </w:pPr>
      <w:r w:rsidRPr="00E15F90">
        <w:t>ST_Format =</w:t>
      </w:r>
    </w:p>
    <w:p w:rsidR="0031707D" w:rsidRPr="00E15F90" w:rsidRDefault="0031707D" w:rsidP="00E15F90">
      <w:pPr>
        <w:pStyle w:val="SchemaFragment"/>
      </w:pPr>
      <w:r w:rsidRPr="00E15F90">
        <w:t xml:space="preserve">  xsd:string {</w:t>
      </w:r>
    </w:p>
    <w:p w:rsidR="0031707D" w:rsidRPr="00E15F90" w:rsidRDefault="0031707D" w:rsidP="00E15F90">
      <w:pPr>
        <w:pStyle w:val="SchemaFragment"/>
      </w:pPr>
      <w:r w:rsidRPr="00E15F90">
        <w:t xml:space="preserve">    pattern =</w:t>
      </w:r>
    </w:p>
    <w:p w:rsidR="0031707D" w:rsidRPr="00E15F90" w:rsidRDefault="0031707D" w:rsidP="00E15F90">
      <w:pPr>
        <w:pStyle w:val="SchemaFragment"/>
      </w:pPr>
      <w:r w:rsidRPr="00E15F90">
        <w:t xml:space="preserve">      "(YYYY)|(YYYY-MM)|(YYYY-MM-DD)|(YYYY-MM-DDThh:mmTZD)|(YYYY-MM-DDThh:mm:ssTZD)|(YYYY-MM-DDThh:mm:ss.sTZD)"</w:t>
      </w:r>
    </w:p>
    <w:p w:rsidR="0031707D" w:rsidRPr="00E15F90" w:rsidRDefault="0031707D" w:rsidP="00E15F90">
      <w:pPr>
        <w:pStyle w:val="SchemaFragment"/>
      </w:pPr>
      <w:r w:rsidRPr="00E15F90">
        <w:t xml:space="preserve">  }</w:t>
      </w:r>
    </w:p>
    <w:p w:rsidR="0031707D" w:rsidRPr="00E15F90" w:rsidRDefault="0031707D" w:rsidP="00E15F90">
      <w:pPr>
        <w:pStyle w:val="SchemaFragment"/>
      </w:pPr>
      <w:r w:rsidRPr="00E15F90">
        <w:t>ST_Value =</w:t>
      </w:r>
    </w:p>
    <w:p w:rsidR="0031707D" w:rsidRPr="00E15F90" w:rsidRDefault="0031707D" w:rsidP="00E15F90">
      <w:pPr>
        <w:pStyle w:val="SchemaFragment"/>
      </w:pPr>
      <w:r w:rsidRPr="00E15F90">
        <w:t xml:space="preserve">  xsd:string {</w:t>
      </w:r>
    </w:p>
    <w:p w:rsidR="0031707D" w:rsidRPr="00E15F90" w:rsidRDefault="0031707D" w:rsidP="00E15F90">
      <w:pPr>
        <w:pStyle w:val="SchemaFragment"/>
      </w:pPr>
      <w:r w:rsidRPr="00E15F90">
        <w:t xml:space="preserve">    pattern =</w:t>
      </w:r>
    </w:p>
    <w:p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575" w:name="_Toc379265859"/>
      <w:r>
        <w:rPr>
          <w:rFonts w:eastAsiaTheme="majorEastAsia"/>
        </w:rPr>
        <w:lastRenderedPageBreak/>
        <w:t>Relationships Part</w:t>
      </w:r>
      <w:bookmarkEnd w:id="4575"/>
    </w:p>
    <w:p w:rsidR="0031707D" w:rsidRPr="00E15F90" w:rsidRDefault="0031707D" w:rsidP="00E15F90">
      <w:pPr>
        <w:pStyle w:val="SchemaFragment"/>
      </w:pPr>
      <w:r w:rsidRPr="00E15F90">
        <w:lastRenderedPageBreak/>
        <w:t>default namespace =</w:t>
      </w:r>
    </w:p>
    <w:p w:rsidR="0031707D" w:rsidRPr="00E15F90" w:rsidRDefault="0031707D" w:rsidP="00E15F90">
      <w:pPr>
        <w:pStyle w:val="SchemaFragment"/>
      </w:pPr>
      <w:r w:rsidRPr="00E15F90">
        <w:t xml:space="preserve">  "http://schemas.openxmlformats.org/package/2006/relationships"</w:t>
      </w:r>
    </w:p>
    <w:p w:rsidR="0031707D" w:rsidRPr="00E15F90" w:rsidRDefault="0031707D" w:rsidP="00E15F90">
      <w:pPr>
        <w:pStyle w:val="SchemaFragment"/>
      </w:pPr>
    </w:p>
    <w:p w:rsidR="0031707D" w:rsidRPr="00E15F90" w:rsidRDefault="0031707D" w:rsidP="00E15F90">
      <w:pPr>
        <w:pStyle w:val="SchemaFragment"/>
      </w:pPr>
      <w:r w:rsidRPr="00E15F90">
        <w:t>start = Relationships</w:t>
      </w:r>
    </w:p>
    <w:p w:rsidR="0031707D" w:rsidRPr="00E15F90" w:rsidRDefault="0031707D" w:rsidP="00E15F90">
      <w:pPr>
        <w:pStyle w:val="SchemaFragment"/>
      </w:pPr>
      <w:r w:rsidRPr="00E15F90">
        <w:t>Relationships = element Relationships { CT_Relationships }</w:t>
      </w:r>
    </w:p>
    <w:p w:rsidR="0031707D" w:rsidRPr="00E15F90" w:rsidRDefault="0031707D" w:rsidP="00E15F90">
      <w:pPr>
        <w:pStyle w:val="SchemaFragment"/>
      </w:pPr>
      <w:r w:rsidRPr="00E15F90">
        <w:t>Relationship = element Relationship { CT_Relationship }</w:t>
      </w:r>
    </w:p>
    <w:p w:rsidR="0031707D" w:rsidRPr="00E15F90" w:rsidRDefault="0031707D" w:rsidP="00E15F90">
      <w:pPr>
        <w:pStyle w:val="SchemaFragment"/>
      </w:pPr>
      <w:r w:rsidRPr="00E15F90">
        <w:t>CT_Relationships = Relationship*</w:t>
      </w:r>
    </w:p>
    <w:p w:rsidR="0031707D" w:rsidRPr="00E15F90" w:rsidRDefault="0031707D" w:rsidP="00E15F90">
      <w:pPr>
        <w:pStyle w:val="SchemaFragment"/>
      </w:pPr>
      <w:r w:rsidRPr="00E15F90">
        <w:t>CT_Relationship =</w:t>
      </w:r>
    </w:p>
    <w:p w:rsidR="0031707D" w:rsidRPr="00E15F90" w:rsidRDefault="0031707D" w:rsidP="00E15F90">
      <w:pPr>
        <w:pStyle w:val="SchemaFragment"/>
      </w:pPr>
      <w:r w:rsidRPr="00E15F90">
        <w:lastRenderedPageBreak/>
        <w:t xml:space="preserve">  xsd:string,</w:t>
      </w:r>
    </w:p>
    <w:p w:rsidR="0031707D" w:rsidRPr="00E15F90" w:rsidRDefault="0031707D" w:rsidP="00E15F90">
      <w:pPr>
        <w:pStyle w:val="SchemaFragment"/>
      </w:pPr>
      <w:r w:rsidRPr="00E15F90">
        <w:t xml:space="preserve">  attribute TargetMode { ST_TargetMode }?,</w:t>
      </w:r>
    </w:p>
    <w:p w:rsidR="0031707D" w:rsidRPr="00E15F90" w:rsidRDefault="0031707D" w:rsidP="00E15F90">
      <w:pPr>
        <w:pStyle w:val="SchemaFragment"/>
      </w:pPr>
      <w:r w:rsidRPr="00E15F90">
        <w:t xml:space="preserve">  attribute Target { xsd:anyURI },</w:t>
      </w:r>
    </w:p>
    <w:p w:rsidR="0031707D" w:rsidRPr="00E15F90" w:rsidRDefault="0031707D" w:rsidP="00E15F90">
      <w:pPr>
        <w:pStyle w:val="SchemaFragment"/>
      </w:pPr>
      <w:r w:rsidRPr="00E15F90">
        <w:t xml:space="preserve">  attribute Type { xsd:anyURI },</w:t>
      </w:r>
    </w:p>
    <w:p w:rsidR="0031707D" w:rsidRPr="00E15F90" w:rsidRDefault="0031707D" w:rsidP="00E15F90">
      <w:pPr>
        <w:pStyle w:val="SchemaFragment"/>
      </w:pPr>
      <w:r w:rsidRPr="00E15F90">
        <w:t xml:space="preserve">  attribute Id { xsd:ID }</w:t>
      </w:r>
    </w:p>
    <w:p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576" w:name="_Toc379265860"/>
      <w:r>
        <w:rPr>
          <w:rFonts w:eastAsiaTheme="majorEastAsia"/>
        </w:rPr>
        <w:lastRenderedPageBreak/>
        <w:t>Additional Resources</w:t>
      </w:r>
      <w:bookmarkEnd w:id="4576"/>
    </w:p>
    <w:p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577" w:name="_Toc379265861"/>
      <w:r>
        <w:rPr>
          <w:rFonts w:eastAsiaTheme="majorEastAsia"/>
        </w:rPr>
        <w:lastRenderedPageBreak/>
        <w:t>XML</w:t>
      </w:r>
      <w:bookmarkEnd w:id="4577"/>
    </w:p>
    <w:p w:rsidR="00E15F90" w:rsidRPr="00E15F90" w:rsidRDefault="00E15F90" w:rsidP="00E15F90">
      <w:pPr>
        <w:pStyle w:val="SchemaFragment"/>
      </w:pPr>
      <w:r w:rsidRPr="00E15F90">
        <w:lastRenderedPageBreak/>
        <w:t>xml_lang = attribute xml:</w:t>
      </w:r>
      <w:smartTag w:uri="urn:schemas:contacts" w:element="Sn">
        <w:r w:rsidRPr="00E15F90">
          <w:t>lang</w:t>
        </w:r>
      </w:smartTag>
      <w:r w:rsidRPr="00E15F90">
        <w:t xml:space="preserve"> { xsd:language | xsd:string "" }</w:t>
      </w:r>
    </w:p>
    <w:p w:rsidR="00E15F90" w:rsidRPr="00E15F90" w:rsidRDefault="00E15F90" w:rsidP="00E15F90">
      <w:pPr>
        <w:pStyle w:val="SchemaFragment"/>
      </w:pPr>
      <w:r w:rsidRPr="00E15F90">
        <w:t>xml_space = attribute xml:space { "default" | "preserve" }</w:t>
      </w:r>
    </w:p>
    <w:p w:rsidR="00E15F90" w:rsidRPr="00E15F90" w:rsidRDefault="00E15F90" w:rsidP="00E15F90">
      <w:pPr>
        <w:pStyle w:val="SchemaFragment"/>
      </w:pPr>
      <w:r w:rsidRPr="00E15F90">
        <w:t>xml_base = attribute xml:base { xsd:anyURI }</w:t>
      </w:r>
    </w:p>
    <w:p w:rsidR="00E15F90" w:rsidRPr="00E15F90" w:rsidRDefault="00E15F90" w:rsidP="00E15F90">
      <w:pPr>
        <w:pStyle w:val="SchemaFragment"/>
      </w:pPr>
      <w:r w:rsidRPr="00E15F90">
        <w:t>xml_id = attribute xml:id { xsd:ID }</w:t>
      </w:r>
    </w:p>
    <w:p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578" w:name="_Toc379265862"/>
      <w:r>
        <w:rPr>
          <w:rFonts w:eastAsiaTheme="majorEastAsia"/>
        </w:rPr>
        <w:lastRenderedPageBreak/>
        <w:t>XML Digital Signature Core</w:t>
      </w:r>
      <w:bookmarkEnd w:id="4578"/>
    </w:p>
    <w:p w:rsidR="00930413" w:rsidRPr="00930413" w:rsidRDefault="00930413" w:rsidP="00930413">
      <w:proofErr w:type="gramStart"/>
      <w:r w:rsidRPr="00930413">
        <w:lastRenderedPageBreak/>
        <w:t>xmldsig-core-schema.rnc</w:t>
      </w:r>
      <w:proofErr w:type="gramEnd"/>
      <w:r w:rsidRPr="00930413">
        <w:t xml:space="preserve"> (a RELAX NG schema in the compact syntax)</w:t>
      </w:r>
      <w:r>
        <w:t xml:space="preserve"> can be created f</w:t>
      </w:r>
      <w:r w:rsidRPr="00930413">
        <w:t>rom xmldsig-core-schema.rng (a RELAX NG schema in the XML syntax), which is available at</w:t>
      </w:r>
      <w:r>
        <w:t xml:space="preserve"> </w:t>
      </w:r>
      <w:hyperlink r:id="rId66" w:history="1">
        <w:r w:rsidRPr="0089621E">
          <w:rPr>
            <w:rStyle w:val="aff2"/>
          </w:rPr>
          <w:t>http://www.w3.org/Signature/2002/07/xmldsig-core-schema.rng</w:t>
        </w:r>
      </w:hyperlink>
      <w:r w:rsidRPr="00930413">
        <w:t>.</w:t>
      </w:r>
    </w:p>
    <w:p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rsidR="00EF5931" w:rsidRDefault="00FE1E53">
      <w:pPr>
        <w:pStyle w:val="Appendix1"/>
      </w:pPr>
      <w:bookmarkStart w:id="4579" w:name="_Ref143333499"/>
      <w:bookmarkStart w:id="4580" w:name="_Ref143333506"/>
      <w:bookmarkStart w:id="4581" w:name="_Ref143333780"/>
      <w:bookmarkStart w:id="4582" w:name="_Ref143333787"/>
      <w:bookmarkStart w:id="4583" w:name="_Ref143333908"/>
      <w:bookmarkStart w:id="4584" w:name="_Ref143333914"/>
      <w:bookmarkStart w:id="4585" w:name="_Ref143334020"/>
      <w:bookmarkStart w:id="4586" w:name="_Ref143334037"/>
      <w:bookmarkStart w:id="4587" w:name="_Ref143334046"/>
      <w:bookmarkStart w:id="4588" w:name="_Ref143334514"/>
      <w:bookmarkStart w:id="4589" w:name="_Ref143334522"/>
      <w:bookmarkStart w:id="4590" w:name="_Ref143335646"/>
      <w:r>
        <w:lastRenderedPageBreak/>
        <w:br/>
      </w:r>
      <w:bookmarkStart w:id="4591" w:name="_Toc379265863"/>
      <w:r>
        <w:t>(normative)</w:t>
      </w:r>
      <w:r>
        <w:br/>
      </w:r>
      <w:r w:rsidR="0085663F">
        <w:t>Standard Namespaces and Content Types</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rsidR="00EF5931" w:rsidRDefault="0085663F">
      <w:bookmarkStart w:id="4592" w:name="_Toc107977493"/>
      <w:bookmarkStart w:id="4593" w:name="_Toc108325361"/>
      <w:bookmarkStart w:id="4594" w:name="_Toc112572079"/>
      <w:bookmarkStart w:id="4595" w:name="_Toc112576168"/>
      <w:bookmarkStart w:id="4596" w:name="_Toc112651092"/>
      <w:bookmarkStart w:id="4597" w:name="_Toc112660246"/>
      <w:bookmarkStart w:id="4598" w:name="_Toc112663876"/>
      <w:bookmarkStart w:id="4599" w:name="_Toc112733306"/>
      <w:bookmarkStart w:id="4600" w:name="_Toc113077030"/>
      <w:bookmarkStart w:id="4601" w:name="_Toc113093375"/>
      <w:bookmarkStart w:id="4602" w:name="_Toc113440420"/>
      <w:bookmarkStart w:id="4603" w:name="_Toc113767977"/>
      <w:bookmarkStart w:id="4604" w:name="_Toc122242820"/>
      <w:bookmarkStart w:id="4605" w:name="_Toc129429458"/>
      <w:r>
        <w:t xml:space="preserve">The namespaces available for use in a package </w:t>
      </w:r>
      <w:proofErr w:type="gramStart"/>
      <w:r>
        <w:t>are listed</w:t>
      </w:r>
      <w:proofErr w:type="gramEnd"/>
      <w:r>
        <w:t xml:space="preserve"> in </w:t>
      </w:r>
      <w:fldSimple w:instr=" REF _Ref139361484 \h  \* MERGEFORMAT ">
        <w:r w:rsidR="00614099">
          <w:t>Table F–1</w:t>
        </w:r>
      </w:fldSimple>
      <w:r>
        <w:t xml:space="preserve">, </w:t>
      </w:r>
      <w:fldSimple w:instr=" REF _Ref139361626 \h  \* MERGEFORMAT ">
        <w:r w:rsidR="00614099" w:rsidRPr="00DB6386">
          <w:t>Package-</w:t>
        </w:r>
        <w:r w:rsidR="00614099">
          <w:t>w</w:t>
        </w:r>
        <w:r w:rsidR="00614099" w:rsidRPr="00DB6386">
          <w:t xml:space="preserve">ide </w:t>
        </w:r>
        <w:r w:rsidR="00614099">
          <w:t>n</w:t>
        </w:r>
        <w:r w:rsidR="00614099" w:rsidRPr="00DB6386">
          <w:t>amespaces</w:t>
        </w:r>
      </w:fldSimple>
    </w:p>
    <w:p w:rsidR="00EF5931" w:rsidRDefault="0085663F">
      <w:bookmarkStart w:id="4606" w:name="_Ref139361484"/>
      <w:bookmarkStart w:id="4607" w:name="_Ref139361373"/>
      <w:bookmarkStart w:id="4608" w:name="_Toc139449208"/>
      <w:bookmarkStart w:id="4609" w:name="_Toc141598153"/>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F</w:t>
      </w:r>
      <w:r w:rsidR="00C74DB2">
        <w:fldChar w:fldCharType="end"/>
      </w:r>
      <w:r>
        <w:t>–</w:t>
      </w:r>
      <w:r w:rsidR="00C74DB2">
        <w:fldChar w:fldCharType="begin"/>
      </w:r>
      <w:r w:rsidR="00EA15CE">
        <w:instrText xml:space="preserve"> SEQ Table \* ARABIC \r 1 </w:instrText>
      </w:r>
      <w:r w:rsidR="00C74DB2">
        <w:fldChar w:fldCharType="separate"/>
      </w:r>
      <w:r w:rsidR="00614099">
        <w:rPr>
          <w:noProof/>
        </w:rPr>
        <w:t>1</w:t>
      </w:r>
      <w:r w:rsidR="00C74DB2">
        <w:fldChar w:fldCharType="end"/>
      </w:r>
      <w:bookmarkEnd w:id="4606"/>
      <w:r>
        <w:t>.</w:t>
      </w:r>
      <w:bookmarkEnd w:id="4592"/>
      <w:proofErr w:type="gramEnd"/>
      <w:r>
        <w:t xml:space="preserve"> </w:t>
      </w:r>
      <w:bookmarkStart w:id="4610" w:name="_Ref139361626"/>
      <w:r w:rsidRPr="00DB6386">
        <w:t>Package-</w:t>
      </w:r>
      <w:r>
        <w:t>w</w:t>
      </w:r>
      <w:r w:rsidRPr="00DB6386">
        <w:t xml:space="preserve">ide </w:t>
      </w:r>
      <w:r>
        <w:t>n</w:t>
      </w:r>
      <w:r w:rsidRPr="00DB6386">
        <w:t>amespaces</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7"/>
      <w:bookmarkEnd w:id="4608"/>
      <w:bookmarkEnd w:id="4609"/>
      <w:bookmarkEnd w:id="4610"/>
    </w:p>
    <w:tbl>
      <w:tblPr>
        <w:tblStyle w:val="ElementTable"/>
        <w:tblW w:w="0" w:type="auto"/>
        <w:tblLook w:val="01E0"/>
      </w:tblPr>
      <w:tblGrid>
        <w:gridCol w:w="2176"/>
        <w:gridCol w:w="7270"/>
      </w:tblGrid>
      <w:tr w:rsidR="0085663F" w:rsidRPr="00B33622" w:rsidTr="0085663F">
        <w:trPr>
          <w:cnfStyle w:val="100000000000"/>
        </w:trPr>
        <w:tc>
          <w:tcPr>
            <w:tcW w:w="0" w:type="auto"/>
          </w:tcPr>
          <w:p w:rsidR="00EF5931" w:rsidRDefault="0085663F">
            <w:r w:rsidRPr="00B33622">
              <w:t>Description</w:t>
            </w:r>
          </w:p>
        </w:tc>
        <w:tc>
          <w:tcPr>
            <w:tcW w:w="0" w:type="auto"/>
          </w:tcPr>
          <w:p w:rsidR="00EF5931" w:rsidRDefault="0085663F">
            <w:smartTag w:uri="urn:schemas-microsoft-com:office:smarttags" w:element="PersonName">
              <w:smartTag w:uri="urn:schemas:contacts" w:element="GivenName">
                <w:r w:rsidRPr="00B33622">
                  <w:t>Namespace</w:t>
                </w:r>
              </w:smartTag>
              <w:r w:rsidRPr="00B33622">
                <w:t xml:space="preserve"> </w:t>
              </w:r>
              <w:smartTag w:uri="urn:schemas:contacts" w:element="Sn">
                <w:r w:rsidRPr="00B33622">
                  <w:t>URI</w:t>
                </w:r>
              </w:smartTag>
            </w:smartTag>
          </w:p>
        </w:tc>
      </w:tr>
      <w:tr w:rsidR="0085663F" w:rsidRPr="00B33622" w:rsidTr="0085663F">
        <w:tc>
          <w:tcPr>
            <w:tcW w:w="0" w:type="auto"/>
          </w:tcPr>
          <w:p w:rsidR="00EF5931" w:rsidRDefault="0085663F">
            <w:r w:rsidRPr="00B33622">
              <w:t>Content Types</w:t>
            </w:r>
          </w:p>
        </w:tc>
        <w:tc>
          <w:tcPr>
            <w:tcW w:w="0" w:type="auto"/>
          </w:tcPr>
          <w:p w:rsidR="00EF5931" w:rsidRDefault="0085663F">
            <w:r>
              <w:t>http://schemas.openxmlformats.org/package/2006/content-types</w:t>
            </w:r>
          </w:p>
        </w:tc>
      </w:tr>
      <w:tr w:rsidR="0085663F" w:rsidRPr="00B33622" w:rsidTr="0085663F">
        <w:tc>
          <w:tcPr>
            <w:tcW w:w="0" w:type="auto"/>
          </w:tcPr>
          <w:p w:rsidR="00EF5931" w:rsidRDefault="0085663F">
            <w:r w:rsidRPr="00B33622">
              <w:t>Core Properties</w:t>
            </w:r>
          </w:p>
        </w:tc>
        <w:tc>
          <w:tcPr>
            <w:tcW w:w="0" w:type="auto"/>
          </w:tcPr>
          <w:p w:rsidR="00EF5931" w:rsidRDefault="0085663F">
            <w:r>
              <w:t>http://schemas.openxmlformats.org/package/2006/metadata/core-properties</w:t>
            </w:r>
          </w:p>
        </w:tc>
      </w:tr>
      <w:tr w:rsidR="0085663F" w:rsidRPr="00B33622" w:rsidTr="0085663F">
        <w:tc>
          <w:tcPr>
            <w:tcW w:w="0" w:type="auto"/>
          </w:tcPr>
          <w:p w:rsidR="00EF5931" w:rsidRDefault="0085663F">
            <w:r>
              <w:t>Digital Signatures</w:t>
            </w:r>
          </w:p>
        </w:tc>
        <w:tc>
          <w:tcPr>
            <w:tcW w:w="0" w:type="auto"/>
          </w:tcPr>
          <w:p w:rsidR="00EF5931" w:rsidRDefault="0085663F">
            <w:r>
              <w:t>http://schemas.openxmlformats.org/package/2006/digital-signature</w:t>
            </w:r>
          </w:p>
        </w:tc>
      </w:tr>
      <w:tr w:rsidR="0085663F" w:rsidRPr="00B33622" w:rsidTr="0085663F">
        <w:tc>
          <w:tcPr>
            <w:tcW w:w="0" w:type="auto"/>
          </w:tcPr>
          <w:p w:rsidR="00EF5931" w:rsidRDefault="0085663F">
            <w:r w:rsidRPr="00B33622">
              <w:t>Relationships</w:t>
            </w:r>
          </w:p>
        </w:tc>
        <w:tc>
          <w:tcPr>
            <w:tcW w:w="0" w:type="auto"/>
          </w:tcPr>
          <w:p w:rsidR="00EF5931" w:rsidRDefault="0085663F">
            <w:r>
              <w:t>http://schemas.openxmlformats.org/package/2006/relationships</w:t>
            </w:r>
          </w:p>
        </w:tc>
      </w:tr>
      <w:tr w:rsidR="0085663F" w:rsidRPr="00B33622" w:rsidTr="0085663F">
        <w:tc>
          <w:tcPr>
            <w:tcW w:w="0" w:type="auto"/>
          </w:tcPr>
          <w:p w:rsidR="00EF5931" w:rsidRDefault="0085663F">
            <w:r>
              <w:t>Markup Compatibility</w:t>
            </w:r>
          </w:p>
        </w:tc>
        <w:tc>
          <w:tcPr>
            <w:tcW w:w="0" w:type="auto"/>
          </w:tcPr>
          <w:p w:rsidR="00EF5931" w:rsidRDefault="0085663F">
            <w:r>
              <w:t>http://schemas.openxmlformats.org/markup-compatibility/2006</w:t>
            </w:r>
          </w:p>
        </w:tc>
      </w:tr>
    </w:tbl>
    <w:p w:rsidR="00B214A9" w:rsidRDefault="00B214A9">
      <w:bookmarkStart w:id="4611" w:name="_Toc104779518"/>
      <w:bookmarkStart w:id="4612" w:name="_Toc105931673"/>
      <w:bookmarkStart w:id="4613" w:name="_Toc105993517"/>
      <w:bookmarkStart w:id="4614" w:name="_Toc106090818"/>
      <w:bookmarkStart w:id="4615" w:name="_Toc107390271"/>
      <w:bookmarkStart w:id="4616" w:name="_Toc104779519"/>
      <w:bookmarkStart w:id="4617" w:name="_Toc105931674"/>
      <w:bookmarkStart w:id="4618" w:name="_Toc105993518"/>
      <w:bookmarkStart w:id="4619" w:name="_Toc106090819"/>
      <w:bookmarkStart w:id="4620" w:name="_Toc107390272"/>
      <w:bookmarkStart w:id="4621" w:name="_Toc108325363"/>
      <w:bookmarkStart w:id="4622" w:name="_Toc112572081"/>
      <w:bookmarkStart w:id="4623" w:name="_Toc112576170"/>
      <w:bookmarkStart w:id="4624" w:name="_Toc112651094"/>
      <w:bookmarkStart w:id="4625" w:name="_Toc112660248"/>
      <w:bookmarkStart w:id="4626" w:name="_Toc112663878"/>
      <w:bookmarkStart w:id="4627" w:name="_Toc112733308"/>
      <w:bookmarkStart w:id="4628" w:name="_Toc113077032"/>
      <w:bookmarkStart w:id="4629" w:name="_Toc113093377"/>
      <w:bookmarkStart w:id="4630" w:name="_Toc122242821"/>
      <w:bookmarkStart w:id="4631" w:name="_Toc129429459"/>
      <w:bookmarkEnd w:id="4611"/>
      <w:bookmarkEnd w:id="4612"/>
      <w:bookmarkEnd w:id="4613"/>
      <w:bookmarkEnd w:id="4614"/>
      <w:bookmarkEnd w:id="4615"/>
      <w:bookmarkEnd w:id="4616"/>
      <w:bookmarkEnd w:id="4617"/>
      <w:bookmarkEnd w:id="4618"/>
      <w:bookmarkEnd w:id="4619"/>
      <w:bookmarkEnd w:id="4620"/>
    </w:p>
    <w:p w:rsidR="00EF5931" w:rsidRDefault="0085663F">
      <w:r>
        <w:t xml:space="preserve">The content types available for use in a package </w:t>
      </w:r>
      <w:proofErr w:type="gramStart"/>
      <w:r>
        <w:t>are listed</w:t>
      </w:r>
      <w:proofErr w:type="gramEnd"/>
      <w:r>
        <w:t xml:space="preserve"> in </w:t>
      </w:r>
      <w:fldSimple w:instr=" REF _Ref139361477 \h  \* MERGEFORMAT ">
        <w:r w:rsidR="00614099">
          <w:t>Table F–2</w:t>
        </w:r>
      </w:fldSimple>
      <w:r>
        <w:t xml:space="preserve">, </w:t>
      </w:r>
      <w:fldSimple w:instr=" REF _Ref139361607 \h  \* MERGEFORMAT ">
        <w:r w:rsidR="00614099" w:rsidRPr="00742476">
          <w:t>Package-</w:t>
        </w:r>
        <w:r w:rsidR="00614099">
          <w:t>w</w:t>
        </w:r>
        <w:r w:rsidR="00614099" w:rsidRPr="00742476">
          <w:t>ide</w:t>
        </w:r>
        <w:r w:rsidR="00614099">
          <w:t xml:space="preserve"> c</w:t>
        </w:r>
        <w:r w:rsidR="00614099" w:rsidRPr="00742476">
          <w:t xml:space="preserve">ontent </w:t>
        </w:r>
        <w:r w:rsidR="00614099">
          <w:t>t</w:t>
        </w:r>
        <w:r w:rsidR="00614099" w:rsidRPr="00742476">
          <w:t>ypes</w:t>
        </w:r>
      </w:fldSimple>
    </w:p>
    <w:p w:rsidR="00EF5931" w:rsidRDefault="0085663F">
      <w:bookmarkStart w:id="4632" w:name="_Ref139361477"/>
      <w:bookmarkStart w:id="4633" w:name="_Toc139449209"/>
      <w:bookmarkStart w:id="4634" w:name="_Toc141598154"/>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F</w:t>
      </w:r>
      <w:r w:rsidR="00C74DB2">
        <w:fldChar w:fldCharType="end"/>
      </w:r>
      <w:r>
        <w:t>–</w:t>
      </w:r>
      <w:r w:rsidR="00C74DB2">
        <w:fldChar w:fldCharType="begin"/>
      </w:r>
      <w:r w:rsidR="00EA15CE">
        <w:instrText xml:space="preserve"> SEQ Table \* ARABIC </w:instrText>
      </w:r>
      <w:r w:rsidR="00C74DB2">
        <w:fldChar w:fldCharType="separate"/>
      </w:r>
      <w:r w:rsidR="00614099">
        <w:rPr>
          <w:noProof/>
        </w:rPr>
        <w:t>2</w:t>
      </w:r>
      <w:r w:rsidR="00C74DB2">
        <w:fldChar w:fldCharType="end"/>
      </w:r>
      <w:bookmarkEnd w:id="4632"/>
      <w:r>
        <w:t>.</w:t>
      </w:r>
      <w:proofErr w:type="gramEnd"/>
      <w:r>
        <w:t xml:space="preserve"> </w:t>
      </w:r>
      <w:bookmarkStart w:id="4635" w:name="_Ref139361607"/>
      <w:r w:rsidRPr="00742476">
        <w:t>Package-</w:t>
      </w:r>
      <w:r>
        <w:t>w</w:t>
      </w:r>
      <w:r w:rsidRPr="00742476">
        <w:t>ide</w:t>
      </w:r>
      <w:r>
        <w:t xml:space="preserve"> c</w:t>
      </w:r>
      <w:r w:rsidRPr="00742476">
        <w:t xml:space="preserve">ontent </w:t>
      </w:r>
      <w:r>
        <w:t>t</w:t>
      </w:r>
      <w:r w:rsidRPr="00742476">
        <w:t>ypes</w:t>
      </w:r>
      <w:bookmarkEnd w:id="4621"/>
      <w:bookmarkEnd w:id="4622"/>
      <w:bookmarkEnd w:id="4623"/>
      <w:bookmarkEnd w:id="4624"/>
      <w:bookmarkEnd w:id="4625"/>
      <w:bookmarkEnd w:id="4626"/>
      <w:bookmarkEnd w:id="4627"/>
      <w:bookmarkEnd w:id="4628"/>
      <w:bookmarkEnd w:id="4629"/>
      <w:bookmarkEnd w:id="4630"/>
      <w:bookmarkEnd w:id="4631"/>
      <w:bookmarkEnd w:id="4633"/>
      <w:bookmarkEnd w:id="4634"/>
      <w:bookmarkEnd w:id="4635"/>
    </w:p>
    <w:tbl>
      <w:tblPr>
        <w:tblStyle w:val="ElementTable"/>
        <w:tblW w:w="0" w:type="auto"/>
        <w:tblLook w:val="01E0"/>
      </w:tblPr>
      <w:tblGrid>
        <w:gridCol w:w="3085"/>
        <w:gridCol w:w="6300"/>
      </w:tblGrid>
      <w:tr w:rsidR="0085663F" w:rsidRPr="00AE4B53" w:rsidTr="0085663F">
        <w:trPr>
          <w:cnfStyle w:val="100000000000"/>
        </w:trPr>
        <w:tc>
          <w:tcPr>
            <w:tcW w:w="3085" w:type="dxa"/>
          </w:tcPr>
          <w:p w:rsidR="00EF5931" w:rsidRDefault="0085663F">
            <w:r w:rsidRPr="00AE4B53">
              <w:t>Description</w:t>
            </w:r>
          </w:p>
        </w:tc>
        <w:tc>
          <w:tcPr>
            <w:tcW w:w="6300" w:type="dxa"/>
          </w:tcPr>
          <w:p w:rsidR="00EF5931" w:rsidRDefault="0085663F">
            <w:r w:rsidRPr="00AE4B53">
              <w:t>Content Type</w:t>
            </w:r>
          </w:p>
        </w:tc>
      </w:tr>
      <w:tr w:rsidR="0085663F" w:rsidRPr="00AE4B53" w:rsidTr="0085663F">
        <w:tc>
          <w:tcPr>
            <w:tcW w:w="3085" w:type="dxa"/>
          </w:tcPr>
          <w:p w:rsidR="00EF5931" w:rsidRDefault="0085663F">
            <w:r>
              <w:t>Core P</w:t>
            </w:r>
            <w:r w:rsidRPr="0085663F">
              <w:t>roperties part</w:t>
            </w:r>
          </w:p>
        </w:tc>
        <w:tc>
          <w:tcPr>
            <w:tcW w:w="6300" w:type="dxa"/>
          </w:tcPr>
          <w:p w:rsidR="00EF5931" w:rsidRDefault="0085663F">
            <w:r>
              <w:t>application/</w:t>
            </w:r>
            <w:proofErr w:type="spellStart"/>
            <w:r>
              <w:t>vnd.openxmlformats-package.core-properties+xml</w:t>
            </w:r>
            <w:proofErr w:type="spellEnd"/>
          </w:p>
        </w:tc>
      </w:tr>
      <w:tr w:rsidR="0085663F" w:rsidRPr="002E0755" w:rsidTr="0085663F">
        <w:tc>
          <w:tcPr>
            <w:tcW w:w="3085" w:type="dxa"/>
          </w:tcPr>
          <w:p w:rsidR="00EF5931" w:rsidRDefault="0085663F">
            <w:r w:rsidRPr="00AE4B53">
              <w:t>Digital Signature Certificate part</w:t>
            </w:r>
          </w:p>
        </w:tc>
        <w:tc>
          <w:tcPr>
            <w:tcW w:w="6300" w:type="dxa"/>
          </w:tcPr>
          <w:p w:rsidR="00EF5931" w:rsidRDefault="0085663F">
            <w:pPr>
              <w:rPr>
                <w:lang w:val="fr-CA"/>
              </w:rPr>
            </w:pPr>
            <w:r w:rsidRPr="007C5ADA">
              <w:rPr>
                <w:lang w:val="fr-CA"/>
              </w:rPr>
              <w:t>application/vnd.openxmlformats-package.digital-signature-certificate</w:t>
            </w:r>
          </w:p>
        </w:tc>
      </w:tr>
      <w:tr w:rsidR="0085663F" w:rsidRPr="00AE4B53" w:rsidTr="0085663F">
        <w:tc>
          <w:tcPr>
            <w:tcW w:w="3085" w:type="dxa"/>
          </w:tcPr>
          <w:p w:rsidR="00EF5931" w:rsidRDefault="0085663F">
            <w:r w:rsidRPr="00AE4B53">
              <w:t>Digital Signature Origin part</w:t>
            </w:r>
          </w:p>
        </w:tc>
        <w:tc>
          <w:tcPr>
            <w:tcW w:w="6300" w:type="dxa"/>
          </w:tcPr>
          <w:p w:rsidR="00EF5931" w:rsidRDefault="0085663F">
            <w:r>
              <w:t>application/</w:t>
            </w:r>
            <w:proofErr w:type="spellStart"/>
            <w:r>
              <w:t>vnd.openxmlformats</w:t>
            </w:r>
            <w:proofErr w:type="spellEnd"/>
            <w:r>
              <w:t>-</w:t>
            </w:r>
            <w:proofErr w:type="spellStart"/>
            <w:r>
              <w:t>package.digital</w:t>
            </w:r>
            <w:proofErr w:type="spellEnd"/>
            <w:r>
              <w:t>-signature-origin</w:t>
            </w:r>
          </w:p>
        </w:tc>
      </w:tr>
      <w:tr w:rsidR="0085663F" w:rsidRPr="002E0755" w:rsidTr="0085663F">
        <w:tc>
          <w:tcPr>
            <w:tcW w:w="3085" w:type="dxa"/>
          </w:tcPr>
          <w:p w:rsidR="00EF5931" w:rsidRDefault="0085663F">
            <w:pPr>
              <w:rPr>
                <w:lang w:val="fr-CA"/>
              </w:rPr>
            </w:pPr>
            <w:r w:rsidRPr="00681B6A">
              <w:rPr>
                <w:lang w:val="fr-CA"/>
              </w:rPr>
              <w:t>Digital Signature XML Signature part</w:t>
            </w:r>
          </w:p>
        </w:tc>
        <w:tc>
          <w:tcPr>
            <w:tcW w:w="6300" w:type="dxa"/>
          </w:tcPr>
          <w:p w:rsidR="00EF5931" w:rsidRDefault="0085663F">
            <w:pPr>
              <w:rPr>
                <w:lang w:val="fr-CA"/>
              </w:rPr>
            </w:pPr>
            <w:r w:rsidRPr="007C5ADA">
              <w:rPr>
                <w:lang w:val="fr-CA"/>
              </w:rPr>
              <w:t>application/vnd.openxmlformats-package.digital-signature-xmlsignature+xml</w:t>
            </w:r>
          </w:p>
        </w:tc>
      </w:tr>
      <w:tr w:rsidR="0085663F" w:rsidRPr="00AE4B53" w:rsidTr="0085663F">
        <w:tc>
          <w:tcPr>
            <w:tcW w:w="3085" w:type="dxa"/>
          </w:tcPr>
          <w:p w:rsidR="00EF5931" w:rsidRDefault="0085663F">
            <w:r w:rsidRPr="00AE4B53">
              <w:t>Relationship</w:t>
            </w:r>
            <w:r w:rsidRPr="0085663F">
              <w:t>s part</w:t>
            </w:r>
          </w:p>
        </w:tc>
        <w:tc>
          <w:tcPr>
            <w:tcW w:w="6300" w:type="dxa"/>
          </w:tcPr>
          <w:p w:rsidR="00EF5931" w:rsidRDefault="0085663F">
            <w:r>
              <w:t>application/</w:t>
            </w:r>
            <w:proofErr w:type="spellStart"/>
            <w:r>
              <w:t>vnd.openxmlformats-package.relationships+xml</w:t>
            </w:r>
            <w:proofErr w:type="spellEnd"/>
          </w:p>
        </w:tc>
      </w:tr>
    </w:tbl>
    <w:p w:rsidR="00787529" w:rsidRDefault="00787529">
      <w:bookmarkStart w:id="4636" w:name="_Toc104779520"/>
      <w:bookmarkStart w:id="4637" w:name="_Toc105931675"/>
      <w:bookmarkStart w:id="4638" w:name="_Toc105993519"/>
      <w:bookmarkStart w:id="4639" w:name="_Toc106090820"/>
      <w:bookmarkStart w:id="4640" w:name="_Toc107390273"/>
      <w:bookmarkStart w:id="4641" w:name="_Toc104779521"/>
      <w:bookmarkStart w:id="4642" w:name="_Toc105931676"/>
      <w:bookmarkStart w:id="4643" w:name="_Toc105993520"/>
      <w:bookmarkStart w:id="4644" w:name="_Toc106090821"/>
      <w:bookmarkStart w:id="4645" w:name="_Toc107390274"/>
      <w:bookmarkStart w:id="4646" w:name="m1_22"/>
      <w:bookmarkStart w:id="4647" w:name="_Toc108325365"/>
      <w:bookmarkStart w:id="4648" w:name="_Toc112572083"/>
      <w:bookmarkStart w:id="4649" w:name="_Toc112576172"/>
      <w:bookmarkStart w:id="4650" w:name="_Toc112651096"/>
      <w:bookmarkStart w:id="4651" w:name="_Toc112660250"/>
      <w:bookmarkStart w:id="4652" w:name="_Toc112663880"/>
      <w:bookmarkStart w:id="4653" w:name="_Toc112733310"/>
      <w:bookmarkStart w:id="4654" w:name="_Toc113077034"/>
      <w:bookmarkStart w:id="4655" w:name="_Toc113093379"/>
      <w:bookmarkStart w:id="4656" w:name="_Toc122242822"/>
      <w:bookmarkStart w:id="4657" w:name="_Toc129429460"/>
      <w:bookmarkEnd w:id="4636"/>
      <w:bookmarkEnd w:id="4637"/>
      <w:bookmarkEnd w:id="4638"/>
      <w:bookmarkEnd w:id="4639"/>
      <w:bookmarkEnd w:id="4640"/>
      <w:bookmarkEnd w:id="4641"/>
      <w:bookmarkEnd w:id="4642"/>
      <w:bookmarkEnd w:id="4643"/>
      <w:bookmarkEnd w:id="4644"/>
      <w:bookmarkEnd w:id="4645"/>
    </w:p>
    <w:p w:rsidR="00EF5931" w:rsidRDefault="0085663F">
      <w:r>
        <w:t xml:space="preserve">Package implementers and format designers shall not </w:t>
      </w:r>
      <w:r w:rsidR="00527916">
        <w:t xml:space="preserve">create </w:t>
      </w:r>
      <w:r>
        <w:t xml:space="preserve">content types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and shall treat the presence of parameters in these content types as an error</w:t>
      </w:r>
      <w:r>
        <w:t>.</w:t>
      </w:r>
      <w:bookmarkEnd w:id="4646"/>
      <w:r>
        <w:t xml:space="preserve"> [M1.22]</w:t>
      </w:r>
    </w:p>
    <w:p w:rsidR="00EF5931" w:rsidRDefault="0085663F">
      <w:r>
        <w:t xml:space="preserve">The relationship types available for use in a package </w:t>
      </w:r>
      <w:proofErr w:type="gramStart"/>
      <w:r>
        <w:t>are listed</w:t>
      </w:r>
      <w:proofErr w:type="gramEnd"/>
      <w:r>
        <w:t xml:space="preserve"> in </w:t>
      </w:r>
      <w:fldSimple w:instr=" REF _Ref139361567 \h  \* MERGEFORMAT ">
        <w:r w:rsidR="00614099">
          <w:t>Table F–3</w:t>
        </w:r>
      </w:fldSimple>
      <w:r>
        <w:t xml:space="preserve">, </w:t>
      </w:r>
      <w:fldSimple w:instr=" REF _Ref139361593 \h  \* MERGEFORMAT ">
        <w:r w:rsidR="00614099" w:rsidRPr="00742476">
          <w:t>Package-</w:t>
        </w:r>
        <w:r w:rsidR="00614099">
          <w:t>w</w:t>
        </w:r>
        <w:r w:rsidR="00614099" w:rsidRPr="00742476">
          <w:t xml:space="preserve">ide </w:t>
        </w:r>
        <w:r w:rsidR="00614099">
          <w:t>r</w:t>
        </w:r>
        <w:r w:rsidR="00614099" w:rsidRPr="00742476">
          <w:t xml:space="preserve">elationship </w:t>
        </w:r>
        <w:r w:rsidR="00614099">
          <w:t>t</w:t>
        </w:r>
        <w:r w:rsidR="00614099" w:rsidRPr="00742476">
          <w:t>ypes</w:t>
        </w:r>
      </w:fldSimple>
      <w:r>
        <w:t>.</w:t>
      </w:r>
    </w:p>
    <w:p w:rsidR="00EF5931" w:rsidRDefault="0085663F" w:rsidP="00A32BD5">
      <w:pPr>
        <w:keepNext/>
      </w:pPr>
      <w:bookmarkStart w:id="4658" w:name="_Ref139361567"/>
      <w:bookmarkStart w:id="4659" w:name="_Toc139449210"/>
      <w:bookmarkStart w:id="4660" w:name="_Toc141598155"/>
      <w:proofErr w:type="gramStart"/>
      <w:r>
        <w:lastRenderedPageBreak/>
        <w:t xml:space="preserve">Table </w:t>
      </w:r>
      <w:r w:rsidR="00C74DB2">
        <w:fldChar w:fldCharType="begin"/>
      </w:r>
      <w:r w:rsidR="00EA15CE">
        <w:instrText xml:space="preserve"> STYLEREF  \s "Appendix 1" \n \t </w:instrText>
      </w:r>
      <w:r w:rsidR="00C74DB2">
        <w:fldChar w:fldCharType="separate"/>
      </w:r>
      <w:r w:rsidR="00614099">
        <w:rPr>
          <w:noProof/>
        </w:rPr>
        <w:t>F</w:t>
      </w:r>
      <w:r w:rsidR="00C74DB2">
        <w:fldChar w:fldCharType="end"/>
      </w:r>
      <w:r>
        <w:t>–</w:t>
      </w:r>
      <w:r w:rsidR="00C74DB2">
        <w:fldChar w:fldCharType="begin"/>
      </w:r>
      <w:r w:rsidR="00EA15CE">
        <w:instrText xml:space="preserve"> SEQ Table \* ARABIC </w:instrText>
      </w:r>
      <w:r w:rsidR="00C74DB2">
        <w:fldChar w:fldCharType="separate"/>
      </w:r>
      <w:r w:rsidR="00614099">
        <w:rPr>
          <w:noProof/>
        </w:rPr>
        <w:t>3</w:t>
      </w:r>
      <w:r w:rsidR="00C74DB2">
        <w:fldChar w:fldCharType="end"/>
      </w:r>
      <w:bookmarkEnd w:id="4658"/>
      <w:r>
        <w:t>.</w:t>
      </w:r>
      <w:proofErr w:type="gramEnd"/>
      <w:r>
        <w:t xml:space="preserve"> </w:t>
      </w:r>
      <w:bookmarkStart w:id="4661" w:name="_Ref139361593"/>
      <w:r w:rsidRPr="00742476">
        <w:t>Package-</w:t>
      </w:r>
      <w:r>
        <w:t>w</w:t>
      </w:r>
      <w:r w:rsidRPr="00742476">
        <w:t xml:space="preserve">ide </w:t>
      </w:r>
      <w:r>
        <w:t>r</w:t>
      </w:r>
      <w:r w:rsidRPr="00742476">
        <w:t xml:space="preserve">elationship </w:t>
      </w:r>
      <w:r>
        <w:t>t</w:t>
      </w:r>
      <w:r w:rsidRPr="00742476">
        <w:t>ypes</w:t>
      </w:r>
      <w:bookmarkEnd w:id="4647"/>
      <w:bookmarkEnd w:id="4648"/>
      <w:bookmarkEnd w:id="4649"/>
      <w:bookmarkEnd w:id="4650"/>
      <w:bookmarkEnd w:id="4651"/>
      <w:bookmarkEnd w:id="4652"/>
      <w:bookmarkEnd w:id="4653"/>
      <w:bookmarkEnd w:id="4654"/>
      <w:bookmarkEnd w:id="4655"/>
      <w:bookmarkEnd w:id="4656"/>
      <w:bookmarkEnd w:id="4657"/>
      <w:bookmarkEnd w:id="4659"/>
      <w:bookmarkEnd w:id="4660"/>
      <w:bookmarkEnd w:id="4661"/>
    </w:p>
    <w:tbl>
      <w:tblPr>
        <w:tblStyle w:val="ElementTable"/>
        <w:tblW w:w="9385" w:type="dxa"/>
        <w:tblLayout w:type="fixed"/>
        <w:tblLook w:val="01E0"/>
      </w:tblPr>
      <w:tblGrid>
        <w:gridCol w:w="2128"/>
        <w:gridCol w:w="7257"/>
      </w:tblGrid>
      <w:tr w:rsidR="0085663F" w:rsidRPr="00514BA3" w:rsidTr="0085663F">
        <w:trPr>
          <w:cnfStyle w:val="100000000000"/>
        </w:trPr>
        <w:tc>
          <w:tcPr>
            <w:tcW w:w="2128" w:type="dxa"/>
          </w:tcPr>
          <w:p w:rsidR="00EF5931" w:rsidRDefault="0085663F">
            <w:r w:rsidRPr="00514BA3">
              <w:t>Description</w:t>
            </w:r>
          </w:p>
        </w:tc>
        <w:tc>
          <w:tcPr>
            <w:tcW w:w="7257" w:type="dxa"/>
          </w:tcPr>
          <w:p w:rsidR="00EF5931" w:rsidRDefault="0085663F">
            <w:r w:rsidRPr="00514BA3">
              <w:t>Relationship Type</w:t>
            </w:r>
          </w:p>
        </w:tc>
      </w:tr>
      <w:tr w:rsidR="0085663F" w:rsidRPr="00514BA3" w:rsidTr="0085663F">
        <w:tc>
          <w:tcPr>
            <w:tcW w:w="2128" w:type="dxa"/>
          </w:tcPr>
          <w:p w:rsidR="00EF5931" w:rsidRDefault="0085663F">
            <w:r w:rsidRPr="00514BA3">
              <w:t xml:space="preserve">Core Properties </w:t>
            </w:r>
          </w:p>
        </w:tc>
        <w:tc>
          <w:tcPr>
            <w:tcW w:w="7257" w:type="dxa"/>
          </w:tcPr>
          <w:p w:rsidR="00EF5931" w:rsidRDefault="0085663F">
            <w:r>
              <w:t>http://schemas.openxmlformats.org/package/2006/relationships/metadata/core-properties</w:t>
            </w:r>
          </w:p>
        </w:tc>
      </w:tr>
      <w:tr w:rsidR="0085663F" w:rsidRPr="00514BA3" w:rsidTr="0085663F">
        <w:tc>
          <w:tcPr>
            <w:tcW w:w="2128" w:type="dxa"/>
          </w:tcPr>
          <w:p w:rsidR="00EF5931" w:rsidRDefault="0085663F">
            <w:r w:rsidRPr="00514BA3">
              <w:t xml:space="preserve">Digital Signature </w:t>
            </w:r>
          </w:p>
        </w:tc>
        <w:tc>
          <w:tcPr>
            <w:tcW w:w="7257" w:type="dxa"/>
          </w:tcPr>
          <w:p w:rsidR="00EF5931" w:rsidRDefault="0085663F">
            <w:r>
              <w:t>http://schemas.openxmlformats.org/package/2006/relationships/digital-signature/signature</w:t>
            </w:r>
          </w:p>
        </w:tc>
      </w:tr>
      <w:tr w:rsidR="0085663F" w:rsidRPr="00514BA3" w:rsidTr="0085663F">
        <w:tc>
          <w:tcPr>
            <w:tcW w:w="2128" w:type="dxa"/>
          </w:tcPr>
          <w:p w:rsidR="00EF5931" w:rsidRDefault="0085663F">
            <w:r w:rsidRPr="00514BA3">
              <w:t xml:space="preserve">Digital Signature Certificate </w:t>
            </w:r>
          </w:p>
        </w:tc>
        <w:tc>
          <w:tcPr>
            <w:tcW w:w="7257" w:type="dxa"/>
          </w:tcPr>
          <w:p w:rsidR="00EF5931" w:rsidRDefault="0085663F">
            <w:r>
              <w:t>http://schemas.openxmlformats.org/package/2006/relationships/digital-signature/certificate</w:t>
            </w:r>
          </w:p>
        </w:tc>
      </w:tr>
      <w:tr w:rsidR="0085663F" w:rsidRPr="00514BA3" w:rsidTr="0085663F">
        <w:tc>
          <w:tcPr>
            <w:tcW w:w="2128" w:type="dxa"/>
          </w:tcPr>
          <w:p w:rsidR="00EF5931" w:rsidRDefault="0085663F">
            <w:r w:rsidRPr="00514BA3">
              <w:t>Digital Signature Origin</w:t>
            </w:r>
          </w:p>
        </w:tc>
        <w:tc>
          <w:tcPr>
            <w:tcW w:w="7257" w:type="dxa"/>
          </w:tcPr>
          <w:p w:rsidR="00EF5931" w:rsidRDefault="0085663F">
            <w:r>
              <w:t>http://schemas.openxmlformats.org/package/2006/relationships/digital-signature/origin</w:t>
            </w:r>
          </w:p>
        </w:tc>
      </w:tr>
      <w:tr w:rsidR="0085663F" w:rsidRPr="00514BA3" w:rsidTr="0085663F">
        <w:tc>
          <w:tcPr>
            <w:tcW w:w="2128" w:type="dxa"/>
          </w:tcPr>
          <w:p w:rsidR="00EF5931" w:rsidRDefault="0085663F">
            <w:r w:rsidRPr="007E0C0E">
              <w:t>Thumbnail</w:t>
            </w:r>
          </w:p>
        </w:tc>
        <w:tc>
          <w:tcPr>
            <w:tcW w:w="7257" w:type="dxa"/>
          </w:tcPr>
          <w:p w:rsidR="00EF5931" w:rsidRDefault="0085663F">
            <w:r>
              <w:t>http://schemas.openxmlformats.org/package/2006/relationships/metadata/thumbnail</w:t>
            </w:r>
          </w:p>
        </w:tc>
      </w:tr>
    </w:tbl>
    <w:p w:rsidR="00EF5931" w:rsidRDefault="00FE1E53">
      <w:pPr>
        <w:pStyle w:val="Appendix1"/>
      </w:pPr>
      <w:bookmarkStart w:id="4662" w:name="_Ref143333524"/>
      <w:bookmarkStart w:id="4663" w:name="_Ref143333552"/>
      <w:bookmarkStart w:id="4664" w:name="_Ref143334178"/>
      <w:bookmarkStart w:id="4665" w:name="_Ref143334186"/>
      <w:r>
        <w:lastRenderedPageBreak/>
        <w:br/>
      </w:r>
      <w:bookmarkStart w:id="4666" w:name="_Toc379265864"/>
      <w:r>
        <w:t>(informative)</w:t>
      </w:r>
      <w:r>
        <w:br/>
      </w:r>
      <w:r w:rsidR="0085663F">
        <w:t>Physical Model Design Considerations</w:t>
      </w:r>
      <w:bookmarkEnd w:id="4662"/>
      <w:bookmarkEnd w:id="4663"/>
      <w:bookmarkEnd w:id="4664"/>
      <w:bookmarkEnd w:id="4665"/>
      <w:bookmarkEnd w:id="4666"/>
    </w:p>
    <w:p w:rsidR="00EF5931" w:rsidRDefault="004505A2">
      <w:pPr>
        <w:rPr>
          <w:rStyle w:val="InformativeNotice"/>
        </w:rPr>
      </w:pPr>
      <w:r w:rsidRPr="004505A2">
        <w:rPr>
          <w:rStyle w:val="InformativeNotice"/>
        </w:rPr>
        <w:t>This annex is informative.</w:t>
      </w:r>
    </w:p>
    <w:p w:rsidR="0013658A" w:rsidRDefault="0013658A" w:rsidP="0013658A">
      <w:pPr>
        <w:pStyle w:val="Appendix2"/>
      </w:pPr>
      <w:bookmarkStart w:id="4667" w:name="_Toc379265865"/>
      <w:r>
        <w:t>Introduction</w:t>
      </w:r>
      <w:bookmarkEnd w:id="4667"/>
    </w:p>
    <w:p w:rsidR="00EF5931" w:rsidRDefault="004505A2">
      <w:r>
        <w:t xml:space="preserve">The physical model defines the ways in which packages </w:t>
      </w:r>
      <w:proofErr w:type="gramStart"/>
      <w:r>
        <w:t>are produced and consumed</w:t>
      </w:r>
      <w:proofErr w:type="gramEnd"/>
      <w:r>
        <w:t xml:space="preserve">. This model </w:t>
      </w:r>
      <w:proofErr w:type="gramStart"/>
      <w:r>
        <w:t>is based</w:t>
      </w:r>
      <w:proofErr w:type="gramEnd"/>
      <w:r>
        <w:t xml:space="preserve"> on three components: a producer, a consumer, and a </w:t>
      </w:r>
      <w:r w:rsidRPr="00CE02D0">
        <w:t>pipe</w:t>
      </w:r>
      <w:r>
        <w:t xml:space="preserve"> between them.</w:t>
      </w:r>
    </w:p>
    <w:p w:rsidR="00EF5931" w:rsidRDefault="004505A2">
      <w:r>
        <w:t xml:space="preserve">Figure </w:t>
      </w:r>
      <w:r w:rsidR="00C74DB2">
        <w:fldChar w:fldCharType="begin"/>
      </w:r>
      <w:r w:rsidR="00EA15CE">
        <w:instrText xml:space="preserve"> STYLEREF  \s "Appendix 1" \n \t </w:instrText>
      </w:r>
      <w:r w:rsidR="00C74DB2">
        <w:fldChar w:fldCharType="separate"/>
      </w:r>
      <w:r w:rsidR="00614099">
        <w:rPr>
          <w:noProof/>
        </w:rPr>
        <w:t>G</w:t>
      </w:r>
      <w:r w:rsidR="00C74DB2">
        <w:fldChar w:fldCharType="end"/>
      </w:r>
      <w:r w:rsidR="00A96823">
        <w:t>–</w:t>
      </w:r>
      <w:r w:rsidR="00C74DB2">
        <w:fldChar w:fldCharType="begin"/>
      </w:r>
      <w:r w:rsidR="00EA15CE">
        <w:instrText xml:space="preserve"> SEQ Table \* ARABIC \r 1 </w:instrText>
      </w:r>
      <w:r w:rsidR="00C74DB2">
        <w:fldChar w:fldCharType="separate"/>
      </w:r>
      <w:r w:rsidR="00614099">
        <w:rPr>
          <w:noProof/>
        </w:rPr>
        <w:t>1</w:t>
      </w:r>
      <w:r w:rsidR="00C74DB2">
        <w:fldChar w:fldCharType="end"/>
      </w:r>
      <w:r w:rsidR="00A96823">
        <w:t>.</w:t>
      </w:r>
      <w:r>
        <w:t xml:space="preserve"> Components of the physical model</w:t>
      </w:r>
    </w:p>
    <w:p w:rsidR="00EF5931" w:rsidRDefault="009E75F3">
      <w:r w:rsidRPr="004505A2">
        <w:rPr>
          <w:noProof/>
          <w:lang w:eastAsia="ja-JP"/>
        </w:rPr>
        <w:drawing>
          <wp:inline distT="0" distB="0" distL="0" distR="0">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67"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rsidR="00EF5931" w:rsidRDefault="004505A2">
      <w:r>
        <w:t xml:space="preserve">A </w:t>
      </w:r>
      <w:r>
        <w:rPr>
          <w:rStyle w:val="Term"/>
        </w:rPr>
        <w:t>producer</w:t>
      </w:r>
      <w:r>
        <w:t xml:space="preserve"> is software or a device that </w:t>
      </w:r>
      <w:r w:rsidRPr="00464F78">
        <w:rPr>
          <w:rStyle w:val="a7"/>
        </w:rPr>
        <w:t>writes</w:t>
      </w:r>
      <w:r>
        <w:t xml:space="preserve"> packages. A </w:t>
      </w:r>
      <w:r>
        <w:rPr>
          <w:rStyle w:val="Term"/>
        </w:rPr>
        <w:t>consumer</w:t>
      </w:r>
      <w:r>
        <w:t xml:space="preserve"> is software or a device that </w:t>
      </w:r>
      <w:r w:rsidRPr="00464F78">
        <w:rPr>
          <w:rStyle w:val="a7"/>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w:t>
      </w:r>
      <w:proofErr w:type="gramStart"/>
      <w:r>
        <w:t>is carried</w:t>
      </w:r>
      <w:proofErr w:type="gramEnd"/>
      <w:r>
        <w:t xml:space="preserve"> from the producer to the consumer by a </w:t>
      </w:r>
      <w:r w:rsidRPr="00480410">
        <w:rPr>
          <w:rStyle w:val="Term"/>
        </w:rPr>
        <w:t>pipe</w:t>
      </w:r>
      <w:r>
        <w:t>.</w:t>
      </w:r>
      <w:r w:rsidRPr="00354985">
        <w:t xml:space="preserve"> </w:t>
      </w:r>
    </w:p>
    <w:p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rsidR="00EF5931" w:rsidRDefault="004505A2">
      <w:r>
        <w:t xml:space="preserve">In </w:t>
      </w:r>
      <w:r w:rsidRPr="00F925E1">
        <w:rPr>
          <w:rStyle w:val="Term"/>
        </w:rPr>
        <w:t xml:space="preserve">networked </w:t>
      </w:r>
      <w:proofErr w:type="gramStart"/>
      <w:r w:rsidRPr="00F925E1">
        <w:rPr>
          <w:rStyle w:val="Term"/>
        </w:rPr>
        <w:t>access</w:t>
      </w:r>
      <w:proofErr w:type="gramEnd"/>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rsidR="00EF5931" w:rsidRDefault="004505A2">
      <w:r>
        <w:lastRenderedPageBreak/>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rsidR="00EF5931" w:rsidRDefault="004505A2">
      <w:pPr>
        <w:pStyle w:val="Appendix2"/>
      </w:pPr>
      <w:bookmarkStart w:id="4668" w:name="_Toc139449171"/>
      <w:bookmarkStart w:id="4669" w:name="_Toc142804149"/>
      <w:bookmarkStart w:id="4670" w:name="_Toc142814731"/>
      <w:bookmarkStart w:id="4671" w:name="_Toc379265866"/>
      <w:r w:rsidRPr="00922ECE">
        <w:t>Access Styles</w:t>
      </w:r>
      <w:bookmarkEnd w:id="4668"/>
      <w:bookmarkEnd w:id="4669"/>
      <w:bookmarkEnd w:id="4670"/>
      <w:bookmarkEnd w:id="4671"/>
    </w:p>
    <w:p w:rsidR="0013658A" w:rsidRDefault="0013658A" w:rsidP="0013658A">
      <w:pPr>
        <w:pStyle w:val="Appendix3"/>
      </w:pPr>
      <w:bookmarkStart w:id="4672" w:name="_Toc379265867"/>
      <w:r>
        <w:t>Introduction</w:t>
      </w:r>
      <w:bookmarkEnd w:id="4672"/>
    </w:p>
    <w:p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w:t>
      </w:r>
      <w:proofErr w:type="gramStart"/>
      <w:r w:rsidRPr="000C735F">
        <w:t>is conducted</w:t>
      </w:r>
      <w:proofErr w:type="gramEnd"/>
      <w:r w:rsidRPr="000C735F">
        <w:t xml:space="preserve"> </w:t>
      </w:r>
      <w:r w:rsidRPr="00516F20">
        <w:t>determines the simultaneity possible between processing and input-output operations</w:t>
      </w:r>
      <w:r w:rsidRPr="000C735F">
        <w:t>.</w:t>
      </w:r>
    </w:p>
    <w:p w:rsidR="00EF5931" w:rsidRDefault="004505A2">
      <w:pPr>
        <w:pStyle w:val="Appendix3"/>
      </w:pPr>
      <w:bookmarkStart w:id="4673" w:name="_Toc139449172"/>
      <w:bookmarkStart w:id="4674" w:name="_Toc142804150"/>
      <w:bookmarkStart w:id="4675" w:name="_Toc142814732"/>
      <w:bookmarkStart w:id="4676" w:name="_Toc379265868"/>
      <w:r>
        <w:t>Direct Access Consumption</w:t>
      </w:r>
      <w:bookmarkEnd w:id="4673"/>
      <w:bookmarkEnd w:id="4674"/>
      <w:bookmarkEnd w:id="4675"/>
      <w:bookmarkEnd w:id="4676"/>
    </w:p>
    <w:p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rsidR="00EF5931" w:rsidRDefault="004505A2">
      <w:pPr>
        <w:pStyle w:val="Appendix3"/>
      </w:pPr>
      <w:bookmarkStart w:id="4677" w:name="_Toc139449173"/>
      <w:bookmarkStart w:id="4678" w:name="_Toc142804151"/>
      <w:bookmarkStart w:id="4679" w:name="_Toc142814733"/>
      <w:bookmarkStart w:id="4680" w:name="_Toc379265869"/>
      <w:r w:rsidRPr="00922ECE">
        <w:t>Streaming Consumption</w:t>
      </w:r>
      <w:bookmarkEnd w:id="4677"/>
      <w:bookmarkEnd w:id="4678"/>
      <w:bookmarkEnd w:id="4679"/>
      <w:bookmarkEnd w:id="4680"/>
    </w:p>
    <w:p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xml:space="preserve">. Physical package formats should be designed to allow consumers to begin interpreting and processing the </w:t>
      </w:r>
      <w:proofErr w:type="gramStart"/>
      <w:r>
        <w:t>data</w:t>
      </w:r>
      <w:proofErr w:type="gramEnd"/>
      <w:r>
        <w:t xml:space="preserve"> they receive before all of the bits of the package have been delivered through the pipe.</w:t>
      </w:r>
    </w:p>
    <w:p w:rsidR="00EF5931" w:rsidRDefault="004505A2">
      <w:pPr>
        <w:pStyle w:val="Appendix3"/>
      </w:pPr>
      <w:bookmarkStart w:id="4681" w:name="_Toc139449174"/>
      <w:bookmarkStart w:id="4682" w:name="_Toc142804152"/>
      <w:bookmarkStart w:id="4683" w:name="_Toc142814734"/>
      <w:bookmarkStart w:id="4684" w:name="_Toc379265870"/>
      <w:r w:rsidRPr="00922ECE">
        <w:t>Streaming Creation</w:t>
      </w:r>
      <w:bookmarkEnd w:id="4681"/>
      <w:bookmarkEnd w:id="4682"/>
      <w:bookmarkEnd w:id="4683"/>
      <w:bookmarkEnd w:id="4684"/>
    </w:p>
    <w:p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proofErr w:type="gramStart"/>
      <w:r w:rsidRPr="000F2047">
        <w:t>be written</w:t>
      </w:r>
      <w:proofErr w:type="gramEnd"/>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rsidR="00EF5931" w:rsidRDefault="004505A2">
      <w:r>
        <w:t xml:space="preserve">In order to support streaming creation, the package implementer should allow a producer to add parts after other parts </w:t>
      </w:r>
      <w:proofErr w:type="gramStart"/>
      <w:r>
        <w:t>have already been added</w:t>
      </w:r>
      <w:proofErr w:type="gramEnd"/>
      <w:r>
        <w:t xml:space="preserve">.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rsidR="00EF5931" w:rsidRDefault="004505A2">
      <w:pPr>
        <w:pStyle w:val="Appendix3"/>
      </w:pPr>
      <w:bookmarkStart w:id="4685" w:name="_Toc139449175"/>
      <w:bookmarkStart w:id="4686" w:name="_Toc142804153"/>
      <w:bookmarkStart w:id="4687" w:name="_Toc142814735"/>
      <w:bookmarkStart w:id="4688" w:name="_Toc379265871"/>
      <w:r w:rsidRPr="00922ECE">
        <w:t>Simultaneous Creation and Consumption</w:t>
      </w:r>
      <w:bookmarkEnd w:id="4685"/>
      <w:bookmarkEnd w:id="4686"/>
      <w:bookmarkEnd w:id="4687"/>
      <w:bookmarkEnd w:id="4688"/>
    </w:p>
    <w:p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w:t>
      </w:r>
      <w:proofErr w:type="gramStart"/>
      <w:r>
        <w:t>can be realized</w:t>
      </w:r>
      <w:proofErr w:type="gramEnd"/>
      <w:r>
        <w:t xml:space="preserve"> within pipelined architectures that use it, the package implementer should support </w:t>
      </w:r>
      <w:r w:rsidRPr="004701CC">
        <w:t>simultaneous creation and consumption</w:t>
      </w:r>
      <w:r>
        <w:t xml:space="preserve"> in the physical package.</w:t>
      </w:r>
    </w:p>
    <w:p w:rsidR="00EF5931" w:rsidRDefault="004505A2">
      <w:pPr>
        <w:pStyle w:val="Appendix2"/>
      </w:pPr>
      <w:bookmarkStart w:id="4689" w:name="_Toc139449176"/>
      <w:bookmarkStart w:id="4690" w:name="_Toc142804154"/>
      <w:bookmarkStart w:id="4691" w:name="_Toc142814736"/>
      <w:bookmarkStart w:id="4692" w:name="_Toc379265872"/>
      <w:r w:rsidRPr="00922ECE">
        <w:t>Layout Styles</w:t>
      </w:r>
      <w:bookmarkEnd w:id="4689"/>
      <w:bookmarkEnd w:id="4690"/>
      <w:bookmarkEnd w:id="4691"/>
      <w:bookmarkEnd w:id="4692"/>
    </w:p>
    <w:p w:rsidR="0013658A" w:rsidRDefault="0013658A" w:rsidP="0013658A">
      <w:pPr>
        <w:pStyle w:val="Appendix3"/>
      </w:pPr>
      <w:bookmarkStart w:id="4693" w:name="_Toc379265873"/>
      <w:r>
        <w:t>Introduction</w:t>
      </w:r>
      <w:bookmarkEnd w:id="4693"/>
    </w:p>
    <w:p w:rsidR="00EF5931" w:rsidRDefault="004505A2">
      <w:r w:rsidRPr="00CD4A9E">
        <w:t xml:space="preserve">The style in which parts </w:t>
      </w:r>
      <w:proofErr w:type="gramStart"/>
      <w:r>
        <w:t>are ordered</w:t>
      </w:r>
      <w:proofErr w:type="gramEnd"/>
      <w:r>
        <w:t xml:space="preserve"> with</w:t>
      </w:r>
      <w:r w:rsidRPr="00CD4A9E">
        <w:t xml:space="preserve">in a package is referred to as the </w:t>
      </w:r>
      <w:r w:rsidRPr="00602178">
        <w:rPr>
          <w:rStyle w:val="Term"/>
        </w:rPr>
        <w:t>layout style</w:t>
      </w:r>
      <w:r w:rsidRPr="00CD4A9E">
        <w:t>.</w:t>
      </w:r>
      <w:r w:rsidRPr="00354985">
        <w:t xml:space="preserve"> </w:t>
      </w:r>
      <w:r>
        <w:t xml:space="preserve">Parts </w:t>
      </w:r>
      <w:proofErr w:type="gramStart"/>
      <w:r>
        <w:t>can be arranged</w:t>
      </w:r>
      <w:proofErr w:type="gramEnd"/>
      <w:r>
        <w:t xml:space="preserve">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rsidR="00EF5931" w:rsidRDefault="004505A2">
      <w:pPr>
        <w:pStyle w:val="Appendix3"/>
      </w:pPr>
      <w:bookmarkStart w:id="4694" w:name="_Toc139449177"/>
      <w:bookmarkStart w:id="4695" w:name="_Toc142804155"/>
      <w:bookmarkStart w:id="4696" w:name="_Toc142814737"/>
      <w:bookmarkStart w:id="4697" w:name="_Toc379265874"/>
      <w:r w:rsidRPr="00922ECE">
        <w:lastRenderedPageBreak/>
        <w:t>Simple Ordering</w:t>
      </w:r>
      <w:bookmarkEnd w:id="4694"/>
      <w:bookmarkEnd w:id="4695"/>
      <w:bookmarkEnd w:id="4696"/>
      <w:bookmarkEnd w:id="4697"/>
    </w:p>
    <w:p w:rsidR="00EF5931" w:rsidRDefault="004505A2">
      <w:r>
        <w:t xml:space="preserve">With </w:t>
      </w:r>
      <w:r w:rsidRPr="00C12017">
        <w:rPr>
          <w:rStyle w:val="Term"/>
        </w:rPr>
        <w:t>simple ordering</w:t>
      </w:r>
      <w:r>
        <w:t xml:space="preserve">, parts </w:t>
      </w:r>
      <w:proofErr w:type="gramStart"/>
      <w:r>
        <w:t>are arranged</w:t>
      </w:r>
      <w:proofErr w:type="gramEnd"/>
      <w:r>
        <w:t xml:space="preserve"> contiguously. When a package </w:t>
      </w:r>
      <w:proofErr w:type="gramStart"/>
      <w:r>
        <w:t>is delivered</w:t>
      </w:r>
      <w:proofErr w:type="gramEnd"/>
      <w:r>
        <w:t xml:space="preserve">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rsidR="00EF5931" w:rsidRDefault="004505A2">
      <w:pPr>
        <w:pStyle w:val="Appendix3"/>
      </w:pPr>
      <w:bookmarkStart w:id="4698" w:name="_Toc139449178"/>
      <w:bookmarkStart w:id="4699" w:name="_Toc142804156"/>
      <w:bookmarkStart w:id="4700" w:name="_Toc142814738"/>
      <w:bookmarkStart w:id="4701" w:name="_Toc379265875"/>
      <w:r w:rsidRPr="00922ECE">
        <w:t>Interleaved Ordering</w:t>
      </w:r>
      <w:bookmarkEnd w:id="4698"/>
      <w:bookmarkEnd w:id="4699"/>
      <w:bookmarkEnd w:id="4700"/>
      <w:bookmarkEnd w:id="4701"/>
    </w:p>
    <w:p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rsidR="00EF5931" w:rsidRDefault="004505A2">
      <w:r w:rsidRPr="00871588">
        <w:t>By breaking parts into pieces and interleaving those pieces, it is possible to optimize performance while allowing easy reconstruction of the original contiguous part.</w:t>
      </w:r>
    </w:p>
    <w:p w:rsidR="00EF5931" w:rsidRDefault="004505A2">
      <w:r>
        <w:t xml:space="preserve">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w:t>
      </w:r>
      <w:proofErr w:type="gramStart"/>
      <w:r>
        <w:t>is considered</w:t>
      </w:r>
      <w:proofErr w:type="gramEnd"/>
      <w:r>
        <w:t xml:space="preserve"> one logical part; the pieces themselves are not parts</w:t>
      </w:r>
      <w:r w:rsidR="00E2249A">
        <w:t xml:space="preserve"> and are not addressable</w:t>
      </w:r>
      <w:r>
        <w:t>.</w:t>
      </w:r>
    </w:p>
    <w:p w:rsidR="00EF5931" w:rsidRDefault="004505A2">
      <w:pPr>
        <w:pStyle w:val="Appendix2"/>
      </w:pPr>
      <w:bookmarkStart w:id="4702" w:name="_Toc139449179"/>
      <w:bookmarkStart w:id="4703" w:name="_Toc142804157"/>
      <w:bookmarkStart w:id="4704" w:name="_Toc142814739"/>
      <w:bookmarkStart w:id="4705" w:name="_Toc379265876"/>
      <w:r w:rsidRPr="00922ECE">
        <w:t>Communication Styles</w:t>
      </w:r>
      <w:bookmarkEnd w:id="4702"/>
      <w:bookmarkEnd w:id="4703"/>
      <w:bookmarkEnd w:id="4704"/>
      <w:bookmarkEnd w:id="4705"/>
    </w:p>
    <w:p w:rsidR="0013658A" w:rsidRDefault="0013658A" w:rsidP="0013658A">
      <w:pPr>
        <w:pStyle w:val="Appendix3"/>
      </w:pPr>
      <w:bookmarkStart w:id="4706" w:name="_Toc379265877"/>
      <w:r>
        <w:t>Introduction</w:t>
      </w:r>
      <w:bookmarkEnd w:id="4706"/>
    </w:p>
    <w:p w:rsidR="00EF5931" w:rsidRDefault="004505A2">
      <w:r w:rsidRPr="00281A46">
        <w:t xml:space="preserve">The style in which a </w:t>
      </w:r>
      <w:r>
        <w:t>package</w:t>
      </w:r>
      <w:r w:rsidRPr="00281A46">
        <w:t xml:space="preserve"> and its parts </w:t>
      </w:r>
      <w:proofErr w:type="gramStart"/>
      <w:r w:rsidRPr="00281A46">
        <w:t>are delivered by a producer or accessed by a consumer</w:t>
      </w:r>
      <w:proofErr w:type="gramEnd"/>
      <w:r>
        <w:t xml:space="preserve"> is referred to as the </w:t>
      </w:r>
      <w:r w:rsidRPr="00281A46">
        <w:rPr>
          <w:rStyle w:val="Term"/>
        </w:rPr>
        <w:t>communication style</w:t>
      </w:r>
      <w:r w:rsidRPr="00281A46">
        <w:t>.</w:t>
      </w:r>
      <w:r>
        <w:t xml:space="preserve"> Communication </w:t>
      </w:r>
      <w:proofErr w:type="gramStart"/>
      <w:r>
        <w:t>can be based</w:t>
      </w:r>
      <w:proofErr w:type="gramEnd"/>
      <w:r>
        <w:t xml:space="preserve">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rsidR="00EF5931" w:rsidRDefault="004505A2">
      <w:pPr>
        <w:pStyle w:val="Appendix3"/>
      </w:pPr>
      <w:bookmarkStart w:id="4707" w:name="_Toc139449180"/>
      <w:bookmarkStart w:id="4708" w:name="_Toc142804158"/>
      <w:bookmarkStart w:id="4709" w:name="_Toc142814740"/>
      <w:bookmarkStart w:id="4710" w:name="_Toc379265878"/>
      <w:r w:rsidRPr="00922ECE">
        <w:t>Sequential Delivery</w:t>
      </w:r>
      <w:bookmarkEnd w:id="4707"/>
      <w:bookmarkEnd w:id="4708"/>
      <w:bookmarkEnd w:id="4709"/>
      <w:bookmarkEnd w:id="4710"/>
    </w:p>
    <w:p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rsidR="00EF5931" w:rsidRDefault="004505A2">
      <w:pPr>
        <w:pStyle w:val="Appendix3"/>
      </w:pPr>
      <w:bookmarkStart w:id="4711" w:name="_Toc139449181"/>
      <w:bookmarkStart w:id="4712" w:name="_Toc142804159"/>
      <w:bookmarkStart w:id="4713" w:name="_Toc142814741"/>
      <w:bookmarkStart w:id="4714" w:name="_Toc379265879"/>
      <w:r w:rsidRPr="00922ECE">
        <w:t>Random Access</w:t>
      </w:r>
      <w:bookmarkEnd w:id="4711"/>
      <w:bookmarkEnd w:id="4712"/>
      <w:bookmarkEnd w:id="4713"/>
      <w:bookmarkEnd w:id="4714"/>
    </w:p>
    <w:p w:rsidR="00EF5931" w:rsidRDefault="004505A2">
      <w:r w:rsidRPr="00F506BD">
        <w:rPr>
          <w:rStyle w:val="Term"/>
        </w:rPr>
        <w:t>Random access</w:t>
      </w:r>
      <w:r>
        <w:t xml:space="preserve"> allows consumers to request the delivery of a part out of sequential </w:t>
      </w:r>
      <w:r w:rsidR="00F439CF">
        <w:t xml:space="preserve">physical </w:t>
      </w:r>
      <w:r>
        <w:t xml:space="preserve">order. Some pipes </w:t>
      </w:r>
      <w:proofErr w:type="gramStart"/>
      <w:r>
        <w:t>are based</w:t>
      </w:r>
      <w:proofErr w:type="gramEnd"/>
      <w:r>
        <w:t xml:space="preserve"> on protocols that can enable random access.</w:t>
      </w:r>
      <w:r w:rsidRPr="00FD3AD0">
        <w:t xml:space="preserve"> </w:t>
      </w:r>
      <w:r>
        <w:t xml:space="preserve">For example, HTTP 1.1 with byte-range </w:t>
      </w:r>
      <w:proofErr w:type="gramStart"/>
      <w:r>
        <w:t>support</w:t>
      </w:r>
      <w:proofErr w:type="gramEnd"/>
      <w:r>
        <w:t xml:space="preserve">.  In order to maximize performance, the package implementer should support random access in both the pipe and the physical package. In the absence of this support, consumers need to wait until the parts they need </w:t>
      </w:r>
      <w:proofErr w:type="gramStart"/>
      <w:r>
        <w:t>are delivered</w:t>
      </w:r>
      <w:proofErr w:type="gramEnd"/>
      <w:r>
        <w:t xml:space="preserve"> sequentially.</w:t>
      </w:r>
    </w:p>
    <w:p w:rsidR="00EF5931" w:rsidRDefault="004505A2">
      <w:pPr>
        <w:rPr>
          <w:rStyle w:val="InformativeNotice"/>
        </w:rPr>
      </w:pPr>
      <w:r w:rsidRPr="004505A2">
        <w:rPr>
          <w:rStyle w:val="InformativeNotice"/>
        </w:rPr>
        <w:t>End of informative text.</w:t>
      </w:r>
    </w:p>
    <w:p w:rsidR="00EF5931" w:rsidRDefault="00FE1E53">
      <w:pPr>
        <w:pStyle w:val="Appendix1"/>
      </w:pPr>
      <w:bookmarkStart w:id="4715" w:name="_Ref194213939"/>
      <w:r>
        <w:lastRenderedPageBreak/>
        <w:br/>
      </w:r>
      <w:bookmarkStart w:id="4716" w:name="_Toc379265880"/>
      <w:r>
        <w:t>(informative)</w:t>
      </w:r>
      <w:r>
        <w:br/>
      </w:r>
      <w:r w:rsidR="00A8374A">
        <w:t>Guidelines for Meeting Conformance</w:t>
      </w:r>
      <w:bookmarkEnd w:id="4715"/>
      <w:bookmarkEnd w:id="4716"/>
    </w:p>
    <w:p w:rsidR="00EF5931" w:rsidRDefault="00B40C9C">
      <w:pPr>
        <w:rPr>
          <w:rStyle w:val="InformativeNotice"/>
        </w:rPr>
      </w:pPr>
      <w:r w:rsidRPr="00B40C9C">
        <w:rPr>
          <w:rStyle w:val="InformativeNotice"/>
        </w:rPr>
        <w:t>This annex is informative.</w:t>
      </w:r>
    </w:p>
    <w:p w:rsidR="0013658A" w:rsidRDefault="0013658A" w:rsidP="0013658A">
      <w:pPr>
        <w:pStyle w:val="Appendix2"/>
      </w:pPr>
      <w:bookmarkStart w:id="4717" w:name="_Toc379265881"/>
      <w:r>
        <w:t>Introduction</w:t>
      </w:r>
      <w:bookmarkEnd w:id="4717"/>
    </w:p>
    <w:p w:rsidR="00EF5931" w:rsidRDefault="00B40C9C">
      <w:r>
        <w:t xml:space="preserve">This annex summarizes </w:t>
      </w:r>
      <w:r w:rsidR="009834AD">
        <w:t>best practices</w:t>
      </w:r>
      <w:r>
        <w:t xml:space="preserve"> for producers and consumers implementing the Open Packaging Conventions. It </w:t>
      </w:r>
      <w:proofErr w:type="gramStart"/>
      <w:r>
        <w:t>is intended</w:t>
      </w:r>
      <w:proofErr w:type="gramEnd"/>
      <w:r>
        <w:t xml:space="preserve"> as a convenience; the text in the referenced clause or </w:t>
      </w:r>
      <w:proofErr w:type="spellStart"/>
      <w:r>
        <w:t>subclause</w:t>
      </w:r>
      <w:proofErr w:type="spellEnd"/>
      <w:r>
        <w:t xml:space="preserve"> is considered normative in all cases.</w:t>
      </w:r>
    </w:p>
    <w:p w:rsidR="00EF5931" w:rsidRDefault="00B40C9C">
      <w:r>
        <w:t xml:space="preserve">The top-level topics and their identifiers </w:t>
      </w:r>
      <w:proofErr w:type="gramStart"/>
      <w:r>
        <w:t>are described</w:t>
      </w:r>
      <w:proofErr w:type="gramEnd"/>
      <w:r>
        <w:t xml:space="preserve"> as follows:</w:t>
      </w:r>
    </w:p>
    <w:p w:rsidR="00EF5931" w:rsidRDefault="00B40C9C" w:rsidP="00756641">
      <w:pPr>
        <w:pStyle w:val="a"/>
        <w:numPr>
          <w:ilvl w:val="0"/>
          <w:numId w:val="38"/>
        </w:numPr>
      </w:pPr>
      <w:r>
        <w:t>Package Model requirements</w:t>
      </w:r>
    </w:p>
    <w:p w:rsidR="00EF5931" w:rsidRDefault="00B40C9C">
      <w:pPr>
        <w:pStyle w:val="a"/>
      </w:pPr>
      <w:r>
        <w:t>Physical Packages requirements</w:t>
      </w:r>
    </w:p>
    <w:p w:rsidR="00EF5931" w:rsidRDefault="00B40C9C">
      <w:pPr>
        <w:pStyle w:val="a"/>
      </w:pPr>
      <w:r>
        <w:t>ZIP Physical Mapping requirements</w:t>
      </w:r>
    </w:p>
    <w:p w:rsidR="00EF5931" w:rsidRDefault="00B40C9C">
      <w:pPr>
        <w:pStyle w:val="a"/>
      </w:pPr>
      <w:r>
        <w:t>Core Properties requirements</w:t>
      </w:r>
    </w:p>
    <w:p w:rsidR="00EF5931" w:rsidRDefault="00B40C9C">
      <w:pPr>
        <w:pStyle w:val="a"/>
      </w:pPr>
      <w:r>
        <w:t>Thumbnail requirements</w:t>
      </w:r>
    </w:p>
    <w:p w:rsidR="00EF5931" w:rsidRDefault="00B40C9C">
      <w:pPr>
        <w:pStyle w:val="a"/>
      </w:pPr>
      <w:r>
        <w:t>Digital Signatures requirements</w:t>
      </w:r>
    </w:p>
    <w:p w:rsidR="00EF5931" w:rsidRDefault="00B40C9C">
      <w:pPr>
        <w:pStyle w:val="a"/>
      </w:pPr>
      <w:r>
        <w:t>Pack URI requirements</w:t>
      </w:r>
    </w:p>
    <w:p w:rsidR="00EF5931" w:rsidRDefault="00B40C9C">
      <w:r>
        <w:t xml:space="preserve">Additionally, these tables identify, as does the referenced text, who </w:t>
      </w:r>
      <w:proofErr w:type="gramStart"/>
      <w:r>
        <w:t>is burdened</w:t>
      </w:r>
      <w:proofErr w:type="gramEnd"/>
      <w:r>
        <w:t xml:space="preserve"> with enforcing or supporting the requirement:</w:t>
      </w:r>
    </w:p>
    <w:p w:rsidR="00EF5931" w:rsidRDefault="00B40C9C">
      <w:pPr>
        <w:pStyle w:val="Appendix2"/>
      </w:pPr>
      <w:bookmarkStart w:id="4718" w:name="_Toc129429427"/>
      <w:bookmarkStart w:id="4719" w:name="_Toc139449183"/>
      <w:bookmarkStart w:id="4720" w:name="_Toc142804161"/>
      <w:bookmarkStart w:id="4721" w:name="_Toc142814743"/>
      <w:bookmarkStart w:id="4722" w:name="_Toc379265882"/>
      <w:r>
        <w:t>Package Model</w:t>
      </w:r>
      <w:bookmarkEnd w:id="4718"/>
      <w:bookmarkEnd w:id="4719"/>
      <w:bookmarkEnd w:id="4720"/>
      <w:bookmarkEnd w:id="4721"/>
      <w:bookmarkEnd w:id="4722"/>
    </w:p>
    <w:p w:rsidR="00EF5931" w:rsidRDefault="00B40C9C">
      <w:bookmarkStart w:id="4723" w:name="_Toc129429461"/>
      <w:bookmarkStart w:id="4724" w:name="_Toc139449211"/>
      <w:bookmarkStart w:id="4725" w:name="_Toc141598156"/>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\r 1 </w:instrText>
      </w:r>
      <w:r w:rsidR="00C74DB2">
        <w:fldChar w:fldCharType="separate"/>
      </w:r>
      <w:r w:rsidR="00614099">
        <w:rPr>
          <w:noProof/>
        </w:rPr>
        <w:t>1</w:t>
      </w:r>
      <w:r w:rsidR="00C74DB2">
        <w:fldChar w:fldCharType="end"/>
      </w:r>
      <w:r>
        <w:t>.</w:t>
      </w:r>
      <w:proofErr w:type="gramEnd"/>
      <w:r>
        <w:t xml:space="preserve"> </w:t>
      </w:r>
      <w:proofErr w:type="gramStart"/>
      <w:r>
        <w:t>Package model conformance requirements</w:t>
      </w:r>
      <w:bookmarkEnd w:id="4723"/>
      <w:bookmarkEnd w:id="4724"/>
      <w:bookmarkEnd w:id="4725"/>
      <w:proofErr w:type="gramEnd"/>
    </w:p>
    <w:tbl>
      <w:tblPr>
        <w:tblStyle w:val="ElementTable"/>
        <w:tblW w:w="5000" w:type="pct"/>
        <w:tblLook w:val="04A0"/>
      </w:tblPr>
      <w:tblGrid>
        <w:gridCol w:w="809"/>
        <w:gridCol w:w="3098"/>
        <w:gridCol w:w="1563"/>
        <w:gridCol w:w="1425"/>
        <w:gridCol w:w="1033"/>
        <w:gridCol w:w="1225"/>
        <w:gridCol w:w="1157"/>
      </w:tblGrid>
      <w:tr w:rsidR="00B40C9C" w:rsidRPr="00B33622" w:rsidTr="00006C21">
        <w:trPr>
          <w:cnfStyle w:val="100000000000"/>
        </w:trPr>
        <w:tc>
          <w:tcPr>
            <w:tcW w:w="392" w:type="pct"/>
          </w:tcPr>
          <w:p w:rsidR="00EF5931" w:rsidRDefault="00B40C9C">
            <w:r>
              <w:t>ID</w:t>
            </w:r>
          </w:p>
        </w:tc>
        <w:tc>
          <w:tcPr>
            <w:tcW w:w="1503" w:type="pct"/>
          </w:tcPr>
          <w:p w:rsidR="00EF5931" w:rsidRDefault="00B40C9C">
            <w:r>
              <w:t>Rule</w:t>
            </w:r>
          </w:p>
        </w:tc>
        <w:tc>
          <w:tcPr>
            <w:tcW w:w="758" w:type="pct"/>
          </w:tcPr>
          <w:p w:rsidR="00EF5931" w:rsidRDefault="00B40C9C">
            <w:r>
              <w:t>Reference</w:t>
            </w:r>
          </w:p>
        </w:tc>
        <w:tc>
          <w:tcPr>
            <w:tcW w:w="691" w:type="pct"/>
          </w:tcPr>
          <w:p w:rsidR="00EF5931" w:rsidRDefault="00B40C9C">
            <w:r>
              <w:t>Package Implementer</w:t>
            </w:r>
          </w:p>
        </w:tc>
        <w:tc>
          <w:tcPr>
            <w:tcW w:w="501" w:type="pct"/>
          </w:tcPr>
          <w:p w:rsidR="00EF5931" w:rsidRDefault="00B40C9C">
            <w:r>
              <w:t>Format Designer</w:t>
            </w:r>
          </w:p>
        </w:tc>
        <w:tc>
          <w:tcPr>
            <w:tcW w:w="594" w:type="pct"/>
          </w:tcPr>
          <w:p w:rsidR="00EF5931" w:rsidRDefault="00B40C9C">
            <w:r>
              <w:t>Format Producer</w:t>
            </w:r>
          </w:p>
        </w:tc>
        <w:tc>
          <w:tcPr>
            <w:tcW w:w="561" w:type="pct"/>
          </w:tcPr>
          <w:p w:rsidR="00EF5931" w:rsidRDefault="00B40C9C">
            <w:r>
              <w:t>Format Consumer</w:t>
            </w:r>
          </w:p>
        </w:tc>
      </w:tr>
      <w:tr w:rsidR="00B40C9C" w:rsidRPr="00B33622" w:rsidTr="00006C21">
        <w:tc>
          <w:tcPr>
            <w:tcW w:w="392" w:type="pct"/>
          </w:tcPr>
          <w:p w:rsidR="00EF5931" w:rsidRDefault="00B40C9C">
            <w:r w:rsidRPr="005F653A">
              <w:t>M</w:t>
            </w:r>
            <w:r w:rsidRPr="00B40C9C">
              <w:t>1.1</w:t>
            </w:r>
          </w:p>
        </w:tc>
        <w:tc>
          <w:tcPr>
            <w:tcW w:w="1503" w:type="pct"/>
          </w:tcPr>
          <w:p w:rsidR="00EF5931" w:rsidRDefault="00C74DB2">
            <w:fldSimple w:instr=" REF m1_1 \h  \* MERGEFORMAT ">
              <w:r w:rsidR="00614099" w:rsidRPr="00267F48">
                <w:t>The package implementer shall require a part name.</w:t>
              </w:r>
            </w:fldSimple>
            <w:r w:rsidR="0080363F">
              <w:t xml:space="preserve"> </w:t>
            </w:r>
            <w:r>
              <w:fldChar w:fldCharType="begin"/>
            </w:r>
            <w:r w:rsidR="00774BCB">
              <w:instrText xml:space="preserve"> REF m1_1a \h </w:instrText>
            </w:r>
            <w:r>
              <w:fldChar w:fldCharType="separate"/>
            </w:r>
            <w:proofErr w:type="gramStart"/>
            <w:r w:rsidR="00614099" w:rsidRPr="00AB2DB5">
              <w:t>A</w:t>
            </w:r>
            <w:proofErr w:type="gramEnd"/>
            <w:r w:rsidR="00614099" w:rsidRPr="00AB2DB5">
              <w:t xml:space="preserve"> </w:t>
            </w:r>
            <w:del w:id="4726" w:author="MURATA" w:date="2013-12-24T06:30:00Z">
              <w:r w:rsidR="00614099" w:rsidRPr="00AB2DB5" w:rsidDel="00D501C4">
                <w:delText>part IRI</w:delText>
              </w:r>
            </w:del>
            <w:ins w:id="4727" w:author="MURATA" w:date="2013-12-24T06:30:00Z">
              <w:r w:rsidR="00D501C4">
                <w:t>OPC part name</w:t>
              </w:r>
            </w:ins>
            <w:r w:rsidR="00614099" w:rsidRPr="00AB2DB5">
              <w:t xml:space="preserve"> shall not be empty.</w:t>
            </w:r>
            <w:r>
              <w:fldChar w:fldCharType="end"/>
            </w:r>
            <w:r w:rsidR="0080363F">
              <w:t xml:space="preserve"> </w:t>
            </w:r>
            <w:r>
              <w:fldChar w:fldCharType="begin"/>
            </w:r>
            <w:r w:rsidR="00774BCB">
              <w:instrText xml:space="preserve"> REF m1_1b \h </w:instrText>
            </w:r>
            <w:r>
              <w:fldChar w:fldCharType="separate"/>
            </w:r>
            <w:proofErr w:type="gramStart"/>
            <w:r w:rsidR="00614099">
              <w:t>A</w:t>
            </w:r>
            <w:proofErr w:type="gramEnd"/>
            <w:r w:rsidR="00614099">
              <w:t xml:space="preserve"> </w:t>
            </w:r>
            <w:del w:id="4728" w:author="MURATA" w:date="2013-12-24T06:30:00Z">
              <w:r w:rsidR="00614099" w:rsidDel="00D501C4">
                <w:delText>part URI</w:delText>
              </w:r>
            </w:del>
            <w:ins w:id="4729" w:author="MURATA" w:date="2013-12-24T06:30:00Z">
              <w:r w:rsidR="00D501C4">
                <w:t>OPC part name</w:t>
              </w:r>
            </w:ins>
            <w:r w:rsidR="00614099">
              <w:t xml:space="preserve"> shall not be empty.</w:t>
            </w:r>
            <w:r>
              <w:fldChar w:fldCharType="end"/>
            </w:r>
          </w:p>
        </w:tc>
        <w:tc>
          <w:tcPr>
            <w:tcW w:w="758" w:type="pct"/>
          </w:tcPr>
          <w:p w:rsidR="00EF5931" w:rsidRDefault="00C74DB2" w:rsidP="002E0388">
            <w:fldSimple w:instr=" REF _Ref129157037 \r \h  \* MERGEFORMAT ">
              <w:r w:rsidR="00614099">
                <w:t>8.2</w:t>
              </w:r>
            </w:fldSimple>
            <w:r w:rsidR="00B40C9C" w:rsidRPr="00B40C9C">
              <w:t xml:space="preserve">, </w:t>
            </w:r>
            <w:r>
              <w:fldChar w:fldCharType="begin"/>
            </w:r>
            <w:r w:rsidR="002E0388">
              <w:instrText xml:space="preserve"> REF _Ref190368891 \r \h </w:instrText>
            </w:r>
            <w:r>
              <w:fldChar w:fldCharType="separate"/>
            </w:r>
            <w:r w:rsidR="00614099">
              <w:t>8.2.2.2.2</w:t>
            </w:r>
            <w:r>
              <w:fldChar w:fldCharType="end"/>
            </w:r>
            <w:r w:rsidR="002E0388">
              <w:t xml:space="preserve">, </w:t>
            </w:r>
            <w:r>
              <w:fldChar w:fldCharType="begin"/>
            </w:r>
            <w:r w:rsidR="002E0388">
              <w:instrText xml:space="preserve"> REF _Ref190368901 \r \h </w:instrText>
            </w:r>
            <w:r>
              <w:fldChar w:fldCharType="separate"/>
            </w:r>
            <w:r w:rsidR="00614099">
              <w:t>8.2.2.2.3</w:t>
            </w:r>
            <w:r>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w:t>
            </w:r>
          </w:p>
        </w:tc>
        <w:tc>
          <w:tcPr>
            <w:tcW w:w="1503" w:type="pct"/>
          </w:tcPr>
          <w:p w:rsidR="00EF5931" w:rsidRDefault="00C74DB2">
            <w:fldSimple w:instr=" REF m1_2 \h  \* MERGEFORMAT ">
              <w:r w:rsidR="00614099" w:rsidRPr="00267F48">
                <w:t>The package implementer shall require a content type and the format designer shall specify the content type.</w:t>
              </w:r>
            </w:fldSimple>
          </w:p>
        </w:tc>
        <w:tc>
          <w:tcPr>
            <w:tcW w:w="758" w:type="pct"/>
          </w:tcPr>
          <w:p w:rsidR="00EF5931" w:rsidRDefault="00C74DB2">
            <w:fldSimple w:instr=" REF _Ref129157037 \r \h  \* MERGEFORMAT ">
              <w:r w:rsidR="00614099">
                <w:t>8.2</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M1.3</w:t>
            </w:r>
          </w:p>
        </w:tc>
        <w:tc>
          <w:tcPr>
            <w:tcW w:w="1503" w:type="pct"/>
          </w:tcPr>
          <w:p w:rsidR="00EF5931" w:rsidRDefault="00C74DB2" w:rsidP="009B35BA">
            <w:r>
              <w:fldChar w:fldCharType="begin"/>
            </w:r>
            <w:r w:rsidR="009B35BA">
              <w:instrText xml:space="preserve"> REF m1_3a \h </w:instrText>
            </w:r>
            <w:r>
              <w:fldChar w:fldCharType="separate"/>
            </w:r>
            <w:proofErr w:type="gramStart"/>
            <w:r w:rsidR="00614099" w:rsidRPr="00AB2DB5">
              <w:t>A</w:t>
            </w:r>
            <w:proofErr w:type="gramEnd"/>
            <w:r w:rsidR="00614099" w:rsidRPr="00AB2DB5">
              <w:t xml:space="preserve"> </w:t>
            </w:r>
            <w:del w:id="4730" w:author="MURATA" w:date="2013-12-24T06:30:00Z">
              <w:r w:rsidR="00614099" w:rsidRPr="00AB2DB5" w:rsidDel="00D501C4">
                <w:delText>part IRI</w:delText>
              </w:r>
            </w:del>
            <w:ins w:id="4731" w:author="MURATA" w:date="2013-12-24T06:30:00Z">
              <w:r w:rsidR="00D501C4">
                <w:t>OPC part name</w:t>
              </w:r>
            </w:ins>
            <w:r w:rsidR="00614099" w:rsidRPr="00AB2DB5">
              <w:t xml:space="preserve"> shall not have empty </w:t>
            </w:r>
            <w:proofErr w:type="spellStart"/>
            <w:r w:rsidR="00614099" w:rsidRPr="00AB2DB5">
              <w:t>isegments</w:t>
            </w:r>
            <w:proofErr w:type="spellEnd"/>
            <w:r w:rsidR="00614099" w:rsidRPr="00AB2DB5">
              <w:t>.</w:t>
            </w:r>
            <w:r>
              <w:fldChar w:fldCharType="end"/>
            </w:r>
            <w:r w:rsidR="009B35BA">
              <w:t xml:space="preserve"> </w:t>
            </w:r>
            <w:r>
              <w:fldChar w:fldCharType="begin"/>
            </w:r>
            <w:r w:rsidR="009B35BA">
              <w:instrText xml:space="preserve"> REF m1_3 \h </w:instrText>
            </w:r>
            <w:r>
              <w:fldChar w:fldCharType="separate"/>
            </w:r>
            <w:proofErr w:type="gramStart"/>
            <w:r w:rsidR="00614099">
              <w:t>A</w:t>
            </w:r>
            <w:proofErr w:type="gramEnd"/>
            <w:r w:rsidR="00614099">
              <w:t xml:space="preserve"> </w:t>
            </w:r>
            <w:del w:id="4732" w:author="MURATA" w:date="2013-12-24T06:30:00Z">
              <w:r w:rsidR="00614099" w:rsidDel="00D501C4">
                <w:delText>part URI</w:delText>
              </w:r>
            </w:del>
            <w:ins w:id="4733" w:author="MURATA" w:date="2013-12-24T06:30:00Z">
              <w:r w:rsidR="00D501C4">
                <w:t>OPC part name</w:t>
              </w:r>
            </w:ins>
            <w:r w:rsidR="00614099" w:rsidRPr="00267F48">
              <w:t xml:space="preserve"> shall not have empty segments. </w:t>
            </w:r>
            <w:r>
              <w:fldChar w:fldCharType="end"/>
            </w:r>
            <w:r>
              <w:fldChar w:fldCharType="begin"/>
            </w:r>
            <w:r w:rsidR="006155A2">
              <w:instrText xml:space="preserve"> REF m1_3 \h  \* MERGEFORMAT </w:instrText>
            </w:r>
            <w:r>
              <w:fldChar w:fldCharType="separate"/>
            </w:r>
            <w:proofErr w:type="gramStart"/>
            <w:r w:rsidR="00614099">
              <w:t>A</w:t>
            </w:r>
            <w:proofErr w:type="gramEnd"/>
            <w:r w:rsidR="00614099">
              <w:t xml:space="preserve"> </w:t>
            </w:r>
            <w:del w:id="4734" w:author="MURATA" w:date="2013-12-24T06:30:00Z">
              <w:r w:rsidR="00614099" w:rsidDel="00D501C4">
                <w:delText>part URI</w:delText>
              </w:r>
            </w:del>
            <w:ins w:id="4735" w:author="MURATA" w:date="2013-12-24T06:30:00Z">
              <w:r w:rsidR="00D501C4">
                <w:t>OPC part name</w:t>
              </w:r>
            </w:ins>
            <w:r w:rsidR="00614099" w:rsidRPr="00267F48">
              <w:t xml:space="preserve"> shall not have empty segments. </w:t>
            </w:r>
            <w:r>
              <w:fldChar w:fldCharType="end"/>
            </w:r>
          </w:p>
        </w:tc>
        <w:tc>
          <w:tcPr>
            <w:tcW w:w="758" w:type="pct"/>
          </w:tcPr>
          <w:p w:rsidR="00EF5931" w:rsidRDefault="00C74DB2">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M1.4</w:t>
            </w:r>
          </w:p>
        </w:tc>
        <w:tc>
          <w:tcPr>
            <w:tcW w:w="1503" w:type="pct"/>
          </w:tcPr>
          <w:p w:rsidR="00EF5931" w:rsidRDefault="00C74DB2">
            <w:r>
              <w:fldChar w:fldCharType="begin"/>
            </w:r>
            <w:r w:rsidR="008F4595">
              <w:instrText xml:space="preserve"> REF m1_4a \h </w:instrText>
            </w:r>
            <w:r>
              <w:fldChar w:fldCharType="separate"/>
            </w:r>
            <w:proofErr w:type="gramStart"/>
            <w:r w:rsidR="00614099" w:rsidRPr="00AB2DB5">
              <w:t>A</w:t>
            </w:r>
            <w:proofErr w:type="gramEnd"/>
            <w:r w:rsidR="00614099" w:rsidRPr="00AB2DB5">
              <w:t xml:space="preserve"> </w:t>
            </w:r>
            <w:del w:id="4736" w:author="MURATA" w:date="2013-12-24T06:30:00Z">
              <w:r w:rsidR="00614099" w:rsidRPr="00AB2DB5" w:rsidDel="00D501C4">
                <w:delText>part IRI</w:delText>
              </w:r>
            </w:del>
            <w:ins w:id="4737" w:author="MURATA" w:date="2013-12-24T06:30:00Z">
              <w:r w:rsidR="00D501C4">
                <w:t>OPC part name</w:t>
              </w:r>
            </w:ins>
            <w:r w:rsidR="00614099" w:rsidRPr="00AB2DB5">
              <w:t xml:space="preserve"> shall start with a forward slash</w:t>
            </w:r>
            <w:r w:rsidR="00614099">
              <w:t> </w:t>
            </w:r>
            <w:r w:rsidR="00614099" w:rsidRPr="00AB2DB5">
              <w:t>(“/”) character.</w:t>
            </w:r>
            <w:r>
              <w:fldChar w:fldCharType="end"/>
            </w:r>
            <w:r w:rsidR="008F4595">
              <w:t xml:space="preserve"> </w:t>
            </w:r>
            <w:r>
              <w:fldChar w:fldCharType="begin"/>
            </w:r>
            <w:r w:rsidR="006155A2">
              <w:instrText xml:space="preserve"> REF m1_4 \h  \* MERGEFORMAT </w:instrText>
            </w:r>
            <w:r>
              <w:fldChar w:fldCharType="separate"/>
            </w:r>
            <w:proofErr w:type="gramStart"/>
            <w:r w:rsidR="00614099">
              <w:t>A</w:t>
            </w:r>
            <w:proofErr w:type="gramEnd"/>
            <w:r w:rsidR="00614099">
              <w:t xml:space="preserve"> </w:t>
            </w:r>
            <w:del w:id="4738" w:author="MURATA" w:date="2013-12-24T06:30:00Z">
              <w:r w:rsidR="00614099" w:rsidDel="00D501C4">
                <w:delText>part URI</w:delText>
              </w:r>
            </w:del>
            <w:ins w:id="4739" w:author="MURATA" w:date="2013-12-24T06:30:00Z">
              <w:r w:rsidR="00D501C4">
                <w:t>OPC part name</w:t>
              </w:r>
            </w:ins>
            <w:r w:rsidR="00614099" w:rsidRPr="00267F48">
              <w:t xml:space="preserve"> shall start with a forward slash</w:t>
            </w:r>
            <w:r w:rsidR="00614099">
              <w:t> </w:t>
            </w:r>
            <w:r w:rsidR="00614099" w:rsidRPr="00267F48">
              <w:t xml:space="preserve">(“/”) character. </w:t>
            </w:r>
            <w:r>
              <w:fldChar w:fldCharType="end"/>
            </w:r>
          </w:p>
        </w:tc>
        <w:tc>
          <w:tcPr>
            <w:tcW w:w="758" w:type="pct"/>
          </w:tcPr>
          <w:p w:rsidR="00EF5931" w:rsidRDefault="00C74DB2">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M1.5</w:t>
            </w:r>
          </w:p>
        </w:tc>
        <w:tc>
          <w:tcPr>
            <w:tcW w:w="1503" w:type="pct"/>
          </w:tcPr>
          <w:p w:rsidR="00EF5931" w:rsidRDefault="00C74DB2">
            <w:r>
              <w:fldChar w:fldCharType="begin"/>
            </w:r>
            <w:r w:rsidR="008F4595">
              <w:instrText xml:space="preserve"> REF m1_5a \h </w:instrText>
            </w:r>
            <w:r>
              <w:fldChar w:fldCharType="separate"/>
            </w:r>
            <w:proofErr w:type="gramStart"/>
            <w:r w:rsidR="00614099" w:rsidRPr="00AB2DB5">
              <w:t>A</w:t>
            </w:r>
            <w:proofErr w:type="gramEnd"/>
            <w:r w:rsidR="00614099" w:rsidRPr="00AB2DB5">
              <w:t xml:space="preserve"> </w:t>
            </w:r>
            <w:del w:id="4740" w:author="MURATA" w:date="2013-12-24T06:30:00Z">
              <w:r w:rsidR="00614099" w:rsidRPr="00AB2DB5" w:rsidDel="00D501C4">
                <w:delText>part IRI</w:delText>
              </w:r>
            </w:del>
            <w:ins w:id="4741" w:author="MURATA" w:date="2013-12-24T06:30:00Z">
              <w:r w:rsidR="00D501C4">
                <w:t>OPC part name</w:t>
              </w:r>
            </w:ins>
            <w:r w:rsidR="00614099" w:rsidRPr="00AB2DB5">
              <w:t xml:space="preserve"> shall not have a forward slash as the last character. </w:t>
            </w:r>
            <w:r>
              <w:fldChar w:fldCharType="end"/>
            </w:r>
            <w:r>
              <w:fldChar w:fldCharType="begin"/>
            </w:r>
            <w:r w:rsidR="006155A2">
              <w:instrText xml:space="preserve"> REF m1_5 \h  \* MERGEFORMAT </w:instrText>
            </w:r>
            <w:r>
              <w:fldChar w:fldCharType="separate"/>
            </w:r>
            <w:proofErr w:type="gramStart"/>
            <w:r w:rsidR="00614099">
              <w:t>A</w:t>
            </w:r>
            <w:proofErr w:type="gramEnd"/>
            <w:r w:rsidR="00614099">
              <w:t xml:space="preserve"> </w:t>
            </w:r>
            <w:del w:id="4742" w:author="MURATA" w:date="2013-12-24T06:30:00Z">
              <w:r w:rsidR="00614099" w:rsidDel="00D501C4">
                <w:delText>part URI</w:delText>
              </w:r>
            </w:del>
            <w:ins w:id="4743" w:author="MURATA" w:date="2013-12-24T06:30:00Z">
              <w:r w:rsidR="00D501C4">
                <w:t>OPC part name</w:t>
              </w:r>
            </w:ins>
            <w:r w:rsidR="00614099" w:rsidRPr="00267F48">
              <w:t xml:space="preserve"> shall not have a forward slash as the last character. </w:t>
            </w:r>
            <w:r>
              <w:fldChar w:fldCharType="end"/>
            </w:r>
          </w:p>
        </w:tc>
        <w:tc>
          <w:tcPr>
            <w:tcW w:w="758" w:type="pct"/>
          </w:tcPr>
          <w:p w:rsidR="00EF5931" w:rsidRDefault="00C74DB2">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M1.6</w:t>
            </w:r>
          </w:p>
        </w:tc>
        <w:tc>
          <w:tcPr>
            <w:tcW w:w="1503" w:type="pct"/>
          </w:tcPr>
          <w:p w:rsidR="00EF5931" w:rsidRDefault="00C74DB2">
            <w:r>
              <w:fldChar w:fldCharType="begin"/>
            </w:r>
            <w:r w:rsidR="008F4595">
              <w:instrText xml:space="preserve"> REF m1_6a \h </w:instrText>
            </w:r>
            <w:r>
              <w:fldChar w:fldCharType="separate"/>
            </w:r>
            <w:r w:rsidR="00614099" w:rsidRPr="00AB2DB5">
              <w:t xml:space="preserve">An </w:t>
            </w:r>
            <w:proofErr w:type="spellStart"/>
            <w:r w:rsidR="00614099" w:rsidRPr="00AB2DB5">
              <w:t>isegment</w:t>
            </w:r>
            <w:proofErr w:type="spellEnd"/>
            <w:r w:rsidR="00614099" w:rsidRPr="00AB2DB5">
              <w:t xml:space="preserve"> shall not hold any characters other than </w:t>
            </w:r>
            <w:proofErr w:type="spellStart"/>
            <w:r w:rsidR="00614099" w:rsidRPr="00AB2DB5">
              <w:t>ipchar</w:t>
            </w:r>
            <w:proofErr w:type="spellEnd"/>
            <w:r w:rsidR="00614099" w:rsidRPr="00AB2DB5">
              <w:t xml:space="preserve"> characters. </w:t>
            </w:r>
            <w:r>
              <w:fldChar w:fldCharType="end"/>
            </w:r>
            <w:r>
              <w:fldChar w:fldCharType="begin"/>
            </w:r>
            <w:r w:rsidR="006155A2">
              <w:instrText xml:space="preserve"> REF m1_6 \h  \* MERGEFORMAT </w:instrText>
            </w:r>
            <w:r>
              <w:fldChar w:fldCharType="separate"/>
            </w:r>
            <w:r w:rsidR="00614099">
              <w:t xml:space="preserve">A segment shall not hold any characters other than </w:t>
            </w:r>
            <w:proofErr w:type="spellStart"/>
            <w:r w:rsidR="00614099" w:rsidRPr="00267F48">
              <w:t>pchar</w:t>
            </w:r>
            <w:proofErr w:type="spellEnd"/>
            <w:r w:rsidR="00614099" w:rsidRPr="00267F48">
              <w:t xml:space="preserve"> characters. </w:t>
            </w:r>
            <w:r>
              <w:fldChar w:fldCharType="end"/>
            </w:r>
            <w:r w:rsidR="00B40C9C">
              <w:t>.</w:t>
            </w:r>
          </w:p>
        </w:tc>
        <w:tc>
          <w:tcPr>
            <w:tcW w:w="758" w:type="pct"/>
          </w:tcPr>
          <w:p w:rsidR="00EF5931" w:rsidRDefault="00C74DB2">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M1.7</w:t>
            </w:r>
          </w:p>
        </w:tc>
        <w:tc>
          <w:tcPr>
            <w:tcW w:w="1503" w:type="pct"/>
          </w:tcPr>
          <w:p w:rsidR="00EF5931" w:rsidRDefault="00C74DB2">
            <w:r>
              <w:fldChar w:fldCharType="begin"/>
            </w:r>
            <w:r w:rsidR="008F4595">
              <w:instrText xml:space="preserve"> REF m1_7a \h </w:instrText>
            </w:r>
            <w:r>
              <w:fldChar w:fldCharType="separate"/>
            </w:r>
            <w:r w:rsidR="00614099">
              <w:t xml:space="preserve">An </w:t>
            </w:r>
            <w:proofErr w:type="spellStart"/>
            <w:r w:rsidR="00614099" w:rsidRPr="00AB2DB5">
              <w:t>isegment</w:t>
            </w:r>
            <w:proofErr w:type="spellEnd"/>
            <w:r w:rsidR="00614099" w:rsidRPr="00AB2DB5">
              <w:t xml:space="preserve"> shall not contain percent-encoded forward slash</w:t>
            </w:r>
            <w:r w:rsidR="00614099">
              <w:t> </w:t>
            </w:r>
            <w:r w:rsidR="00614099" w:rsidRPr="00AB2DB5">
              <w:t>(“/”) or backward slash</w:t>
            </w:r>
            <w:r w:rsidR="00614099">
              <w:t> </w:t>
            </w:r>
            <w:r w:rsidR="00614099" w:rsidRPr="00AB2DB5">
              <w:t xml:space="preserve">(“\”) characters. </w:t>
            </w:r>
            <w:r>
              <w:fldChar w:fldCharType="end"/>
            </w:r>
            <w:fldSimple w:instr=" REF m1_7 \h  \* MERGEFORMAT ">
              <w:r w:rsidR="00614099">
                <w:t>A segment</w:t>
              </w:r>
              <w:r w:rsidR="00614099" w:rsidRPr="00267F48">
                <w:t xml:space="preserve"> shall not contain percent-encoded forward slash</w:t>
              </w:r>
              <w:r w:rsidR="00614099">
                <w:t> </w:t>
              </w:r>
              <w:r w:rsidR="00614099" w:rsidRPr="00267F48">
                <w:t>(“/”) or backward slash</w:t>
              </w:r>
              <w:r w:rsidR="00614099">
                <w:t> </w:t>
              </w:r>
              <w:r w:rsidR="00614099" w:rsidRPr="00267F48">
                <w:t xml:space="preserve">(“\”) characters. </w:t>
              </w:r>
            </w:fldSimple>
          </w:p>
        </w:tc>
        <w:tc>
          <w:tcPr>
            <w:tcW w:w="758" w:type="pct"/>
          </w:tcPr>
          <w:p w:rsidR="00EF5931" w:rsidRDefault="00C74DB2">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M1.8</w:t>
            </w:r>
          </w:p>
        </w:tc>
        <w:tc>
          <w:tcPr>
            <w:tcW w:w="1503" w:type="pct"/>
          </w:tcPr>
          <w:p w:rsidR="00EF5931" w:rsidRDefault="00C74DB2">
            <w:fldSimple w:instr=" REF m1_8 \h  \* MERGEFORMAT ">
              <w:r w:rsidR="00614099">
                <w:t>A s</w:t>
              </w:r>
              <w:r w:rsidR="00614099" w:rsidRPr="00267F48">
                <w:t xml:space="preserve">egment shall not contain percent-encoded unreserved characters. </w:t>
              </w:r>
            </w:fldSimple>
          </w:p>
        </w:tc>
        <w:tc>
          <w:tcPr>
            <w:tcW w:w="758" w:type="pct"/>
          </w:tcPr>
          <w:p w:rsidR="00EF5931" w:rsidRDefault="00C74DB2">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M1.9</w:t>
            </w:r>
          </w:p>
        </w:tc>
        <w:tc>
          <w:tcPr>
            <w:tcW w:w="1503" w:type="pct"/>
          </w:tcPr>
          <w:p w:rsidR="00EF5931" w:rsidRDefault="00C74DB2">
            <w:r>
              <w:fldChar w:fldCharType="begin"/>
            </w:r>
            <w:r w:rsidR="00AE092F">
              <w:instrText xml:space="preserve"> REF m1_9a \h </w:instrText>
            </w:r>
            <w:r>
              <w:fldChar w:fldCharType="separate"/>
            </w:r>
            <w:r w:rsidR="00614099" w:rsidRPr="00AB2DB5">
              <w:t xml:space="preserve">An </w:t>
            </w:r>
            <w:proofErr w:type="spellStart"/>
            <w:r w:rsidR="00614099" w:rsidRPr="00AB2DB5">
              <w:t>isegment</w:t>
            </w:r>
            <w:proofErr w:type="spellEnd"/>
            <w:r w:rsidR="00614099" w:rsidRPr="00AB2DB5">
              <w:t xml:space="preserve"> shall not end with a dot</w:t>
            </w:r>
            <w:r w:rsidR="00614099">
              <w:t> </w:t>
            </w:r>
            <w:r w:rsidR="00614099" w:rsidRPr="00AB2DB5">
              <w:t xml:space="preserve">(“.”) character. </w:t>
            </w:r>
            <w:r>
              <w:fldChar w:fldCharType="end"/>
            </w:r>
            <w:fldSimple w:instr=" REF m1_9 \h  \* MERGEFORMAT ">
              <w:r w:rsidR="00614099">
                <w:t xml:space="preserve">A segment shall not end with a dot (“.”) character. </w:t>
              </w:r>
            </w:fldSimple>
          </w:p>
        </w:tc>
        <w:tc>
          <w:tcPr>
            <w:tcW w:w="758" w:type="pct"/>
          </w:tcPr>
          <w:p w:rsidR="00EF5931" w:rsidRDefault="00C74DB2">
            <w:r w:rsidRPr="00CC63F4">
              <w:fldChar w:fldCharType="begin"/>
            </w:r>
            <w:r w:rsidR="00CC63F4" w:rsidRPr="00CC63F4">
              <w:instrText xml:space="preserve"> REF _Ref190368891 \r \h </w:instrText>
            </w:r>
            <w:r w:rsidRPr="00CC63F4">
              <w:fldChar w:fldCharType="separate"/>
            </w:r>
            <w:r w:rsidR="00614099">
              <w:t>8.2.2.2.2</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614099">
              <w:t>8.2.2.2.3</w:t>
            </w:r>
            <w:r w:rsidRPr="00CC63F4">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M1.10</w:t>
            </w:r>
          </w:p>
        </w:tc>
        <w:tc>
          <w:tcPr>
            <w:tcW w:w="1503" w:type="pct"/>
          </w:tcPr>
          <w:p w:rsidR="00EF5931" w:rsidRDefault="00C74DB2">
            <w:r>
              <w:fldChar w:fldCharType="begin"/>
            </w:r>
            <w:r w:rsidR="00AE092F">
              <w:instrText xml:space="preserve"> REF m2_10a \h </w:instrText>
            </w:r>
            <w:r>
              <w:fldChar w:fldCharType="separate"/>
            </w:r>
            <w:r w:rsidR="00614099" w:rsidRPr="00AB2DB5">
              <w:t xml:space="preserve">An </w:t>
            </w:r>
            <w:proofErr w:type="spellStart"/>
            <w:r w:rsidR="00614099" w:rsidRPr="00AB2DB5">
              <w:t>isegment</w:t>
            </w:r>
            <w:proofErr w:type="spellEnd"/>
            <w:r w:rsidR="00614099" w:rsidRPr="00AB2DB5">
              <w:t xml:space="preserve"> shall include at least one non-dot character.</w:t>
            </w:r>
            <w:r>
              <w:fldChar w:fldCharType="end"/>
            </w:r>
            <w:r w:rsidR="00AE092F">
              <w:t xml:space="preserve"> </w:t>
            </w:r>
            <w:fldSimple w:instr=" REF m1_10 \h  \* MERGEFORMAT ">
              <w:r w:rsidR="00614099">
                <w:t>A segment shall include at least one non-dot character</w:t>
              </w:r>
            </w:fldSimple>
          </w:p>
        </w:tc>
        <w:tc>
          <w:tcPr>
            <w:tcW w:w="758" w:type="pct"/>
          </w:tcPr>
          <w:p w:rsidR="00EF5931" w:rsidRDefault="00C74DB2">
            <w:r w:rsidRPr="00B132CD">
              <w:fldChar w:fldCharType="begin"/>
            </w:r>
            <w:r w:rsidR="00B132CD" w:rsidRPr="00B132CD">
              <w:instrText xml:space="preserve"> REF _Ref190368891 \r \h </w:instrText>
            </w:r>
            <w:r w:rsidRPr="00B132CD">
              <w:fldChar w:fldCharType="separate"/>
            </w:r>
            <w:r w:rsidR="00614099">
              <w:t>8.2.2.2.2</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614099">
              <w:t>8.2.2.2.3</w:t>
            </w:r>
            <w:r w:rsidRPr="00B132CD">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M1.11</w:t>
            </w:r>
          </w:p>
        </w:tc>
        <w:tc>
          <w:tcPr>
            <w:tcW w:w="1503" w:type="pct"/>
          </w:tcPr>
          <w:p w:rsidR="00EF5931" w:rsidRDefault="00C74DB2">
            <w:fldSimple w:instr=" REF m1_11 \h  \* MERGEFORMAT ">
              <w:r w:rsidR="00614099" w:rsidRPr="009C4D96">
                <w:t>A</w:t>
              </w:r>
              <w:r w:rsidR="00614099">
                <w:t xml:space="preserve"> package implementer shall neither create nor recognize a part with a</w:t>
              </w:r>
              <w:r w:rsidR="00614099" w:rsidRPr="009C4D96">
                <w:t xml:space="preserve"> part name derived from another part name by appending segments to it</w:t>
              </w:r>
              <w:r w:rsidR="00614099">
                <w:t xml:space="preserve">. </w:t>
              </w:r>
            </w:fldSimple>
          </w:p>
        </w:tc>
        <w:tc>
          <w:tcPr>
            <w:tcW w:w="758" w:type="pct"/>
          </w:tcPr>
          <w:p w:rsidR="00EF5931" w:rsidRDefault="00C74DB2">
            <w:r>
              <w:fldChar w:fldCharType="begin"/>
            </w:r>
            <w:r w:rsidR="000426FF">
              <w:instrText xml:space="preserve"> REF _Ref190369785 \r \h </w:instrText>
            </w:r>
            <w:r>
              <w:fldChar w:fldCharType="separate"/>
            </w:r>
            <w:r w:rsidR="00614099">
              <w:t>8.2.2.5</w:t>
            </w:r>
            <w:r>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M1.12</w:t>
            </w:r>
          </w:p>
        </w:tc>
        <w:tc>
          <w:tcPr>
            <w:tcW w:w="1503" w:type="pct"/>
          </w:tcPr>
          <w:p w:rsidR="00EF5931" w:rsidRDefault="00C74DB2" w:rsidP="009834AD">
            <w:fldSimple w:instr=" REF  m1_12 \h  \* MERGEFORMAT ">
              <w:r w:rsidR="00614099" w:rsidRPr="009834AD">
                <w:t>Packages shall not contain equivalent part names</w:t>
              </w:r>
              <w:r w:rsidR="00614099">
                <w:t>,</w:t>
              </w:r>
              <w:r w:rsidR="00614099" w:rsidRPr="009834AD">
                <w:t xml:space="preserve"> and package implementers shall neither create nor recognize packages with equivalent part names.</w:t>
              </w:r>
            </w:fldSimple>
          </w:p>
        </w:tc>
        <w:tc>
          <w:tcPr>
            <w:tcW w:w="758" w:type="pct"/>
          </w:tcPr>
          <w:p w:rsidR="00EF5931" w:rsidRDefault="00C74DB2" w:rsidP="008F23CE">
            <w:r>
              <w:fldChar w:fldCharType="begin"/>
            </w:r>
            <w:r w:rsidR="008F23CE">
              <w:instrText xml:space="preserve"> REF _Ref190369891 \r \h </w:instrText>
            </w:r>
            <w:r>
              <w:fldChar w:fldCharType="separate"/>
            </w:r>
            <w:r w:rsidR="00614099">
              <w:t>8.2.2.4</w:t>
            </w:r>
            <w:r>
              <w:fldChar w:fldCharType="end"/>
            </w:r>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M1.13</w:t>
            </w:r>
          </w:p>
        </w:tc>
        <w:tc>
          <w:tcPr>
            <w:tcW w:w="1503" w:type="pct"/>
          </w:tcPr>
          <w:p w:rsidR="00EF5931" w:rsidRDefault="00C74DB2">
            <w:fldSimple w:instr=" REF  m1_13 \h  \* MERGEFORMAT ">
              <w:r w:rsidR="00614099">
                <w:t>Package implementers shall only create and only recognize parts with a content type; format designers shall specify a content type for each part included in the format. Content types for package parts shall fit the definition and syntax for media types as specified in RFC 2616, §3.7.</w:t>
              </w:r>
            </w:fldSimple>
          </w:p>
        </w:tc>
        <w:tc>
          <w:tcPr>
            <w:tcW w:w="758" w:type="pct"/>
          </w:tcPr>
          <w:p w:rsidR="00EF5931" w:rsidRDefault="00C74DB2">
            <w:fldSimple w:instr=" REF _Ref129157439 \r \h  \* MERGEFORMAT ">
              <w:r w:rsidR="00614099">
                <w:t>8.2.3</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M1.14</w:t>
            </w:r>
          </w:p>
        </w:tc>
        <w:tc>
          <w:tcPr>
            <w:tcW w:w="1503" w:type="pct"/>
          </w:tcPr>
          <w:p w:rsidR="00614099" w:rsidRPr="008839C3" w:rsidRDefault="00C74DB2" w:rsidP="00614099">
            <w:r>
              <w:fldChar w:fldCharType="begin"/>
            </w:r>
            <w:r w:rsidR="00E70CED">
              <w:instrText xml:space="preserve"> REF  m1_14 \h  \* MERGEFORMAT </w:instrText>
            </w:r>
            <w:r>
              <w:fldChar w:fldCharType="separate"/>
            </w:r>
            <w:r w:rsidR="00614099" w:rsidRPr="008839C3">
              <w:t xml:space="preserve">The value of the content type </w:t>
            </w:r>
            <w:proofErr w:type="gramStart"/>
            <w:r w:rsidR="00614099" w:rsidRPr="008839C3">
              <w:t>is permitted</w:t>
            </w:r>
            <w:proofErr w:type="gramEnd"/>
            <w:r w:rsidR="00614099" w:rsidRPr="008839C3">
              <w:t xml:space="preserve"> to be the empty string.</w:t>
            </w:r>
          </w:p>
          <w:p w:rsidR="00EF5931" w:rsidRDefault="00614099">
            <w:r>
              <w:t>Content types shall not use linear white space either between the type and subtype or between an attribute and its value. Content types also shall not have leading or trailing white space. Package implementers shall create only such content types and shall require such content types when retrieving a part from a package; format designers shall specify only such content types for inclusion in the format.</w:t>
            </w:r>
            <w:r w:rsidR="00C74DB2">
              <w:fldChar w:fldCharType="end"/>
            </w:r>
          </w:p>
        </w:tc>
        <w:tc>
          <w:tcPr>
            <w:tcW w:w="758" w:type="pct"/>
          </w:tcPr>
          <w:p w:rsidR="00EF5931" w:rsidRDefault="00C74DB2">
            <w:fldSimple w:instr=" REF _Ref129157439 \r \h  \* MERGEFORMAT ">
              <w:r w:rsidR="00614099">
                <w:t>8.2.3</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M1.15</w:t>
            </w:r>
          </w:p>
        </w:tc>
        <w:tc>
          <w:tcPr>
            <w:tcW w:w="1503" w:type="pct"/>
          </w:tcPr>
          <w:p w:rsidR="00EF5931" w:rsidRDefault="00C74DB2">
            <w:fldSimple w:instr=" REF  m1_15 \h  \* MERGEFORMAT ">
              <w:r w:rsidR="00614099">
                <w:t>The package implementer shall require a content type that does not include comments, and the format designer shall specify such a content type.</w:t>
              </w:r>
            </w:fldSimple>
          </w:p>
        </w:tc>
        <w:tc>
          <w:tcPr>
            <w:tcW w:w="758" w:type="pct"/>
          </w:tcPr>
          <w:p w:rsidR="00EF5931" w:rsidRDefault="00C74DB2">
            <w:fldSimple w:instr=" REF _Ref129157439 \r \h  \* MERGEFORMAT ">
              <w:r w:rsidR="00614099">
                <w:t>8.2.3</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M1.16</w:t>
            </w:r>
          </w:p>
        </w:tc>
        <w:tc>
          <w:tcPr>
            <w:tcW w:w="1503" w:type="pct"/>
          </w:tcPr>
          <w:p w:rsidR="00EF5931" w:rsidRDefault="00C74DB2">
            <w:r>
              <w:fldChar w:fldCharType="begin"/>
            </w:r>
            <w:r w:rsidR="006155A2">
              <w:instrText xml:space="preserve"> REF  m1_16 \h  \* MERGEFORMAT </w:instrText>
            </w:r>
            <w:r>
              <w:fldChar w:fldCharType="separate"/>
            </w:r>
            <w:r w:rsidR="00614099">
              <w:t xml:space="preserve">If the package implementer specifies a growth hint, it is set when a part </w:t>
            </w:r>
            <w:proofErr w:type="gramStart"/>
            <w:r w:rsidR="00614099">
              <w:t>is created</w:t>
            </w:r>
            <w:proofErr w:type="gramEnd"/>
            <w:r w:rsidR="00614099">
              <w:t>, and the package implementer shall not change the growth hint after the part has been created.</w:t>
            </w:r>
            <w:r>
              <w:fldChar w:fldCharType="end"/>
            </w:r>
          </w:p>
        </w:tc>
        <w:tc>
          <w:tcPr>
            <w:tcW w:w="758" w:type="pct"/>
          </w:tcPr>
          <w:p w:rsidR="00EF5931" w:rsidRDefault="00C74DB2">
            <w:fldSimple w:instr=" REF _Ref129257381 \r \h  \* MERGEFORMAT ">
              <w:r w:rsidR="00614099">
                <w:t>8.2.4</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B40C9C">
            <w:r>
              <w:t>×</w:t>
            </w:r>
          </w:p>
        </w:tc>
        <w:tc>
          <w:tcPr>
            <w:tcW w:w="561" w:type="pct"/>
          </w:tcPr>
          <w:p w:rsidR="00EF5931" w:rsidRDefault="00EF5931"/>
        </w:tc>
      </w:tr>
      <w:tr w:rsidR="00B40C9C" w:rsidRPr="00B33622" w:rsidTr="00006C21">
        <w:tc>
          <w:tcPr>
            <w:tcW w:w="392" w:type="pct"/>
          </w:tcPr>
          <w:p w:rsidR="00EF5931" w:rsidRDefault="00B40C9C">
            <w:r>
              <w:t>M1.17</w:t>
            </w:r>
          </w:p>
        </w:tc>
        <w:tc>
          <w:tcPr>
            <w:tcW w:w="1503" w:type="pct"/>
          </w:tcPr>
          <w:p w:rsidR="00EF5931" w:rsidRDefault="00C74DB2">
            <w:r>
              <w:fldChar w:fldCharType="begin"/>
            </w:r>
            <w:r w:rsidR="006155A2">
              <w:instrText xml:space="preserve"> REF  m1_17 \h  \* MERGEFORMAT </w:instrText>
            </w:r>
            <w:r>
              <w:fldChar w:fldCharType="separate"/>
            </w:r>
            <w:r w:rsidR="00614099" w:rsidRPr="003D332A">
              <w:t xml:space="preserve">XML </w:t>
            </w:r>
            <w:r w:rsidR="00614099" w:rsidRPr="00267F48">
              <w:t xml:space="preserve">content </w:t>
            </w:r>
            <w:proofErr w:type="gramStart"/>
            <w:r w:rsidR="00614099" w:rsidRPr="00267F48">
              <w:t>shall be encoded</w:t>
            </w:r>
            <w:proofErr w:type="gramEnd"/>
            <w:r w:rsidR="00614099" w:rsidRPr="00267F48">
              <w:t xml:space="preserve"> using either UTF-8 or UTF-16. If any part includes an encoding declaration</w:t>
            </w:r>
            <w:r w:rsidR="00614099">
              <w:t>,</w:t>
            </w:r>
            <w:r w:rsidR="00614099" w:rsidRPr="00267F48">
              <w:t xml:space="preserve"> as defined in</w:t>
            </w:r>
            <w:r w:rsidR="00614099">
              <w:t> §</w:t>
            </w:r>
            <w:r w:rsidR="00614099" w:rsidRPr="00267F48">
              <w:t>4.3.3 of the XML</w:t>
            </w:r>
            <w:r w:rsidR="00614099">
              <w:t> 1.0</w:t>
            </w:r>
            <w:r w:rsidR="00614099" w:rsidRPr="00267F48">
              <w:t xml:space="preserve"> specification, that declaration shall not name any encoding other than UTF-8 or UTF-16. Package implementers shall enforce this requirement upon creation and retrieval of the XML content.</w:t>
            </w:r>
            <w:r>
              <w:fldChar w:fldCharType="end"/>
            </w:r>
          </w:p>
        </w:tc>
        <w:tc>
          <w:tcPr>
            <w:tcW w:w="758" w:type="pct"/>
          </w:tcPr>
          <w:p w:rsidR="00EF5931" w:rsidRDefault="00C74DB2">
            <w:fldSimple w:instr=" REF _Ref129157476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M1.18</w:t>
            </w:r>
          </w:p>
        </w:tc>
        <w:tc>
          <w:tcPr>
            <w:tcW w:w="1503" w:type="pct"/>
          </w:tcPr>
          <w:p w:rsidR="00EF5931" w:rsidRDefault="00C74DB2">
            <w:r>
              <w:fldChar w:fldCharType="begin"/>
            </w:r>
            <w:r w:rsidR="006155A2">
              <w:instrText xml:space="preserve"> REF  m1_18 \h  \* MERGEFORMAT </w:instrText>
            </w:r>
            <w:r>
              <w:fldChar w:fldCharType="separate"/>
            </w:r>
            <w:r w:rsidR="00614099">
              <w:t xml:space="preserve">DTD declarations </w:t>
            </w:r>
            <w:proofErr w:type="gramStart"/>
            <w:r w:rsidR="00614099">
              <w:t>shall not be used</w:t>
            </w:r>
            <w:proofErr w:type="gramEnd"/>
            <w:r w:rsidR="00614099">
              <w:t xml:space="preserve">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rsidR="00EF5931" w:rsidRDefault="00C74DB2">
            <w:fldSimple w:instr=" REF _Ref129500860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M1.19</w:t>
            </w:r>
          </w:p>
        </w:tc>
        <w:tc>
          <w:tcPr>
            <w:tcW w:w="1503" w:type="pct"/>
          </w:tcPr>
          <w:p w:rsidR="00EF5931" w:rsidRDefault="00C74DB2" w:rsidP="00C21BAD">
            <w:r>
              <w:fldChar w:fldCharType="begin"/>
            </w:r>
            <w:r w:rsidR="006155A2">
              <w:instrText xml:space="preserve"> REF  m1_19 \h  \* MERGEFORMAT </w:instrText>
            </w:r>
            <w:r>
              <w:fldChar w:fldCharType="separate"/>
            </w:r>
            <w:r w:rsidR="00614099">
              <w:t>If the XML content contains the</w:t>
            </w:r>
            <w:r w:rsidR="00614099" w:rsidRPr="00267F48">
              <w:t xml:space="preserve"> Markup Compatibility namespace, as described in Part </w:t>
            </w:r>
            <w:r w:rsidR="00614099">
              <w:t>3</w:t>
            </w:r>
            <w:r w:rsidR="00614099" w:rsidRPr="00267F48">
              <w:t xml:space="preserve">, </w:t>
            </w:r>
            <w:proofErr w:type="gramStart"/>
            <w:r w:rsidR="00614099" w:rsidRPr="00267F48">
              <w:t>it shall be processed by the package implementer to remove Markup Compatibility elements and attributes</w:t>
            </w:r>
            <w:r w:rsidR="00614099">
              <w:t>,</w:t>
            </w:r>
            <w:r w:rsidR="00614099" w:rsidRPr="00267F48">
              <w:t xml:space="preserve"> ignorable namespace</w:t>
            </w:r>
            <w:r w:rsidR="00614099">
              <w:t xml:space="preserve"> declaration</w:t>
            </w:r>
            <w:r w:rsidR="00614099" w:rsidRPr="00267F48">
              <w:t>s</w:t>
            </w:r>
            <w:r w:rsidR="00614099">
              <w:t>, and ignored elements and attributes</w:t>
            </w:r>
            <w:r w:rsidR="00614099" w:rsidRPr="00267F48">
              <w:t xml:space="preserve"> before applying </w:t>
            </w:r>
            <w:r w:rsidR="00614099">
              <w:t>subsequent</w:t>
            </w:r>
            <w:r w:rsidR="00614099" w:rsidRPr="00267F48">
              <w:t xml:space="preserve"> validation rules</w:t>
            </w:r>
            <w:proofErr w:type="gramEnd"/>
            <w:r w:rsidR="00614099" w:rsidRPr="00267F48">
              <w:t>.</w:t>
            </w:r>
            <w:r>
              <w:fldChar w:fldCharType="end"/>
            </w:r>
          </w:p>
        </w:tc>
        <w:tc>
          <w:tcPr>
            <w:tcW w:w="758" w:type="pct"/>
          </w:tcPr>
          <w:p w:rsidR="00EF5931" w:rsidRDefault="00C74DB2">
            <w:fldSimple w:instr=" REF _Ref129500860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M1.20</w:t>
            </w:r>
          </w:p>
        </w:tc>
        <w:tc>
          <w:tcPr>
            <w:tcW w:w="1503" w:type="pct"/>
          </w:tcPr>
          <w:p w:rsidR="00EF5931" w:rsidRDefault="00C74DB2">
            <w:r>
              <w:fldChar w:fldCharType="begin"/>
            </w:r>
            <w:r w:rsidR="006155A2">
              <w:instrText xml:space="preserve"> REF  m1_20 \h  \* MERGEFORMAT </w:instrText>
            </w:r>
            <w:r>
              <w:fldChar w:fldCharType="separate"/>
            </w:r>
            <w:r w:rsidR="00614099">
              <w:t xml:space="preserve">XML content shall be valid against the corresponding XSD schema defined in this Open Packaging specification. In particular, the XML content shall not contain elements or attributes drawn from namespaces that </w:t>
            </w:r>
            <w:proofErr w:type="gramStart"/>
            <w:r w:rsidR="00614099">
              <w:t>are not explicitly defined</w:t>
            </w:r>
            <w:proofErr w:type="gramEnd"/>
            <w:r w:rsidR="00614099">
              <w:t xml:space="preserve">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rsidR="00EF5931" w:rsidRDefault="00C74DB2">
            <w:fldSimple w:instr=" REF _Ref129500860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M1.21</w:t>
            </w:r>
          </w:p>
        </w:tc>
        <w:tc>
          <w:tcPr>
            <w:tcW w:w="1503" w:type="pct"/>
          </w:tcPr>
          <w:p w:rsidR="00EF5931" w:rsidRDefault="00C74DB2">
            <w:r>
              <w:fldChar w:fldCharType="begin"/>
            </w:r>
            <w:r w:rsidR="006155A2">
              <w:instrText xml:space="preserve"> REF  m1_21 \h  \* MERGEFORMAT </w:instrText>
            </w:r>
            <w:r>
              <w:fldChar w:fldCharType="separate"/>
            </w:r>
            <w:r w:rsidR="00614099">
              <w:t>XML content shall not contain elements or attributes drawn from “xml” or “</w:t>
            </w:r>
            <w:proofErr w:type="spellStart"/>
            <w:r w:rsidR="00614099">
              <w:t>xsi</w:t>
            </w:r>
            <w:proofErr w:type="spellEnd"/>
            <w:r w:rsidR="00614099">
              <w:t xml:space="preserve">” namespaces unless they </w:t>
            </w:r>
            <w:proofErr w:type="gramStart"/>
            <w:r w:rsidR="00614099">
              <w:t>are explicitly defined</w:t>
            </w:r>
            <w:proofErr w:type="gramEnd"/>
            <w:r w:rsidR="00614099">
              <w:t xml:space="preserve"> in the XSD schema or by other means described in this Open Packaging specification. Package implementers shall enforce this requirement upon creation and retrieval of the XML content.</w:t>
            </w:r>
            <w:r>
              <w:fldChar w:fldCharType="end"/>
            </w:r>
          </w:p>
        </w:tc>
        <w:tc>
          <w:tcPr>
            <w:tcW w:w="758" w:type="pct"/>
          </w:tcPr>
          <w:p w:rsidR="00EF5931" w:rsidRDefault="00C74DB2">
            <w:fldSimple w:instr=" REF _Ref129500860 \r \h  \* MERGEFORMAT ">
              <w:r w:rsidR="00614099">
                <w:t>8.2.5</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M1.22</w:t>
            </w:r>
          </w:p>
        </w:tc>
        <w:tc>
          <w:tcPr>
            <w:tcW w:w="1503" w:type="pct"/>
          </w:tcPr>
          <w:p w:rsidR="00614099" w:rsidRDefault="00C74DB2" w:rsidP="00614099">
            <w:r>
              <w:fldChar w:fldCharType="begin"/>
            </w:r>
            <w:r w:rsidR="006155A2">
              <w:instrText xml:space="preserve"> REF  m1_22 \h  \* MERGEFORMAT </w:instrText>
            </w:r>
            <w:r>
              <w:fldChar w:fldCharType="separate"/>
            </w:r>
          </w:p>
          <w:p w:rsidR="00EF5931" w:rsidRDefault="00614099">
            <w:r>
              <w:t>Package implementers and format designers shall not create content types with parameters for the package-specific parts defined in this Open Packaging specification and shall treat the presence of parameters in these content types as an error.</w:t>
            </w:r>
            <w:r w:rsidR="00C74DB2">
              <w:fldChar w:fldCharType="end"/>
            </w:r>
          </w:p>
        </w:tc>
        <w:tc>
          <w:tcPr>
            <w:tcW w:w="758" w:type="pct"/>
          </w:tcPr>
          <w:p w:rsidR="00EF5931" w:rsidRDefault="00C74DB2">
            <w:r>
              <w:fldChar w:fldCharType="begin"/>
            </w:r>
            <w:r w:rsidR="000A09CA">
              <w:instrText xml:space="preserve"> REF _Ref143335646 \n \h </w:instrText>
            </w:r>
            <w:r>
              <w:fldChar w:fldCharType="separate"/>
            </w:r>
            <w:r w:rsidR="00614099">
              <w:t>Annex F</w:t>
            </w:r>
            <w:r>
              <w:fldChar w:fldCharType="end"/>
            </w:r>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M1.23</w:t>
            </w:r>
          </w:p>
        </w:tc>
        <w:tc>
          <w:tcPr>
            <w:tcW w:w="1503" w:type="pct"/>
          </w:tcPr>
          <w:p w:rsidR="00EF5931" w:rsidRDefault="00C74DB2">
            <w:r>
              <w:fldChar w:fldCharType="begin"/>
            </w:r>
            <w:r w:rsidR="006155A2">
              <w:instrText xml:space="preserve"> REF m1_23 \h  \* MERGEFORMAT </w:instrText>
            </w:r>
            <w:r>
              <w:fldChar w:fldCharType="separate"/>
            </w:r>
            <w:r w:rsidR="00614099">
              <w:t xml:space="preserve">XML markup might contain Unicode strings referencing other parts as values </w:t>
            </w:r>
            <w:r w:rsidR="00614099" w:rsidRPr="00E66075">
              <w:t xml:space="preserve">of </w:t>
            </w:r>
            <w:r w:rsidR="00614099">
              <w:t xml:space="preserve">the </w:t>
            </w:r>
            <w:proofErr w:type="spellStart"/>
            <w:r w:rsidR="00614099" w:rsidRPr="00614099">
              <w:t>xsd</w:t>
            </w:r>
            <w:proofErr w:type="gramStart"/>
            <w:r w:rsidR="00614099" w:rsidRPr="00614099">
              <w:t>:anyURI</w:t>
            </w:r>
            <w:proofErr w:type="spellEnd"/>
            <w:proofErr w:type="gramEnd"/>
            <w:r w:rsidR="00614099" w:rsidRPr="00E66075">
              <w:t xml:space="preserve"> data</w:t>
            </w:r>
            <w:r w:rsidR="00614099">
              <w:t xml:space="preserve"> type. Format consumers shall convert these Unicode strings to URIs, as defined in Annex A before resolving them relative to the base URI of the part containing the Unicode string.</w:t>
            </w:r>
            <w:r>
              <w:fldChar w:fldCharType="end"/>
            </w:r>
          </w:p>
        </w:tc>
        <w:tc>
          <w:tcPr>
            <w:tcW w:w="758" w:type="pct"/>
          </w:tcPr>
          <w:p w:rsidR="00EF5931" w:rsidRDefault="00C74DB2">
            <w:r>
              <w:fldChar w:fldCharType="begin"/>
            </w:r>
            <w:r w:rsidR="00E16A9A">
              <w:instrText xml:space="preserve"> REF _Ref354572456 \r \h </w:instrText>
            </w:r>
            <w:r>
              <w:fldChar w:fldCharType="separate"/>
            </w:r>
            <w:r w:rsidR="00614099">
              <w:t>8.3</w:t>
            </w:r>
            <w:r>
              <w:fldChar w:fldCharType="end"/>
            </w:r>
          </w:p>
        </w:tc>
        <w:tc>
          <w:tcPr>
            <w:tcW w:w="691" w:type="pct"/>
          </w:tcPr>
          <w:p w:rsidR="00EF5931" w:rsidRDefault="00EF5931"/>
        </w:tc>
        <w:tc>
          <w:tcPr>
            <w:tcW w:w="501" w:type="pct"/>
          </w:tcPr>
          <w:p w:rsidR="00EF5931" w:rsidRDefault="00EF5931"/>
        </w:tc>
        <w:tc>
          <w:tcPr>
            <w:tcW w:w="594" w:type="pct"/>
          </w:tcPr>
          <w:p w:rsidR="00EF5931" w:rsidRDefault="00EF5931"/>
        </w:tc>
        <w:tc>
          <w:tcPr>
            <w:tcW w:w="561" w:type="pct"/>
          </w:tcPr>
          <w:p w:rsidR="00EF5931" w:rsidRDefault="00B40C9C">
            <w:r>
              <w:t>×</w:t>
            </w:r>
          </w:p>
        </w:tc>
      </w:tr>
      <w:tr w:rsidR="00B40C9C" w:rsidRPr="00B33622" w:rsidTr="00006C21">
        <w:tc>
          <w:tcPr>
            <w:tcW w:w="392" w:type="pct"/>
          </w:tcPr>
          <w:p w:rsidR="00EF5931" w:rsidRDefault="00B40C9C">
            <w:r>
              <w:t>M1.24</w:t>
            </w:r>
          </w:p>
        </w:tc>
        <w:tc>
          <w:tcPr>
            <w:tcW w:w="1503" w:type="pct"/>
          </w:tcPr>
          <w:p w:rsidR="00EF5931" w:rsidRDefault="00C74DB2">
            <w:fldSimple w:instr=" REF m1_24a \h  \* MERGEFORMAT ">
              <w:r w:rsidR="00614099">
                <w:t xml:space="preserve">Some types of content provide a way to override the default base URI by specifying a different base in the content. </w:t>
              </w:r>
            </w:fldSimple>
            <w:fldSimple w:instr=" REF m1_24b \h  \* MERGEFORMAT ">
              <w:r w:rsidR="00614099">
                <w:t xml:space="preserve">In the presence of one of these overrides, format consumers shall use the specified base URI instead of the default. </w:t>
              </w:r>
            </w:fldSimple>
          </w:p>
        </w:tc>
        <w:tc>
          <w:tcPr>
            <w:tcW w:w="758" w:type="pct"/>
          </w:tcPr>
          <w:p w:rsidR="00EF5931" w:rsidRDefault="00C74DB2">
            <w:r>
              <w:fldChar w:fldCharType="begin"/>
            </w:r>
            <w:r w:rsidR="00E16A9A">
              <w:instrText xml:space="preserve"> REF _Ref354572456 \r \h </w:instrText>
            </w:r>
            <w:r>
              <w:fldChar w:fldCharType="separate"/>
            </w:r>
            <w:r w:rsidR="00614099">
              <w:t>8.3</w:t>
            </w:r>
            <w:r>
              <w:fldChar w:fldCharType="end"/>
            </w:r>
          </w:p>
        </w:tc>
        <w:tc>
          <w:tcPr>
            <w:tcW w:w="691" w:type="pct"/>
          </w:tcPr>
          <w:p w:rsidR="00EF5931" w:rsidRDefault="00EF5931"/>
        </w:tc>
        <w:tc>
          <w:tcPr>
            <w:tcW w:w="501" w:type="pct"/>
          </w:tcPr>
          <w:p w:rsidR="00EF5931" w:rsidRDefault="00EF5931"/>
        </w:tc>
        <w:tc>
          <w:tcPr>
            <w:tcW w:w="594" w:type="pct"/>
          </w:tcPr>
          <w:p w:rsidR="00EF5931" w:rsidRDefault="00EF5931"/>
        </w:tc>
        <w:tc>
          <w:tcPr>
            <w:tcW w:w="561" w:type="pct"/>
          </w:tcPr>
          <w:p w:rsidR="00EF5931" w:rsidRDefault="00B40C9C">
            <w:r>
              <w:t>×</w:t>
            </w:r>
          </w:p>
        </w:tc>
      </w:tr>
      <w:tr w:rsidR="00B40C9C" w:rsidRPr="00B33622" w:rsidTr="00006C21">
        <w:tc>
          <w:tcPr>
            <w:tcW w:w="392" w:type="pct"/>
          </w:tcPr>
          <w:p w:rsidR="00EF5931" w:rsidRDefault="00B40C9C">
            <w:r>
              <w:t>M1.25</w:t>
            </w:r>
          </w:p>
        </w:tc>
        <w:tc>
          <w:tcPr>
            <w:tcW w:w="1503" w:type="pct"/>
          </w:tcPr>
          <w:p w:rsidR="00EF5931" w:rsidRDefault="00C74DB2">
            <w:fldSimple w:instr=" REF m1_25 \h  \* MERGEFORMAT ">
              <w:r w:rsidR="00614099" w:rsidRPr="00536E86">
                <w:t xml:space="preserve">The Relationships part </w:t>
              </w:r>
              <w:r w:rsidR="00614099">
                <w:t>shall not</w:t>
              </w:r>
              <w:r w:rsidR="00614099" w:rsidRPr="00536E86">
                <w:t xml:space="preserve"> have relationships to any other part</w:t>
              </w:r>
              <w:r w:rsidR="00614099">
                <w:t xml:space="preserve">. Package implementers shall enforce this requirement upon the attempt to create such a relationship and shall treat any such relationship as invalid. </w:t>
              </w:r>
            </w:fldSimple>
          </w:p>
        </w:tc>
        <w:tc>
          <w:tcPr>
            <w:tcW w:w="758" w:type="pct"/>
          </w:tcPr>
          <w:p w:rsidR="00EF5931" w:rsidRDefault="00C74DB2">
            <w:fldSimple w:instr=" REF _Ref129157568 \r \h  \* MERGEFORMAT ">
              <w:r w:rsidR="00614099">
                <w:t>8.4.2</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M1.26</w:t>
            </w:r>
          </w:p>
        </w:tc>
        <w:tc>
          <w:tcPr>
            <w:tcW w:w="1503" w:type="pct"/>
          </w:tcPr>
          <w:p w:rsidR="00614099" w:rsidRDefault="00C74DB2" w:rsidP="00614099">
            <w:r>
              <w:fldChar w:fldCharType="begin"/>
            </w:r>
            <w:r w:rsidR="00E70CED">
              <w:instrText xml:space="preserve"> REF m1_26 \h  \* MERGEFORMAT </w:instrText>
            </w:r>
            <w:r>
              <w:fldChar w:fldCharType="separate"/>
            </w:r>
            <w:r w:rsidR="00614099" w:rsidRPr="00614099">
              <w:t xml:space="preserve">After the removal of any extensions using </w:t>
            </w:r>
            <w:r w:rsidR="00614099" w:rsidRPr="00614099">
              <w:rPr>
                <w:rStyle w:val="Element"/>
              </w:rPr>
              <w:t>the</w:t>
            </w:r>
            <w:r w:rsidR="00614099" w:rsidRPr="00614099">
              <w:t xml:space="preserve"> mechanisms in ISO/</w:t>
            </w:r>
            <w:r w:rsidR="00614099" w:rsidRPr="00614099">
              <w:rPr>
                <w:rStyle w:val="Attribute"/>
              </w:rPr>
              <w:t>IEC</w:t>
            </w:r>
            <w:r w:rsidR="00614099" w:rsidRPr="00614099">
              <w:t xml:space="preserve"> 29500-3, a Relationships part shall be a schema-valid XML document against opc-relationships.xsd.</w:t>
            </w:r>
          </w:p>
          <w:p w:rsidR="00EF5931" w:rsidRDefault="00614099">
            <w:r>
              <w:t>The package implementer</w:t>
            </w:r>
            <w:r w:rsidRPr="00614099">
              <w:rPr>
                <w:rStyle w:val="Attribute"/>
              </w:rPr>
              <w:t xml:space="preserve"> </w:t>
            </w:r>
            <w:r>
              <w:t xml:space="preserve">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proofErr w:type="spellStart"/>
            <w:r>
              <w:t>data</w:t>
            </w:r>
            <w:r w:rsidRPr="00C044BE">
              <w:t>type</w:t>
            </w:r>
            <w:proofErr w:type="spellEnd"/>
            <w:r w:rsidRPr="00C044BE">
              <w:t xml:space="preserve"> is </w:t>
            </w:r>
            <w:proofErr w:type="spellStart"/>
            <w:r w:rsidRPr="00614099">
              <w:t>xsd</w:t>
            </w:r>
            <w:proofErr w:type="gramStart"/>
            <w:r w:rsidRPr="00614099">
              <w:t>:ID</w:t>
            </w:r>
            <w:proofErr w:type="spellEnd"/>
            <w:proofErr w:type="gramEnd"/>
            <w:r>
              <w:t xml:space="preserve">, the value of which </w:t>
            </w:r>
            <w:r w:rsidRPr="00C044BE">
              <w:t>conform</w:t>
            </w:r>
            <w:r>
              <w:t>s</w:t>
            </w:r>
            <w:r w:rsidRPr="00C044BE">
              <w:t xml:space="preserve"> to the naming restrictions for </w:t>
            </w:r>
            <w:proofErr w:type="spellStart"/>
            <w:r w:rsidRPr="00614099">
              <w:t>xsd:ID</w:t>
            </w:r>
            <w:proofErr w:type="spellEnd"/>
            <w:r>
              <w:t xml:space="preserve"> as described in</w:t>
            </w:r>
            <w:r w:rsidRPr="00C044BE">
              <w:t xml:space="preserve"> </w:t>
            </w:r>
            <w:r>
              <w:t>the W3C Recommendation</w:t>
            </w:r>
            <w:r w:rsidRPr="00C044BE">
              <w:t xml:space="preserve"> “XML Schema Part</w:t>
            </w:r>
            <w:r>
              <w:t> </w:t>
            </w:r>
            <w:r w:rsidRPr="00C044BE">
              <w:t xml:space="preserve">2: </w:t>
            </w:r>
            <w:proofErr w:type="spellStart"/>
            <w:r w:rsidRPr="00C044BE">
              <w:t>Datatypes</w:t>
            </w:r>
            <w:proofErr w:type="spellEnd"/>
            <w:r>
              <w:t>.</w:t>
            </w:r>
            <w:r w:rsidRPr="00C044BE">
              <w:t>”</w:t>
            </w:r>
            <w:r>
              <w:t xml:space="preserve"> </w:t>
            </w:r>
            <w:r w:rsidR="00C74DB2">
              <w:fldChar w:fldCharType="end"/>
            </w:r>
          </w:p>
        </w:tc>
        <w:tc>
          <w:tcPr>
            <w:tcW w:w="758" w:type="pct"/>
          </w:tcPr>
          <w:p w:rsidR="00EF5931" w:rsidRDefault="00C74DB2">
            <w:fldSimple w:instr=" REF _Ref129157600 \r \h  \* MERGEFORMAT ">
              <w:r w:rsidR="00614099">
                <w:t>8.4.3</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M1.27</w:t>
            </w:r>
          </w:p>
        </w:tc>
        <w:tc>
          <w:tcPr>
            <w:tcW w:w="1503" w:type="pct"/>
          </w:tcPr>
          <w:p w:rsidR="00EF5931" w:rsidRDefault="00C74DB2">
            <w:fldSimple w:instr=" REF  m1_27 \h  \* MERGEFORMAT ">
              <w:r w:rsidR="00614099">
                <w:t xml:space="preserve">The package implementer shall require the </w:t>
              </w:r>
              <w:r w:rsidR="00614099" w:rsidRPr="00614099">
                <w:t>Type</w:t>
              </w:r>
              <w:r w:rsidR="00614099">
                <w:t xml:space="preserve"> attribute to be a URI that defines the role of the relationship and the format designer shall specify such a Type. </w:t>
              </w:r>
            </w:fldSimple>
          </w:p>
        </w:tc>
        <w:tc>
          <w:tcPr>
            <w:tcW w:w="758" w:type="pct"/>
          </w:tcPr>
          <w:p w:rsidR="00EF5931" w:rsidRDefault="00C74DB2">
            <w:fldSimple w:instr=" REF _Ref140655118 \r \h  \* MERGEFORMAT ">
              <w:r w:rsidR="00614099">
                <w:t>8.4.3.3</w:t>
              </w:r>
            </w:fldSimple>
          </w:p>
        </w:tc>
        <w:tc>
          <w:tcPr>
            <w:tcW w:w="691" w:type="pct"/>
          </w:tcPr>
          <w:p w:rsidR="00EF5931" w:rsidRDefault="00B40C9C">
            <w:r w:rsidRPr="00B40C9C">
              <w:t>×</w:t>
            </w:r>
          </w:p>
        </w:tc>
        <w:tc>
          <w:tcPr>
            <w:tcW w:w="501" w:type="pct"/>
          </w:tcPr>
          <w:p w:rsidR="00EF5931" w:rsidRDefault="00B40C9C">
            <w:r w:rsidRPr="00B40C9C">
              <w:t>×</w:t>
            </w:r>
          </w:p>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M1.28</w:t>
            </w:r>
          </w:p>
        </w:tc>
        <w:tc>
          <w:tcPr>
            <w:tcW w:w="1503" w:type="pct"/>
          </w:tcPr>
          <w:p w:rsidR="00EF5931" w:rsidRDefault="00C74DB2">
            <w:fldSimple w:instr=" REF  m1_28 \h  \* MERGEFORMAT ">
              <w:r w:rsidR="00614099">
                <w:t xml:space="preserve">The package implementer shall require the </w:t>
              </w:r>
              <w:r w:rsidR="00614099">
                <w:rPr>
                  <w:rStyle w:val="Attribute"/>
                </w:rPr>
                <w:t>Target</w:t>
              </w:r>
              <w:r w:rsidR="00614099">
                <w:t xml:space="preserve"> attribute to be a URI reference pointing to a target resource. The URI reference shall be a URI or a relative reference. </w:t>
              </w:r>
            </w:fldSimple>
          </w:p>
        </w:tc>
        <w:tc>
          <w:tcPr>
            <w:tcW w:w="758" w:type="pct"/>
          </w:tcPr>
          <w:p w:rsidR="00EF5931" w:rsidRDefault="00C74DB2">
            <w:fldSimple w:instr=" REF _Ref140655118 \r \h  \* MERGEFORMAT ">
              <w:r w:rsidR="00614099">
                <w:t>8.4.3.3</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M1.29</w:t>
            </w:r>
          </w:p>
        </w:tc>
        <w:tc>
          <w:tcPr>
            <w:tcW w:w="1503" w:type="pct"/>
          </w:tcPr>
          <w:p w:rsidR="00EF5931" w:rsidRDefault="00C74DB2">
            <w:r>
              <w:fldChar w:fldCharType="begin"/>
            </w:r>
            <w:r w:rsidR="006155A2">
              <w:instrText xml:space="preserve"> REF  m1_29 \h  \* MERGEFORMAT </w:instrText>
            </w:r>
            <w:r>
              <w:fldChar w:fldCharType="separate"/>
            </w:r>
            <w:r w:rsidR="00614099">
              <w:t xml:space="preserve">When set to </w:t>
            </w:r>
            <w:r w:rsidR="00614099" w:rsidRPr="00614099">
              <w:t>Internal</w:t>
            </w:r>
            <w:r w:rsidR="00614099">
              <w:t xml:space="preserve">, the </w:t>
            </w:r>
            <w:r w:rsidR="00614099">
              <w:rPr>
                <w:rStyle w:val="Attribute"/>
              </w:rPr>
              <w:t>Target</w:t>
            </w:r>
            <w:r w:rsidR="00614099">
              <w:t xml:space="preserve"> attribute shall be a relative reference and that reference </w:t>
            </w:r>
            <w:proofErr w:type="gramStart"/>
            <w:r w:rsidR="00614099">
              <w:t>is interpreted</w:t>
            </w:r>
            <w:proofErr w:type="gramEnd"/>
            <w:r w:rsidR="00614099">
              <w:t xml:space="preserve"> relative to the “parent” part. For package relationships, the package implementer shall resolve relative references in the </w:t>
            </w:r>
            <w:r w:rsidR="00614099">
              <w:rPr>
                <w:rStyle w:val="Attribute"/>
              </w:rPr>
              <w:t>Target</w:t>
            </w:r>
            <w:r w:rsidR="00614099">
              <w:t xml:space="preserve"> attribute against the pack URI that identifies the entire package resource. </w:t>
            </w:r>
            <w:r>
              <w:fldChar w:fldCharType="end"/>
            </w:r>
          </w:p>
        </w:tc>
        <w:tc>
          <w:tcPr>
            <w:tcW w:w="758" w:type="pct"/>
          </w:tcPr>
          <w:p w:rsidR="00EF5931" w:rsidRDefault="00C74DB2">
            <w:fldSimple w:instr=" REF _Ref140655118 \r \h  \* MERGEFORMAT ">
              <w:r w:rsidR="00614099">
                <w:t>8.4.3.3</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M1.30</w:t>
            </w:r>
          </w:p>
        </w:tc>
        <w:tc>
          <w:tcPr>
            <w:tcW w:w="1503" w:type="pct"/>
          </w:tcPr>
          <w:p w:rsidR="00EF5931" w:rsidRDefault="00C74DB2">
            <w:fldSimple w:instr=" REF m1_30 \h  \* MERGEFORMAT ">
              <w:r w:rsidR="00614099">
                <w:t>The package implementer shall name relationship parts according to the special relationships part naming convention and require that p</w:t>
              </w:r>
              <w:r w:rsidR="00614099" w:rsidRPr="00536E86">
                <w:t xml:space="preserve">arts with names that conform to this naming convention have the content type </w:t>
              </w:r>
              <w:r w:rsidR="00614099">
                <w:t>for a</w:t>
              </w:r>
              <w:r w:rsidR="00614099" w:rsidRPr="00536E86">
                <w:t xml:space="preserve"> Relationships part</w:t>
              </w:r>
            </w:fldSimple>
          </w:p>
        </w:tc>
        <w:tc>
          <w:tcPr>
            <w:tcW w:w="758" w:type="pct"/>
          </w:tcPr>
          <w:p w:rsidR="00EF5931" w:rsidRDefault="00C74DB2">
            <w:fldSimple w:instr=" REF _Ref141254280 \r \h  \* MERGEFORMAT ">
              <w:r w:rsidR="00614099">
                <w:t>8.4.4</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t>M1.31</w:t>
            </w:r>
          </w:p>
          <w:p w:rsidR="00EF5931" w:rsidRDefault="00EF5931"/>
        </w:tc>
        <w:tc>
          <w:tcPr>
            <w:tcW w:w="1503" w:type="pct"/>
          </w:tcPr>
          <w:p w:rsidR="00EF5931" w:rsidRDefault="00C74DB2" w:rsidP="00C21BAD">
            <w:fldSimple w:instr=" REF m1_31 \h  \* MERGEFORMAT ">
              <w:r w:rsidR="00614099">
                <w:t>Consumers</w:t>
              </w:r>
              <w:r w:rsidR="00614099" w:rsidRPr="00536E86">
                <w:t xml:space="preserve"> </w:t>
              </w:r>
              <w:r w:rsidR="00614099">
                <w:t>shall</w:t>
              </w:r>
              <w:r w:rsidR="00614099" w:rsidRPr="00536E86">
                <w:t xml:space="preserve"> process relationship markup in a manner that conforms to </w:t>
              </w:r>
              <w:r w:rsidR="00614099">
                <w:t xml:space="preserve">Part 3. </w:t>
              </w:r>
            </w:fldSimple>
          </w:p>
        </w:tc>
        <w:tc>
          <w:tcPr>
            <w:tcW w:w="758" w:type="pct"/>
          </w:tcPr>
          <w:p w:rsidR="00EF5931" w:rsidRDefault="00C74DB2">
            <w:fldSimple w:instr=" REF _Ref129157753 \r \h  \* MERGEFORMAT ">
              <w:r w:rsidR="00614099">
                <w:t>8.4.5</w:t>
              </w:r>
            </w:fldSimple>
          </w:p>
        </w:tc>
        <w:tc>
          <w:tcPr>
            <w:tcW w:w="691" w:type="pct"/>
          </w:tcPr>
          <w:p w:rsidR="00EF5931" w:rsidRDefault="00EF5931"/>
        </w:tc>
        <w:tc>
          <w:tcPr>
            <w:tcW w:w="501" w:type="pct"/>
          </w:tcPr>
          <w:p w:rsidR="00EF5931" w:rsidRDefault="00EF5931"/>
        </w:tc>
        <w:tc>
          <w:tcPr>
            <w:tcW w:w="594" w:type="pct"/>
          </w:tcPr>
          <w:p w:rsidR="00EF5931" w:rsidRDefault="00B40C9C">
            <w:r>
              <w:t>×</w:t>
            </w:r>
          </w:p>
        </w:tc>
        <w:tc>
          <w:tcPr>
            <w:tcW w:w="561" w:type="pct"/>
          </w:tcPr>
          <w:p w:rsidR="00EF5931" w:rsidRDefault="00B40C9C">
            <w:r>
              <w:t>×</w:t>
            </w:r>
          </w:p>
        </w:tc>
      </w:tr>
      <w:tr w:rsidR="00B40C9C" w:rsidRPr="00B33622" w:rsidTr="00006C21">
        <w:tc>
          <w:tcPr>
            <w:tcW w:w="392" w:type="pct"/>
          </w:tcPr>
          <w:p w:rsidR="00EF5931" w:rsidRDefault="00B40C9C">
            <w:r>
              <w:t>M1.32</w:t>
            </w:r>
          </w:p>
        </w:tc>
        <w:tc>
          <w:tcPr>
            <w:tcW w:w="1503" w:type="pct"/>
          </w:tcPr>
          <w:p w:rsidR="00EF5931" w:rsidRDefault="00C74DB2">
            <w:r>
              <w:fldChar w:fldCharType="begin"/>
            </w:r>
            <w:r w:rsidR="006155A2">
              <w:instrText xml:space="preserve"> REF  m1_32 \h  \* MERGEFORMAT </w:instrText>
            </w:r>
            <w:r>
              <w:fldChar w:fldCharType="separate"/>
            </w:r>
            <w:r w:rsidR="00614099">
              <w:t xml:space="preserve">If a fragment identifier </w:t>
            </w:r>
            <w:proofErr w:type="gramStart"/>
            <w:r w:rsidR="00614099">
              <w:t>is allowed</w:t>
            </w:r>
            <w:proofErr w:type="gramEnd"/>
            <w:r w:rsidR="00614099">
              <w:t xml:space="preserve"> in the </w:t>
            </w:r>
            <w:r w:rsidR="00614099">
              <w:rPr>
                <w:rStyle w:val="Attribute"/>
              </w:rPr>
              <w:t>Target</w:t>
            </w:r>
            <w:r w:rsidR="00614099">
              <w:t xml:space="preserve"> attribute of the </w:t>
            </w:r>
            <w:r w:rsidR="00614099">
              <w:rPr>
                <w:rStyle w:val="Element"/>
              </w:rPr>
              <w:t>Relationship</w:t>
            </w:r>
            <w:r w:rsidR="00614099">
              <w:t xml:space="preserve"> element, a package implementer shall not resolve the URI to a scope less than an entire part. </w:t>
            </w:r>
            <w:r>
              <w:fldChar w:fldCharType="end"/>
            </w:r>
          </w:p>
        </w:tc>
        <w:tc>
          <w:tcPr>
            <w:tcW w:w="758" w:type="pct"/>
          </w:tcPr>
          <w:p w:rsidR="00EF5931" w:rsidRDefault="00C74DB2">
            <w:fldSimple w:instr=" REF _Ref140655118 \r \h  \* MERGEFORMAT ">
              <w:r w:rsidR="00614099">
                <w:t>8.4.3.3</w:t>
              </w:r>
            </w:fldSimple>
          </w:p>
        </w:tc>
        <w:tc>
          <w:tcPr>
            <w:tcW w:w="691" w:type="pct"/>
          </w:tcPr>
          <w:p w:rsidR="00EF5931" w:rsidRDefault="00B40C9C">
            <w:r w:rsidRPr="00B40C9C">
              <w:t>×</w:t>
            </w:r>
          </w:p>
        </w:tc>
        <w:tc>
          <w:tcPr>
            <w:tcW w:w="501" w:type="pct"/>
          </w:tcPr>
          <w:p w:rsidR="00EF5931" w:rsidRDefault="00EF5931"/>
        </w:tc>
        <w:tc>
          <w:tcPr>
            <w:tcW w:w="594" w:type="pct"/>
          </w:tcPr>
          <w:p w:rsidR="00EF5931" w:rsidRDefault="00EF5931"/>
        </w:tc>
        <w:tc>
          <w:tcPr>
            <w:tcW w:w="561" w:type="pct"/>
          </w:tcPr>
          <w:p w:rsidR="00EF5931" w:rsidRDefault="00EF5931"/>
        </w:tc>
      </w:tr>
      <w:tr w:rsidR="00B40C9C" w:rsidRPr="00B33622" w:rsidTr="00006C21">
        <w:tc>
          <w:tcPr>
            <w:tcW w:w="392" w:type="pct"/>
          </w:tcPr>
          <w:p w:rsidR="00EF5931" w:rsidRDefault="00B40C9C">
            <w:r>
              <w:lastRenderedPageBreak/>
              <w:t>M1.33</w:t>
            </w:r>
          </w:p>
        </w:tc>
        <w:tc>
          <w:tcPr>
            <w:tcW w:w="1503" w:type="pct"/>
          </w:tcPr>
          <w:p w:rsidR="00EF5931" w:rsidRDefault="00C74DB2">
            <w:r>
              <w:fldChar w:fldCharType="begin"/>
            </w:r>
            <w:r w:rsidR="006155A2">
              <w:instrText xml:space="preserve"> REF  m1_33 \h  \* MERGEFORMAT </w:instrText>
            </w:r>
            <w:r>
              <w:fldChar w:fldCharType="separate"/>
            </w:r>
            <w:r w:rsidR="00614099">
              <w:t xml:space="preserve">A </w:t>
            </w:r>
            <w:r w:rsidR="00614099" w:rsidRPr="00D544D5">
              <w:t xml:space="preserve">Unicode string representing a </w:t>
            </w:r>
            <w:r w:rsidR="00614099">
              <w:t>URI</w:t>
            </w:r>
            <w:r w:rsidR="00614099" w:rsidRPr="00D544D5">
              <w:t xml:space="preserve"> </w:t>
            </w:r>
            <w:proofErr w:type="gramStart"/>
            <w:r w:rsidR="00614099">
              <w:t>can</w:t>
            </w:r>
            <w:r w:rsidR="00614099" w:rsidRPr="00D544D5">
              <w:t xml:space="preserve"> be passed</w:t>
            </w:r>
            <w:proofErr w:type="gramEnd"/>
            <w:r w:rsidR="00614099" w:rsidRPr="00D544D5">
              <w:t xml:space="preserve"> to the </w:t>
            </w:r>
            <w:r w:rsidR="00614099">
              <w:t>producer</w:t>
            </w:r>
            <w:r w:rsidR="00614099" w:rsidRPr="00D544D5">
              <w:t xml:space="preserve"> or </w:t>
            </w:r>
            <w:r w:rsidR="00614099">
              <w:t>consumer</w:t>
            </w:r>
            <w:r w:rsidR="00614099" w:rsidRPr="00D544D5">
              <w:t xml:space="preserve">. </w:t>
            </w:r>
            <w:r w:rsidR="00614099">
              <w:t>T</w:t>
            </w:r>
            <w:r w:rsidR="00614099" w:rsidRPr="00D544D5">
              <w:t xml:space="preserve">he </w:t>
            </w:r>
            <w:r w:rsidR="00614099">
              <w:t xml:space="preserve">producing or consuming </w:t>
            </w:r>
            <w:r w:rsidR="00614099" w:rsidRPr="00D544D5">
              <w:t xml:space="preserve">application </w:t>
            </w:r>
            <w:r w:rsidR="00614099">
              <w:t>shall</w:t>
            </w:r>
            <w:r w:rsidR="00614099" w:rsidRPr="00D544D5">
              <w:t xml:space="preserve"> convert the </w:t>
            </w:r>
            <w:r w:rsidR="00614099">
              <w:t xml:space="preserve">Unicode </w:t>
            </w:r>
            <w:r w:rsidR="00614099" w:rsidRPr="00D544D5">
              <w:t xml:space="preserve">string to a </w:t>
            </w:r>
            <w:r w:rsidR="00614099">
              <w:t>URI</w:t>
            </w:r>
            <w:r w:rsidR="00614099" w:rsidRPr="00D544D5">
              <w:t xml:space="preserve">. If </w:t>
            </w:r>
            <w:r w:rsidR="00614099">
              <w:t>the URI</w:t>
            </w:r>
            <w:r w:rsidR="00614099" w:rsidRPr="00D544D5">
              <w:t xml:space="preserve"> is a relative reference, </w:t>
            </w:r>
            <w:r w:rsidR="00614099">
              <w:t>t</w:t>
            </w:r>
            <w:r w:rsidR="00614099" w:rsidRPr="00F551B0">
              <w:t xml:space="preserve">he application </w:t>
            </w:r>
            <w:r w:rsidR="00614099">
              <w:t>shall</w:t>
            </w:r>
            <w:r w:rsidR="00614099" w:rsidRPr="00F551B0">
              <w:t xml:space="preserve"> resolve it using the base URI of the part</w:t>
            </w:r>
            <w:r w:rsidR="00614099">
              <w:t xml:space="preserve">, which </w:t>
            </w:r>
            <w:proofErr w:type="gramStart"/>
            <w:r w:rsidR="00614099">
              <w:t>is expressed</w:t>
            </w:r>
            <w:proofErr w:type="gramEnd"/>
            <w:r w:rsidR="00614099">
              <w:t xml:space="preserve"> using the </w:t>
            </w:r>
            <w:r w:rsidR="00614099" w:rsidRPr="00D544D5">
              <w:t>pack</w:t>
            </w:r>
            <w:r w:rsidR="00614099">
              <w:t xml:space="preserve"> scheme</w:t>
            </w:r>
            <w:r w:rsidR="00614099" w:rsidRPr="00F551B0">
              <w:t xml:space="preserve">, to </w:t>
            </w:r>
            <w:r w:rsidR="00614099">
              <w:t>the</w:t>
            </w:r>
            <w:r w:rsidR="00614099" w:rsidRPr="00F551B0">
              <w:t xml:space="preserve"> URI of the referenced part</w:t>
            </w:r>
            <w:r w:rsidR="00614099">
              <w:t>.</w:t>
            </w:r>
            <w:r>
              <w:fldChar w:fldCharType="end"/>
            </w:r>
          </w:p>
        </w:tc>
        <w:tc>
          <w:tcPr>
            <w:tcW w:w="758" w:type="pct"/>
          </w:tcPr>
          <w:p w:rsidR="00EF5931" w:rsidRDefault="00C74DB2">
            <w:fldSimple w:instr=" REF _Ref129249320 \r \h  \* MERGEFORMAT ">
              <w:r w:rsidR="00614099">
                <w:t>Annex A</w:t>
              </w:r>
            </w:fldSimple>
          </w:p>
        </w:tc>
        <w:tc>
          <w:tcPr>
            <w:tcW w:w="691" w:type="pct"/>
          </w:tcPr>
          <w:p w:rsidR="00EF5931" w:rsidRDefault="00EF5931"/>
        </w:tc>
        <w:tc>
          <w:tcPr>
            <w:tcW w:w="501" w:type="pct"/>
          </w:tcPr>
          <w:p w:rsidR="00EF5931" w:rsidRDefault="00EF5931"/>
        </w:tc>
        <w:tc>
          <w:tcPr>
            <w:tcW w:w="594" w:type="pct"/>
          </w:tcPr>
          <w:p w:rsidR="00EF5931" w:rsidRDefault="00B40C9C">
            <w:r>
              <w:t>×</w:t>
            </w:r>
          </w:p>
        </w:tc>
        <w:tc>
          <w:tcPr>
            <w:tcW w:w="561" w:type="pct"/>
          </w:tcPr>
          <w:p w:rsidR="00EF5931" w:rsidRDefault="00B40C9C">
            <w:r>
              <w:t>×</w:t>
            </w:r>
          </w:p>
        </w:tc>
      </w:tr>
      <w:tr w:rsidR="00B40C9C" w:rsidRPr="00B33622" w:rsidTr="00006C21">
        <w:tc>
          <w:tcPr>
            <w:tcW w:w="392" w:type="pct"/>
          </w:tcPr>
          <w:p w:rsidR="00EF5931" w:rsidRDefault="00B40C9C">
            <w:r>
              <w:t>M1.34</w:t>
            </w:r>
          </w:p>
        </w:tc>
        <w:tc>
          <w:tcPr>
            <w:tcW w:w="1503" w:type="pct"/>
          </w:tcPr>
          <w:p w:rsidR="00EF5931" w:rsidRDefault="00C74DB2">
            <w:fldSimple w:instr=" REF  m1_34 \h  \* MERGEFORMAT ">
              <w:r w:rsidR="00614099">
                <w:t>If a consumer</w:t>
              </w:r>
              <w:r w:rsidR="00614099" w:rsidRPr="00746001">
                <w:t xml:space="preserve"> convert</w:t>
              </w:r>
              <w:r w:rsidR="00614099">
                <w:t>s</w:t>
              </w:r>
              <w:r w:rsidR="00614099" w:rsidRPr="00746001">
                <w:t xml:space="preserve"> </w:t>
              </w:r>
              <w:r w:rsidR="00614099">
                <w:t xml:space="preserve">the </w:t>
              </w:r>
              <w:r w:rsidR="00614099" w:rsidRPr="00746001">
                <w:t xml:space="preserve">URI back </w:t>
              </w:r>
              <w:r w:rsidR="00614099">
                <w:t>in</w:t>
              </w:r>
              <w:r w:rsidR="00614099" w:rsidRPr="00746001">
                <w:t>to</w:t>
              </w:r>
              <w:r w:rsidR="00614099">
                <w:t xml:space="preserve"> an</w:t>
              </w:r>
              <w:r w:rsidR="00614099" w:rsidRPr="00746001">
                <w:t xml:space="preserve"> IRI</w:t>
              </w:r>
              <w:r w:rsidR="00614099">
                <w:t>, the</w:t>
              </w:r>
              <w:r w:rsidR="00614099" w:rsidRPr="00746001">
                <w:t xml:space="preserve"> </w:t>
              </w:r>
              <w:r w:rsidR="00614099">
                <w:t>c</w:t>
              </w:r>
              <w:r w:rsidR="00614099" w:rsidRPr="00746001">
                <w:t xml:space="preserve">onversion </w:t>
              </w:r>
              <w:r w:rsidR="00614099">
                <w:t>shall</w:t>
              </w:r>
              <w:r w:rsidR="00614099" w:rsidRPr="00746001">
                <w:t xml:space="preserve"> be performed as specified in</w:t>
              </w:r>
              <w:r w:rsidR="00614099">
                <w:t> §</w:t>
              </w:r>
              <w:r w:rsidR="00614099" w:rsidRPr="00746001">
                <w:t>3.2</w:t>
              </w:r>
              <w:r w:rsidR="00614099">
                <w:t xml:space="preserve"> of </w:t>
              </w:r>
              <w:r w:rsidR="00614099" w:rsidRPr="00746001">
                <w:t>RFC 3987</w:t>
              </w:r>
              <w:r w:rsidR="00614099">
                <w:t>.</w:t>
              </w:r>
            </w:fldSimple>
          </w:p>
        </w:tc>
        <w:tc>
          <w:tcPr>
            <w:tcW w:w="758" w:type="pct"/>
          </w:tcPr>
          <w:p w:rsidR="00EF5931" w:rsidRDefault="00C74DB2">
            <w:fldSimple w:instr=" REF _Ref118259439 \r \h  \* MERGEFORMAT ">
              <w:r w:rsidR="00614099">
                <w:t>A.3</w:t>
              </w:r>
            </w:fldSimple>
          </w:p>
        </w:tc>
        <w:tc>
          <w:tcPr>
            <w:tcW w:w="691" w:type="pct"/>
          </w:tcPr>
          <w:p w:rsidR="00EF5931" w:rsidRDefault="00EF5931"/>
        </w:tc>
        <w:tc>
          <w:tcPr>
            <w:tcW w:w="501" w:type="pct"/>
          </w:tcPr>
          <w:p w:rsidR="00EF5931" w:rsidRDefault="00EF5931"/>
        </w:tc>
        <w:tc>
          <w:tcPr>
            <w:tcW w:w="594" w:type="pct"/>
          </w:tcPr>
          <w:p w:rsidR="00EF5931" w:rsidRDefault="00EF5931"/>
        </w:tc>
        <w:tc>
          <w:tcPr>
            <w:tcW w:w="561" w:type="pct"/>
          </w:tcPr>
          <w:p w:rsidR="00EF5931" w:rsidRDefault="00B40C9C">
            <w:r>
              <w:t>×</w:t>
            </w:r>
          </w:p>
        </w:tc>
      </w:tr>
    </w:tbl>
    <w:p w:rsidR="00134433" w:rsidRDefault="00B40C9C">
      <w:bookmarkStart w:id="4744" w:name="_Toc129429462"/>
      <w:bookmarkStart w:id="4745" w:name="_Toc139449212"/>
      <w:r>
        <w:t xml:space="preserve"> </w:t>
      </w:r>
      <w:bookmarkStart w:id="4746" w:name="_Toc141598157"/>
    </w:p>
    <w:p w:rsidR="00EF5931" w:rsidRDefault="00B40C9C">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2</w:t>
      </w:r>
      <w:r w:rsidR="00C74DB2">
        <w:fldChar w:fldCharType="end"/>
      </w:r>
      <w:r>
        <w:t>.</w:t>
      </w:r>
      <w:proofErr w:type="gramEnd"/>
      <w:r>
        <w:t xml:space="preserve"> Package model optional requirements</w:t>
      </w:r>
      <w:bookmarkEnd w:id="4744"/>
      <w:bookmarkEnd w:id="4745"/>
      <w:bookmarkEnd w:id="4746"/>
    </w:p>
    <w:tbl>
      <w:tblPr>
        <w:tblStyle w:val="ElementTable"/>
        <w:tblW w:w="0" w:type="auto"/>
        <w:tblLook w:val="01E0"/>
      </w:tblPr>
      <w:tblGrid>
        <w:gridCol w:w="655"/>
        <w:gridCol w:w="3503"/>
        <w:gridCol w:w="1155"/>
        <w:gridCol w:w="1512"/>
        <w:gridCol w:w="1111"/>
        <w:gridCol w:w="1139"/>
        <w:gridCol w:w="1235"/>
      </w:tblGrid>
      <w:tr w:rsidR="00B40C9C" w:rsidRPr="00B33622" w:rsidTr="00B40C9C">
        <w:trPr>
          <w:cnfStyle w:val="100000000000"/>
        </w:trPr>
        <w:tc>
          <w:tcPr>
            <w:tcW w:w="0" w:type="auto"/>
          </w:tcPr>
          <w:p w:rsidR="00EF5931" w:rsidRDefault="00B40C9C">
            <w:r>
              <w:t>ID</w:t>
            </w:r>
          </w:p>
        </w:tc>
        <w:tc>
          <w:tcPr>
            <w:tcW w:w="0" w:type="auto"/>
          </w:tcPr>
          <w:p w:rsidR="00EF5931" w:rsidRDefault="00B40C9C">
            <w:r>
              <w:t>Rule</w:t>
            </w:r>
          </w:p>
        </w:tc>
        <w:tc>
          <w:tcPr>
            <w:tcW w:w="0" w:type="auto"/>
          </w:tcPr>
          <w:p w:rsidR="00EF5931" w:rsidRDefault="00B40C9C">
            <w:r>
              <w:t>Reference</w:t>
            </w:r>
          </w:p>
        </w:tc>
        <w:tc>
          <w:tcPr>
            <w:tcW w:w="0" w:type="auto"/>
          </w:tcPr>
          <w:p w:rsidR="00EF5931" w:rsidRDefault="00B40C9C">
            <w:r>
              <w:t>Package Implementer</w:t>
            </w:r>
          </w:p>
        </w:tc>
        <w:tc>
          <w:tcPr>
            <w:tcW w:w="0" w:type="auto"/>
          </w:tcPr>
          <w:p w:rsidR="00EF5931" w:rsidRDefault="00B40C9C">
            <w:r>
              <w:t>Format Designer</w:t>
            </w:r>
          </w:p>
        </w:tc>
        <w:tc>
          <w:tcPr>
            <w:tcW w:w="0" w:type="auto"/>
          </w:tcPr>
          <w:p w:rsidR="00EF5931" w:rsidRDefault="00B40C9C">
            <w:r>
              <w:t>Format Producer</w:t>
            </w:r>
          </w:p>
        </w:tc>
        <w:tc>
          <w:tcPr>
            <w:tcW w:w="0" w:type="auto"/>
          </w:tcPr>
          <w:p w:rsidR="00EF5931" w:rsidRDefault="00B40C9C">
            <w:r>
              <w:t>Format Consumer</w:t>
            </w:r>
          </w:p>
        </w:tc>
      </w:tr>
      <w:tr w:rsidR="00B40C9C" w:rsidRPr="00B33622" w:rsidTr="00B40C9C">
        <w:tc>
          <w:tcPr>
            <w:tcW w:w="0" w:type="auto"/>
          </w:tcPr>
          <w:p w:rsidR="00EF5931" w:rsidRDefault="00B40C9C">
            <w:r>
              <w:t>O1.1</w:t>
            </w:r>
          </w:p>
        </w:tc>
        <w:tc>
          <w:tcPr>
            <w:tcW w:w="0" w:type="auto"/>
          </w:tcPr>
          <w:p w:rsidR="00EF5931" w:rsidRDefault="00C74DB2">
            <w:r>
              <w:fldChar w:fldCharType="begin"/>
            </w:r>
            <w:r w:rsidR="00B40C9C">
              <w:instrText xml:space="preserve"> REF  o1_1 \h </w:instrText>
            </w:r>
            <w:r>
              <w:fldChar w:fldCharType="separate"/>
            </w:r>
            <w:r w:rsidR="00614099">
              <w:t xml:space="preserve">The package implementer might allow a growth hint to </w:t>
            </w:r>
            <w:proofErr w:type="gramStart"/>
            <w:r w:rsidR="00614099">
              <w:t>be provided</w:t>
            </w:r>
            <w:proofErr w:type="gramEnd"/>
            <w:r w:rsidR="00614099">
              <w:t xml:space="preserve"> by a producer.</w:t>
            </w:r>
            <w:r>
              <w:fldChar w:fldCharType="end"/>
            </w:r>
          </w:p>
        </w:tc>
        <w:tc>
          <w:tcPr>
            <w:tcW w:w="0" w:type="auto"/>
          </w:tcPr>
          <w:p w:rsidR="00EF5931" w:rsidRDefault="00C74DB2">
            <w:r w:rsidRPr="00B40C9C">
              <w:fldChar w:fldCharType="begin"/>
            </w:r>
            <w:r w:rsidR="00B40C9C" w:rsidRPr="00B40C9C">
              <w:instrText xml:space="preserve"> REF _Ref129157037 \r \h </w:instrText>
            </w:r>
            <w:r w:rsidRPr="00B40C9C">
              <w:fldChar w:fldCharType="separate"/>
            </w:r>
            <w:r w:rsidR="00614099">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614099">
              <w:t>8.2.4</w:t>
            </w:r>
            <w:r w:rsidRPr="00B40C9C">
              <w:fldChar w:fldCharType="end"/>
            </w:r>
          </w:p>
        </w:tc>
        <w:tc>
          <w:tcPr>
            <w:tcW w:w="0" w:type="auto"/>
          </w:tcPr>
          <w:p w:rsidR="00EF5931" w:rsidRDefault="00B40C9C">
            <w:r w:rsidRPr="00B40C9C">
              <w:t>×</w:t>
            </w:r>
          </w:p>
        </w:tc>
        <w:tc>
          <w:tcPr>
            <w:tcW w:w="0" w:type="auto"/>
          </w:tcPr>
          <w:p w:rsidR="00EF5931" w:rsidRDefault="00EF5931"/>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t>O1.2</w:t>
            </w:r>
          </w:p>
        </w:tc>
        <w:tc>
          <w:tcPr>
            <w:tcW w:w="0" w:type="auto"/>
          </w:tcPr>
          <w:p w:rsidR="00EF5931" w:rsidRDefault="00C74DB2">
            <w:r>
              <w:fldChar w:fldCharType="begin"/>
            </w:r>
            <w:r w:rsidR="00B40C9C">
              <w:instrText xml:space="preserve"> REF  o1_2 \h </w:instrText>
            </w:r>
            <w:r>
              <w:fldChar w:fldCharType="separate"/>
            </w:r>
            <w:r w:rsidR="00614099">
              <w:t>Format designers might restrict the usage of parameters for content types.</w:t>
            </w:r>
            <w:r>
              <w:fldChar w:fldCharType="end"/>
            </w:r>
          </w:p>
        </w:tc>
        <w:tc>
          <w:tcPr>
            <w:tcW w:w="0" w:type="auto"/>
          </w:tcPr>
          <w:p w:rsidR="00EF5931" w:rsidRDefault="00C74DB2">
            <w:r w:rsidRPr="00B40C9C">
              <w:fldChar w:fldCharType="begin"/>
            </w:r>
            <w:r w:rsidR="00B40C9C" w:rsidRPr="00B40C9C">
              <w:instrText xml:space="preserve"> REF _Ref140643471 \r \h </w:instrText>
            </w:r>
            <w:r w:rsidRPr="00B40C9C">
              <w:fldChar w:fldCharType="separate"/>
            </w:r>
            <w:r w:rsidR="00614099">
              <w:t>8.2.3</w:t>
            </w:r>
            <w:r w:rsidRPr="00B40C9C">
              <w:fldChar w:fldCharType="end"/>
            </w:r>
          </w:p>
        </w:tc>
        <w:tc>
          <w:tcPr>
            <w:tcW w:w="0" w:type="auto"/>
          </w:tcPr>
          <w:p w:rsidR="00EF5931" w:rsidRDefault="00EF5931"/>
        </w:tc>
        <w:tc>
          <w:tcPr>
            <w:tcW w:w="0" w:type="auto"/>
          </w:tcPr>
          <w:p w:rsidR="00EF5931" w:rsidRDefault="00B40C9C">
            <w:r w:rsidRPr="00B40C9C">
              <w:t>×</w:t>
            </w:r>
          </w:p>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t>O1.3</w:t>
            </w:r>
          </w:p>
        </w:tc>
        <w:tc>
          <w:tcPr>
            <w:tcW w:w="0" w:type="auto"/>
          </w:tcPr>
          <w:p w:rsidR="00EF5931" w:rsidRDefault="00C74DB2">
            <w:r>
              <w:fldChar w:fldCharType="begin"/>
            </w:r>
            <w:r w:rsidR="00B40C9C">
              <w:instrText xml:space="preserve"> REF  o1_3 \h </w:instrText>
            </w:r>
            <w:r>
              <w:fldChar w:fldCharType="separate"/>
            </w:r>
            <w:r w:rsidR="00614099">
              <w:t>The package implementer might ignore the growth hint or adhere only loosely to it when specifying the physical mapping.</w:t>
            </w:r>
            <w:r>
              <w:fldChar w:fldCharType="end"/>
            </w:r>
          </w:p>
        </w:tc>
        <w:tc>
          <w:tcPr>
            <w:tcW w:w="0" w:type="auto"/>
          </w:tcPr>
          <w:p w:rsidR="00EF5931" w:rsidRDefault="00C74DB2">
            <w:r w:rsidRPr="00B40C9C">
              <w:fldChar w:fldCharType="begin"/>
            </w:r>
            <w:r w:rsidR="00B40C9C" w:rsidRPr="00B40C9C">
              <w:instrText xml:space="preserve"> REF _Ref129157937 \r \h </w:instrText>
            </w:r>
            <w:r w:rsidRPr="00B40C9C">
              <w:fldChar w:fldCharType="separate"/>
            </w:r>
            <w:r w:rsidR="00614099">
              <w:t>8.2.4</w:t>
            </w:r>
            <w:r w:rsidRPr="00B40C9C">
              <w:fldChar w:fldCharType="end"/>
            </w:r>
          </w:p>
        </w:tc>
        <w:tc>
          <w:tcPr>
            <w:tcW w:w="0" w:type="auto"/>
          </w:tcPr>
          <w:p w:rsidR="00EF5931" w:rsidRDefault="00B40C9C">
            <w:r w:rsidRPr="00B40C9C">
              <w:t>×</w:t>
            </w:r>
          </w:p>
        </w:tc>
        <w:tc>
          <w:tcPr>
            <w:tcW w:w="0" w:type="auto"/>
          </w:tcPr>
          <w:p w:rsidR="00EF5931" w:rsidRDefault="00EF5931"/>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t>O1.4</w:t>
            </w:r>
          </w:p>
        </w:tc>
        <w:tc>
          <w:tcPr>
            <w:tcW w:w="0" w:type="auto"/>
          </w:tcPr>
          <w:p w:rsidR="00EF5931" w:rsidRDefault="00C74DB2">
            <w:r>
              <w:fldChar w:fldCharType="begin"/>
            </w:r>
            <w:r w:rsidR="00B40C9C">
              <w:instrText xml:space="preserve"> REF  o1_4 \h </w:instrText>
            </w:r>
            <w:r>
              <w:fldChar w:fldCharType="separate"/>
            </w:r>
            <w:r w:rsidR="00614099">
              <w:t>If the format designer permits it, parts can contain Unicode strings representing references to other parts. If allowed by the format designer, format producers can create such parts, and format consumers shall consume them.</w:t>
            </w:r>
            <w:r>
              <w:fldChar w:fldCharType="end"/>
            </w:r>
          </w:p>
        </w:tc>
        <w:tc>
          <w:tcPr>
            <w:tcW w:w="0" w:type="auto"/>
          </w:tcPr>
          <w:p w:rsidR="00EF5931" w:rsidRDefault="00C74DB2">
            <w:r>
              <w:fldChar w:fldCharType="begin"/>
            </w:r>
            <w:r w:rsidR="00E16A9A">
              <w:instrText xml:space="preserve"> REF _Ref354572456 \r \h </w:instrText>
            </w:r>
            <w:r>
              <w:fldChar w:fldCharType="separate"/>
            </w:r>
            <w:r w:rsidR="00614099">
              <w:t>8.3</w:t>
            </w:r>
            <w:r>
              <w:fldChar w:fldCharType="end"/>
            </w:r>
          </w:p>
        </w:tc>
        <w:tc>
          <w:tcPr>
            <w:tcW w:w="0" w:type="auto"/>
          </w:tcPr>
          <w:p w:rsidR="00EF5931" w:rsidRDefault="00EF5931"/>
        </w:tc>
        <w:tc>
          <w:tcPr>
            <w:tcW w:w="0" w:type="auto"/>
          </w:tcPr>
          <w:p w:rsidR="00EF5931" w:rsidRDefault="00B40C9C">
            <w:r w:rsidRPr="00B40C9C">
              <w:t>×</w:t>
            </w:r>
          </w:p>
        </w:tc>
        <w:tc>
          <w:tcPr>
            <w:tcW w:w="0" w:type="auto"/>
          </w:tcPr>
          <w:p w:rsidR="00EF5931" w:rsidRDefault="00B40C9C">
            <w:r>
              <w:t>×</w:t>
            </w:r>
          </w:p>
        </w:tc>
        <w:tc>
          <w:tcPr>
            <w:tcW w:w="0" w:type="auto"/>
          </w:tcPr>
          <w:p w:rsidR="00EF5931" w:rsidRDefault="00B40C9C">
            <w:r>
              <w:t>×</w:t>
            </w:r>
          </w:p>
        </w:tc>
      </w:tr>
      <w:tr w:rsidR="00B40C9C" w:rsidRPr="00B33622" w:rsidTr="00B40C9C">
        <w:tc>
          <w:tcPr>
            <w:tcW w:w="0" w:type="auto"/>
          </w:tcPr>
          <w:p w:rsidR="00EF5931" w:rsidRDefault="00B40C9C">
            <w:r>
              <w:t>O1.5</w:t>
            </w:r>
          </w:p>
        </w:tc>
        <w:tc>
          <w:tcPr>
            <w:tcW w:w="0" w:type="auto"/>
          </w:tcPr>
          <w:p w:rsidR="00EF5931" w:rsidRDefault="00C74DB2">
            <w:r>
              <w:fldChar w:fldCharType="begin"/>
            </w:r>
            <w:r w:rsidR="006155A2">
              <w:instrText xml:space="preserve"> REF  o1_5 \h  \* MERGEFORMAT </w:instrText>
            </w:r>
            <w:r>
              <w:fldChar w:fldCharType="separate"/>
            </w:r>
            <w:r w:rsidR="00614099">
              <w:t xml:space="preserve">The package implementer might allow a </w:t>
            </w:r>
            <w:proofErr w:type="spellStart"/>
            <w:r w:rsidR="00614099" w:rsidRPr="00614099">
              <w:t>TargetMode</w:t>
            </w:r>
            <w:proofErr w:type="spellEnd"/>
            <w:r w:rsidR="00614099">
              <w:t xml:space="preserve"> to </w:t>
            </w:r>
            <w:proofErr w:type="gramStart"/>
            <w:r w:rsidR="00614099">
              <w:t>be provided</w:t>
            </w:r>
            <w:proofErr w:type="gramEnd"/>
            <w:r w:rsidR="00614099">
              <w:t xml:space="preserve"> by a producer. </w:t>
            </w:r>
            <w:r>
              <w:fldChar w:fldCharType="end"/>
            </w:r>
          </w:p>
        </w:tc>
        <w:tc>
          <w:tcPr>
            <w:tcW w:w="0" w:type="auto"/>
          </w:tcPr>
          <w:p w:rsidR="00EF5931" w:rsidRDefault="00C74DB2">
            <w:r w:rsidRPr="00B40C9C">
              <w:fldChar w:fldCharType="begin"/>
            </w:r>
            <w:r w:rsidR="00B40C9C" w:rsidRPr="00B40C9C">
              <w:instrText xml:space="preserve"> REF _Ref140655007 \r \h </w:instrText>
            </w:r>
            <w:r w:rsidRPr="00B40C9C">
              <w:fldChar w:fldCharType="separate"/>
            </w:r>
            <w:r w:rsidR="00614099">
              <w:t>8.4.3.3</w:t>
            </w:r>
            <w:r w:rsidRPr="00B40C9C">
              <w:fldChar w:fldCharType="end"/>
            </w:r>
          </w:p>
        </w:tc>
        <w:tc>
          <w:tcPr>
            <w:tcW w:w="0" w:type="auto"/>
          </w:tcPr>
          <w:p w:rsidR="00EF5931" w:rsidRDefault="00B40C9C">
            <w:r w:rsidRPr="00B40C9C">
              <w:t>×</w:t>
            </w:r>
          </w:p>
        </w:tc>
        <w:tc>
          <w:tcPr>
            <w:tcW w:w="0" w:type="auto"/>
          </w:tcPr>
          <w:p w:rsidR="00EF5931" w:rsidRDefault="00EF5931"/>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lastRenderedPageBreak/>
              <w:t>O1.6</w:t>
            </w:r>
          </w:p>
        </w:tc>
        <w:tc>
          <w:tcPr>
            <w:tcW w:w="0" w:type="auto"/>
          </w:tcPr>
          <w:p w:rsidR="00EF5931" w:rsidRDefault="00C74DB2">
            <w:fldSimple w:instr=" REF  o1_6 \h  \* MERGEFORMAT ">
              <w:r w:rsidR="00614099">
                <w:t xml:space="preserve">A format designer might allow fragment identifiers in the value of the </w:t>
              </w:r>
              <w:r w:rsidR="00614099">
                <w:rPr>
                  <w:rStyle w:val="Attribute"/>
                </w:rPr>
                <w:t>Target</w:t>
              </w:r>
              <w:r w:rsidR="00614099">
                <w:t xml:space="preserve"> attribute of the </w:t>
              </w:r>
              <w:r w:rsidR="00614099">
                <w:rPr>
                  <w:rStyle w:val="Element"/>
                </w:rPr>
                <w:t>Relationship</w:t>
              </w:r>
              <w:r w:rsidR="00614099">
                <w:t xml:space="preserve"> element.</w:t>
              </w:r>
            </w:fldSimple>
          </w:p>
        </w:tc>
        <w:tc>
          <w:tcPr>
            <w:tcW w:w="0" w:type="auto"/>
          </w:tcPr>
          <w:p w:rsidR="00EF5931" w:rsidRDefault="00C74DB2">
            <w:r w:rsidRPr="00B40C9C">
              <w:fldChar w:fldCharType="begin"/>
            </w:r>
            <w:r w:rsidR="00B40C9C" w:rsidRPr="00B40C9C">
              <w:instrText xml:space="preserve"> REF _Ref140655118 \r \h </w:instrText>
            </w:r>
            <w:r w:rsidRPr="00B40C9C">
              <w:fldChar w:fldCharType="separate"/>
            </w:r>
            <w:r w:rsidR="00614099">
              <w:t>8.4.3.3</w:t>
            </w:r>
            <w:r w:rsidRPr="00B40C9C">
              <w:fldChar w:fldCharType="end"/>
            </w:r>
          </w:p>
        </w:tc>
        <w:tc>
          <w:tcPr>
            <w:tcW w:w="0" w:type="auto"/>
          </w:tcPr>
          <w:p w:rsidR="00EF5931" w:rsidRDefault="00EF5931"/>
        </w:tc>
        <w:tc>
          <w:tcPr>
            <w:tcW w:w="0" w:type="auto"/>
          </w:tcPr>
          <w:p w:rsidR="00EF5931" w:rsidRDefault="00B40C9C">
            <w:r w:rsidRPr="00B40C9C">
              <w:t>×</w:t>
            </w:r>
          </w:p>
        </w:tc>
        <w:tc>
          <w:tcPr>
            <w:tcW w:w="0" w:type="auto"/>
          </w:tcPr>
          <w:p w:rsidR="00EF5931" w:rsidRDefault="00EF5931"/>
        </w:tc>
        <w:tc>
          <w:tcPr>
            <w:tcW w:w="0" w:type="auto"/>
          </w:tcPr>
          <w:p w:rsidR="00EF5931" w:rsidRDefault="00EF5931"/>
        </w:tc>
      </w:tr>
      <w:tr w:rsidR="00B40C9C" w:rsidRPr="00B33622" w:rsidTr="00B40C9C">
        <w:tc>
          <w:tcPr>
            <w:tcW w:w="0" w:type="auto"/>
          </w:tcPr>
          <w:p w:rsidR="00EF5931" w:rsidRDefault="00B40C9C">
            <w:r>
              <w:t>O1.7</w:t>
            </w:r>
          </w:p>
        </w:tc>
        <w:tc>
          <w:tcPr>
            <w:tcW w:w="0" w:type="auto"/>
          </w:tcPr>
          <w:p w:rsidR="00EF5931" w:rsidRDefault="00C74DB2" w:rsidP="00C21BAD">
            <w:r>
              <w:fldChar w:fldCharType="begin"/>
            </w:r>
            <w:r w:rsidR="00B40C9C">
              <w:instrText xml:space="preserve"> REF  o1_7 \h </w:instrText>
            </w:r>
            <w:r>
              <w:fldChar w:fldCharType="separate"/>
            </w:r>
            <w:r w:rsidR="00614099">
              <w:t>Producers might generate r</w:t>
            </w:r>
            <w:r w:rsidR="00614099" w:rsidRPr="00536E86">
              <w:t xml:space="preserve">elationship markup </w:t>
            </w:r>
            <w:r w:rsidR="00614099">
              <w:t xml:space="preserve">that uses </w:t>
            </w:r>
            <w:r w:rsidR="00614099" w:rsidRPr="00536E86">
              <w:t xml:space="preserve">the versioning and extensibility mechanisms defined in </w:t>
            </w:r>
            <w:r w:rsidR="00614099">
              <w:t>Part 3 to incorporate</w:t>
            </w:r>
            <w:r w:rsidR="00614099" w:rsidRPr="00536E86">
              <w:t xml:space="preserve"> elements and attributes drawn from other XML namespaces</w:t>
            </w:r>
            <w:r w:rsidR="00614099">
              <w:t>.</w:t>
            </w:r>
            <w:r>
              <w:fldChar w:fldCharType="end"/>
            </w:r>
          </w:p>
        </w:tc>
        <w:tc>
          <w:tcPr>
            <w:tcW w:w="0" w:type="auto"/>
          </w:tcPr>
          <w:p w:rsidR="00EF5931" w:rsidRDefault="00C74DB2">
            <w:r w:rsidRPr="00B40C9C">
              <w:fldChar w:fldCharType="begin"/>
            </w:r>
            <w:r w:rsidR="00B40C9C" w:rsidRPr="00B40C9C">
              <w:instrText xml:space="preserve"> REF _Ref129157753 \r \h </w:instrText>
            </w:r>
            <w:r w:rsidRPr="00B40C9C">
              <w:fldChar w:fldCharType="separate"/>
            </w:r>
            <w:r w:rsidR="00614099">
              <w:t>8.4.5</w:t>
            </w:r>
            <w:r w:rsidRPr="00B40C9C">
              <w:fldChar w:fldCharType="end"/>
            </w:r>
          </w:p>
        </w:tc>
        <w:tc>
          <w:tcPr>
            <w:tcW w:w="0" w:type="auto"/>
          </w:tcPr>
          <w:p w:rsidR="00EF5931" w:rsidRDefault="00EF5931"/>
        </w:tc>
        <w:tc>
          <w:tcPr>
            <w:tcW w:w="0" w:type="auto"/>
          </w:tcPr>
          <w:p w:rsidR="00EF5931" w:rsidRDefault="00EF5931"/>
        </w:tc>
        <w:tc>
          <w:tcPr>
            <w:tcW w:w="0" w:type="auto"/>
          </w:tcPr>
          <w:p w:rsidR="00EF5931" w:rsidRDefault="00B40C9C">
            <w:r w:rsidRPr="00B40C9C">
              <w:t>×</w:t>
            </w:r>
          </w:p>
        </w:tc>
        <w:tc>
          <w:tcPr>
            <w:tcW w:w="0" w:type="auto"/>
          </w:tcPr>
          <w:p w:rsidR="00EF5931" w:rsidRDefault="00EF5931"/>
        </w:tc>
      </w:tr>
    </w:tbl>
    <w:p w:rsidR="00EF5931" w:rsidRDefault="00B40C9C">
      <w:pPr>
        <w:pStyle w:val="Appendix2"/>
      </w:pPr>
      <w:bookmarkStart w:id="4747" w:name="_Toc129429428"/>
      <w:bookmarkStart w:id="4748" w:name="_Toc139449184"/>
      <w:bookmarkStart w:id="4749" w:name="_Toc142804162"/>
      <w:bookmarkStart w:id="4750" w:name="_Toc142814744"/>
      <w:bookmarkStart w:id="4751" w:name="_Toc379265883"/>
      <w:r>
        <w:t>Physical Packages</w:t>
      </w:r>
      <w:bookmarkEnd w:id="4747"/>
      <w:bookmarkEnd w:id="4748"/>
      <w:bookmarkEnd w:id="4749"/>
      <w:bookmarkEnd w:id="4750"/>
      <w:bookmarkEnd w:id="4751"/>
    </w:p>
    <w:p w:rsidR="00EF5931" w:rsidRDefault="00B40C9C">
      <w:bookmarkStart w:id="4752" w:name="_Toc129429463"/>
      <w:bookmarkStart w:id="4753" w:name="_Toc139449213"/>
      <w:bookmarkStart w:id="4754" w:name="_Toc141598158"/>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3</w:t>
      </w:r>
      <w:r w:rsidR="00C74DB2">
        <w:fldChar w:fldCharType="end"/>
      </w:r>
      <w:r>
        <w:t>.</w:t>
      </w:r>
      <w:proofErr w:type="gramEnd"/>
      <w:r>
        <w:t xml:space="preserve"> Physical packages conformance requirements</w:t>
      </w:r>
      <w:bookmarkEnd w:id="4752"/>
      <w:bookmarkEnd w:id="4753"/>
      <w:bookmarkEnd w:id="4754"/>
    </w:p>
    <w:tbl>
      <w:tblPr>
        <w:tblStyle w:val="ElementTable"/>
        <w:tblW w:w="5000" w:type="pct"/>
        <w:tblLook w:val="01E0"/>
      </w:tblPr>
      <w:tblGrid>
        <w:gridCol w:w="809"/>
        <w:gridCol w:w="3509"/>
        <w:gridCol w:w="1190"/>
        <w:gridCol w:w="1471"/>
        <w:gridCol w:w="1066"/>
        <w:gridCol w:w="1079"/>
        <w:gridCol w:w="1186"/>
      </w:tblGrid>
      <w:tr w:rsidR="00B40C9C" w:rsidRPr="00B33622" w:rsidTr="00B40C9C">
        <w:trPr>
          <w:cnfStyle w:val="100000000000"/>
        </w:trPr>
        <w:tc>
          <w:tcPr>
            <w:tcW w:w="351" w:type="pct"/>
          </w:tcPr>
          <w:p w:rsidR="00EF5931" w:rsidRDefault="00B40C9C">
            <w:r>
              <w:t>ID</w:t>
            </w:r>
          </w:p>
        </w:tc>
        <w:tc>
          <w:tcPr>
            <w:tcW w:w="1709"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B40C9C">
        <w:tc>
          <w:tcPr>
            <w:tcW w:w="351" w:type="pct"/>
          </w:tcPr>
          <w:p w:rsidR="00EF5931" w:rsidRDefault="00B40C9C">
            <w:r>
              <w:t>M2.1</w:t>
            </w:r>
          </w:p>
        </w:tc>
        <w:tc>
          <w:tcPr>
            <w:tcW w:w="1709" w:type="pct"/>
          </w:tcPr>
          <w:p w:rsidR="00EF5931" w:rsidRDefault="00C74DB2">
            <w:r>
              <w:fldChar w:fldCharType="begin"/>
            </w:r>
            <w:r w:rsidR="00B40C9C">
              <w:instrText xml:space="preserve"> REF  m2_1 \h </w:instrText>
            </w:r>
            <w:r>
              <w:fldChar w:fldCharType="separate"/>
            </w:r>
            <w:r w:rsidR="00614099">
              <w:t xml:space="preserve">The Content Types stream </w:t>
            </w:r>
            <w:proofErr w:type="gramStart"/>
            <w:r w:rsidR="00614099">
              <w:t>shall not be mapped</w:t>
            </w:r>
            <w:proofErr w:type="gramEnd"/>
            <w:r w:rsidR="00614099">
              <w:t xml:space="preserve"> to a part by the package implementer.</w:t>
            </w:r>
            <w:r>
              <w:fldChar w:fldCharType="end"/>
            </w:r>
          </w:p>
        </w:tc>
        <w:tc>
          <w:tcPr>
            <w:tcW w:w="584" w:type="pct"/>
          </w:tcPr>
          <w:p w:rsidR="00EF5931" w:rsidRDefault="00C74DB2">
            <w:r w:rsidRPr="00B40C9C">
              <w:fldChar w:fldCharType="begin"/>
            </w:r>
            <w:r w:rsidR="00B40C9C" w:rsidRPr="00B40C9C">
              <w:instrText xml:space="preserve"> REF _Ref129159069 \r \h </w:instrText>
            </w:r>
            <w:r w:rsidRPr="00B40C9C">
              <w:fldChar w:fldCharType="separate"/>
            </w:r>
            <w:r w:rsidR="00614099">
              <w:t>9.2.3.2</w:t>
            </w:r>
            <w:r w:rsidRPr="00B40C9C">
              <w:fldChar w:fldCharType="end"/>
            </w:r>
          </w:p>
        </w:tc>
        <w:tc>
          <w:tcPr>
            <w:tcW w:w="720" w:type="pct"/>
          </w:tcPr>
          <w:p w:rsidR="00EF5931" w:rsidRDefault="00B40C9C">
            <w:r w:rsidRPr="00B40C9C">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M2.2</w:t>
            </w:r>
          </w:p>
        </w:tc>
        <w:tc>
          <w:tcPr>
            <w:tcW w:w="1709" w:type="pct"/>
          </w:tcPr>
          <w:p w:rsidR="00EF5931" w:rsidRDefault="00C74DB2">
            <w:r>
              <w:fldChar w:fldCharType="begin"/>
            </w:r>
            <w:r w:rsidR="00B40C9C">
              <w:instrText xml:space="preserve"> REF m2_2 \h </w:instrText>
            </w:r>
            <w:r>
              <w:fldChar w:fldCharType="separate"/>
            </w:r>
            <w:r w:rsidR="00614099">
              <w:t xml:space="preserve">The package implementer shall define a physical package format with a mapping for the required components package, part name, part content type, and part contents. </w:t>
            </w:r>
            <w:r>
              <w:fldChar w:fldCharType="end"/>
            </w:r>
          </w:p>
        </w:tc>
        <w:tc>
          <w:tcPr>
            <w:tcW w:w="584" w:type="pct"/>
          </w:tcPr>
          <w:p w:rsidR="00EF5931" w:rsidRDefault="00C74DB2">
            <w:r w:rsidRPr="00B40C9C">
              <w:fldChar w:fldCharType="begin"/>
            </w:r>
            <w:r w:rsidR="00B40C9C" w:rsidRPr="00B40C9C">
              <w:instrText xml:space="preserve"> REF _Ref140664206 \r \h </w:instrText>
            </w:r>
            <w:r w:rsidRPr="00B40C9C">
              <w:fldChar w:fldCharType="separate"/>
            </w:r>
            <w:r w:rsidR="00614099">
              <w:t>9.2.2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M2.3</w:t>
            </w:r>
          </w:p>
        </w:tc>
        <w:tc>
          <w:tcPr>
            <w:tcW w:w="1709" w:type="pct"/>
          </w:tcPr>
          <w:p w:rsidR="00EF5931" w:rsidRDefault="00C74DB2">
            <w:r>
              <w:fldChar w:fldCharType="begin"/>
            </w:r>
            <w:r w:rsidR="00B40C9C">
              <w:instrText xml:space="preserve"> REF m2_3 \h </w:instrText>
            </w:r>
            <w:r>
              <w:fldChar w:fldCharType="separate"/>
            </w:r>
            <w:r w:rsidR="00614099">
              <w:t xml:space="preserve">The package implementer shall define a format mapping with a mechanism for associating content types with parts. </w:t>
            </w:r>
            <w:r>
              <w:fldChar w:fldCharType="end"/>
            </w:r>
          </w:p>
        </w:tc>
        <w:tc>
          <w:tcPr>
            <w:tcW w:w="584" w:type="pct"/>
          </w:tcPr>
          <w:p w:rsidR="00EF5931" w:rsidRDefault="00C74DB2">
            <w:r w:rsidRPr="00B40C9C">
              <w:fldChar w:fldCharType="begin"/>
            </w:r>
            <w:r w:rsidR="00B40C9C" w:rsidRPr="00B40C9C">
              <w:instrText xml:space="preserve"> REF _Ref129159069 \r \h </w:instrText>
            </w:r>
            <w:r w:rsidRPr="00B40C9C">
              <w:fldChar w:fldCharType="separate"/>
            </w:r>
            <w:r w:rsidR="00614099">
              <w:t>9.2.3.2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M2.4</w:t>
            </w:r>
          </w:p>
        </w:tc>
        <w:tc>
          <w:tcPr>
            <w:tcW w:w="1709" w:type="pct"/>
          </w:tcPr>
          <w:p w:rsidR="00614099" w:rsidRDefault="00C74DB2" w:rsidP="00614099">
            <w:r>
              <w:fldChar w:fldCharType="begin"/>
            </w:r>
            <w:r w:rsidR="00B40C9C" w:rsidRPr="00B40C9C">
              <w:instrText xml:space="preserve"> REF  m2_4 \h  \* MERGEFORMAT </w:instrText>
            </w:r>
            <w:r>
              <w:fldChar w:fldCharType="separate"/>
            </w:r>
            <w:r w:rsidR="00614099" w:rsidRPr="000B07F8">
              <w:t xml:space="preserve">For all parts of the package other than relationships parts </w:t>
            </w:r>
            <w:r w:rsidR="00614099">
              <w:t>(</w:t>
            </w:r>
            <w:r w:rsidR="00614099" w:rsidRPr="000B07F8">
              <w:t>§</w:t>
            </w:r>
            <w:r w:rsidR="00614099">
              <w:t>8.4.2)</w:t>
            </w:r>
            <w:r w:rsidR="00614099" w:rsidRPr="000B07F8">
              <w:t xml:space="preserve"> and the Content Types part itself, the Content Types stream shall specify either</w:t>
            </w:r>
            <w:r w:rsidR="00614099">
              <w:t xml:space="preserve">: </w:t>
            </w:r>
          </w:p>
          <w:p w:rsidR="00614099" w:rsidRDefault="00614099" w:rsidP="00614099">
            <w:r>
              <w:t xml:space="preserve">One matching </w:t>
            </w:r>
            <w:r>
              <w:rPr>
                <w:rStyle w:val="Element"/>
              </w:rPr>
              <w:t>Default</w:t>
            </w:r>
            <w:r w:rsidRPr="00937B98">
              <w:t xml:space="preserve"> element</w:t>
            </w:r>
            <w:r>
              <w:t>, or</w:t>
            </w:r>
          </w:p>
          <w:p w:rsidR="00614099" w:rsidRDefault="00614099" w:rsidP="00614099">
            <w:r>
              <w:t xml:space="preserve">One matching </w:t>
            </w:r>
            <w:r>
              <w:rPr>
                <w:rStyle w:val="Element"/>
              </w:rPr>
              <w:t>Override</w:t>
            </w:r>
            <w:r w:rsidRPr="00937B98">
              <w:t xml:space="preserve"> element</w:t>
            </w:r>
            <w:r>
              <w:t>, or</w:t>
            </w:r>
            <w:r w:rsidRPr="00937B98">
              <w:t xml:space="preserve"> </w:t>
            </w:r>
          </w:p>
          <w:p w:rsidR="00EF5931" w:rsidRDefault="00614099">
            <w:proofErr w:type="gramStart"/>
            <w:r>
              <w:t xml:space="preserve">Both a matching </w:t>
            </w:r>
            <w:r>
              <w:rPr>
                <w:rStyle w:val="Element"/>
              </w:rPr>
              <w:t>Default</w:t>
            </w:r>
            <w:r w:rsidRPr="00937B98">
              <w:t xml:space="preserve"> element and a matching </w:t>
            </w:r>
            <w:r>
              <w:rPr>
                <w:rStyle w:val="Element"/>
              </w:rPr>
              <w:t>Override</w:t>
            </w:r>
            <w:r w:rsidRPr="00937B98">
              <w:t xml:space="preserve"> element, in which case</w:t>
            </w:r>
            <w:r>
              <w:t>,</w:t>
            </w:r>
            <w:r w:rsidRPr="00937B98">
              <w:t xml:space="preserve"> the</w:t>
            </w:r>
            <w:r w:rsidRPr="00614099">
              <w:rPr>
                <w:rStyle w:val="Element"/>
              </w:rPr>
              <w:t xml:space="preserve"> </w:t>
            </w:r>
            <w:r w:rsidRPr="00614099">
              <w:t>Override</w:t>
            </w:r>
            <w:r w:rsidRPr="00937B98">
              <w:t xml:space="preserve"> element takes precedence.</w:t>
            </w:r>
            <w:proofErr w:type="gramEnd"/>
            <w:r w:rsidRPr="00937B98">
              <w:t xml:space="preserve"> </w:t>
            </w:r>
            <w:r w:rsidR="00C74DB2">
              <w:fldChar w:fldCharType="end"/>
            </w:r>
          </w:p>
        </w:tc>
        <w:tc>
          <w:tcPr>
            <w:tcW w:w="584" w:type="pct"/>
          </w:tcPr>
          <w:p w:rsidR="00EF5931" w:rsidRDefault="00C74DB2">
            <w:r w:rsidRPr="00B40C9C">
              <w:fldChar w:fldCharType="begin"/>
            </w:r>
            <w:r w:rsidR="00B40C9C" w:rsidRPr="00B40C9C">
              <w:instrText xml:space="preserve"> REF _Ref129159074 \r \h </w:instrText>
            </w:r>
            <w:r w:rsidRPr="00B40C9C">
              <w:fldChar w:fldCharType="separate"/>
            </w:r>
            <w:r w:rsidR="00614099">
              <w:t>9.2.3.3</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lastRenderedPageBreak/>
              <w:t>M2.5</w:t>
            </w:r>
          </w:p>
        </w:tc>
        <w:tc>
          <w:tcPr>
            <w:tcW w:w="1709" w:type="pct"/>
          </w:tcPr>
          <w:p w:rsidR="00EF5931" w:rsidRDefault="00C74DB2">
            <w:r>
              <w:fldChar w:fldCharType="begin"/>
            </w:r>
            <w:r w:rsidR="00B40C9C">
              <w:instrText xml:space="preserve"> REF m2_5 \h </w:instrText>
            </w:r>
            <w:r>
              <w:fldChar w:fldCharType="separate"/>
            </w:r>
            <w:r w:rsidR="00614099">
              <w:t xml:space="preserve">The package implementer shall require that there not be more than one </w:t>
            </w:r>
            <w:r w:rsidR="00614099">
              <w:rPr>
                <w:rStyle w:val="Element"/>
              </w:rPr>
              <w:t>Default</w:t>
            </w:r>
            <w:r w:rsidR="00614099">
              <w:t xml:space="preserve"> element for any given extension, and there not be more than one </w:t>
            </w:r>
            <w:r w:rsidR="00614099">
              <w:rPr>
                <w:rStyle w:val="Element"/>
              </w:rPr>
              <w:t>Override</w:t>
            </w:r>
            <w:r w:rsidR="00614099">
              <w:t xml:space="preserve"> element for any given part name. </w:t>
            </w:r>
            <w:r>
              <w:fldChar w:fldCharType="end"/>
            </w:r>
          </w:p>
        </w:tc>
        <w:tc>
          <w:tcPr>
            <w:tcW w:w="584" w:type="pct"/>
          </w:tcPr>
          <w:p w:rsidR="00EF5931" w:rsidRDefault="00C74DB2">
            <w:r w:rsidRPr="00B40C9C">
              <w:fldChar w:fldCharType="begin"/>
            </w:r>
            <w:r w:rsidR="00B40C9C" w:rsidRPr="00B40C9C">
              <w:instrText xml:space="preserve"> REF _Ref129159074 \r \h </w:instrText>
            </w:r>
            <w:r w:rsidRPr="00B40C9C">
              <w:fldChar w:fldCharType="separate"/>
            </w:r>
            <w:r w:rsidR="00614099">
              <w:t>9.2.3.3</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M2.6</w:t>
            </w:r>
          </w:p>
        </w:tc>
        <w:tc>
          <w:tcPr>
            <w:tcW w:w="1709" w:type="pct"/>
          </w:tcPr>
          <w:p w:rsidR="00EF5931" w:rsidRDefault="00C74DB2">
            <w:fldSimple w:instr=" REF  m2_6a \h  \* MERGEFORMAT ">
              <w:r w:rsidR="00614099">
                <w:t xml:space="preserve">The package implementer shall require a non-empty extension in a </w:t>
              </w:r>
              <w:r w:rsidR="00614099" w:rsidRPr="00FF41B1">
                <w:rPr>
                  <w:rStyle w:val="Element"/>
                </w:rPr>
                <w:t>Default</w:t>
              </w:r>
              <w:r w:rsidR="00614099">
                <w:t xml:space="preserve"> element. </w:t>
              </w:r>
            </w:fldSimple>
            <w:fldSimple w:instr=" REF  m2_6b \h  \* MERGEFORMAT ">
              <w:r w:rsidR="00614099">
                <w:t xml:space="preserve">The package implementer shall require a content type in a </w:t>
              </w:r>
              <w:r w:rsidR="00614099" w:rsidRPr="00FF41B1">
                <w:rPr>
                  <w:rStyle w:val="Element"/>
                </w:rPr>
                <w:t>Default</w:t>
              </w:r>
              <w:r w:rsidR="00614099">
                <w:t xml:space="preserve"> element and the format designer shall specify the content type. </w:t>
              </w:r>
            </w:fldSimple>
          </w:p>
        </w:tc>
        <w:tc>
          <w:tcPr>
            <w:tcW w:w="584" w:type="pct"/>
          </w:tcPr>
          <w:p w:rsidR="00EF5931" w:rsidRDefault="00C74DB2">
            <w:r w:rsidRPr="00B40C9C">
              <w:fldChar w:fldCharType="begin"/>
            </w:r>
            <w:r w:rsidR="00B40C9C" w:rsidRPr="00B40C9C">
              <w:instrText xml:space="preserve"> REF _Ref140665453 \r \h </w:instrText>
            </w:r>
            <w:r w:rsidRPr="00B40C9C">
              <w:fldChar w:fldCharType="separate"/>
            </w:r>
            <w:r w:rsidR="00614099">
              <w:t>9.2.3.3.3</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B40C9C">
            <w:r>
              <w:t>×</w:t>
            </w:r>
            <w:r w:rsidRPr="008A39F6">
              <w:rPr>
                <w:rStyle w:val="Superscript"/>
              </w:rPr>
              <w:t>A</w:t>
            </w:r>
          </w:p>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M2.7</w:t>
            </w:r>
          </w:p>
        </w:tc>
        <w:tc>
          <w:tcPr>
            <w:tcW w:w="1709" w:type="pct"/>
          </w:tcPr>
          <w:p w:rsidR="00EF5931" w:rsidRDefault="00C74DB2">
            <w:fldSimple w:instr=" REF  m2_7 \h  \* MERGEFORMAT ">
              <w:r w:rsidR="00614099">
                <w:t xml:space="preserve">The package implementer shall require a content type and the format designer shall specify the content type in an </w:t>
              </w:r>
              <w:r w:rsidR="00614099">
                <w:rPr>
                  <w:rStyle w:val="Element"/>
                </w:rPr>
                <w:t>Override</w:t>
              </w:r>
              <w:r w:rsidR="00614099">
                <w:t xml:space="preserve"> element. </w:t>
              </w:r>
            </w:fldSimple>
            <w:fldSimple w:instr=" REF  m2_7b \h  \* MERGEFORMAT ">
              <w:r w:rsidR="00614099">
                <w:t xml:space="preserve">The package implementer shall require a part name. </w:t>
              </w:r>
            </w:fldSimple>
          </w:p>
        </w:tc>
        <w:tc>
          <w:tcPr>
            <w:tcW w:w="584" w:type="pct"/>
          </w:tcPr>
          <w:p w:rsidR="00EF5931" w:rsidRDefault="00C74DB2">
            <w:r w:rsidRPr="00B40C9C">
              <w:fldChar w:fldCharType="begin"/>
            </w:r>
            <w:r w:rsidR="00B40C9C" w:rsidRPr="00B40C9C">
              <w:instrText xml:space="preserve"> REF _Ref140666012 \r \h </w:instrText>
            </w:r>
            <w:r w:rsidRPr="00B40C9C">
              <w:fldChar w:fldCharType="separate"/>
            </w:r>
            <w:r w:rsidR="00614099">
              <w:t>9.2.3.3.4</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B40C9C">
            <w:r>
              <w:t>×</w:t>
            </w:r>
            <w:r w:rsidRPr="008A39F6">
              <w:rPr>
                <w:rStyle w:val="Superscript"/>
              </w:rPr>
              <w:t>A</w:t>
            </w:r>
          </w:p>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M2.8</w:t>
            </w:r>
          </w:p>
        </w:tc>
        <w:tc>
          <w:tcPr>
            <w:tcW w:w="1709" w:type="pct"/>
          </w:tcPr>
          <w:p w:rsidR="00EF5931" w:rsidRDefault="00C74DB2">
            <w:r>
              <w:fldChar w:fldCharType="begin"/>
            </w:r>
            <w:r w:rsidR="00B40C9C">
              <w:instrText xml:space="preserve"> REF m2_8 \h </w:instrText>
            </w:r>
            <w:r>
              <w:fldChar w:fldCharType="separate"/>
            </w:r>
            <w:r w:rsidR="00614099">
              <w:t xml:space="preserve">When adding a new part to a package, the package implementer shall ensure that a content type for that part is specified in the Content Types stream;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614099">
              <w:t>9.2.3.4</w:t>
            </w:r>
            <w:r>
              <w:fldChar w:fldCharType="end"/>
            </w:r>
            <w:r w:rsidR="00B40C9C">
              <w:t>.</w:t>
            </w:r>
          </w:p>
        </w:tc>
        <w:tc>
          <w:tcPr>
            <w:tcW w:w="584" w:type="pct"/>
          </w:tcPr>
          <w:p w:rsidR="00EF5931" w:rsidRDefault="00C74DB2">
            <w:r w:rsidRPr="00B40C9C">
              <w:fldChar w:fldCharType="begin"/>
            </w:r>
            <w:r w:rsidR="00B40C9C" w:rsidRPr="00B40C9C">
              <w:instrText xml:space="preserve"> REF _Ref140666166 \r \h </w:instrText>
            </w:r>
            <w:r w:rsidRPr="00B40C9C">
              <w:fldChar w:fldCharType="separate"/>
            </w:r>
            <w:r w:rsidR="00614099">
              <w:t>9.2.3.4</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M2.9</w:t>
            </w:r>
          </w:p>
        </w:tc>
        <w:tc>
          <w:tcPr>
            <w:tcW w:w="1709" w:type="pct"/>
          </w:tcPr>
          <w:p w:rsidR="00EF5931" w:rsidRDefault="00C74DB2">
            <w:r>
              <w:fldChar w:fldCharType="begin"/>
            </w:r>
            <w:r w:rsidR="00B40C9C">
              <w:instrText xml:space="preserve"> REF m2_9 \h </w:instrText>
            </w:r>
            <w:r>
              <w:fldChar w:fldCharType="separate"/>
            </w:r>
            <w:r w:rsidR="00614099">
              <w:t xml:space="preserve">To get the content type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614099">
              <w:t>9.2.3.5</w:t>
            </w:r>
            <w:r>
              <w:fldChar w:fldCharType="end"/>
            </w:r>
            <w:r w:rsidR="00B40C9C">
              <w:t>.</w:t>
            </w:r>
          </w:p>
        </w:tc>
        <w:tc>
          <w:tcPr>
            <w:tcW w:w="584" w:type="pct"/>
          </w:tcPr>
          <w:p w:rsidR="00EF5931" w:rsidRDefault="00C74DB2">
            <w:r w:rsidRPr="00B40C9C">
              <w:fldChar w:fldCharType="begin"/>
            </w:r>
            <w:r w:rsidR="00B40C9C" w:rsidRPr="00B40C9C">
              <w:instrText xml:space="preserve"> REF _Ref129159162 \r \h </w:instrText>
            </w:r>
            <w:r w:rsidRPr="00B40C9C">
              <w:fldChar w:fldCharType="separate"/>
            </w:r>
            <w:r w:rsidR="00614099">
              <w:t>9.2.3.5</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M2.10</w:t>
            </w:r>
          </w:p>
        </w:tc>
        <w:tc>
          <w:tcPr>
            <w:tcW w:w="1709" w:type="pct"/>
          </w:tcPr>
          <w:p w:rsidR="00EF5931" w:rsidRDefault="00C74DB2" w:rsidP="00C21BAD">
            <w:r>
              <w:fldChar w:fldCharType="begin"/>
            </w:r>
            <w:r w:rsidR="00B40C9C">
              <w:instrText xml:space="preserve"> REF m2_10 \h </w:instrText>
            </w:r>
            <w:r>
              <w:fldChar w:fldCharType="separate"/>
            </w:r>
            <w:r w:rsidR="00614099">
              <w:t>The package implementer shall not use the versioning and extensibility mechanisms defined in Part 3</w:t>
            </w:r>
            <w:r w:rsidR="00614099" w:rsidDel="00AF305A">
              <w:t xml:space="preserve"> </w:t>
            </w:r>
            <w:r w:rsidR="00614099">
              <w:t xml:space="preserve">to incorporate elements and attributes drawn from other XML-namespaces into the Content Types stream markup. </w:t>
            </w:r>
            <w:r>
              <w:fldChar w:fldCharType="end"/>
            </w:r>
          </w:p>
        </w:tc>
        <w:tc>
          <w:tcPr>
            <w:tcW w:w="584" w:type="pct"/>
          </w:tcPr>
          <w:p w:rsidR="00EF5931" w:rsidRDefault="00C74DB2">
            <w:r w:rsidRPr="00B40C9C">
              <w:fldChar w:fldCharType="begin"/>
            </w:r>
            <w:r w:rsidR="00B40C9C" w:rsidRPr="00B40C9C">
              <w:instrText xml:space="preserve"> REF _Ref129159212 \r \h </w:instrText>
            </w:r>
            <w:r w:rsidRPr="00B40C9C">
              <w:fldChar w:fldCharType="separate"/>
            </w:r>
            <w:r w:rsidR="00614099">
              <w:t>9.2.3.6</w:t>
            </w:r>
            <w:r w:rsidRPr="00B40C9C">
              <w:fldChar w:fldCharType="end"/>
            </w:r>
          </w:p>
        </w:tc>
        <w:tc>
          <w:tcPr>
            <w:tcW w:w="720" w:type="pct"/>
          </w:tcPr>
          <w:p w:rsidR="00EF5931" w:rsidRDefault="00B40C9C">
            <w:r>
              <w:t>×</w:t>
            </w:r>
            <w:r w:rsidRPr="008A39F6">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M2.11</w:t>
            </w:r>
          </w:p>
        </w:tc>
        <w:tc>
          <w:tcPr>
            <w:tcW w:w="1709" w:type="pct"/>
          </w:tcPr>
          <w:p w:rsidR="00EF5931" w:rsidRDefault="00C74DB2">
            <w:r>
              <w:fldChar w:fldCharType="begin"/>
            </w:r>
            <w:r w:rsidR="00B40C9C">
              <w:instrText xml:space="preserve"> REF m2_11 \h </w:instrText>
            </w:r>
            <w:r>
              <w:fldChar w:fldCharType="separate"/>
            </w:r>
            <w:r w:rsidR="00614099">
              <w:t>The package implementer shall not mix interleaving and non-interleaving for an individual part.</w:t>
            </w:r>
            <w:r>
              <w:fldChar w:fldCharType="end"/>
            </w:r>
          </w:p>
        </w:tc>
        <w:tc>
          <w:tcPr>
            <w:tcW w:w="584" w:type="pct"/>
          </w:tcPr>
          <w:p w:rsidR="00EF5931" w:rsidRDefault="00C74DB2">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720" w:type="pct"/>
          </w:tcPr>
          <w:p w:rsidR="00EF5931" w:rsidRDefault="00B40C9C">
            <w:r>
              <w:t>×</w:t>
            </w:r>
            <w:r w:rsidRPr="008A39F6">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M2.12</w:t>
            </w:r>
          </w:p>
        </w:tc>
        <w:tc>
          <w:tcPr>
            <w:tcW w:w="1709" w:type="pct"/>
          </w:tcPr>
          <w:p w:rsidR="00EF5931" w:rsidRDefault="00C74DB2">
            <w:r>
              <w:fldChar w:fldCharType="begin"/>
            </w:r>
            <w:r w:rsidR="00B40C9C">
              <w:instrText xml:space="preserve"> REF m2_12 \h </w:instrText>
            </w:r>
            <w:r>
              <w:fldChar w:fldCharType="separate"/>
            </w:r>
            <w:r w:rsidR="00614099">
              <w:t>The package implementer shall compare p</w:t>
            </w:r>
            <w:r w:rsidR="00614099" w:rsidRPr="004D00DB">
              <w:t>refix</w:t>
            </w:r>
            <w:r w:rsidR="00614099">
              <w:t xml:space="preserve"> </w:t>
            </w:r>
            <w:r w:rsidR="00614099" w:rsidRPr="004D00DB">
              <w:t>names as case-insensitive ASCII strings</w:t>
            </w:r>
            <w:r w:rsidR="00614099">
              <w:t xml:space="preserve">. </w:t>
            </w:r>
            <w:r>
              <w:fldChar w:fldCharType="end"/>
            </w:r>
          </w:p>
        </w:tc>
        <w:tc>
          <w:tcPr>
            <w:tcW w:w="584" w:type="pct"/>
          </w:tcPr>
          <w:p w:rsidR="00EF5931" w:rsidRDefault="00C74DB2">
            <w:r w:rsidRPr="00B40C9C">
              <w:fldChar w:fldCharType="begin"/>
            </w:r>
            <w:r w:rsidR="00B40C9C" w:rsidRPr="00B40C9C">
              <w:instrText xml:space="preserve"> REF _Ref112660377 \r \h </w:instrText>
            </w:r>
            <w:r w:rsidRPr="00B40C9C">
              <w:fldChar w:fldCharType="separate"/>
            </w:r>
            <w:r w:rsidR="00614099">
              <w:t>9.2.4.2</w:t>
            </w:r>
            <w:r w:rsidRPr="00B40C9C">
              <w:fldChar w:fldCharType="end"/>
            </w:r>
          </w:p>
        </w:tc>
        <w:tc>
          <w:tcPr>
            <w:tcW w:w="720" w:type="pct"/>
          </w:tcPr>
          <w:p w:rsidR="00EF5931" w:rsidRDefault="00B40C9C">
            <w:r>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lastRenderedPageBreak/>
              <w:t>M2.13</w:t>
            </w:r>
          </w:p>
        </w:tc>
        <w:tc>
          <w:tcPr>
            <w:tcW w:w="1709" w:type="pct"/>
          </w:tcPr>
          <w:p w:rsidR="00EF5931" w:rsidRDefault="00C74DB2">
            <w:r>
              <w:fldChar w:fldCharType="begin"/>
            </w:r>
            <w:r w:rsidR="00B40C9C">
              <w:instrText xml:space="preserve"> REF m2_13 \h </w:instrText>
            </w:r>
            <w:r>
              <w:fldChar w:fldCharType="separate"/>
            </w:r>
            <w:r w:rsidR="00614099">
              <w:t>The package implementer shall compare s</w:t>
            </w:r>
            <w:r w:rsidR="00614099" w:rsidRPr="004D00DB">
              <w:t>uffix</w:t>
            </w:r>
            <w:r w:rsidR="00614099">
              <w:t xml:space="preserve"> </w:t>
            </w:r>
            <w:r w:rsidR="00614099" w:rsidRPr="004D00DB">
              <w:t>names as case-insensitive ASCII strings</w:t>
            </w:r>
            <w:r w:rsidR="00614099">
              <w:t xml:space="preserve">. </w:t>
            </w:r>
            <w:r>
              <w:fldChar w:fldCharType="end"/>
            </w:r>
          </w:p>
        </w:tc>
        <w:tc>
          <w:tcPr>
            <w:tcW w:w="584" w:type="pct"/>
          </w:tcPr>
          <w:p w:rsidR="00EF5931" w:rsidRDefault="00C74DB2">
            <w:r w:rsidRPr="00B40C9C">
              <w:fldChar w:fldCharType="begin"/>
            </w:r>
            <w:r w:rsidR="00B40C9C" w:rsidRPr="00B40C9C">
              <w:instrText xml:space="preserve"> REF _Ref112660377 \r \h </w:instrText>
            </w:r>
            <w:r w:rsidRPr="00B40C9C">
              <w:fldChar w:fldCharType="separate"/>
            </w:r>
            <w:r w:rsidR="00614099">
              <w:t>9.2.4.2</w:t>
            </w:r>
            <w:r w:rsidRPr="00B40C9C">
              <w:fldChar w:fldCharType="end"/>
            </w:r>
          </w:p>
        </w:tc>
        <w:tc>
          <w:tcPr>
            <w:tcW w:w="720" w:type="pct"/>
          </w:tcPr>
          <w:p w:rsidR="00EF5931" w:rsidRDefault="00B40C9C">
            <w:r>
              <w:t>×</w:t>
            </w:r>
            <w:r w:rsidRPr="008A39F6">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M2.14</w:t>
            </w:r>
          </w:p>
        </w:tc>
        <w:tc>
          <w:tcPr>
            <w:tcW w:w="1709" w:type="pct"/>
          </w:tcPr>
          <w:p w:rsidR="00EF5931" w:rsidRDefault="00C74DB2">
            <w:r>
              <w:fldChar w:fldCharType="begin"/>
            </w:r>
            <w:r w:rsidR="00B40C9C">
              <w:instrText xml:space="preserve"> REF m2_14 \h </w:instrText>
            </w:r>
            <w:r>
              <w:fldChar w:fldCharType="separate"/>
            </w:r>
            <w:r w:rsidR="00614099">
              <w:t>The package implementer shall not allow p</w:t>
            </w:r>
            <w:r w:rsidR="00614099" w:rsidRPr="004D00DB">
              <w:t>ackage</w:t>
            </w:r>
            <w:r w:rsidR="00614099">
              <w:t>s</w:t>
            </w:r>
            <w:r w:rsidR="00614099" w:rsidRPr="004D00DB">
              <w:t xml:space="preserve"> </w:t>
            </w:r>
            <w:r w:rsidR="00614099">
              <w:t>that</w:t>
            </w:r>
            <w:r w:rsidR="00614099" w:rsidRPr="004D00DB">
              <w:t xml:space="preserve"> contain equivalent </w:t>
            </w:r>
            <w:r w:rsidR="00614099">
              <w:t xml:space="preserve">logical </w:t>
            </w:r>
            <w:r w:rsidR="00614099" w:rsidRPr="004D00DB">
              <w:t>item</w:t>
            </w:r>
            <w:r w:rsidR="00614099">
              <w:t xml:space="preserve"> </w:t>
            </w:r>
            <w:r w:rsidR="00614099" w:rsidRPr="004D00DB">
              <w:t>names</w:t>
            </w:r>
            <w:r w:rsidR="00614099">
              <w:t xml:space="preserve">. </w:t>
            </w:r>
            <w:r>
              <w:fldChar w:fldCharType="end"/>
            </w:r>
          </w:p>
        </w:tc>
        <w:tc>
          <w:tcPr>
            <w:tcW w:w="584" w:type="pct"/>
          </w:tcPr>
          <w:p w:rsidR="00EF5931" w:rsidRDefault="00C74DB2">
            <w:r w:rsidRPr="00B40C9C">
              <w:fldChar w:fldCharType="begin"/>
            </w:r>
            <w:r w:rsidR="00B40C9C" w:rsidRPr="00B40C9C">
              <w:instrText xml:space="preserve"> REF _Ref112660377 \r \h </w:instrText>
            </w:r>
            <w:r w:rsidRPr="00B40C9C">
              <w:fldChar w:fldCharType="separate"/>
            </w:r>
            <w:r w:rsidR="00614099">
              <w:t>9.2.4.2</w:t>
            </w:r>
            <w:r w:rsidRPr="00B40C9C">
              <w:fldChar w:fldCharType="end"/>
            </w:r>
          </w:p>
        </w:tc>
        <w:tc>
          <w:tcPr>
            <w:tcW w:w="720" w:type="pct"/>
          </w:tcPr>
          <w:p w:rsidR="00EF5931" w:rsidRDefault="00B40C9C">
            <w:r>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M2.15</w:t>
            </w:r>
          </w:p>
        </w:tc>
        <w:tc>
          <w:tcPr>
            <w:tcW w:w="1709" w:type="pct"/>
          </w:tcPr>
          <w:p w:rsidR="00EF5931" w:rsidRDefault="00C74DB2">
            <w:r>
              <w:fldChar w:fldCharType="begin"/>
            </w:r>
            <w:r w:rsidR="00B40C9C">
              <w:instrText xml:space="preserve"> REF m2_15 \h </w:instrText>
            </w:r>
            <w:r>
              <w:fldChar w:fldCharType="separate"/>
            </w:r>
            <w:r w:rsidR="00614099">
              <w:t xml:space="preserve">The package implementer shall not allow packages that contain logical items with equivalent prefix names and with equal piece numbers, where piece numbers </w:t>
            </w:r>
            <w:proofErr w:type="gramStart"/>
            <w:r w:rsidR="00614099">
              <w:t>are treated</w:t>
            </w:r>
            <w:proofErr w:type="gramEnd"/>
            <w:r w:rsidR="00614099">
              <w:t xml:space="preserve"> as integer decimal values. </w:t>
            </w:r>
            <w:r>
              <w:fldChar w:fldCharType="end"/>
            </w:r>
          </w:p>
        </w:tc>
        <w:tc>
          <w:tcPr>
            <w:tcW w:w="584" w:type="pct"/>
          </w:tcPr>
          <w:p w:rsidR="00EF5931" w:rsidRDefault="00C74DB2">
            <w:r w:rsidRPr="00B40C9C">
              <w:fldChar w:fldCharType="begin"/>
            </w:r>
            <w:r w:rsidR="00B40C9C" w:rsidRPr="00B40C9C">
              <w:instrText xml:space="preserve"> REF _Ref112660377 \r \h </w:instrText>
            </w:r>
            <w:r w:rsidRPr="00B40C9C">
              <w:fldChar w:fldCharType="separate"/>
            </w:r>
            <w:r w:rsidR="00614099">
              <w:t>9.2.4.2</w:t>
            </w:r>
            <w:r w:rsidRPr="00B40C9C">
              <w:fldChar w:fldCharType="end"/>
            </w:r>
          </w:p>
        </w:tc>
        <w:tc>
          <w:tcPr>
            <w:tcW w:w="720" w:type="pct"/>
          </w:tcPr>
          <w:p w:rsidR="00EF5931" w:rsidRDefault="00B40C9C">
            <w:r>
              <w:t>×</w:t>
            </w:r>
            <w:r w:rsidRPr="008A39F6">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M2.16</w:t>
            </w:r>
          </w:p>
        </w:tc>
        <w:tc>
          <w:tcPr>
            <w:tcW w:w="1709" w:type="pct"/>
          </w:tcPr>
          <w:p w:rsidR="00EF5931" w:rsidRDefault="00C74DB2">
            <w:r>
              <w:fldChar w:fldCharType="begin"/>
            </w:r>
            <w:r w:rsidR="00B40C9C">
              <w:instrText xml:space="preserve"> REF m2_16 \h </w:instrText>
            </w:r>
            <w:r>
              <w:fldChar w:fldCharType="separate"/>
            </w:r>
            <w:r w:rsidR="00614099">
              <w:t xml:space="preserve">The package implementer shall not map logical items to parts if the logical item names violate the part naming rules. </w:t>
            </w:r>
            <w:r>
              <w:fldChar w:fldCharType="end"/>
            </w:r>
          </w:p>
        </w:tc>
        <w:tc>
          <w:tcPr>
            <w:tcW w:w="584" w:type="pct"/>
          </w:tcPr>
          <w:p w:rsidR="00EF5931" w:rsidRDefault="00C74DB2">
            <w:r w:rsidRPr="00B40C9C">
              <w:fldChar w:fldCharType="begin"/>
            </w:r>
            <w:r w:rsidR="00B40C9C" w:rsidRPr="00B40C9C">
              <w:instrText xml:space="preserve"> REF _Ref112211501 \r \h </w:instrText>
            </w:r>
            <w:r w:rsidRPr="00B40C9C">
              <w:fldChar w:fldCharType="separate"/>
            </w:r>
            <w:r w:rsidR="00614099">
              <w:t>9.2.4.5</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M2.17</w:t>
            </w:r>
          </w:p>
        </w:tc>
        <w:tc>
          <w:tcPr>
            <w:tcW w:w="1709" w:type="pct"/>
          </w:tcPr>
          <w:p w:rsidR="00EF5931" w:rsidRDefault="00C74DB2">
            <w:r>
              <w:fldChar w:fldCharType="begin"/>
            </w:r>
            <w:r w:rsidR="00B40C9C">
              <w:instrText xml:space="preserve"> REF m2_17 \h </w:instrText>
            </w:r>
            <w:r>
              <w:fldChar w:fldCharType="separate"/>
            </w:r>
            <w:r w:rsidR="00614099">
              <w:t>The package implementer shall consider n</w:t>
            </w:r>
            <w:r w:rsidR="00614099" w:rsidRPr="00077EE2">
              <w:t xml:space="preserve">aming collisions within the set of part names </w:t>
            </w:r>
            <w:r w:rsidR="00614099">
              <w:t>mapped</w:t>
            </w:r>
            <w:r w:rsidR="00614099" w:rsidRPr="00077EE2">
              <w:t xml:space="preserve"> from </w:t>
            </w:r>
            <w:r w:rsidR="00614099">
              <w:t>logical</w:t>
            </w:r>
            <w:r w:rsidR="00614099" w:rsidRPr="00077EE2">
              <w:t xml:space="preserve"> item</w:t>
            </w:r>
            <w:r w:rsidR="00614099">
              <w:t xml:space="preserve"> </w:t>
            </w:r>
            <w:r w:rsidR="00614099" w:rsidRPr="00077EE2">
              <w:t xml:space="preserve">names </w:t>
            </w:r>
            <w:r w:rsidR="00614099">
              <w:t>to</w:t>
            </w:r>
            <w:r w:rsidR="00614099" w:rsidRPr="00077EE2">
              <w:t xml:space="preserve"> be an erro</w:t>
            </w:r>
            <w:r w:rsidR="00614099">
              <w:t>r.</w:t>
            </w:r>
            <w:r>
              <w:fldChar w:fldCharType="end"/>
            </w:r>
          </w:p>
        </w:tc>
        <w:tc>
          <w:tcPr>
            <w:tcW w:w="584" w:type="pct"/>
          </w:tcPr>
          <w:p w:rsidR="00EF5931" w:rsidRDefault="00C74DB2">
            <w:r w:rsidRPr="00B40C9C">
              <w:fldChar w:fldCharType="begin"/>
            </w:r>
            <w:r w:rsidR="00B40C9C" w:rsidRPr="00B40C9C">
              <w:instrText xml:space="preserve"> REF _Ref112211501 \r \h </w:instrText>
            </w:r>
            <w:r w:rsidRPr="00B40C9C">
              <w:fldChar w:fldCharType="separate"/>
            </w:r>
            <w:r w:rsidR="00614099">
              <w:t>9.2.4.5</w:t>
            </w:r>
            <w:r w:rsidRPr="00B40C9C">
              <w:fldChar w:fldCharType="end"/>
            </w:r>
          </w:p>
        </w:tc>
        <w:tc>
          <w:tcPr>
            <w:tcW w:w="720" w:type="pct"/>
          </w:tcPr>
          <w:p w:rsidR="00EF5931" w:rsidRDefault="00B40C9C">
            <w:r>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351" w:type="pct"/>
          </w:tcPr>
          <w:p w:rsidR="00EF5931" w:rsidRDefault="00B40C9C">
            <w:r>
              <w:t>M2.18</w:t>
            </w:r>
          </w:p>
        </w:tc>
        <w:tc>
          <w:tcPr>
            <w:tcW w:w="1709" w:type="pct"/>
          </w:tcPr>
          <w:p w:rsidR="00EF5931" w:rsidRDefault="00C74DB2">
            <w:r>
              <w:fldChar w:fldCharType="begin"/>
            </w:r>
            <w:r w:rsidR="00B40C9C">
              <w:instrText xml:space="preserve"> REF  m2_18 \h </w:instrText>
            </w:r>
            <w:r>
              <w:fldChar w:fldCharType="separate"/>
            </w:r>
            <w:proofErr w:type="gramStart"/>
            <w:r w:rsidR="00614099">
              <w:t xml:space="preserve">When interleaved, a package implementer shall represent a part as one or more pieces, using the </w:t>
            </w:r>
            <w:r w:rsidR="00614099" w:rsidRPr="009928E4">
              <w:t>method described in</w:t>
            </w:r>
            <w:r w:rsidR="00614099">
              <w:t> §9.2.5.</w:t>
            </w:r>
            <w:proofErr w:type="gramEnd"/>
            <w:r>
              <w:fldChar w:fldCharType="end"/>
            </w:r>
          </w:p>
        </w:tc>
        <w:tc>
          <w:tcPr>
            <w:tcW w:w="584" w:type="pct"/>
          </w:tcPr>
          <w:p w:rsidR="00EF5931" w:rsidRDefault="00C74DB2">
            <w:r w:rsidRPr="00B40C9C">
              <w:fldChar w:fldCharType="begin"/>
            </w:r>
            <w:r w:rsidR="00B40C9C" w:rsidRPr="00B40C9C">
              <w:instrText xml:space="preserve"> REF _Ref129159307 \r \h </w:instrText>
            </w:r>
            <w:r w:rsidRPr="00B40C9C">
              <w:fldChar w:fldCharType="separate"/>
            </w:r>
            <w:r w:rsidR="00614099">
              <w:t>9.3.2</w:t>
            </w:r>
            <w:r w:rsidRPr="00B40C9C">
              <w:fldChar w:fldCharType="end"/>
            </w:r>
          </w:p>
        </w:tc>
        <w:tc>
          <w:tcPr>
            <w:tcW w:w="720" w:type="pct"/>
          </w:tcPr>
          <w:p w:rsidR="00EF5931" w:rsidRDefault="00B40C9C">
            <w:r>
              <w:t>×</w:t>
            </w:r>
            <w:r w:rsidRPr="008A39F6">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bl>
    <w:p w:rsidR="00052EF0" w:rsidRDefault="00052EF0">
      <w:pPr>
        <w:rPr>
          <w:rStyle w:val="Emphasisstrong"/>
        </w:rPr>
      </w:pPr>
    </w:p>
    <w:p w:rsidR="00EF5931" w:rsidRDefault="00B40C9C">
      <w:pPr>
        <w:rPr>
          <w:rStyle w:val="Emphasisstrong"/>
        </w:rPr>
      </w:pPr>
      <w:r w:rsidRPr="00B40C9C">
        <w:rPr>
          <w:rStyle w:val="Emphasisstrong"/>
        </w:rPr>
        <w:t>Notes:</w:t>
      </w:r>
    </w:p>
    <w:p w:rsidR="00EF5931" w:rsidRDefault="00B40C9C">
      <w:r>
        <w:t>A: Only relevant if using the content type mapping strategy specified in the Open Packaging Conventions.</w:t>
      </w:r>
    </w:p>
    <w:p w:rsidR="00EF5931" w:rsidRDefault="00B40C9C">
      <w:proofErr w:type="gramStart"/>
      <w:r>
        <w:t>B: Only relevant if supporting the interleaving strategy specified in the Open Packaging Conventions.</w:t>
      </w:r>
      <w:proofErr w:type="gramEnd"/>
    </w:p>
    <w:p w:rsidR="00EF5931" w:rsidRDefault="00B40C9C" w:rsidP="00052EF0">
      <w:pPr>
        <w:keepNext/>
      </w:pPr>
      <w:bookmarkStart w:id="4755" w:name="_Toc129429464"/>
      <w:bookmarkStart w:id="4756" w:name="_Toc139449214"/>
      <w:bookmarkStart w:id="4757" w:name="_Toc141598159"/>
      <w:proofErr w:type="gramStart"/>
      <w:r>
        <w:lastRenderedPageBreak/>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4</w:t>
      </w:r>
      <w:r w:rsidR="00C74DB2">
        <w:fldChar w:fldCharType="end"/>
      </w:r>
      <w:r>
        <w:t>.</w:t>
      </w:r>
      <w:proofErr w:type="gramEnd"/>
      <w:r>
        <w:t xml:space="preserve"> Physical packages </w:t>
      </w:r>
      <w:bookmarkEnd w:id="4755"/>
      <w:bookmarkEnd w:id="4756"/>
      <w:r>
        <w:t>recommendations</w:t>
      </w:r>
      <w:bookmarkEnd w:id="4757"/>
    </w:p>
    <w:tbl>
      <w:tblPr>
        <w:tblStyle w:val="ElementTable"/>
        <w:tblW w:w="0" w:type="auto"/>
        <w:tblLook w:val="01E0"/>
      </w:tblPr>
      <w:tblGrid>
        <w:gridCol w:w="610"/>
        <w:gridCol w:w="2971"/>
        <w:gridCol w:w="1155"/>
        <w:gridCol w:w="1424"/>
        <w:gridCol w:w="1033"/>
        <w:gridCol w:w="1061"/>
        <w:gridCol w:w="1157"/>
      </w:tblGrid>
      <w:tr w:rsidR="00B40C9C" w:rsidRPr="00B33622" w:rsidTr="00B40C9C">
        <w:trPr>
          <w:cnfStyle w:val="100000000000"/>
        </w:trPr>
        <w:tc>
          <w:tcPr>
            <w:tcW w:w="593" w:type="dxa"/>
          </w:tcPr>
          <w:p w:rsidR="00EF5931" w:rsidRDefault="00B40C9C">
            <w:r>
              <w:t>ID</w:t>
            </w:r>
          </w:p>
        </w:tc>
        <w:tc>
          <w:tcPr>
            <w:tcW w:w="2971" w:type="dxa"/>
          </w:tcPr>
          <w:p w:rsidR="00EF5931" w:rsidRDefault="00B40C9C">
            <w:r>
              <w:t>Rule</w:t>
            </w:r>
          </w:p>
        </w:tc>
        <w:tc>
          <w:tcPr>
            <w:tcW w:w="1022" w:type="dxa"/>
          </w:tcPr>
          <w:p w:rsidR="00EF5931" w:rsidRDefault="00B40C9C">
            <w:r>
              <w:t>Reference</w:t>
            </w:r>
          </w:p>
        </w:tc>
        <w:tc>
          <w:tcPr>
            <w:tcW w:w="1261" w:type="dxa"/>
          </w:tcPr>
          <w:p w:rsidR="00EF5931" w:rsidRDefault="00B40C9C">
            <w:r>
              <w:t>Package Implementer</w:t>
            </w:r>
          </w:p>
        </w:tc>
        <w:tc>
          <w:tcPr>
            <w:tcW w:w="917" w:type="dxa"/>
          </w:tcPr>
          <w:p w:rsidR="00EF5931" w:rsidRDefault="00B40C9C">
            <w:r>
              <w:t>Format Designer</w:t>
            </w:r>
          </w:p>
        </w:tc>
        <w:tc>
          <w:tcPr>
            <w:tcW w:w="929" w:type="dxa"/>
          </w:tcPr>
          <w:p w:rsidR="00EF5931" w:rsidRDefault="00B40C9C">
            <w:r>
              <w:t>Format Producer</w:t>
            </w:r>
          </w:p>
        </w:tc>
        <w:tc>
          <w:tcPr>
            <w:tcW w:w="1020" w:type="dxa"/>
          </w:tcPr>
          <w:p w:rsidR="00EF5931" w:rsidRDefault="00B40C9C">
            <w:r>
              <w:t>Format Consumer</w:t>
            </w:r>
          </w:p>
        </w:tc>
      </w:tr>
      <w:tr w:rsidR="00B40C9C" w:rsidRPr="00B33622" w:rsidTr="00B40C9C">
        <w:tc>
          <w:tcPr>
            <w:tcW w:w="593" w:type="dxa"/>
          </w:tcPr>
          <w:p w:rsidR="00EF5931" w:rsidRDefault="00B40C9C">
            <w:r>
              <w:t>S2.1</w:t>
            </w:r>
          </w:p>
        </w:tc>
        <w:tc>
          <w:tcPr>
            <w:tcW w:w="2971" w:type="dxa"/>
          </w:tcPr>
          <w:p w:rsidR="00EF5931" w:rsidRDefault="00C74DB2">
            <w:fldSimple w:instr=" REF  s2_1a \h  \* MERGEFORMAT ">
              <w:r w:rsidR="00614099">
                <w:t xml:space="preserve">Some physical package formats have a native mechanism for representing content types. </w:t>
              </w:r>
            </w:fldSimple>
            <w:fldSimple w:instr=" REF  s2_1b \h  \* MERGEFORMAT ">
              <w:r w:rsidR="00614099">
                <w:t>For such packages, the package implementer should use the native mechanism to map the content type for a part.</w:t>
              </w:r>
            </w:fldSimple>
          </w:p>
        </w:tc>
        <w:tc>
          <w:tcPr>
            <w:tcW w:w="1022" w:type="dxa"/>
          </w:tcPr>
          <w:p w:rsidR="00EF5931" w:rsidRDefault="00C74DB2">
            <w:fldSimple w:instr=" REF _Ref129159669 \r \h  \* MERGEFORMAT ">
              <w:r w:rsidR="00614099">
                <w:t>9.2.3.2</w:t>
              </w:r>
            </w:fldSimple>
          </w:p>
        </w:tc>
        <w:tc>
          <w:tcPr>
            <w:tcW w:w="1261" w:type="dxa"/>
          </w:tcPr>
          <w:p w:rsidR="00EF5931" w:rsidRDefault="00B40C9C">
            <w:r w:rsidRPr="00B40C9C">
              <w:t>×</w:t>
            </w:r>
          </w:p>
        </w:tc>
        <w:tc>
          <w:tcPr>
            <w:tcW w:w="917" w:type="dxa"/>
          </w:tcPr>
          <w:p w:rsidR="00EF5931" w:rsidRDefault="00EF5931"/>
        </w:tc>
        <w:tc>
          <w:tcPr>
            <w:tcW w:w="929" w:type="dxa"/>
          </w:tcPr>
          <w:p w:rsidR="00EF5931" w:rsidRDefault="00EF5931"/>
        </w:tc>
        <w:tc>
          <w:tcPr>
            <w:tcW w:w="1020" w:type="dxa"/>
          </w:tcPr>
          <w:p w:rsidR="00EF5931" w:rsidRDefault="00EF5931"/>
        </w:tc>
      </w:tr>
      <w:tr w:rsidR="00B40C9C" w:rsidRPr="00B33622" w:rsidTr="00B40C9C">
        <w:tc>
          <w:tcPr>
            <w:tcW w:w="593" w:type="dxa"/>
          </w:tcPr>
          <w:p w:rsidR="00EF5931" w:rsidRDefault="00B40C9C">
            <w:r>
              <w:t>S2.2</w:t>
            </w:r>
          </w:p>
        </w:tc>
        <w:tc>
          <w:tcPr>
            <w:tcW w:w="2971" w:type="dxa"/>
          </w:tcPr>
          <w:p w:rsidR="00EF5931" w:rsidRDefault="00B40C9C">
            <w:r>
              <w:t xml:space="preserve">If no native method of mapping a content type to a part exists, </w:t>
            </w:r>
            <w:fldSimple w:instr=" REF  s2_2 \h  \* MERGEFORMAT ">
              <w:r w:rsidR="00614099">
                <w:t xml:space="preserve">the package implementer should include a specially named XML </w:t>
              </w:r>
              <w:r w:rsidR="00614099" w:rsidRPr="00BE2D7D">
                <w:t>stream</w:t>
              </w:r>
              <w:r w:rsidR="00614099">
                <w:t xml:space="preserve"> in the package, called the </w:t>
              </w:r>
              <w:r w:rsidR="00614099" w:rsidRPr="00614099">
                <w:t xml:space="preserve">Content </w:t>
              </w:r>
              <w:r w:rsidR="00614099">
                <w:rPr>
                  <w:rStyle w:val="Term"/>
                </w:rPr>
                <w:t>Types stream</w:t>
              </w:r>
            </w:fldSimple>
          </w:p>
        </w:tc>
        <w:tc>
          <w:tcPr>
            <w:tcW w:w="1022" w:type="dxa"/>
          </w:tcPr>
          <w:p w:rsidR="00EF5931" w:rsidRDefault="00C74DB2">
            <w:fldSimple w:instr=" REF _Ref129159669 \r \h  \* MERGEFORMAT ">
              <w:r w:rsidR="00614099">
                <w:t>9.2.3.2</w:t>
              </w:r>
            </w:fldSimple>
          </w:p>
        </w:tc>
        <w:tc>
          <w:tcPr>
            <w:tcW w:w="1261" w:type="dxa"/>
          </w:tcPr>
          <w:p w:rsidR="00EF5931" w:rsidRDefault="00B40C9C">
            <w:r w:rsidRPr="00B40C9C">
              <w:t>×</w:t>
            </w:r>
          </w:p>
        </w:tc>
        <w:tc>
          <w:tcPr>
            <w:tcW w:w="917" w:type="dxa"/>
          </w:tcPr>
          <w:p w:rsidR="00EF5931" w:rsidRDefault="00EF5931"/>
        </w:tc>
        <w:tc>
          <w:tcPr>
            <w:tcW w:w="929" w:type="dxa"/>
          </w:tcPr>
          <w:p w:rsidR="00EF5931" w:rsidRDefault="00EF5931"/>
        </w:tc>
        <w:tc>
          <w:tcPr>
            <w:tcW w:w="1020" w:type="dxa"/>
          </w:tcPr>
          <w:p w:rsidR="00EF5931" w:rsidRDefault="00EF5931"/>
        </w:tc>
      </w:tr>
      <w:tr w:rsidR="00B40C9C" w:rsidRPr="00B33622" w:rsidTr="00B40C9C">
        <w:tc>
          <w:tcPr>
            <w:tcW w:w="593" w:type="dxa"/>
          </w:tcPr>
          <w:p w:rsidR="00EF5931" w:rsidRDefault="00B40C9C">
            <w:r>
              <w:t>S2.3</w:t>
            </w:r>
          </w:p>
        </w:tc>
        <w:tc>
          <w:tcPr>
            <w:tcW w:w="2971" w:type="dxa"/>
          </w:tcPr>
          <w:p w:rsidR="00614099" w:rsidRDefault="00C74DB2" w:rsidP="00614099">
            <w:r>
              <w:fldChar w:fldCharType="begin"/>
            </w:r>
            <w:r w:rsidR="00B40C9C">
              <w:instrText xml:space="preserve"> REF  s2_3 \h  \* MERGEFORMAT </w:instrText>
            </w:r>
            <w:r>
              <w:fldChar w:fldCharType="separate"/>
            </w:r>
            <w:r w:rsidR="00614099">
              <w:t>If the package is intended for streaming consumption:</w:t>
            </w:r>
          </w:p>
          <w:p w:rsidR="00614099" w:rsidRDefault="00614099" w:rsidP="00614099">
            <w:r>
              <w:t>The package implementer should not allow</w:t>
            </w:r>
            <w:r w:rsidRPr="00937B98">
              <w:rPr>
                <w:rStyle w:val="Element"/>
              </w:rPr>
              <w:t xml:space="preserve"> </w:t>
            </w:r>
            <w:r>
              <w:rPr>
                <w:rStyle w:val="Element"/>
              </w:rPr>
              <w:t>Default</w:t>
            </w:r>
            <w:r w:rsidRPr="00937B98">
              <w:t xml:space="preserve"> elements; consequently, there should be one </w:t>
            </w:r>
            <w:r w:rsidRPr="00614099">
              <w:t>Override</w:t>
            </w:r>
            <w:r w:rsidRPr="00937B98">
              <w:t xml:space="preserve"> element </w:t>
            </w:r>
            <w:r w:rsidRPr="00614099">
              <w:rPr>
                <w:rStyle w:val="Element"/>
              </w:rPr>
              <w:t>for</w:t>
            </w:r>
            <w:r w:rsidRPr="00937B98">
              <w:t xml:space="preserve"> each part in the package.</w:t>
            </w:r>
          </w:p>
          <w:p w:rsidR="00614099" w:rsidRDefault="00614099" w:rsidP="00614099">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p>
          <w:p w:rsidR="00EF5931" w:rsidRDefault="00C74DB2">
            <w:r>
              <w:fldChar w:fldCharType="end"/>
            </w:r>
          </w:p>
        </w:tc>
        <w:tc>
          <w:tcPr>
            <w:tcW w:w="1022" w:type="dxa"/>
          </w:tcPr>
          <w:p w:rsidR="00EF5931" w:rsidRDefault="00C74DB2">
            <w:fldSimple w:instr=" REF _Ref129159676 \r \h  \* MERGEFORMAT ">
              <w:r w:rsidR="00614099">
                <w:t>9.2.3.3</w:t>
              </w:r>
            </w:fldSimple>
          </w:p>
        </w:tc>
        <w:tc>
          <w:tcPr>
            <w:tcW w:w="1261" w:type="dxa"/>
          </w:tcPr>
          <w:p w:rsidR="00EF5931" w:rsidRDefault="00B40C9C">
            <w:r>
              <w:t>×</w:t>
            </w:r>
            <w:r w:rsidRPr="00ED601E">
              <w:rPr>
                <w:rStyle w:val="Superscript"/>
              </w:rPr>
              <w:t>A</w:t>
            </w:r>
          </w:p>
        </w:tc>
        <w:tc>
          <w:tcPr>
            <w:tcW w:w="917" w:type="dxa"/>
          </w:tcPr>
          <w:p w:rsidR="00EF5931" w:rsidRDefault="00EF5931"/>
        </w:tc>
        <w:tc>
          <w:tcPr>
            <w:tcW w:w="929" w:type="dxa"/>
          </w:tcPr>
          <w:p w:rsidR="00EF5931" w:rsidRDefault="00B40C9C">
            <w:r>
              <w:t>×</w:t>
            </w:r>
            <w:r w:rsidRPr="00ED601E">
              <w:rPr>
                <w:rStyle w:val="Superscript"/>
              </w:rPr>
              <w:t>A</w:t>
            </w:r>
          </w:p>
        </w:tc>
        <w:tc>
          <w:tcPr>
            <w:tcW w:w="1020" w:type="dxa"/>
          </w:tcPr>
          <w:p w:rsidR="00EF5931" w:rsidRDefault="00EF5931"/>
        </w:tc>
      </w:tr>
      <w:tr w:rsidR="00B40C9C" w:rsidRPr="00B33622" w:rsidTr="00B40C9C">
        <w:tc>
          <w:tcPr>
            <w:tcW w:w="593" w:type="dxa"/>
          </w:tcPr>
          <w:p w:rsidR="00EF5931" w:rsidRDefault="00B40C9C">
            <w:r>
              <w:t>S2.4</w:t>
            </w:r>
          </w:p>
        </w:tc>
        <w:tc>
          <w:tcPr>
            <w:tcW w:w="2971" w:type="dxa"/>
          </w:tcPr>
          <w:p w:rsidR="00EF5931" w:rsidRDefault="00C74DB2">
            <w:r>
              <w:fldChar w:fldCharType="begin"/>
            </w:r>
            <w:r w:rsidR="00B40C9C">
              <w:instrText xml:space="preserve"> REF  s2_4 \h </w:instrText>
            </w:r>
            <w:r>
              <w:fldChar w:fldCharType="separate"/>
            </w:r>
            <w:r w:rsidR="00614099">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rsidR="00EF5931" w:rsidRDefault="00C74DB2">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1261" w:type="dxa"/>
          </w:tcPr>
          <w:p w:rsidR="00EF5931" w:rsidRDefault="00B40C9C">
            <w:r>
              <w:t>×</w:t>
            </w:r>
            <w:r w:rsidRPr="00ED601E">
              <w:rPr>
                <w:rStyle w:val="Superscript"/>
              </w:rPr>
              <w:t>B</w:t>
            </w:r>
          </w:p>
        </w:tc>
        <w:tc>
          <w:tcPr>
            <w:tcW w:w="917" w:type="dxa"/>
          </w:tcPr>
          <w:p w:rsidR="00EF5931" w:rsidRDefault="00EF5931"/>
        </w:tc>
        <w:tc>
          <w:tcPr>
            <w:tcW w:w="929" w:type="dxa"/>
          </w:tcPr>
          <w:p w:rsidR="00EF5931" w:rsidRDefault="00EF5931"/>
        </w:tc>
        <w:tc>
          <w:tcPr>
            <w:tcW w:w="1020" w:type="dxa"/>
          </w:tcPr>
          <w:p w:rsidR="00EF5931" w:rsidRDefault="00EF5931"/>
        </w:tc>
      </w:tr>
      <w:tr w:rsidR="00B40C9C" w:rsidRPr="00B33622" w:rsidTr="00B40C9C">
        <w:tc>
          <w:tcPr>
            <w:tcW w:w="593" w:type="dxa"/>
          </w:tcPr>
          <w:p w:rsidR="00EF5931" w:rsidRDefault="00B40C9C">
            <w:r>
              <w:lastRenderedPageBreak/>
              <w:t>S2.5</w:t>
            </w:r>
          </w:p>
        </w:tc>
        <w:tc>
          <w:tcPr>
            <w:tcW w:w="2971" w:type="dxa"/>
          </w:tcPr>
          <w:p w:rsidR="00EF5931" w:rsidRDefault="00C74DB2">
            <w:r>
              <w:fldChar w:fldCharType="begin"/>
            </w:r>
            <w:r w:rsidR="00B40C9C">
              <w:instrText xml:space="preserve"> REF  s2_5 \h </w:instrText>
            </w:r>
            <w:r>
              <w:fldChar w:fldCharType="separate"/>
            </w:r>
            <w:r w:rsidR="00614099">
              <w:t>The package implementer should store pieces in their natural order for optimal efficiency.</w:t>
            </w:r>
            <w:r>
              <w:fldChar w:fldCharType="end"/>
            </w:r>
          </w:p>
        </w:tc>
        <w:tc>
          <w:tcPr>
            <w:tcW w:w="1022" w:type="dxa"/>
          </w:tcPr>
          <w:p w:rsidR="00EF5931" w:rsidRDefault="00C74DB2">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1261" w:type="dxa"/>
          </w:tcPr>
          <w:p w:rsidR="00EF5931" w:rsidRDefault="00B40C9C">
            <w:r>
              <w:t>×</w:t>
            </w:r>
            <w:r w:rsidRPr="00ED601E">
              <w:rPr>
                <w:rStyle w:val="Superscript"/>
              </w:rPr>
              <w:t>B</w:t>
            </w:r>
          </w:p>
        </w:tc>
        <w:tc>
          <w:tcPr>
            <w:tcW w:w="917" w:type="dxa"/>
          </w:tcPr>
          <w:p w:rsidR="00EF5931" w:rsidRDefault="00EF5931"/>
        </w:tc>
        <w:tc>
          <w:tcPr>
            <w:tcW w:w="929" w:type="dxa"/>
          </w:tcPr>
          <w:p w:rsidR="00EF5931" w:rsidRDefault="00EF5931"/>
        </w:tc>
        <w:tc>
          <w:tcPr>
            <w:tcW w:w="1020" w:type="dxa"/>
          </w:tcPr>
          <w:p w:rsidR="00EF5931" w:rsidRDefault="00EF5931"/>
        </w:tc>
      </w:tr>
    </w:tbl>
    <w:p w:rsidR="00052EF0" w:rsidRDefault="00052EF0">
      <w:pPr>
        <w:rPr>
          <w:rStyle w:val="Emphasisstrong"/>
        </w:rPr>
      </w:pPr>
    </w:p>
    <w:p w:rsidR="00EF5931" w:rsidRDefault="00B40C9C">
      <w:pPr>
        <w:rPr>
          <w:rStyle w:val="Emphasisstrong"/>
        </w:rPr>
      </w:pPr>
      <w:r w:rsidRPr="00B40C9C">
        <w:rPr>
          <w:rStyle w:val="Emphasisstrong"/>
        </w:rPr>
        <w:t>Notes:</w:t>
      </w:r>
    </w:p>
    <w:p w:rsidR="00EF5931" w:rsidRDefault="00B40C9C">
      <w:r>
        <w:t>A: Only relevant if using the content type mapping strategy specified in the Open Packaging Conventions.</w:t>
      </w:r>
    </w:p>
    <w:p w:rsidR="00EF5931" w:rsidRDefault="00B40C9C">
      <w:proofErr w:type="gramStart"/>
      <w:r>
        <w:t>B: Only relevant if supporting the interleaving strategy specified in the Open Packaging Conventions.</w:t>
      </w:r>
      <w:proofErr w:type="gramEnd"/>
    </w:p>
    <w:p w:rsidR="00EF5931" w:rsidRDefault="00B40C9C" w:rsidP="00052EF0">
      <w:pPr>
        <w:keepNext/>
      </w:pPr>
      <w:bookmarkStart w:id="4758" w:name="_Toc129429465"/>
      <w:bookmarkStart w:id="4759" w:name="_Toc139449215"/>
      <w:bookmarkStart w:id="4760" w:name="_Toc141598160"/>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5</w:t>
      </w:r>
      <w:r w:rsidR="00C74DB2">
        <w:fldChar w:fldCharType="end"/>
      </w:r>
      <w:r>
        <w:t>.</w:t>
      </w:r>
      <w:proofErr w:type="gramEnd"/>
      <w:r>
        <w:t xml:space="preserve"> Physical packages optional requirements</w:t>
      </w:r>
      <w:bookmarkEnd w:id="4758"/>
      <w:bookmarkEnd w:id="4759"/>
      <w:bookmarkEnd w:id="4760"/>
    </w:p>
    <w:tbl>
      <w:tblPr>
        <w:tblStyle w:val="ElementTable"/>
        <w:tblW w:w="5000" w:type="pct"/>
        <w:tblLook w:val="01E0"/>
      </w:tblPr>
      <w:tblGrid>
        <w:gridCol w:w="655"/>
        <w:gridCol w:w="3643"/>
        <w:gridCol w:w="1194"/>
        <w:gridCol w:w="1475"/>
        <w:gridCol w:w="1070"/>
        <w:gridCol w:w="1083"/>
        <w:gridCol w:w="1190"/>
      </w:tblGrid>
      <w:tr w:rsidR="00B40C9C" w:rsidRPr="00B33622" w:rsidTr="00B40C9C">
        <w:trPr>
          <w:cnfStyle w:val="100000000000"/>
        </w:trPr>
        <w:tc>
          <w:tcPr>
            <w:tcW w:w="288" w:type="pct"/>
          </w:tcPr>
          <w:p w:rsidR="00EF5931" w:rsidRDefault="00B40C9C">
            <w:r>
              <w:t>ID</w:t>
            </w:r>
          </w:p>
        </w:tc>
        <w:tc>
          <w:tcPr>
            <w:tcW w:w="1772"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B40C9C">
        <w:tc>
          <w:tcPr>
            <w:tcW w:w="288" w:type="pct"/>
          </w:tcPr>
          <w:p w:rsidR="00EF5931" w:rsidRDefault="00B40C9C">
            <w:r>
              <w:t>O2.1</w:t>
            </w:r>
          </w:p>
        </w:tc>
        <w:tc>
          <w:tcPr>
            <w:tcW w:w="1772" w:type="pct"/>
          </w:tcPr>
          <w:p w:rsidR="00EF5931" w:rsidRDefault="00C74DB2">
            <w:fldSimple w:instr=" REF o2_1 \h  \* MERGEFORMAT ">
              <w:r w:rsidR="00614099">
                <w:t>The format designer specifies whether that format might use interleaving.</w:t>
              </w:r>
            </w:fldSimple>
          </w:p>
        </w:tc>
        <w:tc>
          <w:tcPr>
            <w:tcW w:w="584" w:type="pct"/>
          </w:tcPr>
          <w:p w:rsidR="00EF5931" w:rsidRDefault="00C74DB2">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t>O2.2</w:t>
            </w:r>
          </w:p>
        </w:tc>
        <w:tc>
          <w:tcPr>
            <w:tcW w:w="1772" w:type="pct"/>
          </w:tcPr>
          <w:p w:rsidR="00EF5931" w:rsidRDefault="00C74DB2">
            <w:r>
              <w:fldChar w:fldCharType="begin"/>
            </w:r>
            <w:r w:rsidR="00B40C9C">
              <w:instrText xml:space="preserve"> REF o2_2 \h </w:instrText>
            </w:r>
            <w:r>
              <w:fldChar w:fldCharType="separate"/>
            </w:r>
            <w:proofErr w:type="gramStart"/>
            <w:r w:rsidR="00614099">
              <w:t>Optional.</w:t>
            </w:r>
            <w:proofErr w:type="gramEnd"/>
            <w:r w:rsidR="00614099">
              <w:t xml:space="preserve"> The package implementer might provide a physical mapping for a growth hint that </w:t>
            </w:r>
            <w:proofErr w:type="gramStart"/>
            <w:r w:rsidR="00614099">
              <w:t>might be specified</w:t>
            </w:r>
            <w:proofErr w:type="gramEnd"/>
            <w:r w:rsidR="00614099">
              <w:t xml:space="preserve"> by a producer. </w:t>
            </w:r>
            <w:r>
              <w:fldChar w:fldCharType="end"/>
            </w:r>
          </w:p>
        </w:tc>
        <w:tc>
          <w:tcPr>
            <w:tcW w:w="584" w:type="pct"/>
          </w:tcPr>
          <w:p w:rsidR="00EF5931" w:rsidRDefault="00C74DB2">
            <w:r w:rsidRPr="00B40C9C">
              <w:fldChar w:fldCharType="begin"/>
            </w:r>
            <w:r w:rsidR="00B40C9C" w:rsidRPr="00B40C9C">
              <w:instrText xml:space="preserve"> REF _Ref140664264 \r \h </w:instrText>
            </w:r>
            <w:r w:rsidRPr="00B40C9C">
              <w:fldChar w:fldCharType="separate"/>
            </w:r>
            <w:r w:rsidR="00614099">
              <w:t>9.2.2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t>O2.3</w:t>
            </w:r>
          </w:p>
        </w:tc>
        <w:tc>
          <w:tcPr>
            <w:tcW w:w="1772" w:type="pct"/>
          </w:tcPr>
          <w:p w:rsidR="00EF5931" w:rsidRDefault="00C74DB2">
            <w:r>
              <w:fldChar w:fldCharType="begin"/>
            </w:r>
            <w:r w:rsidR="00B40C9C">
              <w:instrText xml:space="preserve"> REF o2_3 \h </w:instrText>
            </w:r>
            <w:r>
              <w:fldChar w:fldCharType="separate"/>
            </w:r>
            <w:r w:rsidR="00614099">
              <w:t>Package implementer</w:t>
            </w:r>
            <w:r w:rsidR="00614099" w:rsidRPr="005130BC">
              <w:t xml:space="preserve">s </w:t>
            </w:r>
            <w:r w:rsidR="00614099">
              <w:t>might</w:t>
            </w:r>
            <w:r w:rsidR="00614099" w:rsidRPr="005130BC">
              <w:t xml:space="preserve"> use the common mapping solutions defined </w:t>
            </w:r>
            <w:r w:rsidR="00614099">
              <w:t>in this Open Packaging specification.</w:t>
            </w:r>
            <w:r>
              <w:fldChar w:fldCharType="end"/>
            </w:r>
          </w:p>
        </w:tc>
        <w:tc>
          <w:tcPr>
            <w:tcW w:w="584" w:type="pct"/>
          </w:tcPr>
          <w:p w:rsidR="00EF5931" w:rsidRDefault="00C74DB2">
            <w:r w:rsidRPr="00B40C9C">
              <w:fldChar w:fldCharType="begin"/>
            </w:r>
            <w:r w:rsidR="00B40C9C" w:rsidRPr="00B40C9C">
              <w:instrText xml:space="preserve"> REF _Ref140663715 \r \h </w:instrText>
            </w:r>
            <w:r w:rsidRPr="00B40C9C">
              <w:fldChar w:fldCharType="separate"/>
            </w:r>
            <w:r w:rsidR="00614099">
              <w:t>9.2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t>O2.4</w:t>
            </w:r>
          </w:p>
        </w:tc>
        <w:tc>
          <w:tcPr>
            <w:tcW w:w="1772" w:type="pct"/>
          </w:tcPr>
          <w:p w:rsidR="00EF5931" w:rsidRDefault="00C74DB2">
            <w:r>
              <w:fldChar w:fldCharType="begin"/>
            </w:r>
            <w:r w:rsidR="00B40C9C">
              <w:instrText xml:space="preserve"> REF o2_4 \h </w:instrText>
            </w:r>
            <w:r>
              <w:fldChar w:fldCharType="separate"/>
            </w:r>
            <w:r w:rsidR="00614099">
              <w:t xml:space="preserve">Package producers can use pre-defined </w:t>
            </w:r>
            <w:r w:rsidR="00614099">
              <w:rPr>
                <w:rStyle w:val="Element"/>
              </w:rPr>
              <w:t>Default</w:t>
            </w:r>
            <w:r w:rsidR="00614099">
              <w:t xml:space="preserve"> elements to reduce the number of </w:t>
            </w:r>
            <w:r w:rsidR="00614099">
              <w:rPr>
                <w:rStyle w:val="Element"/>
              </w:rPr>
              <w:t>Override</w:t>
            </w:r>
            <w:r w:rsidR="00614099">
              <w:t xml:space="preserve"> elements on a part, but are not required to do so. </w:t>
            </w:r>
            <w:r>
              <w:fldChar w:fldCharType="end"/>
            </w:r>
          </w:p>
        </w:tc>
        <w:tc>
          <w:tcPr>
            <w:tcW w:w="584" w:type="pct"/>
          </w:tcPr>
          <w:p w:rsidR="00EF5931" w:rsidRDefault="00C74DB2">
            <w:fldSimple w:instr=" REF _Ref129159676 \r \h  \* MERGEFORMAT ">
              <w:r w:rsidR="00614099">
                <w:t>9.2.3.3</w:t>
              </w:r>
            </w:fldSimple>
          </w:p>
        </w:tc>
        <w:tc>
          <w:tcPr>
            <w:tcW w:w="720" w:type="pct"/>
          </w:tcPr>
          <w:p w:rsidR="00EF5931" w:rsidRDefault="00EF5931"/>
        </w:tc>
        <w:tc>
          <w:tcPr>
            <w:tcW w:w="524" w:type="pct"/>
          </w:tcPr>
          <w:p w:rsidR="00EF5931" w:rsidRDefault="00EF5931"/>
        </w:tc>
        <w:tc>
          <w:tcPr>
            <w:tcW w:w="530" w:type="pct"/>
          </w:tcPr>
          <w:p w:rsidR="00EF5931" w:rsidRDefault="00B40C9C">
            <w:r>
              <w:t>×</w:t>
            </w:r>
            <w:r w:rsidRPr="00ED601E">
              <w:rPr>
                <w:rStyle w:val="Superscript"/>
              </w:rPr>
              <w:t>A</w:t>
            </w:r>
          </w:p>
        </w:tc>
        <w:tc>
          <w:tcPr>
            <w:tcW w:w="582" w:type="pct"/>
          </w:tcPr>
          <w:p w:rsidR="00EF5931" w:rsidRDefault="00EF5931"/>
        </w:tc>
      </w:tr>
      <w:tr w:rsidR="00B40C9C" w:rsidRPr="00B33622" w:rsidTr="00B40C9C">
        <w:tc>
          <w:tcPr>
            <w:tcW w:w="288" w:type="pct"/>
          </w:tcPr>
          <w:p w:rsidR="00EF5931" w:rsidRDefault="00B40C9C">
            <w:r>
              <w:t>O2.5</w:t>
            </w:r>
          </w:p>
        </w:tc>
        <w:tc>
          <w:tcPr>
            <w:tcW w:w="1772" w:type="pct"/>
          </w:tcPr>
          <w:p w:rsidR="00EF5931" w:rsidRDefault="00C74DB2">
            <w:r>
              <w:fldChar w:fldCharType="begin"/>
            </w:r>
            <w:r w:rsidR="00B40C9C">
              <w:instrText xml:space="preserve"> REF o2_5 \h </w:instrText>
            </w:r>
            <w:r>
              <w:fldChar w:fldCharType="separate"/>
            </w:r>
            <w:r w:rsidR="00614099">
              <w:t xml:space="preserve">The package implementer can define </w:t>
            </w:r>
            <w:r w:rsidR="00614099">
              <w:rPr>
                <w:rStyle w:val="Element"/>
              </w:rPr>
              <w:t>Default</w:t>
            </w:r>
            <w:r w:rsidR="00614099">
              <w:t xml:space="preserve"> content type mappings even though no parts use them. </w:t>
            </w:r>
            <w:r>
              <w:fldChar w:fldCharType="end"/>
            </w:r>
          </w:p>
        </w:tc>
        <w:tc>
          <w:tcPr>
            <w:tcW w:w="584" w:type="pct"/>
          </w:tcPr>
          <w:p w:rsidR="00EF5931" w:rsidRDefault="00C74DB2">
            <w:fldSimple w:instr=" REF _Ref129159676 \r \h  \* MERGEFORMAT ">
              <w:r w:rsidR="00614099">
                <w:t>9.2.3.3</w:t>
              </w:r>
            </w:fldSimple>
          </w:p>
        </w:tc>
        <w:tc>
          <w:tcPr>
            <w:tcW w:w="720" w:type="pct"/>
          </w:tcPr>
          <w:p w:rsidR="00EF5931" w:rsidRDefault="00B40C9C">
            <w:r>
              <w:t>×</w:t>
            </w:r>
            <w:r w:rsidRPr="00ED601E">
              <w:rPr>
                <w:rStyle w:val="Superscript"/>
              </w:rPr>
              <w:t>A</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t>O2.6</w:t>
            </w:r>
          </w:p>
        </w:tc>
        <w:tc>
          <w:tcPr>
            <w:tcW w:w="1772" w:type="pct"/>
          </w:tcPr>
          <w:p w:rsidR="00EF5931" w:rsidRDefault="00C74DB2">
            <w:r>
              <w:fldChar w:fldCharType="begin"/>
            </w:r>
            <w:r w:rsidR="00B40C9C">
              <w:instrText xml:space="preserve"> REF o2_6 \h </w:instrText>
            </w:r>
            <w:r>
              <w:fldChar w:fldCharType="separate"/>
            </w:r>
            <w:r w:rsidR="00614099">
              <w:t xml:space="preserve">The package implementer might create a physical package containing interleaved parts and non-interleaved parts. </w:t>
            </w:r>
            <w:r>
              <w:fldChar w:fldCharType="end"/>
            </w:r>
          </w:p>
        </w:tc>
        <w:tc>
          <w:tcPr>
            <w:tcW w:w="584" w:type="pct"/>
          </w:tcPr>
          <w:p w:rsidR="00EF5931" w:rsidRDefault="00C74DB2">
            <w:r w:rsidRPr="00B40C9C">
              <w:fldChar w:fldCharType="begin"/>
            </w:r>
            <w:r w:rsidR="00B40C9C" w:rsidRPr="00B40C9C">
              <w:instrText xml:space="preserve"> REF _Ref139349182 \r \h </w:instrText>
            </w:r>
            <w:r w:rsidRPr="00B40C9C">
              <w:fldChar w:fldCharType="separate"/>
            </w:r>
            <w:r w:rsidR="00614099">
              <w:t>9.2.5</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B40C9C">
        <w:tc>
          <w:tcPr>
            <w:tcW w:w="288" w:type="pct"/>
          </w:tcPr>
          <w:p w:rsidR="00EF5931" w:rsidRDefault="00B40C9C">
            <w:r>
              <w:lastRenderedPageBreak/>
              <w:t>O2.7</w:t>
            </w:r>
          </w:p>
        </w:tc>
        <w:tc>
          <w:tcPr>
            <w:tcW w:w="1772" w:type="pct"/>
          </w:tcPr>
          <w:p w:rsidR="00EF5931" w:rsidRDefault="00C74DB2">
            <w:r>
              <w:fldChar w:fldCharType="begin"/>
            </w:r>
            <w:r w:rsidR="00B40C9C">
              <w:instrText xml:space="preserve"> REF o2_7 \h </w:instrText>
            </w:r>
            <w:r>
              <w:fldChar w:fldCharType="separate"/>
            </w:r>
            <w:r w:rsidR="00614099">
              <w:t xml:space="preserve">The package implementer might allow a package that contains logical item names and complete sequences of logical item names that </w:t>
            </w:r>
            <w:proofErr w:type="gramStart"/>
            <w:r w:rsidR="00614099">
              <w:t>cannot be mapped</w:t>
            </w:r>
            <w:proofErr w:type="gramEnd"/>
            <w:r w:rsidR="00614099">
              <w:t xml:space="preserve"> to a part name because the logical item name does not follow the part naming grammar or the logical item does not have an associated content type. </w:t>
            </w:r>
            <w:r>
              <w:fldChar w:fldCharType="end"/>
            </w:r>
          </w:p>
        </w:tc>
        <w:tc>
          <w:tcPr>
            <w:tcW w:w="584" w:type="pct"/>
          </w:tcPr>
          <w:p w:rsidR="00EF5931" w:rsidRDefault="00C74DB2">
            <w:r w:rsidRPr="00B40C9C">
              <w:fldChar w:fldCharType="begin"/>
            </w:r>
            <w:r w:rsidR="00B40C9C" w:rsidRPr="00B40C9C">
              <w:instrText xml:space="preserve"> REF _Ref112211501 \r \h </w:instrText>
            </w:r>
            <w:r w:rsidRPr="00B40C9C">
              <w:fldChar w:fldCharType="separate"/>
            </w:r>
            <w:r w:rsidR="00614099">
              <w:t>9.2.4.5</w:t>
            </w:r>
            <w:r w:rsidRPr="00B40C9C">
              <w:fldChar w:fldCharType="end"/>
            </w:r>
          </w:p>
        </w:tc>
        <w:tc>
          <w:tcPr>
            <w:tcW w:w="720" w:type="pct"/>
          </w:tcPr>
          <w:p w:rsidR="00EF5931" w:rsidRDefault="00B40C9C">
            <w:r>
              <w:t>×</w:t>
            </w:r>
            <w:r w:rsidRPr="00ED601E">
              <w:rPr>
                <w:rStyle w:val="Superscript"/>
              </w:rPr>
              <w:t>B</w:t>
            </w:r>
          </w:p>
        </w:tc>
        <w:tc>
          <w:tcPr>
            <w:tcW w:w="524" w:type="pct"/>
          </w:tcPr>
          <w:p w:rsidR="00EF5931" w:rsidRDefault="00EF5931"/>
        </w:tc>
        <w:tc>
          <w:tcPr>
            <w:tcW w:w="530" w:type="pct"/>
          </w:tcPr>
          <w:p w:rsidR="00EF5931" w:rsidRDefault="00EF5931"/>
        </w:tc>
        <w:tc>
          <w:tcPr>
            <w:tcW w:w="582" w:type="pct"/>
          </w:tcPr>
          <w:p w:rsidR="00EF5931" w:rsidRDefault="00EF5931"/>
        </w:tc>
      </w:tr>
    </w:tbl>
    <w:p w:rsidR="00052EF0" w:rsidRDefault="00052EF0">
      <w:pPr>
        <w:rPr>
          <w:rStyle w:val="Emphasisstrong"/>
        </w:rPr>
      </w:pPr>
    </w:p>
    <w:p w:rsidR="00EF5931" w:rsidRDefault="00B40C9C">
      <w:pPr>
        <w:rPr>
          <w:rStyle w:val="Emphasisstrong"/>
        </w:rPr>
      </w:pPr>
      <w:r w:rsidRPr="00B40C9C">
        <w:rPr>
          <w:rStyle w:val="Emphasisstrong"/>
        </w:rPr>
        <w:t>Notes:</w:t>
      </w:r>
    </w:p>
    <w:p w:rsidR="00EF5931" w:rsidRDefault="00B40C9C">
      <w:r>
        <w:t>A: Only relevant if using the content type mapping strategy specified in the Open Packaging Conventions.</w:t>
      </w:r>
    </w:p>
    <w:p w:rsidR="00EF5931" w:rsidRDefault="00B40C9C">
      <w:proofErr w:type="gramStart"/>
      <w:r>
        <w:t>B: Only relevant if supporting the interleaving strategy specified in the Open Packaging Conventions.</w:t>
      </w:r>
      <w:proofErr w:type="gramEnd"/>
    </w:p>
    <w:p w:rsidR="00EF5931" w:rsidRDefault="00B40C9C">
      <w:pPr>
        <w:pStyle w:val="Appendix2"/>
      </w:pPr>
      <w:bookmarkStart w:id="4761" w:name="_Toc142804163"/>
      <w:bookmarkStart w:id="4762" w:name="_Toc142814745"/>
      <w:bookmarkStart w:id="4763" w:name="_Toc379265884"/>
      <w:r>
        <w:t>ZIP Physical Mapping</w:t>
      </w:r>
      <w:bookmarkEnd w:id="4761"/>
      <w:bookmarkEnd w:id="4762"/>
      <w:bookmarkEnd w:id="4763"/>
    </w:p>
    <w:p w:rsidR="00EF5931" w:rsidRDefault="00B40C9C">
      <w:r>
        <w:t xml:space="preserve">The requirements in </w:t>
      </w:r>
      <w:fldSimple w:instr=" REF _Ref141262888 \h  \* MERGEFORMAT ">
        <w:r w:rsidR="00614099">
          <w:t>Table H–6</w:t>
        </w:r>
      </w:fldSimple>
      <w:r>
        <w:t xml:space="preserve">, </w:t>
      </w:r>
      <w:fldSimple w:instr=" REF _Ref141262891 \h  \* MERGEFORMAT ">
        <w:r w:rsidR="00614099">
          <w:t>Table H–7</w:t>
        </w:r>
      </w:fldSimple>
      <w:r>
        <w:t>, and</w:t>
      </w:r>
      <w:r w:rsidR="003466AD">
        <w:t xml:space="preserve"> </w:t>
      </w:r>
      <w:r w:rsidR="00C74DB2">
        <w:fldChar w:fldCharType="begin"/>
      </w:r>
      <w:r w:rsidR="003466AD">
        <w:instrText xml:space="preserve"> REF _Ref294526769 \h </w:instrText>
      </w:r>
      <w:r w:rsidR="00C74DB2">
        <w:fldChar w:fldCharType="separate"/>
      </w:r>
      <w:r w:rsidR="00614099">
        <w:t xml:space="preserve">Table </w:t>
      </w:r>
      <w:r w:rsidR="00614099">
        <w:rPr>
          <w:noProof/>
        </w:rPr>
        <w:t>H</w:t>
      </w:r>
      <w:r w:rsidR="00614099">
        <w:t>–</w:t>
      </w:r>
      <w:r w:rsidR="00614099">
        <w:rPr>
          <w:noProof/>
        </w:rPr>
        <w:t>8</w:t>
      </w:r>
      <w:r w:rsidR="00C74DB2">
        <w:fldChar w:fldCharType="end"/>
      </w:r>
      <w:r w:rsidR="00134433">
        <w:t xml:space="preserve"> are only relevant when mapping to the ZIP physical package format.</w:t>
      </w:r>
    </w:p>
    <w:p w:rsidR="00EF5931" w:rsidRDefault="00B40C9C" w:rsidP="00134433">
      <w:pPr>
        <w:keepNext/>
      </w:pPr>
      <w:bookmarkStart w:id="4764" w:name="_Ref141262888"/>
      <w:bookmarkStart w:id="4765" w:name="_Toc141598161"/>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6</w:t>
      </w:r>
      <w:r w:rsidR="00C74DB2">
        <w:fldChar w:fldCharType="end"/>
      </w:r>
      <w:bookmarkEnd w:id="4764"/>
      <w:r>
        <w:t>.</w:t>
      </w:r>
      <w:proofErr w:type="gramEnd"/>
      <w:r>
        <w:t xml:space="preserve"> ZIP physical mapping conformance requirements</w:t>
      </w:r>
      <w:bookmarkEnd w:id="4765"/>
    </w:p>
    <w:tbl>
      <w:tblPr>
        <w:tblStyle w:val="ElementTable"/>
        <w:tblW w:w="5000" w:type="pct"/>
        <w:tblLook w:val="01E0"/>
      </w:tblPr>
      <w:tblGrid>
        <w:gridCol w:w="809"/>
        <w:gridCol w:w="3515"/>
        <w:gridCol w:w="1196"/>
        <w:gridCol w:w="1476"/>
        <w:gridCol w:w="1072"/>
        <w:gridCol w:w="1085"/>
        <w:gridCol w:w="1157"/>
      </w:tblGrid>
      <w:tr w:rsidR="00B40C9C" w:rsidRPr="00B33622" w:rsidTr="00A96823">
        <w:trPr>
          <w:cnfStyle w:val="100000000000"/>
        </w:trPr>
        <w:tc>
          <w:tcPr>
            <w:tcW w:w="392" w:type="pct"/>
          </w:tcPr>
          <w:p w:rsidR="00EF5931" w:rsidRDefault="00B40C9C">
            <w:r>
              <w:t>ID</w:t>
            </w:r>
          </w:p>
        </w:tc>
        <w:tc>
          <w:tcPr>
            <w:tcW w:w="1705" w:type="pct"/>
          </w:tcPr>
          <w:p w:rsidR="00EF5931" w:rsidRDefault="00B40C9C">
            <w:r>
              <w:t>Rule</w:t>
            </w:r>
          </w:p>
        </w:tc>
        <w:tc>
          <w:tcPr>
            <w:tcW w:w="580" w:type="pct"/>
          </w:tcPr>
          <w:p w:rsidR="00EF5931" w:rsidRDefault="00B40C9C">
            <w:r>
              <w:t>Reference</w:t>
            </w:r>
          </w:p>
        </w:tc>
        <w:tc>
          <w:tcPr>
            <w:tcW w:w="716" w:type="pct"/>
          </w:tcPr>
          <w:p w:rsidR="00EF5931" w:rsidRDefault="00B40C9C">
            <w:r>
              <w:t>Package Implementer</w:t>
            </w:r>
          </w:p>
        </w:tc>
        <w:tc>
          <w:tcPr>
            <w:tcW w:w="520" w:type="pct"/>
          </w:tcPr>
          <w:p w:rsidR="00EF5931" w:rsidRDefault="00B40C9C">
            <w:r>
              <w:t>Format Designer</w:t>
            </w:r>
          </w:p>
        </w:tc>
        <w:tc>
          <w:tcPr>
            <w:tcW w:w="526" w:type="pct"/>
          </w:tcPr>
          <w:p w:rsidR="00EF5931" w:rsidRDefault="00B40C9C">
            <w:r>
              <w:t>Format Producer</w:t>
            </w:r>
          </w:p>
        </w:tc>
        <w:tc>
          <w:tcPr>
            <w:tcW w:w="561" w:type="pct"/>
          </w:tcPr>
          <w:p w:rsidR="00EF5931" w:rsidRDefault="00B40C9C">
            <w:r>
              <w:t>Format Consumer</w:t>
            </w:r>
          </w:p>
        </w:tc>
      </w:tr>
      <w:tr w:rsidR="00B40C9C" w:rsidRPr="00B33622" w:rsidTr="00A96823">
        <w:tc>
          <w:tcPr>
            <w:tcW w:w="392" w:type="pct"/>
          </w:tcPr>
          <w:p w:rsidR="00EF5931" w:rsidRDefault="00B40C9C">
            <w:r>
              <w:t>M3.1</w:t>
            </w:r>
          </w:p>
        </w:tc>
        <w:tc>
          <w:tcPr>
            <w:tcW w:w="1705" w:type="pct"/>
          </w:tcPr>
          <w:p w:rsidR="00EF5931" w:rsidRDefault="00C74DB2">
            <w:r>
              <w:fldChar w:fldCharType="begin"/>
            </w:r>
            <w:r w:rsidR="00B40C9C">
              <w:instrText xml:space="preserve"> REF m3_1 \h </w:instrText>
            </w:r>
            <w:r>
              <w:fldChar w:fldCharType="separate"/>
            </w:r>
            <w:r w:rsidR="00614099">
              <w:t xml:space="preserve">A package implementer shall store a non-interleaved part as a single ZIP item. </w:t>
            </w:r>
            <w:r>
              <w:fldChar w:fldCharType="end"/>
            </w:r>
          </w:p>
        </w:tc>
        <w:tc>
          <w:tcPr>
            <w:tcW w:w="580" w:type="pct"/>
          </w:tcPr>
          <w:p w:rsidR="00EF5931" w:rsidRDefault="00C74DB2">
            <w:r w:rsidRPr="00B40C9C">
              <w:fldChar w:fldCharType="begin"/>
            </w:r>
            <w:r w:rsidR="00B40C9C" w:rsidRPr="00B40C9C">
              <w:instrText xml:space="preserve"> REF _Ref129159307 \r \h </w:instrText>
            </w:r>
            <w:r w:rsidRPr="00B40C9C">
              <w:fldChar w:fldCharType="separate"/>
            </w:r>
            <w:r w:rsidR="00614099">
              <w:t>9.3.2</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A96823">
        <w:tc>
          <w:tcPr>
            <w:tcW w:w="392" w:type="pct"/>
          </w:tcPr>
          <w:p w:rsidR="00EF5931" w:rsidRDefault="00B40C9C">
            <w:r>
              <w:t>M3.2</w:t>
            </w:r>
          </w:p>
        </w:tc>
        <w:tc>
          <w:tcPr>
            <w:tcW w:w="1705" w:type="pct"/>
          </w:tcPr>
          <w:p w:rsidR="00EF5931" w:rsidRDefault="00C74DB2">
            <w:r>
              <w:fldChar w:fldCharType="begin"/>
            </w:r>
            <w:r w:rsidR="00B40C9C">
              <w:instrText xml:space="preserve"> REF m3_2 \h </w:instrText>
            </w:r>
            <w:r>
              <w:fldChar w:fldCharType="separate"/>
            </w:r>
            <w:r w:rsidR="00614099">
              <w:t xml:space="preserve">ZIP item names are case-sensitive ASCII strings. Package implementers shall create ZIP item names that conform to ZIP archive-file name grammar. </w:t>
            </w:r>
            <w:r>
              <w:fldChar w:fldCharType="end"/>
            </w:r>
          </w:p>
        </w:tc>
        <w:tc>
          <w:tcPr>
            <w:tcW w:w="580" w:type="pct"/>
          </w:tcPr>
          <w:p w:rsidR="00EF5931" w:rsidRDefault="00C74DB2">
            <w:r w:rsidRPr="00B40C9C">
              <w:fldChar w:fldCharType="begin"/>
            </w:r>
            <w:r w:rsidR="00B40C9C" w:rsidRPr="00B40C9C">
              <w:instrText xml:space="preserve"> REF _Ref140683706 \r \h </w:instrText>
            </w:r>
            <w:r w:rsidRPr="00B40C9C">
              <w:fldChar w:fldCharType="separate"/>
            </w:r>
            <w:r w:rsidR="00614099">
              <w:t>9.3.3</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A96823">
        <w:tc>
          <w:tcPr>
            <w:tcW w:w="392" w:type="pct"/>
          </w:tcPr>
          <w:p w:rsidR="00EF5931" w:rsidRDefault="00B40C9C">
            <w:r>
              <w:t>M3.3</w:t>
            </w:r>
          </w:p>
        </w:tc>
        <w:tc>
          <w:tcPr>
            <w:tcW w:w="1705" w:type="pct"/>
          </w:tcPr>
          <w:p w:rsidR="00EF5931" w:rsidRDefault="00C74DB2">
            <w:r>
              <w:fldChar w:fldCharType="begin"/>
            </w:r>
            <w:r w:rsidR="00B40C9C">
              <w:instrText xml:space="preserve"> REF m3_3 \h </w:instrText>
            </w:r>
            <w:r>
              <w:fldChar w:fldCharType="separate"/>
            </w:r>
            <w:r w:rsidR="00614099">
              <w:t>Package implementers shall create item names that are unique within a given archive.</w:t>
            </w:r>
            <w:r>
              <w:fldChar w:fldCharType="end"/>
            </w:r>
          </w:p>
        </w:tc>
        <w:tc>
          <w:tcPr>
            <w:tcW w:w="580" w:type="pct"/>
          </w:tcPr>
          <w:p w:rsidR="00EF5931" w:rsidRDefault="00C74DB2">
            <w:r w:rsidRPr="00B40C9C">
              <w:fldChar w:fldCharType="begin"/>
            </w:r>
            <w:r w:rsidR="00B40C9C" w:rsidRPr="00B40C9C">
              <w:instrText xml:space="preserve"> REF _Ref140683721 \r \h </w:instrText>
            </w:r>
            <w:r w:rsidRPr="00B40C9C">
              <w:fldChar w:fldCharType="separate"/>
            </w:r>
            <w:r w:rsidR="00614099">
              <w:t>9.3.3</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A96823">
        <w:tc>
          <w:tcPr>
            <w:tcW w:w="392" w:type="pct"/>
          </w:tcPr>
          <w:p w:rsidR="00EF5931" w:rsidRDefault="00B40C9C">
            <w:r>
              <w:t>M3.4</w:t>
            </w:r>
          </w:p>
        </w:tc>
        <w:tc>
          <w:tcPr>
            <w:tcW w:w="1705" w:type="pct"/>
          </w:tcPr>
          <w:p w:rsidR="00EF5931" w:rsidRDefault="00C74DB2">
            <w:r>
              <w:fldChar w:fldCharType="begin"/>
            </w:r>
            <w:r w:rsidR="00B40C9C">
              <w:instrText xml:space="preserve"> REF m3_4 \h </w:instrText>
            </w:r>
            <w:r>
              <w:fldChar w:fldCharType="separate"/>
            </w:r>
            <w:r w:rsidR="00614099">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614099">
              <w:t>9.3.4</w:t>
            </w:r>
            <w:r>
              <w:fldChar w:fldCharType="end"/>
            </w:r>
            <w:r w:rsidR="00B40C9C">
              <w:t>.</w:t>
            </w:r>
          </w:p>
        </w:tc>
        <w:tc>
          <w:tcPr>
            <w:tcW w:w="580" w:type="pct"/>
          </w:tcPr>
          <w:p w:rsidR="00EF5931" w:rsidRDefault="00C74DB2">
            <w:r w:rsidRPr="00B40C9C">
              <w:fldChar w:fldCharType="begin"/>
            </w:r>
            <w:r w:rsidR="00B40C9C" w:rsidRPr="00B40C9C">
              <w:instrText xml:space="preserve"> REF _Ref140683954 \r \h </w:instrText>
            </w:r>
            <w:r w:rsidRPr="00B40C9C">
              <w:fldChar w:fldCharType="separate"/>
            </w:r>
            <w:r w:rsidR="00614099">
              <w:t>9.3.4</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A96823">
        <w:tc>
          <w:tcPr>
            <w:tcW w:w="392" w:type="pct"/>
          </w:tcPr>
          <w:p w:rsidR="00EF5931" w:rsidRDefault="00B40C9C">
            <w:r>
              <w:lastRenderedPageBreak/>
              <w:t>M3.5</w:t>
            </w:r>
          </w:p>
        </w:tc>
        <w:tc>
          <w:tcPr>
            <w:tcW w:w="1705" w:type="pct"/>
          </w:tcPr>
          <w:p w:rsidR="00EF5931" w:rsidRDefault="00C74DB2">
            <w:r>
              <w:fldChar w:fldCharType="begin"/>
            </w:r>
            <w:r w:rsidR="00B40C9C">
              <w:instrText xml:space="preserve"> REF m3_5 \h </w:instrText>
            </w:r>
            <w:r>
              <w:fldChar w:fldCharType="separate"/>
            </w:r>
            <w:r w:rsidR="00614099">
              <w:t xml:space="preserve">The package implementer shall not map a logical item name or complete sequence of logical item names sharing a common prefix to a part name if the logical item prefix has no corresponding content type. </w:t>
            </w:r>
            <w:r>
              <w:fldChar w:fldCharType="end"/>
            </w:r>
          </w:p>
        </w:tc>
        <w:tc>
          <w:tcPr>
            <w:tcW w:w="580" w:type="pct"/>
          </w:tcPr>
          <w:p w:rsidR="00EF5931" w:rsidRDefault="00C74DB2">
            <w:r w:rsidRPr="00B40C9C">
              <w:fldChar w:fldCharType="begin"/>
            </w:r>
            <w:r w:rsidR="00B40C9C" w:rsidRPr="00B40C9C">
              <w:instrText xml:space="preserve"> REF _Ref140683954 \r \h </w:instrText>
            </w:r>
            <w:r w:rsidRPr="00B40C9C">
              <w:fldChar w:fldCharType="separate"/>
            </w:r>
            <w:r w:rsidR="00614099">
              <w:t>9.3.4</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M3.6</w:t>
            </w:r>
          </w:p>
        </w:tc>
        <w:tc>
          <w:tcPr>
            <w:tcW w:w="1705" w:type="pct"/>
          </w:tcPr>
          <w:p w:rsidR="00EF5931" w:rsidRDefault="00C74DB2">
            <w:r>
              <w:fldChar w:fldCharType="begin"/>
            </w:r>
            <w:r w:rsidR="00B40C9C">
              <w:instrText xml:space="preserve"> REF m3_6 \h </w:instrText>
            </w:r>
            <w:r>
              <w:fldChar w:fldCharType="separate"/>
            </w:r>
            <w:r w:rsidR="00614099">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614099">
              <w:t>9.3.5</w:t>
            </w:r>
            <w:r>
              <w:fldChar w:fldCharType="end"/>
            </w:r>
            <w:r w:rsidR="00B40C9C">
              <w:t>.</w:t>
            </w:r>
          </w:p>
        </w:tc>
        <w:tc>
          <w:tcPr>
            <w:tcW w:w="580" w:type="pct"/>
          </w:tcPr>
          <w:p w:rsidR="00EF5931" w:rsidRDefault="00C74DB2">
            <w:r w:rsidRPr="00B40C9C">
              <w:fldChar w:fldCharType="begin"/>
            </w:r>
            <w:r w:rsidR="00B40C9C" w:rsidRPr="00B40C9C">
              <w:instrText xml:space="preserve"> REF _Ref140684445 \r \h </w:instrText>
            </w:r>
            <w:r w:rsidRPr="00B40C9C">
              <w:fldChar w:fldCharType="separate"/>
            </w:r>
            <w:r w:rsidR="00614099">
              <w:t>9.3.5</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M3.7</w:t>
            </w:r>
          </w:p>
        </w:tc>
        <w:tc>
          <w:tcPr>
            <w:tcW w:w="1705" w:type="pct"/>
          </w:tcPr>
          <w:p w:rsidR="00EF5931" w:rsidRDefault="00C74DB2">
            <w:r>
              <w:fldChar w:fldCharType="begin"/>
            </w:r>
            <w:r w:rsidR="00B40C9C">
              <w:instrText xml:space="preserve"> REF m3_7 \h </w:instrText>
            </w:r>
            <w:r>
              <w:fldChar w:fldCharType="separate"/>
            </w:r>
            <w:r w:rsidR="00614099">
              <w:t>The package implementer shall map all ZIP items to parts except MS-DOS ZIP items, as defined in the ZIP specification, that are not MS-DOS files.</w:t>
            </w:r>
            <w:r>
              <w:fldChar w:fldCharType="end"/>
            </w:r>
          </w:p>
        </w:tc>
        <w:tc>
          <w:tcPr>
            <w:tcW w:w="580" w:type="pct"/>
          </w:tcPr>
          <w:p w:rsidR="00EF5931" w:rsidRDefault="00C74DB2">
            <w:r w:rsidRPr="00B40C9C">
              <w:fldChar w:fldCharType="begin"/>
            </w:r>
            <w:r w:rsidR="00B40C9C" w:rsidRPr="00B40C9C">
              <w:instrText xml:space="preserve"> REF _Ref140684859 \r \h </w:instrText>
            </w:r>
            <w:r w:rsidRPr="00B40C9C">
              <w:fldChar w:fldCharType="separate"/>
            </w:r>
            <w:r w:rsidR="00614099">
              <w:t>9.3.6</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M3.8</w:t>
            </w:r>
          </w:p>
        </w:tc>
        <w:tc>
          <w:tcPr>
            <w:tcW w:w="1705" w:type="pct"/>
          </w:tcPr>
          <w:p w:rsidR="00614099" w:rsidRDefault="00C74DB2" w:rsidP="00614099">
            <w:r>
              <w:fldChar w:fldCharType="begin"/>
            </w:r>
            <w:r w:rsidR="00B40C9C">
              <w:instrText xml:space="preserve"> REF m3_8 \h </w:instrText>
            </w:r>
            <w:r w:rsidR="00D94882">
              <w:instrText xml:space="preserve"> \* MERGEFORMAT </w:instrText>
            </w:r>
            <w:r>
              <w:fldChar w:fldCharType="separate"/>
            </w:r>
            <w:r w:rsidR="00614099">
              <w:t>The package implementer shall map all ZIP items to parts except MS-DOS ZIP items, as defined in the ZIP specification, that are not MS-DOS files. [M3.7]</w:t>
            </w:r>
          </w:p>
          <w:p w:rsidR="00614099" w:rsidRPr="00614099" w:rsidRDefault="00614099" w:rsidP="00614099">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614099">
              <w:t xml:space="preserve">end </w:t>
            </w:r>
            <w:r>
              <w:rPr>
                <w:rStyle w:val="Non-normativeBracket"/>
              </w:rPr>
              <w:t>note</w:t>
            </w:r>
            <w:r w:rsidRPr="00614099">
              <w:rPr>
                <w:rStyle w:val="Non-normativeBracket"/>
              </w:rPr>
              <w:t>]</w:t>
            </w:r>
          </w:p>
          <w:p w:rsidR="00EF5931" w:rsidRDefault="00614099">
            <w:r>
              <w:t xml:space="preserve">In ZIP archives, the package implementer shall not exceed 65,535 bytes for the combined length of the item name, Extra field, and Comment fields. </w:t>
            </w:r>
            <w:r w:rsidR="00C74DB2">
              <w:fldChar w:fldCharType="end"/>
            </w:r>
          </w:p>
        </w:tc>
        <w:tc>
          <w:tcPr>
            <w:tcW w:w="580" w:type="pct"/>
          </w:tcPr>
          <w:p w:rsidR="00EF5931" w:rsidRDefault="00C74DB2">
            <w:r w:rsidRPr="00B40C9C">
              <w:fldChar w:fldCharType="begin"/>
            </w:r>
            <w:r w:rsidR="00B40C9C" w:rsidRPr="00B40C9C">
              <w:instrText xml:space="preserve"> REF _Ref140684859 \r \h </w:instrText>
            </w:r>
            <w:r w:rsidRPr="00B40C9C">
              <w:fldChar w:fldCharType="separate"/>
            </w:r>
            <w:r w:rsidR="00614099">
              <w:t>9.3.6</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M3.9</w:t>
            </w:r>
          </w:p>
        </w:tc>
        <w:tc>
          <w:tcPr>
            <w:tcW w:w="1705" w:type="pct"/>
          </w:tcPr>
          <w:p w:rsidR="00EF5931" w:rsidRDefault="00C74DB2">
            <w:r>
              <w:fldChar w:fldCharType="begin"/>
            </w:r>
            <w:r w:rsidR="00B40C9C">
              <w:instrText xml:space="preserve"> REF m3_9 \h </w:instrText>
            </w:r>
            <w:r>
              <w:fldChar w:fldCharType="separate"/>
            </w:r>
            <w:r w:rsidR="00614099">
              <w:t xml:space="preserve">ZIP-based packages shall not include encryption as described in the ZIP specification. Package implementers shall enforce this restriction. </w:t>
            </w:r>
            <w:r>
              <w:fldChar w:fldCharType="end"/>
            </w:r>
          </w:p>
        </w:tc>
        <w:tc>
          <w:tcPr>
            <w:tcW w:w="580" w:type="pct"/>
          </w:tcPr>
          <w:p w:rsidR="00EF5931" w:rsidRDefault="00C74DB2">
            <w:r w:rsidRPr="00B40C9C">
              <w:fldChar w:fldCharType="begin"/>
            </w:r>
            <w:r w:rsidR="00B40C9C" w:rsidRPr="00B40C9C">
              <w:instrText xml:space="preserve"> REF _Ref140684859 \r \h </w:instrText>
            </w:r>
            <w:r w:rsidRPr="00B40C9C">
              <w:fldChar w:fldCharType="separate"/>
            </w:r>
            <w:r w:rsidR="00614099">
              <w:t>9.3.6</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lastRenderedPageBreak/>
              <w:t>M3.10</w:t>
            </w:r>
          </w:p>
        </w:tc>
        <w:tc>
          <w:tcPr>
            <w:tcW w:w="1705" w:type="pct"/>
          </w:tcPr>
          <w:p w:rsidR="00EF5931" w:rsidRDefault="00C74DB2">
            <w:r>
              <w:fldChar w:fldCharType="begin"/>
            </w:r>
            <w:r w:rsidR="00B40C9C">
              <w:instrText xml:space="preserve"> REF  m3_10 \h </w:instrText>
            </w:r>
            <w:r>
              <w:fldChar w:fldCharType="separate"/>
            </w:r>
            <w:r w:rsidR="00614099">
              <w:t xml:space="preserve">Package implementers shall store content type data in an item(s) mapped to the logical item name with the </w:t>
            </w:r>
            <w:proofErr w:type="spellStart"/>
            <w:r w:rsidR="00614099">
              <w:t>prefix_name</w:t>
            </w:r>
            <w:proofErr w:type="spellEnd"/>
            <w:r w:rsidR="00614099">
              <w:t xml:space="preserve"> equal to “</w:t>
            </w:r>
            <w:proofErr w:type="gramStart"/>
            <w:r w:rsidR="00614099">
              <w:t>/[</w:t>
            </w:r>
            <w:proofErr w:type="spellStart"/>
            <w:proofErr w:type="gramEnd"/>
            <w:r w:rsidR="00614099">
              <w:t>Content_Types</w:t>
            </w:r>
            <w:proofErr w:type="spellEnd"/>
            <w:r w:rsidR="00614099">
              <w:t xml:space="preserve">].xml” or in the interleaved case to the complete sequence of logical item names with that </w:t>
            </w:r>
            <w:proofErr w:type="spellStart"/>
            <w:r w:rsidR="00614099">
              <w:t>prefix_name</w:t>
            </w:r>
            <w:proofErr w:type="spellEnd"/>
            <w:r w:rsidR="00614099">
              <w:t xml:space="preserve">. </w:t>
            </w:r>
            <w:r>
              <w:fldChar w:fldCharType="end"/>
            </w:r>
          </w:p>
        </w:tc>
        <w:tc>
          <w:tcPr>
            <w:tcW w:w="580" w:type="pct"/>
          </w:tcPr>
          <w:p w:rsidR="00EF5931" w:rsidRDefault="00C74DB2">
            <w:r w:rsidRPr="00B40C9C">
              <w:fldChar w:fldCharType="begin"/>
            </w:r>
            <w:r w:rsidR="00B40C9C" w:rsidRPr="00B40C9C">
              <w:instrText xml:space="preserve"> REF _Ref129159324 \r \h </w:instrText>
            </w:r>
            <w:r w:rsidRPr="00B40C9C">
              <w:fldChar w:fldCharType="separate"/>
            </w:r>
            <w:r w:rsidR="00614099">
              <w:t>9.3.7</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M3.11</w:t>
            </w:r>
          </w:p>
        </w:tc>
        <w:tc>
          <w:tcPr>
            <w:tcW w:w="1705" w:type="pct"/>
          </w:tcPr>
          <w:p w:rsidR="00EF5931" w:rsidRDefault="00C74DB2">
            <w:r>
              <w:fldChar w:fldCharType="begin"/>
            </w:r>
            <w:r w:rsidR="00B40C9C">
              <w:instrText xml:space="preserve"> REF  m3_11 \h </w:instrText>
            </w:r>
            <w:r>
              <w:fldChar w:fldCharType="separate"/>
            </w:r>
            <w:r w:rsidR="00614099">
              <w:t>Package implementers shall not map logical item name(s) mapped to the Content Types stream in a ZIP archive to a part name.</w:t>
            </w:r>
            <w:r>
              <w:fldChar w:fldCharType="end"/>
            </w:r>
          </w:p>
        </w:tc>
        <w:tc>
          <w:tcPr>
            <w:tcW w:w="580" w:type="pct"/>
          </w:tcPr>
          <w:p w:rsidR="00EF5931" w:rsidRDefault="00C74DB2">
            <w:r w:rsidRPr="00B40C9C">
              <w:fldChar w:fldCharType="begin"/>
            </w:r>
            <w:r w:rsidR="00B40C9C" w:rsidRPr="00B40C9C">
              <w:instrText xml:space="preserve"> REF _Ref129159324 \r \h </w:instrText>
            </w:r>
            <w:r w:rsidRPr="00B40C9C">
              <w:fldChar w:fldCharType="separate"/>
            </w:r>
            <w:r w:rsidR="00614099">
              <w:t>9.3.7</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M3.13</w:t>
            </w:r>
          </w:p>
        </w:tc>
        <w:tc>
          <w:tcPr>
            <w:tcW w:w="1705" w:type="pct"/>
          </w:tcPr>
          <w:p w:rsidR="00EF5931" w:rsidRDefault="00C74DB2" w:rsidP="00345B3B">
            <w:r>
              <w:fldChar w:fldCharType="begin"/>
            </w:r>
            <w:r w:rsidR="00B40C9C">
              <w:instrText xml:space="preserve"> REF  m3_13a \h </w:instrText>
            </w:r>
            <w:r>
              <w:fldChar w:fldCharType="separate"/>
            </w:r>
            <w:r w:rsidR="00614099" w:rsidRPr="00937B98">
              <w:t xml:space="preserve">Several substantial conditions that represent a package unfit for streaming consumption </w:t>
            </w:r>
            <w:r w:rsidR="00614099">
              <w:t>might</w:t>
            </w:r>
            <w:r w:rsidR="00614099"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614099">
              <w:t>9.3.9</w:t>
            </w:r>
            <w:r>
              <w:fldChar w:fldCharType="end"/>
            </w:r>
            <w:r w:rsidR="00B40C9C">
              <w:t xml:space="preserve">. </w:t>
            </w:r>
            <w:r>
              <w:fldChar w:fldCharType="begin"/>
            </w:r>
            <w:r w:rsidR="00B40C9C">
              <w:instrText xml:space="preserve"> REF  m3_13b \h </w:instrText>
            </w:r>
            <w:r>
              <w:fldChar w:fldCharType="separate"/>
            </w:r>
            <w:r w:rsidR="00614099">
              <w:t xml:space="preserve">When any of these conditions </w:t>
            </w:r>
            <w:proofErr w:type="gramStart"/>
            <w:r w:rsidR="00614099">
              <w:t>are detected</w:t>
            </w:r>
            <w:proofErr w:type="gramEnd"/>
            <w:r w:rsidR="00614099">
              <w:t xml:space="preserve">,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rsidR="00EF5931" w:rsidRDefault="00C74DB2">
            <w:r w:rsidRPr="00B40C9C">
              <w:fldChar w:fldCharType="begin"/>
            </w:r>
            <w:r w:rsidR="00B40C9C" w:rsidRPr="00B40C9C">
              <w:instrText xml:space="preserve"> REF _Ref140725900 \r \h </w:instrText>
            </w:r>
            <w:r w:rsidRPr="00B40C9C">
              <w:fldChar w:fldCharType="separate"/>
            </w:r>
            <w:r w:rsidR="00614099">
              <w:t>9.3.9</w:t>
            </w:r>
            <w:r w:rsidRPr="00B40C9C">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B40C9C" w:rsidRPr="00B33622" w:rsidTr="00981A55">
        <w:tc>
          <w:tcPr>
            <w:tcW w:w="392" w:type="pct"/>
          </w:tcPr>
          <w:p w:rsidR="00EF5931" w:rsidRDefault="00B40C9C">
            <w:r>
              <w:t>M3.14</w:t>
            </w:r>
          </w:p>
        </w:tc>
        <w:tc>
          <w:tcPr>
            <w:tcW w:w="1705" w:type="pct"/>
          </w:tcPr>
          <w:p w:rsidR="00EF5931" w:rsidRDefault="00C74DB2">
            <w:r>
              <w:fldChar w:fldCharType="begin"/>
            </w:r>
            <w:r w:rsidR="006155A2">
              <w:instrText xml:space="preserve"> REF  m3_14 \h  \* MERGEFORMAT </w:instrText>
            </w:r>
            <w:r>
              <w:fldChar w:fldCharType="separate"/>
            </w:r>
            <w:proofErr w:type="gramStart"/>
            <w:r w:rsidR="00614099">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614099" w:rsidRPr="00614099">
              <w:t xml:space="preserve">, </w:t>
            </w:r>
            <w:r w:rsidR="00614099" w:rsidRPr="00B4392F">
              <w:rPr>
                <w:rFonts w:cstheme="minorBidi"/>
                <w:lang w:eastAsia="en-US"/>
              </w:rPr>
              <w:t xml:space="preserve">when the Data Descriptor exists, except as described in </w:t>
            </w:r>
            <w:r w:rsidR="00614099">
              <w:t xml:space="preserve">Table </w:t>
            </w:r>
            <w:r w:rsidR="00614099">
              <w:rPr>
                <w:noProof/>
              </w:rPr>
              <w:t>C</w:t>
            </w:r>
            <w:r w:rsidR="00614099">
              <w:t>–</w:t>
            </w:r>
            <w:r w:rsidR="00614099">
              <w:rPr>
                <w:noProof/>
              </w:rPr>
              <w:t>5</w:t>
            </w:r>
            <w:r w:rsidR="00614099" w:rsidRPr="00B4392F">
              <w:rPr>
                <w:rFonts w:cstheme="minorBidi"/>
                <w:lang w:eastAsia="en-US"/>
              </w:rPr>
              <w:t xml:space="preserve"> for bit 3 of general-purpose bit flags</w:t>
            </w:r>
            <w:r w:rsidR="00614099">
              <w:t>.</w:t>
            </w:r>
            <w:proofErr w:type="gramEnd"/>
            <w:r w:rsidR="00614099">
              <w:t xml:space="preserve"> </w:t>
            </w:r>
            <w:r>
              <w:fldChar w:fldCharType="end"/>
            </w:r>
          </w:p>
        </w:tc>
        <w:tc>
          <w:tcPr>
            <w:tcW w:w="580" w:type="pct"/>
          </w:tcPr>
          <w:p w:rsidR="00EF5931" w:rsidRDefault="00C74DB2">
            <w:r>
              <w:fldChar w:fldCharType="begin"/>
            </w:r>
            <w:r w:rsidR="00A96823">
              <w:instrText xml:space="preserve"> REF _Ref143335318 \n \h </w:instrText>
            </w:r>
            <w:r>
              <w:fldChar w:fldCharType="separate"/>
            </w:r>
            <w:r w:rsidR="00614099">
              <w:t>Annex C</w:t>
            </w:r>
            <w:r>
              <w:fldChar w:fldCharType="end"/>
            </w:r>
          </w:p>
        </w:tc>
        <w:tc>
          <w:tcPr>
            <w:tcW w:w="716" w:type="pct"/>
          </w:tcPr>
          <w:p w:rsidR="00EF5931" w:rsidRDefault="00B40C9C">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981A55">
        <w:tc>
          <w:tcPr>
            <w:tcW w:w="392" w:type="pct"/>
          </w:tcPr>
          <w:p w:rsidR="00EF5931" w:rsidRDefault="00A96823">
            <w:r>
              <w:lastRenderedPageBreak/>
              <w:t>M3.15</w:t>
            </w:r>
          </w:p>
        </w:tc>
        <w:tc>
          <w:tcPr>
            <w:tcW w:w="1705" w:type="pct"/>
          </w:tcPr>
          <w:p w:rsidR="00EF5931" w:rsidRDefault="00C74DB2" w:rsidP="00345B3B">
            <w:r w:rsidRPr="00A96823">
              <w:fldChar w:fldCharType="begin"/>
            </w:r>
            <w:r w:rsidR="00A96823" w:rsidRPr="00A96823">
              <w:instrText xml:space="preserve"> REF  m3_15 \h </w:instrText>
            </w:r>
            <w:r w:rsidRPr="00A96823">
              <w:fldChar w:fldCharType="separate"/>
            </w:r>
            <w:r w:rsidR="00614099">
              <w:t xml:space="preserve">During consumption of a package, a "Yes" value for a field in a table in Annex C </w:t>
            </w:r>
            <w:r w:rsidR="00614099" w:rsidRPr="00492EEB">
              <w:t xml:space="preserve">indicates a package implementer shall support reading the ZIP archive containing this record or field, however, support </w:t>
            </w:r>
            <w:r w:rsidR="00614099">
              <w:t>might</w:t>
            </w:r>
            <w:r w:rsidR="00614099" w:rsidRPr="00492EEB">
              <w:t xml:space="preserve"> mean ignoring. </w:t>
            </w:r>
            <w:r w:rsidRPr="00A96823">
              <w:fldChar w:fldCharType="end"/>
            </w:r>
          </w:p>
        </w:tc>
        <w:tc>
          <w:tcPr>
            <w:tcW w:w="580" w:type="pct"/>
          </w:tcPr>
          <w:p w:rsidR="00EF5931" w:rsidRDefault="00C74DB2">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981A55">
        <w:tc>
          <w:tcPr>
            <w:tcW w:w="392" w:type="pct"/>
          </w:tcPr>
          <w:p w:rsidR="00EF5931" w:rsidRDefault="00A96823">
            <w:r>
              <w:t>M3.16</w:t>
            </w:r>
          </w:p>
        </w:tc>
        <w:tc>
          <w:tcPr>
            <w:tcW w:w="1705" w:type="pct"/>
          </w:tcPr>
          <w:p w:rsidR="00EF5931" w:rsidRDefault="00C74DB2">
            <w:r w:rsidRPr="00A96823">
              <w:fldChar w:fldCharType="begin"/>
            </w:r>
            <w:r w:rsidR="00A96823" w:rsidRPr="00A96823">
              <w:instrText xml:space="preserve"> REF  m3_16 \h </w:instrText>
            </w:r>
            <w:r w:rsidRPr="00A96823">
              <w:fldChar w:fldCharType="separate"/>
            </w:r>
            <w:r w:rsidR="00614099" w:rsidRPr="00492EEB">
              <w:t xml:space="preserve">During production of a package, a “Yes” value for a field in a table in </w:t>
            </w:r>
            <w:r w:rsidR="00614099">
              <w:t xml:space="preserve">Annex C </w:t>
            </w:r>
            <w:r w:rsidR="00614099" w:rsidRPr="00492EEB">
              <w:t>indicates that the package implementer shall write out this record or field.</w:t>
            </w:r>
            <w:r w:rsidRPr="00A96823">
              <w:fldChar w:fldCharType="end"/>
            </w:r>
          </w:p>
        </w:tc>
        <w:tc>
          <w:tcPr>
            <w:tcW w:w="580" w:type="pct"/>
          </w:tcPr>
          <w:p w:rsidR="00EF5931" w:rsidRDefault="00C74DB2">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A96823">
        <w:tc>
          <w:tcPr>
            <w:tcW w:w="392" w:type="pct"/>
          </w:tcPr>
          <w:p w:rsidR="00EF5931" w:rsidRDefault="00A96823">
            <w:r>
              <w:t>M3.17</w:t>
            </w:r>
          </w:p>
        </w:tc>
        <w:tc>
          <w:tcPr>
            <w:tcW w:w="1705" w:type="pct"/>
          </w:tcPr>
          <w:p w:rsidR="00EF5931" w:rsidRDefault="00C74DB2">
            <w:r w:rsidRPr="00A96823">
              <w:fldChar w:fldCharType="begin"/>
            </w:r>
            <w:r w:rsidR="00A96823" w:rsidRPr="00A96823">
              <w:instrText xml:space="preserve"> REF  m3_17 \h </w:instrText>
            </w:r>
            <w:r w:rsidRPr="00A96823">
              <w:fldChar w:fldCharType="separate"/>
            </w:r>
            <w:r w:rsidR="00614099">
              <w:t xml:space="preserve">A “No” value for a field in a table in Annex C </w:t>
            </w:r>
            <w:r w:rsidR="00614099" w:rsidRPr="00492EEB">
              <w:t xml:space="preserve">indicates the package implementer </w:t>
            </w:r>
            <w:r w:rsidR="00614099">
              <w:t>should</w:t>
            </w:r>
            <w:r w:rsidR="00614099" w:rsidRPr="00492EEB">
              <w:t xml:space="preserve"> not use this record or field. </w:t>
            </w:r>
            <w:r w:rsidRPr="00A96823">
              <w:fldChar w:fldCharType="end"/>
            </w:r>
          </w:p>
        </w:tc>
        <w:tc>
          <w:tcPr>
            <w:tcW w:w="580" w:type="pct"/>
          </w:tcPr>
          <w:p w:rsidR="00EF5931" w:rsidRDefault="00C74DB2">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A96823">
        <w:tc>
          <w:tcPr>
            <w:tcW w:w="392" w:type="pct"/>
          </w:tcPr>
          <w:p w:rsidR="00EF5931" w:rsidRDefault="00A96823">
            <w:r>
              <w:t>M3.18</w:t>
            </w:r>
          </w:p>
        </w:tc>
        <w:tc>
          <w:tcPr>
            <w:tcW w:w="1705" w:type="pct"/>
          </w:tcPr>
          <w:p w:rsidR="00EF5931" w:rsidRDefault="00C74DB2">
            <w:r w:rsidRPr="00A96823">
              <w:fldChar w:fldCharType="begin"/>
            </w:r>
            <w:r w:rsidR="00A96823" w:rsidRPr="00A96823">
              <w:instrText xml:space="preserve"> REF  m3_18 \h </w:instrText>
            </w:r>
            <w:r w:rsidRPr="00A96823">
              <w:fldChar w:fldCharType="separate"/>
            </w:r>
            <w:r w:rsidR="00614099">
              <w:t xml:space="preserve">A “Partially, details below” value for a record in a table in Annex C </w:t>
            </w:r>
            <w:r w:rsidR="00614099" w:rsidRPr="00492EEB">
              <w:t xml:space="preserve">indicates that the record contains fields that </w:t>
            </w:r>
            <w:proofErr w:type="gramStart"/>
            <w:r w:rsidR="00614099" w:rsidRPr="00492EEB">
              <w:t>might not be supported</w:t>
            </w:r>
            <w:proofErr w:type="gramEnd"/>
            <w:r w:rsidR="00614099" w:rsidRPr="00492EEB">
              <w:t xml:space="preserve"> by package implementers during production or consumption. See the details in the corresponding table to determine requirements. </w:t>
            </w:r>
            <w:r w:rsidRPr="00A96823">
              <w:fldChar w:fldCharType="end"/>
            </w:r>
          </w:p>
        </w:tc>
        <w:tc>
          <w:tcPr>
            <w:tcW w:w="580" w:type="pct"/>
          </w:tcPr>
          <w:p w:rsidR="00EF5931" w:rsidRDefault="00C74DB2">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A96823">
        <w:tc>
          <w:tcPr>
            <w:tcW w:w="392" w:type="pct"/>
          </w:tcPr>
          <w:p w:rsidR="00EF5931" w:rsidRDefault="00A96823">
            <w:r>
              <w:t>M3.19</w:t>
            </w:r>
          </w:p>
        </w:tc>
        <w:tc>
          <w:tcPr>
            <w:tcW w:w="1705" w:type="pct"/>
          </w:tcPr>
          <w:p w:rsidR="00EF5931" w:rsidRDefault="00C74DB2">
            <w:r w:rsidRPr="00A96823">
              <w:fldChar w:fldCharType="begin"/>
            </w:r>
            <w:r w:rsidR="00A96823" w:rsidRPr="00A96823">
              <w:instrText xml:space="preserve"> REF  m3_19 \h </w:instrText>
            </w:r>
            <w:r w:rsidRPr="00A96823">
              <w:fldChar w:fldCharType="separate"/>
            </w:r>
            <w:r w:rsidR="00614099">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rsidR="00EF5931" w:rsidRDefault="00C74DB2">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A96823" w:rsidRPr="00B33622" w:rsidTr="00A96823">
        <w:tc>
          <w:tcPr>
            <w:tcW w:w="392" w:type="pct"/>
          </w:tcPr>
          <w:p w:rsidR="00EF5931" w:rsidRDefault="00A96823" w:rsidP="00744191">
            <w:r>
              <w:t>M3.</w:t>
            </w:r>
            <w:r w:rsidR="00744191">
              <w:t>20</w:t>
            </w:r>
          </w:p>
        </w:tc>
        <w:tc>
          <w:tcPr>
            <w:tcW w:w="1705" w:type="pct"/>
          </w:tcPr>
          <w:p w:rsidR="00EF5931" w:rsidRDefault="00C74DB2">
            <w:r w:rsidRPr="00A96823">
              <w:fldChar w:fldCharType="begin"/>
            </w:r>
            <w:r w:rsidR="00A96823" w:rsidRPr="00A96823">
              <w:instrText xml:space="preserve"> REF m3_20 \h </w:instrText>
            </w:r>
            <w:r w:rsidRPr="00A96823">
              <w:fldChar w:fldCharType="separate"/>
            </w:r>
            <w:r w:rsidR="00614099">
              <w:t>The package implementer shall ensure that all 64-bit stream record sizes and offsets have the high-order bit = 0.</w:t>
            </w:r>
            <w:r w:rsidRPr="00A96823">
              <w:fldChar w:fldCharType="end"/>
            </w:r>
          </w:p>
        </w:tc>
        <w:tc>
          <w:tcPr>
            <w:tcW w:w="580" w:type="pct"/>
          </w:tcPr>
          <w:p w:rsidR="00EF5931" w:rsidRDefault="00C74DB2">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16" w:type="pct"/>
          </w:tcPr>
          <w:p w:rsidR="00EF5931" w:rsidRDefault="00A96823">
            <w:r w:rsidRPr="00B40C9C">
              <w:t>×</w:t>
            </w:r>
          </w:p>
        </w:tc>
        <w:tc>
          <w:tcPr>
            <w:tcW w:w="520" w:type="pct"/>
          </w:tcPr>
          <w:p w:rsidR="00EF5931" w:rsidRDefault="00EF5931"/>
        </w:tc>
        <w:tc>
          <w:tcPr>
            <w:tcW w:w="526" w:type="pct"/>
          </w:tcPr>
          <w:p w:rsidR="00EF5931" w:rsidRDefault="00EF5931"/>
        </w:tc>
        <w:tc>
          <w:tcPr>
            <w:tcW w:w="561" w:type="pct"/>
          </w:tcPr>
          <w:p w:rsidR="00EF5931" w:rsidRDefault="00EF5931"/>
        </w:tc>
      </w:tr>
      <w:tr w:rsidR="00744191" w:rsidRPr="00B33622" w:rsidTr="00A96823">
        <w:tc>
          <w:tcPr>
            <w:tcW w:w="392" w:type="pct"/>
          </w:tcPr>
          <w:p w:rsidR="00744191" w:rsidRDefault="00744191" w:rsidP="00744191">
            <w:r>
              <w:t>M3.21</w:t>
            </w:r>
          </w:p>
        </w:tc>
        <w:tc>
          <w:tcPr>
            <w:tcW w:w="1705" w:type="pct"/>
          </w:tcPr>
          <w:p w:rsidR="00744191" w:rsidRPr="00A96823" w:rsidRDefault="00C74DB2">
            <w:r>
              <w:fldChar w:fldCharType="begin"/>
            </w:r>
            <w:r w:rsidR="00744191">
              <w:instrText xml:space="preserve"> REF  m3_21</w:instrText>
            </w:r>
            <w:r w:rsidR="007E13A7">
              <w:instrText xml:space="preserve"> \h</w:instrText>
            </w:r>
            <w:r w:rsidR="00744191">
              <w:instrText xml:space="preserve"> </w:instrText>
            </w:r>
            <w:r>
              <w:fldChar w:fldCharType="separate"/>
            </w:r>
            <w:r w:rsidR="00614099">
              <w:t xml:space="preserve">The package implementer shall ensure that </w:t>
            </w:r>
            <w:proofErr w:type="gramStart"/>
            <w:r w:rsidR="00614099">
              <w:t>all fields that contain “number of entries” do not</w:t>
            </w:r>
            <w:proofErr w:type="gramEnd"/>
            <w:r w:rsidR="00614099">
              <w:t xml:space="preserve"> exceed </w:t>
            </w:r>
            <w:r w:rsidR="00614099" w:rsidRPr="00492EEB">
              <w:rPr>
                <w:rStyle w:val="Attributevalue"/>
              </w:rPr>
              <w:t>2,147,483,647</w:t>
            </w:r>
            <w:r w:rsidR="00614099">
              <w:t>.</w:t>
            </w:r>
            <w:r>
              <w:fldChar w:fldCharType="end"/>
            </w:r>
          </w:p>
        </w:tc>
        <w:tc>
          <w:tcPr>
            <w:tcW w:w="580" w:type="pct"/>
          </w:tcPr>
          <w:p w:rsidR="00744191" w:rsidRPr="00A96823" w:rsidRDefault="00C74DB2">
            <w:r>
              <w:fldChar w:fldCharType="begin"/>
            </w:r>
            <w:r w:rsidR="00744191">
              <w:instrText xml:space="preserve"> REF _Ref143334472 \w \h </w:instrText>
            </w:r>
            <w:r>
              <w:fldChar w:fldCharType="separate"/>
            </w:r>
            <w:r w:rsidR="00614099">
              <w:t>Annex C</w:t>
            </w:r>
            <w:r>
              <w:fldChar w:fldCharType="end"/>
            </w:r>
          </w:p>
        </w:tc>
        <w:tc>
          <w:tcPr>
            <w:tcW w:w="716" w:type="pct"/>
          </w:tcPr>
          <w:p w:rsidR="00744191" w:rsidRPr="00B40C9C" w:rsidRDefault="00744191">
            <w:r>
              <w:t>x</w:t>
            </w:r>
          </w:p>
        </w:tc>
        <w:tc>
          <w:tcPr>
            <w:tcW w:w="520" w:type="pct"/>
          </w:tcPr>
          <w:p w:rsidR="00744191" w:rsidRDefault="00744191"/>
        </w:tc>
        <w:tc>
          <w:tcPr>
            <w:tcW w:w="526" w:type="pct"/>
          </w:tcPr>
          <w:p w:rsidR="00744191" w:rsidRDefault="00744191"/>
        </w:tc>
        <w:tc>
          <w:tcPr>
            <w:tcW w:w="561" w:type="pct"/>
          </w:tcPr>
          <w:p w:rsidR="00744191" w:rsidRDefault="00744191"/>
        </w:tc>
      </w:tr>
    </w:tbl>
    <w:p w:rsidR="00052EF0" w:rsidRDefault="00052EF0">
      <w:pPr>
        <w:rPr>
          <w:b/>
        </w:rPr>
      </w:pPr>
    </w:p>
    <w:p w:rsidR="00EF5931" w:rsidRDefault="00B40C9C">
      <w:r w:rsidRPr="00052EF0">
        <w:rPr>
          <w:b/>
        </w:rPr>
        <w:t>Notes</w:t>
      </w:r>
      <w:r>
        <w:t>:</w:t>
      </w:r>
    </w:p>
    <w:p w:rsidR="00EF5931" w:rsidRDefault="00B40C9C">
      <w:proofErr w:type="gramStart"/>
      <w:r>
        <w:t>A: Only relevant if supporting the interleaving strategy specified in the Open Packaging Conventions.</w:t>
      </w:r>
      <w:proofErr w:type="gramEnd"/>
    </w:p>
    <w:p w:rsidR="00EF5931" w:rsidRDefault="00B40C9C" w:rsidP="000F31E2">
      <w:pPr>
        <w:keepNext/>
      </w:pPr>
      <w:bookmarkStart w:id="4766" w:name="_Ref141262891"/>
      <w:bookmarkStart w:id="4767" w:name="_Toc141598162"/>
      <w:proofErr w:type="gramStart"/>
      <w:r>
        <w:lastRenderedPageBreak/>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7</w:t>
      </w:r>
      <w:r w:rsidR="00C74DB2">
        <w:fldChar w:fldCharType="end"/>
      </w:r>
      <w:bookmarkEnd w:id="4766"/>
      <w:r>
        <w:t>.</w:t>
      </w:r>
      <w:proofErr w:type="gramEnd"/>
      <w:r>
        <w:t xml:space="preserve"> ZIP physical mapping recommendations</w:t>
      </w:r>
      <w:bookmarkEnd w:id="4767"/>
    </w:p>
    <w:tbl>
      <w:tblPr>
        <w:tblStyle w:val="ElementTable"/>
        <w:tblW w:w="5000" w:type="pct"/>
        <w:tblLook w:val="01E0"/>
      </w:tblPr>
      <w:tblGrid>
        <w:gridCol w:w="808"/>
        <w:gridCol w:w="3611"/>
        <w:gridCol w:w="1169"/>
        <w:gridCol w:w="1452"/>
        <w:gridCol w:w="1045"/>
        <w:gridCol w:w="1062"/>
        <w:gridCol w:w="1163"/>
      </w:tblGrid>
      <w:tr w:rsidR="00B40C9C" w:rsidRPr="00B33622" w:rsidTr="00981A55">
        <w:trPr>
          <w:cnfStyle w:val="100000000000"/>
        </w:trPr>
        <w:tc>
          <w:tcPr>
            <w:tcW w:w="392" w:type="pct"/>
          </w:tcPr>
          <w:p w:rsidR="00EF5931" w:rsidRDefault="00B40C9C">
            <w:r>
              <w:t>ID</w:t>
            </w:r>
          </w:p>
        </w:tc>
        <w:tc>
          <w:tcPr>
            <w:tcW w:w="1751" w:type="pct"/>
          </w:tcPr>
          <w:p w:rsidR="00EF5931" w:rsidRDefault="00B40C9C">
            <w:r>
              <w:t>Rule</w:t>
            </w:r>
          </w:p>
        </w:tc>
        <w:tc>
          <w:tcPr>
            <w:tcW w:w="567" w:type="pct"/>
          </w:tcPr>
          <w:p w:rsidR="00EF5931" w:rsidRDefault="00B40C9C">
            <w:r>
              <w:t>Reference</w:t>
            </w:r>
          </w:p>
        </w:tc>
        <w:tc>
          <w:tcPr>
            <w:tcW w:w="704" w:type="pct"/>
          </w:tcPr>
          <w:p w:rsidR="00EF5931" w:rsidRDefault="00B40C9C">
            <w:r>
              <w:t>Package Implementer</w:t>
            </w:r>
          </w:p>
        </w:tc>
        <w:tc>
          <w:tcPr>
            <w:tcW w:w="507" w:type="pct"/>
          </w:tcPr>
          <w:p w:rsidR="00EF5931" w:rsidRDefault="00B40C9C">
            <w:r>
              <w:t>Format Designer</w:t>
            </w:r>
          </w:p>
        </w:tc>
        <w:tc>
          <w:tcPr>
            <w:tcW w:w="515" w:type="pct"/>
          </w:tcPr>
          <w:p w:rsidR="00EF5931" w:rsidRDefault="00B40C9C">
            <w:r>
              <w:t>Format Producer</w:t>
            </w:r>
          </w:p>
        </w:tc>
        <w:tc>
          <w:tcPr>
            <w:tcW w:w="564" w:type="pct"/>
          </w:tcPr>
          <w:p w:rsidR="00EF5931" w:rsidRDefault="00B40C9C">
            <w:r>
              <w:t>Format Consumer</w:t>
            </w:r>
          </w:p>
        </w:tc>
      </w:tr>
      <w:tr w:rsidR="00981A55" w:rsidRPr="00B33622" w:rsidTr="00981A55">
        <w:tblPrEx>
          <w:tblLook w:val="04A0"/>
        </w:tblPrEx>
        <w:tc>
          <w:tcPr>
            <w:tcW w:w="392" w:type="pct"/>
          </w:tcPr>
          <w:p w:rsidR="00EF5931" w:rsidRDefault="00981A55">
            <w:r>
              <w:t>S3.1</w:t>
            </w:r>
          </w:p>
        </w:tc>
        <w:tc>
          <w:tcPr>
            <w:tcW w:w="1751" w:type="pct"/>
          </w:tcPr>
          <w:p w:rsidR="00EF5931" w:rsidRDefault="00C74DB2">
            <w:r w:rsidRPr="00981A55">
              <w:fldChar w:fldCharType="begin"/>
            </w:r>
            <w:r w:rsidR="00981A55" w:rsidRPr="00981A55">
              <w:instrText xml:space="preserve"> REF s3_1 \h </w:instrText>
            </w:r>
            <w:r w:rsidRPr="00981A55">
              <w:fldChar w:fldCharType="separate"/>
            </w:r>
            <w:r w:rsidR="00614099">
              <w:t xml:space="preserve">Package implementers should restrict part naming to accommodate file system limitations when naming parts to be stored as ZIP items. </w:t>
            </w:r>
            <w:r w:rsidRPr="00981A55">
              <w:fldChar w:fldCharType="end"/>
            </w:r>
          </w:p>
        </w:tc>
        <w:tc>
          <w:tcPr>
            <w:tcW w:w="567" w:type="pct"/>
          </w:tcPr>
          <w:p w:rsidR="00EF5931" w:rsidRDefault="00C74DB2">
            <w:r w:rsidRPr="00981A55">
              <w:fldChar w:fldCharType="begin"/>
            </w:r>
            <w:r w:rsidR="00981A55" w:rsidRPr="00981A55">
              <w:instrText xml:space="preserve"> REF _Ref140685377 \r \h </w:instrText>
            </w:r>
            <w:r w:rsidRPr="00981A55">
              <w:fldChar w:fldCharType="separate"/>
            </w:r>
            <w:r w:rsidR="00614099">
              <w:t>9.3.6</w:t>
            </w:r>
            <w:r w:rsidRPr="00981A55">
              <w:fldChar w:fldCharType="end"/>
            </w:r>
          </w:p>
        </w:tc>
        <w:tc>
          <w:tcPr>
            <w:tcW w:w="704" w:type="pct"/>
          </w:tcPr>
          <w:p w:rsidR="00EF5931" w:rsidRDefault="00981A55">
            <w:r>
              <w:t>×</w:t>
            </w:r>
          </w:p>
        </w:tc>
        <w:tc>
          <w:tcPr>
            <w:tcW w:w="507" w:type="pct"/>
          </w:tcPr>
          <w:p w:rsidR="00EF5931" w:rsidRDefault="00EF5931"/>
        </w:tc>
        <w:tc>
          <w:tcPr>
            <w:tcW w:w="515" w:type="pct"/>
          </w:tcPr>
          <w:p w:rsidR="00EF5931" w:rsidRDefault="00EF5931"/>
        </w:tc>
        <w:tc>
          <w:tcPr>
            <w:tcW w:w="564" w:type="pct"/>
          </w:tcPr>
          <w:p w:rsidR="00EF5931" w:rsidRDefault="00EF5931"/>
        </w:tc>
      </w:tr>
      <w:tr w:rsidR="00981A55" w:rsidRPr="00B33622" w:rsidTr="00981A55">
        <w:tblPrEx>
          <w:tblLook w:val="04A0"/>
        </w:tblPrEx>
        <w:tc>
          <w:tcPr>
            <w:tcW w:w="392" w:type="pct"/>
          </w:tcPr>
          <w:p w:rsidR="00EF5931" w:rsidRDefault="00981A55">
            <w:r>
              <w:t>S</w:t>
            </w:r>
            <w:r w:rsidRPr="00981A55">
              <w:t>3.2</w:t>
            </w:r>
          </w:p>
        </w:tc>
        <w:tc>
          <w:tcPr>
            <w:tcW w:w="1751" w:type="pct"/>
          </w:tcPr>
          <w:p w:rsidR="00EF5931" w:rsidRDefault="00C74DB2">
            <w:r>
              <w:fldChar w:fldCharType="begin"/>
            </w:r>
            <w:r w:rsidR="006155A2">
              <w:instrText xml:space="preserve"> REF  m3_12 \h  \* MERGEFORMAT </w:instrText>
            </w:r>
            <w:r>
              <w:fldChar w:fldCharType="separate"/>
            </w:r>
            <w:r w:rsidR="00614099">
              <w:t xml:space="preserve">If a growth hint </w:t>
            </w:r>
            <w:proofErr w:type="gramStart"/>
            <w:r w:rsidR="00614099">
              <w:t>is used</w:t>
            </w:r>
            <w:proofErr w:type="gramEnd"/>
            <w:r w:rsidR="00614099">
              <w:t xml:space="preserve"> for an interleaved part, the package implementer should store the Extra field containing the growth hint padding with the item that represents the first piece of the part. </w:t>
            </w:r>
            <w:r>
              <w:fldChar w:fldCharType="end"/>
            </w:r>
          </w:p>
        </w:tc>
        <w:tc>
          <w:tcPr>
            <w:tcW w:w="567" w:type="pct"/>
          </w:tcPr>
          <w:p w:rsidR="00EF5931" w:rsidRDefault="00C74DB2">
            <w:r w:rsidRPr="00981A55">
              <w:fldChar w:fldCharType="begin"/>
            </w:r>
            <w:r w:rsidR="00981A55" w:rsidRPr="00981A55">
              <w:instrText xml:space="preserve"> REF _Ref129159327 \r \h </w:instrText>
            </w:r>
            <w:r w:rsidRPr="00981A55">
              <w:fldChar w:fldCharType="separate"/>
            </w:r>
            <w:r w:rsidR="00614099">
              <w:t>9.3.8</w:t>
            </w:r>
            <w:r w:rsidRPr="00981A55">
              <w:fldChar w:fldCharType="end"/>
            </w:r>
          </w:p>
        </w:tc>
        <w:tc>
          <w:tcPr>
            <w:tcW w:w="704" w:type="pct"/>
          </w:tcPr>
          <w:p w:rsidR="00EF5931" w:rsidRDefault="00981A55">
            <w:r>
              <w:t>×</w:t>
            </w:r>
          </w:p>
        </w:tc>
        <w:tc>
          <w:tcPr>
            <w:tcW w:w="507" w:type="pct"/>
          </w:tcPr>
          <w:p w:rsidR="00EF5931" w:rsidRDefault="00EF5931"/>
        </w:tc>
        <w:tc>
          <w:tcPr>
            <w:tcW w:w="515" w:type="pct"/>
          </w:tcPr>
          <w:p w:rsidR="00EF5931" w:rsidRDefault="00EF5931"/>
        </w:tc>
        <w:tc>
          <w:tcPr>
            <w:tcW w:w="564" w:type="pct"/>
          </w:tcPr>
          <w:p w:rsidR="00EF5931" w:rsidRDefault="00EF5931"/>
        </w:tc>
      </w:tr>
    </w:tbl>
    <w:p w:rsidR="00134433" w:rsidRDefault="00134433">
      <w:bookmarkStart w:id="4768" w:name="_Ref141262893"/>
      <w:bookmarkStart w:id="4769" w:name="_Toc141598163"/>
      <w:bookmarkStart w:id="4770" w:name="_Ref197263653"/>
    </w:p>
    <w:p w:rsidR="00EF5931" w:rsidRDefault="00B40C9C" w:rsidP="00134433">
      <w:pPr>
        <w:keepNext/>
      </w:pPr>
      <w:bookmarkStart w:id="4771" w:name="_Ref294526769"/>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8</w:t>
      </w:r>
      <w:r w:rsidR="00C74DB2">
        <w:fldChar w:fldCharType="end"/>
      </w:r>
      <w:bookmarkEnd w:id="4768"/>
      <w:bookmarkEnd w:id="4771"/>
      <w:r>
        <w:t>.</w:t>
      </w:r>
      <w:proofErr w:type="gramEnd"/>
      <w:r>
        <w:t xml:space="preserve"> ZIP physical mapping optional requirements</w:t>
      </w:r>
      <w:bookmarkEnd w:id="4769"/>
      <w:bookmarkEnd w:id="4770"/>
    </w:p>
    <w:tbl>
      <w:tblPr>
        <w:tblStyle w:val="ElementTable"/>
        <w:tblW w:w="5000" w:type="pct"/>
        <w:tblLook w:val="01E0"/>
      </w:tblPr>
      <w:tblGrid>
        <w:gridCol w:w="655"/>
        <w:gridCol w:w="3641"/>
        <w:gridCol w:w="1202"/>
        <w:gridCol w:w="1484"/>
        <w:gridCol w:w="1079"/>
        <w:gridCol w:w="1092"/>
        <w:gridCol w:w="1157"/>
      </w:tblGrid>
      <w:tr w:rsidR="00B40C9C" w:rsidRPr="00B33622" w:rsidTr="00A96823">
        <w:trPr>
          <w:cnfStyle w:val="100000000000"/>
        </w:trPr>
        <w:tc>
          <w:tcPr>
            <w:tcW w:w="318" w:type="pct"/>
          </w:tcPr>
          <w:p w:rsidR="00EF5931" w:rsidRDefault="00B40C9C">
            <w:r>
              <w:t>ID</w:t>
            </w:r>
          </w:p>
        </w:tc>
        <w:tc>
          <w:tcPr>
            <w:tcW w:w="1764" w:type="pct"/>
          </w:tcPr>
          <w:p w:rsidR="00EF5931" w:rsidRDefault="00B40C9C">
            <w:r>
              <w:t>Rule</w:t>
            </w:r>
          </w:p>
        </w:tc>
        <w:tc>
          <w:tcPr>
            <w:tcW w:w="581" w:type="pct"/>
          </w:tcPr>
          <w:p w:rsidR="00EF5931" w:rsidRDefault="00B40C9C">
            <w:r>
              <w:t>Reference</w:t>
            </w:r>
          </w:p>
        </w:tc>
        <w:tc>
          <w:tcPr>
            <w:tcW w:w="717" w:type="pct"/>
          </w:tcPr>
          <w:p w:rsidR="00EF5931" w:rsidRDefault="00B40C9C">
            <w:r>
              <w:t>Package Implementer</w:t>
            </w:r>
          </w:p>
        </w:tc>
        <w:tc>
          <w:tcPr>
            <w:tcW w:w="521" w:type="pct"/>
          </w:tcPr>
          <w:p w:rsidR="00EF5931" w:rsidRDefault="00B40C9C">
            <w:r>
              <w:t>Format Designer</w:t>
            </w:r>
          </w:p>
        </w:tc>
        <w:tc>
          <w:tcPr>
            <w:tcW w:w="527" w:type="pct"/>
          </w:tcPr>
          <w:p w:rsidR="00EF5931" w:rsidRDefault="00B40C9C">
            <w:r>
              <w:t>Format Producer</w:t>
            </w:r>
          </w:p>
        </w:tc>
        <w:tc>
          <w:tcPr>
            <w:tcW w:w="572" w:type="pct"/>
          </w:tcPr>
          <w:p w:rsidR="00EF5931" w:rsidRDefault="00B40C9C">
            <w:r>
              <w:t>Format Consumer</w:t>
            </w:r>
          </w:p>
        </w:tc>
      </w:tr>
      <w:tr w:rsidR="00B40C9C" w:rsidRPr="00B33622" w:rsidTr="006E5B07">
        <w:tc>
          <w:tcPr>
            <w:tcW w:w="292" w:type="pct"/>
          </w:tcPr>
          <w:p w:rsidR="00EF5931" w:rsidRDefault="00B40C9C">
            <w:r>
              <w:t>O3.1</w:t>
            </w:r>
          </w:p>
        </w:tc>
        <w:tc>
          <w:tcPr>
            <w:tcW w:w="1767" w:type="pct"/>
          </w:tcPr>
          <w:p w:rsidR="00EF5931" w:rsidRDefault="00C74DB2">
            <w:r>
              <w:fldChar w:fldCharType="begin"/>
            </w:r>
            <w:r w:rsidR="00B40C9C">
              <w:instrText xml:space="preserve"> REF o3_1 \h </w:instrText>
            </w:r>
            <w:r>
              <w:fldChar w:fldCharType="separate"/>
            </w:r>
            <w:r w:rsidR="00614099">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rsidR="00EF5931" w:rsidRDefault="00C74DB2">
            <w:r w:rsidRPr="00B40C9C">
              <w:fldChar w:fldCharType="begin"/>
            </w:r>
            <w:r w:rsidR="00B40C9C" w:rsidRPr="00B40C9C">
              <w:instrText xml:space="preserve"> REF _Ref129159307 \r \h </w:instrText>
            </w:r>
            <w:r w:rsidRPr="00B40C9C">
              <w:fldChar w:fldCharType="separate"/>
            </w:r>
            <w:r w:rsidR="00614099">
              <w:t>9.3.2</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A96823" w:rsidRPr="00B33622" w:rsidTr="006E5B07">
        <w:tc>
          <w:tcPr>
            <w:tcW w:w="300" w:type="pct"/>
          </w:tcPr>
          <w:p w:rsidR="00EF5931" w:rsidRDefault="00A96823">
            <w:r>
              <w:t>O3.2</w:t>
            </w:r>
          </w:p>
        </w:tc>
        <w:tc>
          <w:tcPr>
            <w:tcW w:w="1759" w:type="pct"/>
          </w:tcPr>
          <w:p w:rsidR="00EF5931" w:rsidRDefault="00C74DB2">
            <w:r w:rsidRPr="00A96823">
              <w:fldChar w:fldCharType="begin"/>
            </w:r>
            <w:r w:rsidR="00A96823" w:rsidRPr="00A96823">
              <w:instrText xml:space="preserve"> REF o3_2 \h </w:instrText>
            </w:r>
            <w:r w:rsidRPr="00A96823">
              <w:fldChar w:fldCharType="separate"/>
            </w:r>
            <w:r w:rsidR="00614099">
              <w:t xml:space="preserve">An “Optional” value for a record in a table in Annex C </w:t>
            </w:r>
            <w:r w:rsidR="00614099" w:rsidRPr="00492EEB">
              <w:t xml:space="preserve">indicates that package implementers might write this record during production. </w:t>
            </w:r>
            <w:r w:rsidRPr="00A96823">
              <w:fldChar w:fldCharType="end"/>
            </w:r>
          </w:p>
        </w:tc>
        <w:tc>
          <w:tcPr>
            <w:tcW w:w="584" w:type="pct"/>
          </w:tcPr>
          <w:p w:rsidR="00EF5931" w:rsidRDefault="00C74DB2">
            <w:r w:rsidRPr="00A96823">
              <w:fldChar w:fldCharType="begin"/>
            </w:r>
            <w:r w:rsidR="00A96823" w:rsidRPr="00A96823">
              <w:instrText xml:space="preserve"> REF _Ref143335318 \n \h </w:instrText>
            </w:r>
            <w:r w:rsidRPr="00A96823">
              <w:fldChar w:fldCharType="separate"/>
            </w:r>
            <w:r w:rsidR="00614099">
              <w:t>Annex C</w:t>
            </w:r>
            <w:r w:rsidRPr="00A96823">
              <w:fldChar w:fldCharType="end"/>
            </w:r>
          </w:p>
        </w:tc>
        <w:tc>
          <w:tcPr>
            <w:tcW w:w="720" w:type="pct"/>
          </w:tcPr>
          <w:p w:rsidR="00EF5931" w:rsidRDefault="00A96823">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bl>
    <w:p w:rsidR="00EF5931" w:rsidRDefault="00B40C9C">
      <w:pPr>
        <w:pStyle w:val="Appendix2"/>
      </w:pPr>
      <w:bookmarkStart w:id="4772" w:name="_Toc140835895"/>
      <w:bookmarkStart w:id="4773" w:name="_Toc140835896"/>
      <w:bookmarkStart w:id="4774" w:name="_Toc142804164"/>
      <w:bookmarkStart w:id="4775" w:name="_Toc142814746"/>
      <w:bookmarkStart w:id="4776" w:name="_Toc379265885"/>
      <w:bookmarkEnd w:id="4772"/>
      <w:bookmarkEnd w:id="4773"/>
      <w:r>
        <w:t>Core Properties</w:t>
      </w:r>
      <w:bookmarkEnd w:id="4774"/>
      <w:bookmarkEnd w:id="4775"/>
      <w:bookmarkEnd w:id="4776"/>
    </w:p>
    <w:p w:rsidR="00EF5931" w:rsidRDefault="00B40C9C">
      <w:r>
        <w:t xml:space="preserve">The requirements in </w:t>
      </w:r>
      <w:r w:rsidR="00C74DB2">
        <w:fldChar w:fldCharType="begin"/>
      </w:r>
      <w:r>
        <w:instrText xml:space="preserve"> REF _Ref141263616 \h </w:instrText>
      </w:r>
      <w:r w:rsidR="00C74DB2">
        <w:fldChar w:fldCharType="separate"/>
      </w:r>
      <w:r w:rsidR="00614099">
        <w:t xml:space="preserve">Table </w:t>
      </w:r>
      <w:r w:rsidR="00614099">
        <w:rPr>
          <w:noProof/>
        </w:rPr>
        <w:t>H</w:t>
      </w:r>
      <w:r w:rsidR="00614099" w:rsidRPr="00B40C9C">
        <w:t>–</w:t>
      </w:r>
      <w:r w:rsidR="00614099">
        <w:rPr>
          <w:noProof/>
        </w:rPr>
        <w:t>9</w:t>
      </w:r>
      <w:r w:rsidR="00C74DB2">
        <w:fldChar w:fldCharType="end"/>
      </w:r>
      <w:r>
        <w:t xml:space="preserve"> are only relevant if using the core properties feature.</w:t>
      </w:r>
    </w:p>
    <w:p w:rsidR="00EF5931" w:rsidRDefault="00B40C9C" w:rsidP="00F65D31">
      <w:pPr>
        <w:keepNext/>
      </w:pPr>
      <w:bookmarkStart w:id="4777" w:name="_Ref141263616"/>
      <w:bookmarkStart w:id="4778" w:name="_Toc129429466"/>
      <w:bookmarkStart w:id="4779" w:name="_Toc139449216"/>
      <w:bookmarkStart w:id="4780" w:name="_Toc141598164"/>
      <w:proofErr w:type="gramStart"/>
      <w:r>
        <w:lastRenderedPageBreak/>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rsidRPr="00B40C9C">
        <w:t>–</w:t>
      </w:r>
      <w:r w:rsidR="00C74DB2">
        <w:fldChar w:fldCharType="begin"/>
      </w:r>
      <w:r w:rsidR="00EA15CE">
        <w:instrText xml:space="preserve"> SEQ Table \* ARABIC </w:instrText>
      </w:r>
      <w:r w:rsidR="00C74DB2">
        <w:fldChar w:fldCharType="separate"/>
      </w:r>
      <w:r w:rsidR="00614099">
        <w:rPr>
          <w:noProof/>
        </w:rPr>
        <w:t>9</w:t>
      </w:r>
      <w:r w:rsidR="00C74DB2">
        <w:fldChar w:fldCharType="end"/>
      </w:r>
      <w:bookmarkEnd w:id="4777"/>
      <w:r w:rsidRPr="00B40C9C">
        <w:t>.</w:t>
      </w:r>
      <w:proofErr w:type="gramEnd"/>
      <w:r w:rsidRPr="00B40C9C">
        <w:t xml:space="preserve"> Core properties conformance requirements</w:t>
      </w:r>
      <w:bookmarkEnd w:id="4778"/>
      <w:bookmarkEnd w:id="4779"/>
      <w:bookmarkEnd w:id="4780"/>
      <w:r w:rsidRPr="00B40C9C">
        <w:tab/>
      </w:r>
    </w:p>
    <w:tbl>
      <w:tblPr>
        <w:tblStyle w:val="ElementTable"/>
        <w:tblW w:w="5000" w:type="pct"/>
        <w:tblLook w:val="01E0"/>
      </w:tblPr>
      <w:tblGrid>
        <w:gridCol w:w="777"/>
        <w:gridCol w:w="3516"/>
        <w:gridCol w:w="1196"/>
        <w:gridCol w:w="1476"/>
        <w:gridCol w:w="1070"/>
        <w:gridCol w:w="1085"/>
        <w:gridCol w:w="1190"/>
      </w:tblGrid>
      <w:tr w:rsidR="00B40C9C" w:rsidRPr="00B33622" w:rsidTr="00E03743">
        <w:trPr>
          <w:cnfStyle w:val="100000000000"/>
        </w:trPr>
        <w:tc>
          <w:tcPr>
            <w:tcW w:w="377" w:type="pct"/>
          </w:tcPr>
          <w:p w:rsidR="00EF5931" w:rsidRDefault="00B40C9C">
            <w:r>
              <w:t>ID</w:t>
            </w:r>
          </w:p>
        </w:tc>
        <w:tc>
          <w:tcPr>
            <w:tcW w:w="1705" w:type="pct"/>
          </w:tcPr>
          <w:p w:rsidR="00EF5931" w:rsidRDefault="00B40C9C">
            <w:r>
              <w:t>Rule</w:t>
            </w:r>
          </w:p>
        </w:tc>
        <w:tc>
          <w:tcPr>
            <w:tcW w:w="580" w:type="pct"/>
          </w:tcPr>
          <w:p w:rsidR="00EF5931" w:rsidRDefault="00B40C9C">
            <w:r>
              <w:t>Reference</w:t>
            </w:r>
          </w:p>
        </w:tc>
        <w:tc>
          <w:tcPr>
            <w:tcW w:w="716" w:type="pct"/>
          </w:tcPr>
          <w:p w:rsidR="00EF5931" w:rsidRDefault="00B40C9C">
            <w:r>
              <w:t>Package Implementer</w:t>
            </w:r>
          </w:p>
        </w:tc>
        <w:tc>
          <w:tcPr>
            <w:tcW w:w="519" w:type="pct"/>
          </w:tcPr>
          <w:p w:rsidR="00EF5931" w:rsidRDefault="00B40C9C">
            <w:r>
              <w:t>Format Designer</w:t>
            </w:r>
          </w:p>
        </w:tc>
        <w:tc>
          <w:tcPr>
            <w:tcW w:w="526" w:type="pct"/>
          </w:tcPr>
          <w:p w:rsidR="00EF5931" w:rsidRDefault="00B40C9C">
            <w:r>
              <w:t>Format Producer</w:t>
            </w:r>
          </w:p>
        </w:tc>
        <w:tc>
          <w:tcPr>
            <w:tcW w:w="577" w:type="pct"/>
          </w:tcPr>
          <w:p w:rsidR="00EF5931" w:rsidRDefault="00B40C9C">
            <w:r>
              <w:t>Format Consumer</w:t>
            </w:r>
          </w:p>
        </w:tc>
      </w:tr>
      <w:tr w:rsidR="00B40C9C" w:rsidRPr="00B33622" w:rsidTr="00E03743">
        <w:tc>
          <w:tcPr>
            <w:tcW w:w="377" w:type="pct"/>
          </w:tcPr>
          <w:p w:rsidR="00EF5931" w:rsidRDefault="00B40C9C">
            <w:r>
              <w:t>M4.1</w:t>
            </w:r>
          </w:p>
        </w:tc>
        <w:tc>
          <w:tcPr>
            <w:tcW w:w="1705" w:type="pct"/>
          </w:tcPr>
          <w:p w:rsidR="00EF5931" w:rsidRDefault="00C74DB2">
            <w:r>
              <w:fldChar w:fldCharType="begin"/>
            </w:r>
            <w:r w:rsidR="00B40C9C">
              <w:instrText xml:space="preserve"> REF m4_1 \h </w:instrText>
            </w:r>
            <w:r>
              <w:fldChar w:fldCharType="separate"/>
            </w:r>
            <w:r w:rsidR="00614099">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rsidR="00EF5931" w:rsidRDefault="00C74DB2">
            <w:r w:rsidRPr="00B40C9C">
              <w:fldChar w:fldCharType="begin"/>
            </w:r>
            <w:r w:rsidR="00B40C9C" w:rsidRPr="00B40C9C">
              <w:instrText xml:space="preserve"> REF _Ref140727087 \r \h </w:instrText>
            </w:r>
            <w:r w:rsidRPr="00B40C9C">
              <w:fldChar w:fldCharType="separate"/>
            </w:r>
            <w:r w:rsidR="00614099">
              <w:t>10.3</w:t>
            </w:r>
            <w:r w:rsidRPr="00B40C9C">
              <w:fldChar w:fldCharType="end"/>
            </w:r>
          </w:p>
        </w:tc>
        <w:tc>
          <w:tcPr>
            <w:tcW w:w="716" w:type="pct"/>
          </w:tcPr>
          <w:p w:rsidR="00EF5931" w:rsidRDefault="00EF5931"/>
        </w:tc>
        <w:tc>
          <w:tcPr>
            <w:tcW w:w="519" w:type="pct"/>
          </w:tcPr>
          <w:p w:rsidR="00EF5931" w:rsidRDefault="00B40C9C">
            <w:r w:rsidRPr="00B40C9C">
              <w:t>×</w:t>
            </w:r>
          </w:p>
        </w:tc>
        <w:tc>
          <w:tcPr>
            <w:tcW w:w="526" w:type="pct"/>
          </w:tcPr>
          <w:p w:rsidR="00EF5931" w:rsidRDefault="00B40C9C">
            <w:r w:rsidRPr="00B40C9C">
              <w:t>×</w:t>
            </w:r>
          </w:p>
        </w:tc>
        <w:tc>
          <w:tcPr>
            <w:tcW w:w="577" w:type="pct"/>
          </w:tcPr>
          <w:p w:rsidR="00EF5931" w:rsidRDefault="00B40C9C">
            <w:r w:rsidRPr="00B40C9C">
              <w:t>×</w:t>
            </w:r>
          </w:p>
        </w:tc>
      </w:tr>
      <w:tr w:rsidR="00B40C9C" w:rsidRPr="00B33622" w:rsidTr="00E03743">
        <w:tc>
          <w:tcPr>
            <w:tcW w:w="377" w:type="pct"/>
          </w:tcPr>
          <w:p w:rsidR="00EF5931" w:rsidRDefault="00B40C9C">
            <w:r>
              <w:t>M4.2</w:t>
            </w:r>
          </w:p>
        </w:tc>
        <w:tc>
          <w:tcPr>
            <w:tcW w:w="1705" w:type="pct"/>
          </w:tcPr>
          <w:p w:rsidR="00EF5931" w:rsidRDefault="00C74DB2">
            <w:r>
              <w:fldChar w:fldCharType="begin"/>
            </w:r>
            <w:r w:rsidR="00B40C9C">
              <w:instrText xml:space="preserve"> REF m4_2 \h </w:instrText>
            </w:r>
            <w:r>
              <w:fldChar w:fldCharType="separate"/>
            </w:r>
            <w:r w:rsidR="00614099" w:rsidRPr="00FE7589">
              <w:t>The</w:t>
            </w:r>
            <w:r w:rsidR="00614099">
              <w:t xml:space="preserve"> format designer shall not specify and the format producer shall not create</w:t>
            </w:r>
            <w:r w:rsidR="00614099" w:rsidRPr="00FE7589">
              <w:t xml:space="preserve"> Core Properties </w:t>
            </w:r>
            <w:r w:rsidR="00614099">
              <w:t xml:space="preserve">that </w:t>
            </w:r>
            <w:r w:rsidR="00614099" w:rsidRPr="00FE7589">
              <w:t>use the</w:t>
            </w:r>
            <w:r w:rsidR="00614099">
              <w:t xml:space="preserve"> Markup</w:t>
            </w:r>
            <w:r w:rsidR="00614099" w:rsidRPr="00FE7589">
              <w:t xml:space="preserve"> </w:t>
            </w:r>
            <w:r w:rsidR="00614099">
              <w:t>Compatibility</w:t>
            </w:r>
            <w:r w:rsidR="00614099" w:rsidRPr="00FE7589">
              <w:t xml:space="preserve"> namespace as defined in </w:t>
            </w:r>
            <w:r w:rsidR="00614099">
              <w:t xml:space="preserve">Annex F. A format consumer shall consider the use of the Markup Compatibility namespace to be an error. </w:t>
            </w:r>
            <w:r>
              <w:fldChar w:fldCharType="end"/>
            </w:r>
          </w:p>
        </w:tc>
        <w:tc>
          <w:tcPr>
            <w:tcW w:w="580" w:type="pct"/>
          </w:tcPr>
          <w:p w:rsidR="00EF5931" w:rsidRDefault="00C74DB2">
            <w:fldSimple w:instr=" REF _Ref129246663 \r \h  \* MERGEFORMAT ">
              <w:r w:rsidR="00614099">
                <w:t>10.4</w:t>
              </w:r>
            </w:fldSimple>
          </w:p>
        </w:tc>
        <w:tc>
          <w:tcPr>
            <w:tcW w:w="716" w:type="pct"/>
          </w:tcPr>
          <w:p w:rsidR="00EF5931" w:rsidRDefault="00EF5931"/>
        </w:tc>
        <w:tc>
          <w:tcPr>
            <w:tcW w:w="519" w:type="pct"/>
          </w:tcPr>
          <w:p w:rsidR="00EF5931" w:rsidRDefault="00B40C9C">
            <w:r w:rsidRPr="00B40C9C">
              <w:t>×</w:t>
            </w:r>
          </w:p>
        </w:tc>
        <w:tc>
          <w:tcPr>
            <w:tcW w:w="526" w:type="pct"/>
          </w:tcPr>
          <w:p w:rsidR="00EF5931" w:rsidRDefault="00B40C9C">
            <w:r w:rsidRPr="00B40C9C">
              <w:t>×</w:t>
            </w:r>
          </w:p>
        </w:tc>
        <w:tc>
          <w:tcPr>
            <w:tcW w:w="577" w:type="pct"/>
          </w:tcPr>
          <w:p w:rsidR="00EF5931" w:rsidRDefault="00B40C9C">
            <w:r w:rsidRPr="00B40C9C">
              <w:t>×</w:t>
            </w:r>
          </w:p>
        </w:tc>
      </w:tr>
      <w:tr w:rsidR="00B40C9C" w:rsidRPr="00B33622" w:rsidTr="00E03743">
        <w:tc>
          <w:tcPr>
            <w:tcW w:w="377" w:type="pct"/>
          </w:tcPr>
          <w:p w:rsidR="00EF5931" w:rsidRDefault="00B40C9C">
            <w:r>
              <w:t>M4.3</w:t>
            </w:r>
          </w:p>
        </w:tc>
        <w:tc>
          <w:tcPr>
            <w:tcW w:w="1705" w:type="pct"/>
          </w:tcPr>
          <w:p w:rsidR="00EF5931" w:rsidRDefault="00C74DB2">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r w:rsidR="00614099">
              <w:t xml:space="preserve">Producers shall not create a document element that contains refinements to the Dublin Core elements, except for the two specified in the schema: </w:t>
            </w:r>
            <w:r w:rsidR="00614099" w:rsidRPr="00614099">
              <w:t>&lt;</w:t>
            </w:r>
            <w:proofErr w:type="spellStart"/>
            <w:r w:rsidR="00614099" w:rsidRPr="00614099">
              <w:t>dcterms</w:t>
            </w:r>
            <w:proofErr w:type="gramStart"/>
            <w:r w:rsidR="00614099" w:rsidRPr="00614099">
              <w:t>:created</w:t>
            </w:r>
            <w:proofErr w:type="spellEnd"/>
            <w:proofErr w:type="gramEnd"/>
            <w:r w:rsidR="00614099" w:rsidRPr="00614099">
              <w:t>&gt;</w:t>
            </w:r>
            <w:r w:rsidR="00614099">
              <w:t xml:space="preserve"> and </w:t>
            </w:r>
            <w:r w:rsidR="00614099" w:rsidRPr="00614099">
              <w:t>&lt;</w:t>
            </w:r>
            <w:proofErr w:type="spellStart"/>
            <w:r w:rsidR="00614099" w:rsidRPr="00614099">
              <w:t>dcterms:modified</w:t>
            </w:r>
            <w:proofErr w:type="spellEnd"/>
            <w:r w:rsidR="00614099" w:rsidRPr="00614099">
              <w:t>&gt;</w:t>
            </w:r>
            <w:r w:rsidR="00614099">
              <w:t>. Consumers shall consider a document element that violates this constraint to be an error.</w:t>
            </w:r>
            <w:r>
              <w:fldChar w:fldCharType="end"/>
            </w:r>
          </w:p>
        </w:tc>
        <w:tc>
          <w:tcPr>
            <w:tcW w:w="580" w:type="pct"/>
          </w:tcPr>
          <w:p w:rsidR="00EF5931" w:rsidRDefault="00C74DB2">
            <w:r>
              <w:fldChar w:fldCharType="begin"/>
            </w:r>
            <w:r w:rsidR="00E03743">
              <w:instrText xml:space="preserve"> REF _Ref145907258 \w \h </w:instrText>
            </w:r>
            <w:r>
              <w:fldChar w:fldCharType="separate"/>
            </w:r>
            <w:r w:rsidR="00614099">
              <w:t>10.5</w:t>
            </w:r>
            <w:r>
              <w:fldChar w:fldCharType="end"/>
            </w:r>
          </w:p>
        </w:tc>
        <w:tc>
          <w:tcPr>
            <w:tcW w:w="716" w:type="pct"/>
          </w:tcPr>
          <w:p w:rsidR="00EF5931" w:rsidRDefault="00EF5931"/>
        </w:tc>
        <w:tc>
          <w:tcPr>
            <w:tcW w:w="519" w:type="pct"/>
          </w:tcPr>
          <w:p w:rsidR="00EF5931" w:rsidRDefault="00EF5931"/>
        </w:tc>
        <w:tc>
          <w:tcPr>
            <w:tcW w:w="526" w:type="pct"/>
          </w:tcPr>
          <w:p w:rsidR="00EF5931" w:rsidRDefault="00B40C9C">
            <w:r w:rsidRPr="00B40C9C">
              <w:t>×</w:t>
            </w:r>
          </w:p>
        </w:tc>
        <w:tc>
          <w:tcPr>
            <w:tcW w:w="577" w:type="pct"/>
          </w:tcPr>
          <w:p w:rsidR="00EF5931" w:rsidRDefault="00B40C9C">
            <w:r w:rsidRPr="00B40C9C">
              <w:t>×</w:t>
            </w:r>
          </w:p>
        </w:tc>
      </w:tr>
      <w:tr w:rsidR="00E03743" w:rsidRPr="00B33622" w:rsidTr="00E03743">
        <w:tc>
          <w:tcPr>
            <w:tcW w:w="377" w:type="pct"/>
          </w:tcPr>
          <w:p w:rsidR="00EF5931" w:rsidRDefault="00E03743">
            <w:r>
              <w:t>M4.4</w:t>
            </w:r>
          </w:p>
        </w:tc>
        <w:tc>
          <w:tcPr>
            <w:tcW w:w="1705" w:type="pct"/>
          </w:tcPr>
          <w:p w:rsidR="00EF5931" w:rsidRDefault="00C74DB2">
            <w:fldSimple w:instr=" REF m4_4 \h Producers shall not create a document element that contains the xml:lang attribute. Consumers shall consider a document element that violates this constraint to be an error. \* MERGEFORMAT ">
              <w:r w:rsidR="00614099">
                <w:t xml:space="preserve">Producers shall not create a document element that contains the </w:t>
              </w:r>
              <w:r w:rsidR="00614099" w:rsidRPr="009D6639">
                <w:rPr>
                  <w:rStyle w:val="Attribute"/>
                </w:rPr>
                <w:t>xml:lang</w:t>
              </w:r>
              <w:r w:rsidR="00614099" w:rsidRPr="009D6639">
                <w:t xml:space="preserve"> attribute</w:t>
              </w:r>
              <w:r w:rsidR="00614099" w:rsidRPr="00E947FE">
                <w:t xml:space="preserve"> at any other location than on the </w:t>
              </w:r>
              <w:r w:rsidR="00614099" w:rsidRPr="00E947FE">
                <w:rPr>
                  <w:rStyle w:val="Element"/>
                </w:rPr>
                <w:t>keywords</w:t>
              </w:r>
              <w:r w:rsidR="00614099" w:rsidRPr="00E947FE">
                <w:t xml:space="preserve"> or </w:t>
              </w:r>
              <w:r w:rsidR="00614099" w:rsidRPr="00E947FE">
                <w:rPr>
                  <w:rStyle w:val="Element"/>
                </w:rPr>
                <w:t>value</w:t>
              </w:r>
              <w:r w:rsidR="00614099" w:rsidRPr="00E947FE">
                <w:t xml:space="preserve"> elements</w:t>
              </w:r>
              <w:r w:rsidR="00614099" w:rsidRPr="009D6639">
                <w:t>. Consumers shall consider a document element that violates this constraint to be an error.</w:t>
              </w:r>
            </w:fldSimple>
          </w:p>
        </w:tc>
        <w:tc>
          <w:tcPr>
            <w:tcW w:w="580" w:type="pct"/>
          </w:tcPr>
          <w:p w:rsidR="00EF5931" w:rsidRDefault="00C74DB2">
            <w:r w:rsidRPr="00E03743">
              <w:fldChar w:fldCharType="begin"/>
            </w:r>
            <w:r w:rsidR="00E03743" w:rsidRPr="00E03743">
              <w:instrText xml:space="preserve"> REF _Ref145907258 \w \h </w:instrText>
            </w:r>
            <w:r w:rsidRPr="00E03743">
              <w:fldChar w:fldCharType="separate"/>
            </w:r>
            <w:r w:rsidR="00614099">
              <w:t>10.5</w:t>
            </w:r>
            <w:r w:rsidRPr="00E03743">
              <w:fldChar w:fldCharType="end"/>
            </w:r>
          </w:p>
        </w:tc>
        <w:tc>
          <w:tcPr>
            <w:tcW w:w="716" w:type="pct"/>
          </w:tcPr>
          <w:p w:rsidR="00EF5931" w:rsidRDefault="00EF5931"/>
        </w:tc>
        <w:tc>
          <w:tcPr>
            <w:tcW w:w="519" w:type="pct"/>
          </w:tcPr>
          <w:p w:rsidR="00EF5931" w:rsidRDefault="00EF5931"/>
        </w:tc>
        <w:tc>
          <w:tcPr>
            <w:tcW w:w="526" w:type="pct"/>
          </w:tcPr>
          <w:p w:rsidR="00EF5931" w:rsidRDefault="00E03743">
            <w:r w:rsidRPr="00B40C9C">
              <w:t>×</w:t>
            </w:r>
          </w:p>
        </w:tc>
        <w:tc>
          <w:tcPr>
            <w:tcW w:w="577" w:type="pct"/>
          </w:tcPr>
          <w:p w:rsidR="00EF5931" w:rsidRDefault="00E03743">
            <w:r w:rsidRPr="00B40C9C">
              <w:t>×</w:t>
            </w:r>
          </w:p>
        </w:tc>
      </w:tr>
      <w:tr w:rsidR="00E03743" w:rsidRPr="00B33622" w:rsidTr="00E03743">
        <w:tc>
          <w:tcPr>
            <w:tcW w:w="377" w:type="pct"/>
          </w:tcPr>
          <w:p w:rsidR="00EF5931" w:rsidRDefault="00E03743">
            <w:r>
              <w:lastRenderedPageBreak/>
              <w:t>M4.5</w:t>
            </w:r>
          </w:p>
        </w:tc>
        <w:tc>
          <w:tcPr>
            <w:tcW w:w="1705" w:type="pct"/>
          </w:tcPr>
          <w:p w:rsidR="00EF5931" w:rsidRDefault="00C74DB2">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r w:rsidR="00614099">
              <w:t xml:space="preserve">Producers shall not create a document element that contains the </w:t>
            </w:r>
            <w:r w:rsidR="00614099">
              <w:rPr>
                <w:rStyle w:val="Attribute"/>
              </w:rPr>
              <w:t>xsi:type</w:t>
            </w:r>
            <w:r w:rsidR="00614099">
              <w:t xml:space="preserve"> attribute, except for a </w:t>
            </w:r>
            <w:r w:rsidR="00614099" w:rsidRPr="00614099">
              <w:t>&lt;</w:t>
            </w:r>
            <w:proofErr w:type="spellStart"/>
            <w:r w:rsidR="00614099" w:rsidRPr="00614099">
              <w:t>dcterms</w:t>
            </w:r>
            <w:proofErr w:type="gramStart"/>
            <w:r w:rsidR="00614099" w:rsidRPr="00614099">
              <w:t>:created</w:t>
            </w:r>
            <w:proofErr w:type="spellEnd"/>
            <w:proofErr w:type="gramEnd"/>
            <w:r w:rsidR="00614099" w:rsidRPr="00614099">
              <w:t>&gt;</w:t>
            </w:r>
            <w:r w:rsidR="00614099">
              <w:t xml:space="preserve"> or </w:t>
            </w:r>
            <w:r w:rsidR="00614099" w:rsidRPr="00614099">
              <w:t>&lt;</w:t>
            </w:r>
            <w:proofErr w:type="spellStart"/>
            <w:r w:rsidR="00614099" w:rsidRPr="00614099">
              <w:t>dcterms:modified</w:t>
            </w:r>
            <w:proofErr w:type="spellEnd"/>
            <w:r w:rsidR="00614099" w:rsidRPr="00614099">
              <w:t>&gt;</w:t>
            </w:r>
            <w:r w:rsidR="00614099">
              <w:t xml:space="preserve"> element where the </w:t>
            </w:r>
            <w:r w:rsidR="00614099">
              <w:rPr>
                <w:rStyle w:val="Attribute"/>
              </w:rPr>
              <w:t>xsi:type</w:t>
            </w:r>
            <w:r w:rsidR="00614099">
              <w:t xml:space="preserve"> attribute</w:t>
            </w:r>
            <w:r w:rsidR="00614099" w:rsidDel="00B10F8D">
              <w:t xml:space="preserve"> </w:t>
            </w:r>
            <w:r w:rsidR="00614099">
              <w:t xml:space="preserve"> shall be present and shall hold the value dcterms:W3CDTF, where </w:t>
            </w:r>
            <w:r w:rsidR="00614099" w:rsidRPr="008079F9">
              <w:rPr>
                <w:rStyle w:val="Attributevalue"/>
              </w:rPr>
              <w:t>dcterms</w:t>
            </w:r>
            <w:r w:rsidR="00614099">
              <w:t xml:space="preserve"> is the namespace prefix of the Dublin Core namespace. Consumers shall consider a document element that violates this constraint to be an error.</w:t>
            </w:r>
            <w:r w:rsidRPr="00E03743">
              <w:fldChar w:fldCharType="end"/>
            </w:r>
          </w:p>
        </w:tc>
        <w:tc>
          <w:tcPr>
            <w:tcW w:w="580" w:type="pct"/>
          </w:tcPr>
          <w:p w:rsidR="00EF5931" w:rsidRDefault="00C74DB2">
            <w:r w:rsidRPr="00E03743">
              <w:fldChar w:fldCharType="begin"/>
            </w:r>
            <w:r w:rsidR="00E03743" w:rsidRPr="00E03743">
              <w:instrText xml:space="preserve"> REF _Ref145907258 \w \h </w:instrText>
            </w:r>
            <w:r w:rsidRPr="00E03743">
              <w:fldChar w:fldCharType="separate"/>
            </w:r>
            <w:r w:rsidR="00614099">
              <w:t>10.5</w:t>
            </w:r>
            <w:r w:rsidRPr="00E03743">
              <w:fldChar w:fldCharType="end"/>
            </w:r>
          </w:p>
        </w:tc>
        <w:tc>
          <w:tcPr>
            <w:tcW w:w="716" w:type="pct"/>
          </w:tcPr>
          <w:p w:rsidR="00EF5931" w:rsidRDefault="00EF5931"/>
        </w:tc>
        <w:tc>
          <w:tcPr>
            <w:tcW w:w="519" w:type="pct"/>
          </w:tcPr>
          <w:p w:rsidR="00EF5931" w:rsidRDefault="00EF5931"/>
        </w:tc>
        <w:tc>
          <w:tcPr>
            <w:tcW w:w="526" w:type="pct"/>
          </w:tcPr>
          <w:p w:rsidR="00EF5931" w:rsidRDefault="00E03743">
            <w:r w:rsidRPr="00B40C9C">
              <w:t>×</w:t>
            </w:r>
          </w:p>
        </w:tc>
        <w:tc>
          <w:tcPr>
            <w:tcW w:w="577" w:type="pct"/>
          </w:tcPr>
          <w:p w:rsidR="00EF5931" w:rsidRDefault="00E03743">
            <w:r w:rsidRPr="00B40C9C">
              <w:t>×</w:t>
            </w:r>
          </w:p>
        </w:tc>
      </w:tr>
    </w:tbl>
    <w:p w:rsidR="00EF5931" w:rsidRDefault="00B40C9C">
      <w:pPr>
        <w:pStyle w:val="Appendix2"/>
      </w:pPr>
      <w:bookmarkStart w:id="4781" w:name="_Toc140835901"/>
      <w:bookmarkStart w:id="4782" w:name="_Toc142804165"/>
      <w:bookmarkStart w:id="4783" w:name="_Toc142814747"/>
      <w:bookmarkStart w:id="4784" w:name="_Toc129429467"/>
      <w:bookmarkStart w:id="4785" w:name="_Toc139449217"/>
      <w:bookmarkStart w:id="4786" w:name="_Toc379265886"/>
      <w:bookmarkEnd w:id="4781"/>
      <w:r>
        <w:t>Thumbnail</w:t>
      </w:r>
      <w:bookmarkEnd w:id="4782"/>
      <w:bookmarkEnd w:id="4783"/>
      <w:bookmarkEnd w:id="4786"/>
    </w:p>
    <w:p w:rsidR="00EF5931" w:rsidRDefault="00B40C9C">
      <w:r>
        <w:t xml:space="preserve">The requirements in </w:t>
      </w:r>
      <w:r w:rsidR="00C74DB2">
        <w:fldChar w:fldCharType="begin"/>
      </w:r>
      <w:r>
        <w:instrText xml:space="preserve"> REF _Ref141263887 \h </w:instrText>
      </w:r>
      <w:r w:rsidR="00C74DB2">
        <w:fldChar w:fldCharType="separate"/>
      </w:r>
      <w:r w:rsidR="00614099">
        <w:t xml:space="preserve">Table </w:t>
      </w:r>
      <w:r w:rsidR="00614099">
        <w:rPr>
          <w:noProof/>
        </w:rPr>
        <w:t>H</w:t>
      </w:r>
      <w:r w:rsidR="00614099">
        <w:t>–</w:t>
      </w:r>
      <w:r w:rsidR="00614099">
        <w:rPr>
          <w:noProof/>
        </w:rPr>
        <w:t>10</w:t>
      </w:r>
      <w:r w:rsidR="00C74DB2">
        <w:fldChar w:fldCharType="end"/>
      </w:r>
      <w:r>
        <w:t xml:space="preserve"> and </w:t>
      </w:r>
      <w:r w:rsidR="00C74DB2">
        <w:fldChar w:fldCharType="begin"/>
      </w:r>
      <w:r w:rsidR="0066091E">
        <w:instrText xml:space="preserve"> REF _Ref294526844 \h </w:instrText>
      </w:r>
      <w:r w:rsidR="00C74DB2">
        <w:fldChar w:fldCharType="separate"/>
      </w:r>
      <w:r w:rsidR="00614099">
        <w:t xml:space="preserve">Table </w:t>
      </w:r>
      <w:r w:rsidR="00614099">
        <w:rPr>
          <w:noProof/>
        </w:rPr>
        <w:t>H</w:t>
      </w:r>
      <w:r w:rsidR="00614099" w:rsidRPr="00B40C9C">
        <w:t>–</w:t>
      </w:r>
      <w:r w:rsidR="00614099">
        <w:rPr>
          <w:noProof/>
        </w:rPr>
        <w:t>11</w:t>
      </w:r>
      <w:r w:rsidR="00C74DB2">
        <w:fldChar w:fldCharType="end"/>
      </w:r>
      <w:r>
        <w:t xml:space="preserve"> are only relevant if using the thumbnail feature.</w:t>
      </w:r>
    </w:p>
    <w:p w:rsidR="00EF5931" w:rsidRDefault="00B40C9C" w:rsidP="00134433">
      <w:pPr>
        <w:keepNext/>
      </w:pPr>
      <w:bookmarkStart w:id="4787" w:name="_Ref141263887"/>
      <w:bookmarkStart w:id="4788" w:name="_Toc141598165"/>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10</w:t>
      </w:r>
      <w:r w:rsidR="00C74DB2">
        <w:fldChar w:fldCharType="end"/>
      </w:r>
      <w:bookmarkEnd w:id="4787"/>
      <w:r>
        <w:t>.</w:t>
      </w:r>
      <w:proofErr w:type="gramEnd"/>
      <w:r>
        <w:t xml:space="preserve"> Thumbnail conformance requirements</w:t>
      </w:r>
      <w:bookmarkEnd w:id="4788"/>
    </w:p>
    <w:tbl>
      <w:tblPr>
        <w:tblStyle w:val="ElementTable"/>
        <w:tblW w:w="5000" w:type="pct"/>
        <w:tblLook w:val="01E0"/>
      </w:tblPr>
      <w:tblGrid>
        <w:gridCol w:w="724"/>
        <w:gridCol w:w="3524"/>
        <w:gridCol w:w="1204"/>
        <w:gridCol w:w="1485"/>
        <w:gridCol w:w="1080"/>
        <w:gridCol w:w="1093"/>
        <w:gridCol w:w="1200"/>
      </w:tblGrid>
      <w:tr w:rsidR="00B40C9C" w:rsidRPr="00B33622" w:rsidTr="006E5B07">
        <w:trPr>
          <w:cnfStyle w:val="100000000000"/>
        </w:trPr>
        <w:tc>
          <w:tcPr>
            <w:tcW w:w="351" w:type="pct"/>
          </w:tcPr>
          <w:p w:rsidR="00EF5931" w:rsidRDefault="00B40C9C">
            <w:r>
              <w:t>ID</w:t>
            </w:r>
          </w:p>
        </w:tc>
        <w:tc>
          <w:tcPr>
            <w:tcW w:w="1709"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351" w:type="pct"/>
          </w:tcPr>
          <w:p w:rsidR="00EF5931" w:rsidRDefault="00B40C9C">
            <w:r>
              <w:t>M5.1</w:t>
            </w:r>
          </w:p>
        </w:tc>
        <w:tc>
          <w:tcPr>
            <w:tcW w:w="1709" w:type="pct"/>
          </w:tcPr>
          <w:p w:rsidR="00EF5931" w:rsidRDefault="00C74DB2">
            <w:r>
              <w:fldChar w:fldCharType="begin"/>
            </w:r>
            <w:r w:rsidR="006155A2">
              <w:instrText xml:space="preserve"> REF m5_1 \h  \* MERGEFORMAT </w:instrText>
            </w:r>
            <w:r>
              <w:fldChar w:fldCharType="separate"/>
            </w:r>
            <w:r w:rsidR="00614099">
              <w:t xml:space="preserve">The format designer shall specify thumbnail parts that </w:t>
            </w:r>
            <w:proofErr w:type="gramStart"/>
            <w:r w:rsidR="00614099">
              <w:t>are identified</w:t>
            </w:r>
            <w:proofErr w:type="gramEnd"/>
            <w:r w:rsidR="00614099">
              <w:t xml:space="preserve"> by either a part relationship or a package relationship. The producer shall build the package accordingly. </w:t>
            </w:r>
            <w:r>
              <w:fldChar w:fldCharType="end"/>
            </w:r>
          </w:p>
        </w:tc>
        <w:tc>
          <w:tcPr>
            <w:tcW w:w="584" w:type="pct"/>
          </w:tcPr>
          <w:p w:rsidR="00EF5931" w:rsidRDefault="00C74DB2">
            <w:r>
              <w:fldChar w:fldCharType="begin"/>
            </w:r>
            <w:r w:rsidR="00494327">
              <w:instrText xml:space="preserve"> REF _Ref143335472 \r \h </w:instrText>
            </w:r>
            <w:r>
              <w:fldChar w:fldCharType="separate"/>
            </w:r>
            <w:r w:rsidR="00614099">
              <w:t>11</w:t>
            </w:r>
            <w:r>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bl>
    <w:p w:rsidR="00134433" w:rsidRDefault="00134433">
      <w:bookmarkStart w:id="4789" w:name="_Ref141263889"/>
      <w:bookmarkStart w:id="4790" w:name="_Toc141598166"/>
    </w:p>
    <w:p w:rsidR="00EF5931" w:rsidRDefault="00B40C9C" w:rsidP="00F65D31">
      <w:pPr>
        <w:keepNext/>
      </w:pPr>
      <w:bookmarkStart w:id="4791" w:name="_Ref294526844"/>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rsidRPr="00B40C9C">
        <w:t>–</w:t>
      </w:r>
      <w:r w:rsidR="00C74DB2">
        <w:fldChar w:fldCharType="begin"/>
      </w:r>
      <w:r w:rsidR="00EA15CE">
        <w:instrText xml:space="preserve"> SEQ Table \* ARABIC </w:instrText>
      </w:r>
      <w:r w:rsidR="00C74DB2">
        <w:fldChar w:fldCharType="separate"/>
      </w:r>
      <w:r w:rsidR="00614099">
        <w:rPr>
          <w:noProof/>
        </w:rPr>
        <w:t>11</w:t>
      </w:r>
      <w:r w:rsidR="00C74DB2">
        <w:fldChar w:fldCharType="end"/>
      </w:r>
      <w:bookmarkEnd w:id="4789"/>
      <w:bookmarkEnd w:id="4791"/>
      <w:r w:rsidRPr="00B40C9C">
        <w:t>.</w:t>
      </w:r>
      <w:proofErr w:type="gramEnd"/>
      <w:r w:rsidRPr="00B40C9C">
        <w:t xml:space="preserve"> Thumbnail optional requirements</w:t>
      </w:r>
      <w:bookmarkEnd w:id="4790"/>
    </w:p>
    <w:tbl>
      <w:tblPr>
        <w:tblStyle w:val="ElementTable"/>
        <w:tblW w:w="5000" w:type="pct"/>
        <w:tblLook w:val="01E0"/>
      </w:tblPr>
      <w:tblGrid>
        <w:gridCol w:w="712"/>
        <w:gridCol w:w="3536"/>
        <w:gridCol w:w="1204"/>
        <w:gridCol w:w="1485"/>
        <w:gridCol w:w="1080"/>
        <w:gridCol w:w="1093"/>
        <w:gridCol w:w="1200"/>
      </w:tblGrid>
      <w:tr w:rsidR="00B40C9C" w:rsidRPr="00B33622" w:rsidTr="00A96823">
        <w:trPr>
          <w:cnfStyle w:val="100000000000"/>
        </w:trPr>
        <w:tc>
          <w:tcPr>
            <w:tcW w:w="345" w:type="pct"/>
          </w:tcPr>
          <w:p w:rsidR="00EF5931" w:rsidRDefault="00B40C9C">
            <w:r>
              <w:t>ID</w:t>
            </w:r>
          </w:p>
        </w:tc>
        <w:tc>
          <w:tcPr>
            <w:tcW w:w="1715"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A96823">
        <w:tc>
          <w:tcPr>
            <w:tcW w:w="345" w:type="pct"/>
          </w:tcPr>
          <w:p w:rsidR="00EF5931" w:rsidRDefault="00B40C9C">
            <w:r>
              <w:t>O5.1</w:t>
            </w:r>
          </w:p>
        </w:tc>
        <w:tc>
          <w:tcPr>
            <w:tcW w:w="1715" w:type="pct"/>
          </w:tcPr>
          <w:p w:rsidR="00EF5931" w:rsidRDefault="00C74DB2" w:rsidP="00B357DE">
            <w:r>
              <w:fldChar w:fldCharType="begin"/>
            </w:r>
            <w:r w:rsidR="006155A2">
              <w:instrText xml:space="preserve"> REF  o5_1 \h  \* MERGEFORMAT </w:instrText>
            </w:r>
            <w:r>
              <w:fldChar w:fldCharType="separate"/>
            </w:r>
            <w:r w:rsidR="00614099">
              <w:t xml:space="preserve">The format designer might allow images, called </w:t>
            </w:r>
            <w:r w:rsidR="00614099" w:rsidRPr="00614099">
              <w:t>thumbnails</w:t>
            </w:r>
            <w:r w:rsidR="00614099">
              <w:t xml:space="preserve">, to </w:t>
            </w:r>
            <w:proofErr w:type="gramStart"/>
            <w:r w:rsidR="00614099">
              <w:t>be used</w:t>
            </w:r>
            <w:proofErr w:type="gramEnd"/>
            <w:r w:rsidR="00614099">
              <w:t xml:space="preserve"> to help end-users identify parts of a package or a package as a whole. These images </w:t>
            </w:r>
            <w:proofErr w:type="gramStart"/>
            <w:r w:rsidR="00614099">
              <w:t>can be generated by the producer and stored as parts</w:t>
            </w:r>
            <w:proofErr w:type="gramEnd"/>
            <w:r w:rsidR="00614099">
              <w:t xml:space="preserve">. </w:t>
            </w:r>
            <w:r>
              <w:fldChar w:fldCharType="end"/>
            </w:r>
          </w:p>
        </w:tc>
        <w:tc>
          <w:tcPr>
            <w:tcW w:w="584" w:type="pct"/>
          </w:tcPr>
          <w:p w:rsidR="00EF5931" w:rsidRDefault="00C74DB2">
            <w:r>
              <w:fldChar w:fldCharType="begin"/>
            </w:r>
            <w:r w:rsidR="000A09CA">
              <w:instrText xml:space="preserve"> REF _Ref143335472 \n \h </w:instrText>
            </w:r>
            <w:r>
              <w:fldChar w:fldCharType="separate"/>
            </w:r>
            <w:r w:rsidR="00614099">
              <w:t>11</w:t>
            </w:r>
            <w:r>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bl>
    <w:p w:rsidR="00EF5931" w:rsidRDefault="00B40C9C">
      <w:pPr>
        <w:pStyle w:val="Appendix2"/>
      </w:pPr>
      <w:bookmarkStart w:id="4792" w:name="_Toc142804166"/>
      <w:bookmarkStart w:id="4793" w:name="_Toc142814748"/>
      <w:bookmarkStart w:id="4794" w:name="_Toc379265887"/>
      <w:r>
        <w:t>Digital Signatures</w:t>
      </w:r>
      <w:bookmarkEnd w:id="4792"/>
      <w:bookmarkEnd w:id="4793"/>
      <w:bookmarkEnd w:id="4794"/>
    </w:p>
    <w:p w:rsidR="00EF5931" w:rsidRDefault="00B40C9C">
      <w:r>
        <w:t xml:space="preserve">The requirements in </w:t>
      </w:r>
      <w:fldSimple w:instr=" REF _Ref141597720 \h  \* MERGEFORMAT ">
        <w:r w:rsidR="00614099" w:rsidRPr="00614099">
          <w:t>Table H–12</w:t>
        </w:r>
      </w:fldSimple>
      <w:r>
        <w:t xml:space="preserve">, </w:t>
      </w:r>
      <w:r w:rsidR="00C74DB2">
        <w:fldChar w:fldCharType="begin"/>
      </w:r>
      <w:r w:rsidR="006C3E24">
        <w:instrText xml:space="preserve"> REF _Ref286486800 \h </w:instrText>
      </w:r>
      <w:r w:rsidR="00C74DB2">
        <w:fldChar w:fldCharType="separate"/>
      </w:r>
      <w:r w:rsidR="00614099" w:rsidRPr="00E03743">
        <w:rPr>
          <w:lang w:val="fr-CA"/>
        </w:rPr>
        <w:t xml:space="preserve">Table </w:t>
      </w:r>
      <w:r w:rsidR="00614099">
        <w:rPr>
          <w:noProof/>
          <w:lang w:val="fr-CA"/>
        </w:rPr>
        <w:t>H</w:t>
      </w:r>
      <w:r w:rsidR="00614099" w:rsidRPr="00E03743">
        <w:rPr>
          <w:lang w:val="fr-CA"/>
        </w:rPr>
        <w:t>–</w:t>
      </w:r>
      <w:r w:rsidR="00614099">
        <w:rPr>
          <w:noProof/>
          <w:lang w:val="fr-CA"/>
        </w:rPr>
        <w:t>13</w:t>
      </w:r>
      <w:r w:rsidR="00C74DB2">
        <w:fldChar w:fldCharType="end"/>
      </w:r>
      <w:r w:rsidR="006C3E24">
        <w:t xml:space="preserve">, and </w:t>
      </w:r>
      <w:r w:rsidR="00C74DB2">
        <w:fldChar w:fldCharType="begin"/>
      </w:r>
      <w:r w:rsidR="006C3E24">
        <w:instrText xml:space="preserve"> REF _Ref286486866 \h </w:instrText>
      </w:r>
      <w:r w:rsidR="00C74DB2">
        <w:fldChar w:fldCharType="separate"/>
      </w:r>
      <w:r w:rsidR="00614099">
        <w:t xml:space="preserve">Table </w:t>
      </w:r>
      <w:r w:rsidR="00614099">
        <w:rPr>
          <w:noProof/>
        </w:rPr>
        <w:t>H</w:t>
      </w:r>
      <w:r w:rsidR="00614099">
        <w:t>–</w:t>
      </w:r>
      <w:r w:rsidR="00614099">
        <w:rPr>
          <w:noProof/>
        </w:rPr>
        <w:t>14</w:t>
      </w:r>
      <w:r w:rsidR="00C74DB2">
        <w:fldChar w:fldCharType="end"/>
      </w:r>
      <w:r>
        <w:t xml:space="preserve"> are only relevant if using the digital signatures feature.</w:t>
      </w:r>
    </w:p>
    <w:p w:rsidR="00EF5931" w:rsidRDefault="00B40C9C" w:rsidP="000C7D6A">
      <w:pPr>
        <w:keepNext/>
        <w:rPr>
          <w:lang w:val="fr-CA"/>
        </w:rPr>
      </w:pPr>
      <w:bookmarkStart w:id="4795" w:name="_Ref141597720"/>
      <w:bookmarkStart w:id="4796" w:name="_Toc141598167"/>
      <w:r w:rsidRPr="00681B6A">
        <w:rPr>
          <w:lang w:val="fr-CA"/>
        </w:rPr>
        <w:lastRenderedPageBreak/>
        <w:t xml:space="preserve">Table </w:t>
      </w:r>
      <w:r w:rsidR="00C74DB2">
        <w:fldChar w:fldCharType="begin"/>
      </w:r>
      <w:r w:rsidR="00D123BE" w:rsidRPr="00681B6A">
        <w:rPr>
          <w:lang w:val="fr-CA"/>
        </w:rPr>
        <w:instrText xml:space="preserve"> STYLEREF  \s "Appendix 1" \n \t </w:instrText>
      </w:r>
      <w:r w:rsidR="00C74DB2">
        <w:fldChar w:fldCharType="separate"/>
      </w:r>
      <w:r w:rsidR="00614099">
        <w:rPr>
          <w:noProof/>
          <w:lang w:val="fr-CA"/>
        </w:rPr>
        <w:t>H</w:t>
      </w:r>
      <w:r w:rsidR="00C74DB2">
        <w:fldChar w:fldCharType="end"/>
      </w:r>
      <w:r w:rsidRPr="00681B6A">
        <w:rPr>
          <w:lang w:val="fr-CA"/>
        </w:rPr>
        <w:t>–</w:t>
      </w:r>
      <w:r w:rsidR="00C74DB2">
        <w:fldChar w:fldCharType="begin"/>
      </w:r>
      <w:r w:rsidRPr="00681B6A">
        <w:rPr>
          <w:lang w:val="fr-CA"/>
        </w:rPr>
        <w:instrText xml:space="preserve"> SEQ Table \* ARABIC </w:instrText>
      </w:r>
      <w:r w:rsidR="00C74DB2">
        <w:fldChar w:fldCharType="separate"/>
      </w:r>
      <w:r w:rsidR="00614099">
        <w:rPr>
          <w:noProof/>
          <w:lang w:val="fr-CA"/>
        </w:rPr>
        <w:t>12</w:t>
      </w:r>
      <w:r w:rsidR="00C74DB2">
        <w:fldChar w:fldCharType="end"/>
      </w:r>
      <w:bookmarkEnd w:id="4795"/>
      <w:r w:rsidRPr="00681B6A">
        <w:rPr>
          <w:lang w:val="fr-CA"/>
        </w:rPr>
        <w:t>. Digital Signatures conformance requirements</w:t>
      </w:r>
      <w:bookmarkEnd w:id="4796"/>
    </w:p>
    <w:tbl>
      <w:tblPr>
        <w:tblStyle w:val="ElementTable"/>
        <w:tblW w:w="5000" w:type="pct"/>
        <w:tblLook w:val="01E0"/>
      </w:tblPr>
      <w:tblGrid>
        <w:gridCol w:w="809"/>
        <w:gridCol w:w="3400"/>
        <w:gridCol w:w="1190"/>
        <w:gridCol w:w="1510"/>
        <w:gridCol w:w="1066"/>
        <w:gridCol w:w="1079"/>
        <w:gridCol w:w="1256"/>
      </w:tblGrid>
      <w:tr w:rsidR="00B40C9C" w:rsidRPr="00B33622" w:rsidTr="006E5B07">
        <w:trPr>
          <w:cnfStyle w:val="100000000000"/>
        </w:trPr>
        <w:tc>
          <w:tcPr>
            <w:tcW w:w="351" w:type="pct"/>
          </w:tcPr>
          <w:p w:rsidR="00EF5931" w:rsidRDefault="00B40C9C">
            <w:r>
              <w:t>ID</w:t>
            </w:r>
          </w:p>
        </w:tc>
        <w:tc>
          <w:tcPr>
            <w:tcW w:w="1656" w:type="pct"/>
          </w:tcPr>
          <w:p w:rsidR="00EF5931" w:rsidRDefault="00B40C9C">
            <w:r>
              <w:t>Rule</w:t>
            </w:r>
          </w:p>
        </w:tc>
        <w:tc>
          <w:tcPr>
            <w:tcW w:w="584" w:type="pct"/>
          </w:tcPr>
          <w:p w:rsidR="00EF5931" w:rsidRDefault="00B40C9C">
            <w:r>
              <w:t>Reference</w:t>
            </w:r>
          </w:p>
        </w:tc>
        <w:tc>
          <w:tcPr>
            <w:tcW w:w="739"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616" w:type="pct"/>
          </w:tcPr>
          <w:p w:rsidR="00EF5931" w:rsidRDefault="00B40C9C">
            <w:r>
              <w:t>Format Consumer</w:t>
            </w:r>
          </w:p>
        </w:tc>
      </w:tr>
      <w:tr w:rsidR="00B40C9C" w:rsidRPr="00B33622" w:rsidTr="006E5B07">
        <w:tc>
          <w:tcPr>
            <w:tcW w:w="351" w:type="pct"/>
          </w:tcPr>
          <w:p w:rsidR="00EF5931" w:rsidRDefault="00B40C9C">
            <w:r>
              <w:t>M6.1</w:t>
            </w:r>
          </w:p>
        </w:tc>
        <w:tc>
          <w:tcPr>
            <w:tcW w:w="1656" w:type="pct"/>
          </w:tcPr>
          <w:p w:rsidR="00EF5931" w:rsidRDefault="00C74DB2">
            <w:fldSimple w:instr=" REF m6_1 \h  \* MERGEFORMAT ">
              <w:r w:rsidR="00614099">
                <w:t xml:space="preserve">The package implementer shall include only one Digital Signature Origin part in a package and it shall be targeted from the package root using the well-defined relationship type specified in Annex F. </w:t>
              </w:r>
            </w:fldSimple>
          </w:p>
        </w:tc>
        <w:tc>
          <w:tcPr>
            <w:tcW w:w="584" w:type="pct"/>
          </w:tcPr>
          <w:p w:rsidR="00EF5931" w:rsidRDefault="00C74DB2">
            <w:r w:rsidRPr="00B40C9C">
              <w:fldChar w:fldCharType="begin"/>
            </w:r>
            <w:r w:rsidR="00B40C9C" w:rsidRPr="00B40C9C">
              <w:instrText xml:space="preserve"> REF _Ref129246645 \r \h </w:instrText>
            </w:r>
            <w:r w:rsidRPr="00B40C9C">
              <w:fldChar w:fldCharType="separate"/>
            </w:r>
            <w:r w:rsidR="00614099">
              <w:t>12.3.2</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M6.2</w:t>
            </w:r>
          </w:p>
        </w:tc>
        <w:tc>
          <w:tcPr>
            <w:tcW w:w="1656" w:type="pct"/>
          </w:tcPr>
          <w:p w:rsidR="00EF5931" w:rsidRDefault="00C74DB2">
            <w:r>
              <w:fldChar w:fldCharType="begin"/>
            </w:r>
            <w:r w:rsidR="00B40C9C">
              <w:instrText xml:space="preserve"> REF m6_2 \h </w:instrText>
            </w:r>
            <w:r>
              <w:fldChar w:fldCharType="separate"/>
            </w:r>
            <w:r w:rsidR="00614099">
              <w:t xml:space="preserve">When creating the first Digital Signature XML Signature part, the package implementer shall create the Digital Signature Origin part, if it does not exist, in order to specify a relationship to that Digital Signature XML Signature part. </w:t>
            </w:r>
            <w:r>
              <w:fldChar w:fldCharType="end"/>
            </w:r>
          </w:p>
        </w:tc>
        <w:tc>
          <w:tcPr>
            <w:tcW w:w="584" w:type="pct"/>
          </w:tcPr>
          <w:p w:rsidR="00EF5931" w:rsidRDefault="00C74DB2">
            <w:r w:rsidRPr="00B40C9C">
              <w:fldChar w:fldCharType="begin"/>
            </w:r>
            <w:r w:rsidR="00B40C9C" w:rsidRPr="00B40C9C">
              <w:instrText xml:space="preserve"> REF _Ref129246645 \r \h </w:instrText>
            </w:r>
            <w:r w:rsidRPr="00B40C9C">
              <w:fldChar w:fldCharType="separate"/>
            </w:r>
            <w:r w:rsidR="00614099">
              <w:t>12.3.2</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M6.3</w:t>
            </w:r>
          </w:p>
        </w:tc>
        <w:tc>
          <w:tcPr>
            <w:tcW w:w="1656" w:type="pct"/>
          </w:tcPr>
          <w:p w:rsidR="00EF5931" w:rsidRDefault="00C74DB2">
            <w:r>
              <w:fldChar w:fldCharType="begin"/>
            </w:r>
            <w:r w:rsidR="00B40C9C">
              <w:instrText xml:space="preserve"> REF m6_3 \h </w:instrText>
            </w:r>
            <w:r>
              <w:fldChar w:fldCharType="separate"/>
            </w:r>
            <w:r w:rsidR="00614099">
              <w:t xml:space="preserve">The producer shall create Digital Signature XML Signature parts that have a relationship from the Digital Signature Origin part and the consumer shall use that relationship to locate signature information within the package. </w:t>
            </w:r>
            <w:r>
              <w:fldChar w:fldCharType="end"/>
            </w:r>
          </w:p>
        </w:tc>
        <w:tc>
          <w:tcPr>
            <w:tcW w:w="584" w:type="pct"/>
          </w:tcPr>
          <w:p w:rsidR="00EF5931" w:rsidRDefault="00C74DB2">
            <w:r w:rsidRPr="00B40C9C">
              <w:fldChar w:fldCharType="begin"/>
            </w:r>
            <w:r w:rsidR="00B40C9C" w:rsidRPr="00B40C9C">
              <w:instrText xml:space="preserve"> REF _Ref129246645 \r \h </w:instrText>
            </w:r>
            <w:r w:rsidRPr="00B40C9C">
              <w:fldChar w:fldCharType="separate"/>
            </w:r>
            <w:r w:rsidR="00614099">
              <w:t>12.3.2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M6.4</w:t>
            </w:r>
          </w:p>
        </w:tc>
        <w:tc>
          <w:tcPr>
            <w:tcW w:w="1656" w:type="pct"/>
          </w:tcPr>
          <w:p w:rsidR="00EF5931" w:rsidRDefault="00C74DB2">
            <w:r>
              <w:fldChar w:fldCharType="begin"/>
            </w:r>
            <w:r w:rsidR="00B40C9C">
              <w:instrText xml:space="preserve"> REF m6_4 \h </w:instrText>
            </w:r>
            <w:r>
              <w:fldChar w:fldCharType="separate"/>
            </w:r>
            <w:r w:rsidR="00614099" w:rsidRPr="00177CC8">
              <w:t xml:space="preserve">If the certificate </w:t>
            </w:r>
            <w:proofErr w:type="gramStart"/>
            <w:r w:rsidR="00614099" w:rsidRPr="00177CC8">
              <w:t>is represented</w:t>
            </w:r>
            <w:proofErr w:type="gramEnd"/>
            <w:r w:rsidR="00614099" w:rsidRPr="00177CC8">
              <w:t xml:space="preserve"> as a separate part</w:t>
            </w:r>
            <w:r w:rsidR="00614099">
              <w:t xml:space="preserve"> within the package</w:t>
            </w:r>
            <w:r w:rsidR="00614099" w:rsidRPr="00177CC8">
              <w:t xml:space="preserve">, </w:t>
            </w:r>
            <w:r w:rsidR="00614099">
              <w:t>the producer</w:t>
            </w:r>
            <w:r w:rsidR="00614099" w:rsidRPr="00177CC8">
              <w:t xml:space="preserve"> </w:t>
            </w:r>
            <w:r w:rsidR="00614099">
              <w:t>shall</w:t>
            </w:r>
            <w:r w:rsidR="00614099" w:rsidRPr="00177CC8">
              <w:t xml:space="preserve"> target</w:t>
            </w:r>
            <w:r w:rsidR="00614099">
              <w:t xml:space="preserve"> that certificate</w:t>
            </w:r>
            <w:r w:rsidR="00614099" w:rsidRPr="00177CC8">
              <w:t xml:space="preserve"> from the appropriate </w:t>
            </w:r>
            <w:r w:rsidR="00614099">
              <w:t>Digital Signature XML Signature</w:t>
            </w:r>
            <w:r w:rsidR="00614099" w:rsidRPr="00177CC8">
              <w:t xml:space="preserve"> part by a </w:t>
            </w:r>
            <w:r w:rsidR="00614099">
              <w:t xml:space="preserve">Digital Signature Certificate </w:t>
            </w:r>
            <w:r w:rsidR="00614099" w:rsidRPr="00177CC8">
              <w:t xml:space="preserve">relationship </w:t>
            </w:r>
            <w:r w:rsidR="00614099">
              <w:t>as specified in</w:t>
            </w:r>
            <w:r w:rsidR="00614099" w:rsidRPr="009928E4">
              <w:t xml:space="preserve"> </w:t>
            </w:r>
            <w:r w:rsidR="00614099">
              <w:t xml:space="preserve">Annex F and the consumer shall use that relationship to locate the certificate. </w:t>
            </w:r>
            <w:r>
              <w:fldChar w:fldCharType="end"/>
            </w:r>
          </w:p>
        </w:tc>
        <w:tc>
          <w:tcPr>
            <w:tcW w:w="584" w:type="pct"/>
          </w:tcPr>
          <w:p w:rsidR="00EF5931" w:rsidRDefault="00C74DB2">
            <w:r w:rsidRPr="00B40C9C">
              <w:fldChar w:fldCharType="begin"/>
            </w:r>
            <w:r w:rsidR="00B40C9C" w:rsidRPr="00B40C9C">
              <w:instrText xml:space="preserve"> REF _Ref129246639 \r \h </w:instrText>
            </w:r>
            <w:r w:rsidRPr="00B40C9C">
              <w:fldChar w:fldCharType="separate"/>
            </w:r>
            <w:r w:rsidR="00614099">
              <w:t>12.3.4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M6.5</w:t>
            </w:r>
          </w:p>
        </w:tc>
        <w:tc>
          <w:tcPr>
            <w:tcW w:w="1656" w:type="pct"/>
          </w:tcPr>
          <w:p w:rsidR="00EF5931" w:rsidRDefault="00C74DB2">
            <w:r>
              <w:fldChar w:fldCharType="begin"/>
            </w:r>
            <w:r w:rsidR="00B40C9C">
              <w:instrText xml:space="preserve"> REF m6_5 \h </w:instrText>
            </w:r>
            <w:r>
              <w:fldChar w:fldCharType="separate"/>
            </w:r>
            <w:r w:rsidR="00614099">
              <w:t>The producer shall create</w:t>
            </w:r>
            <w:r w:rsidR="00614099" w:rsidRPr="00037A61">
              <w:rPr>
                <w:rStyle w:val="Element"/>
              </w:rPr>
              <w:t xml:space="preserve"> Reference</w:t>
            </w:r>
            <w:r w:rsidR="00614099" w:rsidRPr="00037A61">
              <w:t xml:space="preserve"> elements within a </w:t>
            </w:r>
            <w:r w:rsidR="00614099">
              <w:rPr>
                <w:rStyle w:val="Element"/>
              </w:rPr>
              <w:t>SignedInfo</w:t>
            </w:r>
            <w:r w:rsidR="00614099" w:rsidRPr="00037A61">
              <w:t xml:space="preserve"> element that reference elements within the same </w:t>
            </w:r>
            <w:r w:rsidR="00614099">
              <w:rPr>
                <w:rStyle w:val="Element"/>
              </w:rPr>
              <w:t>Signature</w:t>
            </w:r>
            <w:r w:rsidR="00614099" w:rsidRPr="00037A61">
              <w:t xml:space="preserve"> element. The consumer shall consider </w:t>
            </w:r>
            <w:r w:rsidR="00614099">
              <w:rPr>
                <w:rStyle w:val="Element"/>
              </w:rPr>
              <w:t>Reference</w:t>
            </w:r>
            <w:r w:rsidR="00614099" w:rsidRPr="00037A61">
              <w:t xml:space="preserve"> elements within a </w:t>
            </w:r>
            <w:r w:rsidR="00614099">
              <w:rPr>
                <w:rStyle w:val="Element"/>
              </w:rPr>
              <w:t>SignedInfo</w:t>
            </w:r>
            <w:r w:rsidR="00614099" w:rsidRPr="00037A61">
              <w:t xml:space="preserve"> element that reference any resources outside the same </w:t>
            </w:r>
            <w:r w:rsidR="00614099">
              <w:rPr>
                <w:rStyle w:val="Element"/>
              </w:rPr>
              <w:t>Signature</w:t>
            </w:r>
            <w:r w:rsidR="00614099" w:rsidRPr="00037A61">
              <w:t xml:space="preserve"> element to be in error.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M6.6</w:t>
            </w:r>
          </w:p>
        </w:tc>
        <w:tc>
          <w:tcPr>
            <w:tcW w:w="1656" w:type="pct"/>
          </w:tcPr>
          <w:p w:rsidR="00EF5931" w:rsidRDefault="00C74DB2">
            <w:r>
              <w:fldChar w:fldCharType="begin"/>
            </w:r>
            <w:r w:rsidR="00B40C9C">
              <w:instrText xml:space="preserve"> REF m6_6 \h </w:instrText>
            </w:r>
            <w:r>
              <w:fldChar w:fldCharType="separate"/>
            </w:r>
            <w:r w:rsidR="00614099" w:rsidRPr="00037A61">
              <w:t>The producer shall not create a reference to a package</w:t>
            </w:r>
            <w:r w:rsidR="00614099" w:rsidRPr="00037A61">
              <w:noBreakHyphen/>
            </w:r>
            <w:proofErr w:type="spellStart"/>
            <w:r w:rsidR="00614099" w:rsidRPr="00037A61">
              <w:t>specific</w:t>
            </w:r>
            <w:proofErr w:type="spellEnd"/>
            <w:r w:rsidR="00614099" w:rsidRPr="00037A61">
              <w:t xml:space="preserve"> </w:t>
            </w:r>
            <w:r w:rsidR="00614099">
              <w:rPr>
                <w:rStyle w:val="Element"/>
              </w:rPr>
              <w:t>Object</w:t>
            </w:r>
            <w:r w:rsidR="00614099" w:rsidRPr="00037A61">
              <w:t xml:space="preserve"> element that contains a transform other than a canonicalization transform. The consumer shall consider a reference to a package</w:t>
            </w:r>
            <w:r w:rsidR="00614099" w:rsidRPr="00037A61">
              <w:noBreakHyphen/>
            </w:r>
            <w:proofErr w:type="spellStart"/>
            <w:r w:rsidR="00614099" w:rsidRPr="00037A61">
              <w:t>specific</w:t>
            </w:r>
            <w:proofErr w:type="spellEnd"/>
            <w:r w:rsidR="00614099" w:rsidRPr="00037A61">
              <w:t xml:space="preserve"> </w:t>
            </w:r>
            <w:r w:rsidR="00614099">
              <w:rPr>
                <w:rStyle w:val="Element"/>
              </w:rPr>
              <w:t>Object</w:t>
            </w:r>
            <w:r w:rsidR="00614099" w:rsidRPr="00037A61">
              <w:t xml:space="preserve"> element that contains a transform other than a canonical transform to be an error.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M6.7</w:t>
            </w:r>
          </w:p>
        </w:tc>
        <w:tc>
          <w:tcPr>
            <w:tcW w:w="1656" w:type="pct"/>
          </w:tcPr>
          <w:p w:rsidR="00EF5931" w:rsidRDefault="00C74DB2">
            <w:r>
              <w:fldChar w:fldCharType="begin"/>
            </w:r>
            <w:r w:rsidR="00B40C9C">
              <w:instrText xml:space="preserve"> REF m6_7 \h </w:instrText>
            </w:r>
            <w:r>
              <w:fldChar w:fldCharType="separate"/>
            </w:r>
            <w:r w:rsidR="00614099">
              <w:t xml:space="preserve">The producer shall create one and only one package-specific </w:t>
            </w:r>
            <w:r w:rsidR="00614099">
              <w:rPr>
                <w:rStyle w:val="Element"/>
              </w:rPr>
              <w:t>Object</w:t>
            </w:r>
            <w:r w:rsidR="00614099" w:rsidRPr="00037A61">
              <w:t xml:space="preserve"> element in the </w:t>
            </w:r>
            <w:r w:rsidR="00614099">
              <w:rPr>
                <w:rStyle w:val="Element"/>
              </w:rPr>
              <w:t>Signature</w:t>
            </w:r>
            <w:r w:rsidR="00614099" w:rsidRPr="00037A61">
              <w:t xml:space="preserve"> element. The consumer shall consider zero or more than one package-specific </w:t>
            </w:r>
            <w:r w:rsidR="00614099">
              <w:rPr>
                <w:rStyle w:val="Element"/>
              </w:rPr>
              <w:t>Object</w:t>
            </w:r>
            <w:r w:rsidR="00614099" w:rsidRPr="00037A61">
              <w:t xml:space="preserve"> element in the </w:t>
            </w:r>
            <w:r w:rsidR="00614099">
              <w:rPr>
                <w:rStyle w:val="Element"/>
              </w:rPr>
              <w:t>Signature</w:t>
            </w:r>
            <w:r w:rsidR="00614099" w:rsidRPr="00037A61">
              <w:t xml:space="preserve"> element to be an error.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M6.8</w:t>
            </w:r>
          </w:p>
        </w:tc>
        <w:tc>
          <w:tcPr>
            <w:tcW w:w="1656" w:type="pct"/>
          </w:tcPr>
          <w:p w:rsidR="00EF5931" w:rsidRDefault="00C74DB2">
            <w:r>
              <w:fldChar w:fldCharType="begin"/>
            </w:r>
            <w:r w:rsidR="00B40C9C">
              <w:instrText xml:space="preserve"> REF m6_8 \h </w:instrText>
            </w:r>
            <w:r>
              <w:fldChar w:fldCharType="separate"/>
            </w:r>
            <w:r w:rsidR="00614099">
              <w:t xml:space="preserve">The producer shall create package-specific </w:t>
            </w:r>
            <w:r w:rsidR="00614099" w:rsidRPr="00430EA7">
              <w:rPr>
                <w:rStyle w:val="Element"/>
              </w:rPr>
              <w:t>Object</w:t>
            </w:r>
            <w:r w:rsidR="00614099">
              <w:t xml:space="preserve"> elements that contain exactly one </w:t>
            </w:r>
            <w:r w:rsidR="00614099">
              <w:rPr>
                <w:rStyle w:val="Element"/>
              </w:rPr>
              <w:t>Manifest</w:t>
            </w:r>
            <w:r w:rsidR="00614099" w:rsidRPr="00037A61">
              <w:t xml:space="preserve"> </w:t>
            </w:r>
            <w:r w:rsidR="00614099">
              <w:t xml:space="preserve">element </w:t>
            </w:r>
            <w:r w:rsidR="00614099" w:rsidRPr="00037A61">
              <w:t xml:space="preserve">and </w:t>
            </w:r>
            <w:r w:rsidR="00614099">
              <w:t>exactly one</w:t>
            </w:r>
            <w:r w:rsidR="00614099">
              <w:rPr>
                <w:rStyle w:val="Element"/>
              </w:rPr>
              <w:t xml:space="preserve"> SignatureProperties </w:t>
            </w:r>
            <w:r w:rsidR="00614099" w:rsidRPr="00037A61">
              <w:t xml:space="preserve">element. </w:t>
            </w:r>
            <w:r w:rsidR="00614099">
              <w:t>[</w:t>
            </w:r>
            <w:r w:rsidR="00614099" w:rsidRPr="00DC64B9">
              <w:rPr>
                <w:rStyle w:val="Non-normativeBracket"/>
              </w:rPr>
              <w:t>Note:</w:t>
            </w:r>
            <w:r w:rsidR="00614099">
              <w:t xml:space="preserve"> This </w:t>
            </w:r>
            <w:r w:rsidR="00614099" w:rsidRPr="00DC64B9">
              <w:rPr>
                <w:rStyle w:val="Element"/>
              </w:rPr>
              <w:t>SignatureProperties</w:t>
            </w:r>
            <w:r w:rsidR="00614099">
              <w:t xml:space="preserve"> element can contain multiple </w:t>
            </w:r>
            <w:r w:rsidR="00614099" w:rsidRPr="00DC64B9">
              <w:rPr>
                <w:rStyle w:val="Element"/>
              </w:rPr>
              <w:t>SignatureProperty</w:t>
            </w:r>
            <w:r w:rsidR="00614099">
              <w:t xml:space="preserve"> elements. </w:t>
            </w:r>
            <w:r w:rsidR="00614099" w:rsidRPr="00DC64B9">
              <w:rPr>
                <w:rStyle w:val="Non-normativeBracket"/>
              </w:rPr>
              <w:t>end note</w:t>
            </w:r>
            <w:r w:rsidR="00614099">
              <w:t xml:space="preserve">] </w:t>
            </w:r>
            <w:r w:rsidR="00614099" w:rsidRPr="00037A61">
              <w:t xml:space="preserve">The consumer shall consider package-specific </w:t>
            </w:r>
            <w:r w:rsidR="00614099">
              <w:rPr>
                <w:rStyle w:val="Element"/>
              </w:rPr>
              <w:t>Object</w:t>
            </w:r>
            <w:r w:rsidR="00614099" w:rsidRPr="00037A61">
              <w:t xml:space="preserve"> elements that contain other types of elements to be an error.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M6.9</w:t>
            </w:r>
          </w:p>
        </w:tc>
        <w:tc>
          <w:tcPr>
            <w:tcW w:w="1656" w:type="pct"/>
          </w:tcPr>
          <w:p w:rsidR="00EF5931" w:rsidRDefault="00C74DB2">
            <w:r>
              <w:fldChar w:fldCharType="begin"/>
            </w:r>
            <w:r w:rsidR="00B40C9C">
              <w:instrText xml:space="preserve"> REF m6_9 \h </w:instrText>
            </w:r>
            <w:r>
              <w:fldChar w:fldCharType="separate"/>
            </w:r>
            <w:r w:rsidR="00614099">
              <w:t>The producer shall create</w:t>
            </w:r>
            <w:r w:rsidR="00614099" w:rsidRPr="00037A61">
              <w:rPr>
                <w:rStyle w:val="Element"/>
              </w:rPr>
              <w:t xml:space="preserve"> </w:t>
            </w:r>
            <w:r w:rsidR="00614099">
              <w:rPr>
                <w:rStyle w:val="Element"/>
              </w:rPr>
              <w:t>Reference</w:t>
            </w:r>
            <w:r w:rsidR="00614099" w:rsidRPr="00037A61">
              <w:t xml:space="preserve"> elements within a </w:t>
            </w:r>
            <w:r w:rsidR="00614099">
              <w:rPr>
                <w:rStyle w:val="Element"/>
              </w:rPr>
              <w:t>Manifest</w:t>
            </w:r>
            <w:r w:rsidR="00614099" w:rsidRPr="00037A61">
              <w:t xml:space="preserve"> element that </w:t>
            </w:r>
            <w:proofErr w:type="gramStart"/>
            <w:r w:rsidR="00614099" w:rsidRPr="00037A61">
              <w:t xml:space="preserve">reference with their </w:t>
            </w:r>
            <w:r w:rsidR="00614099" w:rsidRPr="00037A61">
              <w:rPr>
                <w:rStyle w:val="Attribute"/>
              </w:rPr>
              <w:t>URI</w:t>
            </w:r>
            <w:r w:rsidR="00614099" w:rsidRPr="00037A61">
              <w:t xml:space="preserve"> attribute</w:t>
            </w:r>
            <w:proofErr w:type="gramEnd"/>
            <w:r w:rsidR="00614099" w:rsidRPr="00037A61">
              <w:t xml:space="preserve"> only parts within the package. The consumer shall consider </w:t>
            </w:r>
            <w:r w:rsidR="00614099">
              <w:rPr>
                <w:rStyle w:val="Element"/>
              </w:rPr>
              <w:t>Reference</w:t>
            </w:r>
            <w:r w:rsidR="00614099" w:rsidRPr="00037A61">
              <w:t xml:space="preserve"> elements within a </w:t>
            </w:r>
            <w:r w:rsidR="00614099">
              <w:rPr>
                <w:rStyle w:val="Element"/>
              </w:rPr>
              <w:t>Manifest</w:t>
            </w:r>
            <w:r w:rsidR="00614099" w:rsidRPr="00037A61">
              <w:t xml:space="preserve"> element that reference resources outside the package to be an error.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M6.10</w:t>
            </w:r>
          </w:p>
        </w:tc>
        <w:tc>
          <w:tcPr>
            <w:tcW w:w="1656" w:type="pct"/>
          </w:tcPr>
          <w:p w:rsidR="00EF5931" w:rsidRDefault="00C74DB2">
            <w:r>
              <w:fldChar w:fldCharType="begin"/>
            </w:r>
            <w:r w:rsidR="00B40C9C">
              <w:instrText xml:space="preserve"> REF m6_10 \h </w:instrText>
            </w:r>
            <w:r>
              <w:fldChar w:fldCharType="separate"/>
            </w:r>
            <w:r w:rsidR="00614099" w:rsidRPr="00037A61">
              <w:t>The producer shall create relative references to the local parts that have query components that specifies the part content type as described in</w:t>
            </w:r>
            <w:r w:rsidR="00614099">
              <w:t> §12.3.5.7</w:t>
            </w:r>
            <w:r w:rsidR="00614099" w:rsidRPr="00037A61">
              <w:t xml:space="preserve">. </w:t>
            </w:r>
            <w:r w:rsidR="00614099">
              <w:t>T</w:t>
            </w:r>
            <w:r w:rsidR="00614099" w:rsidRPr="00A00AD9">
              <w:t xml:space="preserve">he relative reference excluding the query component shall conform to the part name grammar. </w:t>
            </w:r>
            <w:r w:rsidR="00614099" w:rsidRPr="00037A61">
              <w:t xml:space="preserve">The consumer shall consider a relative reference to a local part that has a query component that incorrectly specifies the part content type to be an error.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M6.11</w:t>
            </w:r>
          </w:p>
        </w:tc>
        <w:tc>
          <w:tcPr>
            <w:tcW w:w="1656" w:type="pct"/>
          </w:tcPr>
          <w:p w:rsidR="00EF5931" w:rsidRDefault="00C74DB2">
            <w:r>
              <w:fldChar w:fldCharType="begin"/>
            </w:r>
            <w:r w:rsidR="00B40C9C">
              <w:instrText xml:space="preserve"> REF m6_11 \h </w:instrText>
            </w:r>
            <w:r>
              <w:fldChar w:fldCharType="separate"/>
            </w:r>
            <w:r w:rsidR="00614099" w:rsidRPr="00037A61">
              <w:t xml:space="preserve">The producer shall create </w:t>
            </w:r>
            <w:r w:rsidR="00614099">
              <w:rPr>
                <w:rStyle w:val="Element"/>
              </w:rPr>
              <w:t>Reference</w:t>
            </w:r>
            <w:r w:rsidR="00614099" w:rsidRPr="00037A61">
              <w:t xml:space="preserve"> elements with a query component that specifies the content type that matches the content type of the referenced part. The consumer shall consider signature validation to fail if the part content type </w:t>
            </w:r>
            <w:r w:rsidR="00614099">
              <w:t xml:space="preserve">compared in a case-sensitive manner to </w:t>
            </w:r>
            <w:r w:rsidR="00614099" w:rsidRPr="00037A61">
              <w:t>the content type specified in the query component of the part reference</w:t>
            </w:r>
            <w:r w:rsidR="00614099">
              <w:t xml:space="preserve"> </w:t>
            </w:r>
            <w:r w:rsidR="00614099" w:rsidRPr="002646B1">
              <w:t>does not match</w:t>
            </w:r>
            <w:r w:rsidR="00614099" w:rsidRPr="00037A61">
              <w:t xml:space="preserve">.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M6.12</w:t>
            </w:r>
          </w:p>
        </w:tc>
        <w:tc>
          <w:tcPr>
            <w:tcW w:w="1656" w:type="pct"/>
          </w:tcPr>
          <w:p w:rsidR="00EF5931" w:rsidRDefault="00C74DB2">
            <w:r>
              <w:fldChar w:fldCharType="begin"/>
            </w:r>
            <w:r w:rsidR="00B40C9C">
              <w:instrText xml:space="preserve"> REF m6_12 \h </w:instrText>
            </w:r>
            <w:r>
              <w:fldChar w:fldCharType="separate"/>
            </w:r>
            <w:r w:rsidR="00614099">
              <w:t>The producer shall not create</w:t>
            </w:r>
            <w:r w:rsidR="00614099" w:rsidRPr="00037A61">
              <w:rPr>
                <w:rStyle w:val="Element"/>
              </w:rPr>
              <w:t xml:space="preserve"> </w:t>
            </w:r>
            <w:r w:rsidR="00614099">
              <w:rPr>
                <w:rStyle w:val="Element"/>
              </w:rPr>
              <w:t>Reference</w:t>
            </w:r>
            <w:r w:rsidR="00614099" w:rsidRPr="00037A61">
              <w:t xml:space="preserve"> elements within a </w:t>
            </w:r>
            <w:r w:rsidR="00614099">
              <w:rPr>
                <w:rStyle w:val="Element"/>
              </w:rPr>
              <w:t>Manifest</w:t>
            </w:r>
            <w:r w:rsidR="00614099" w:rsidRPr="00037A61">
              <w:t xml:space="preserve"> element that contain transforms other than the canonicalization transform and relationships transform. The consumer shall consider</w:t>
            </w:r>
            <w:r w:rsidR="00614099" w:rsidRPr="00037A61">
              <w:rPr>
                <w:rStyle w:val="Element"/>
              </w:rPr>
              <w:t xml:space="preserve"> </w:t>
            </w:r>
            <w:r w:rsidR="00614099">
              <w:rPr>
                <w:rStyle w:val="Element"/>
              </w:rPr>
              <w:t>Reference</w:t>
            </w:r>
            <w:r w:rsidR="00614099" w:rsidRPr="00037A61">
              <w:t xml:space="preserve"> elements within a </w:t>
            </w:r>
            <w:r w:rsidR="00614099">
              <w:rPr>
                <w:rStyle w:val="Element"/>
              </w:rPr>
              <w:t>Manifest</w:t>
            </w:r>
            <w:r w:rsidR="00614099" w:rsidRPr="00037A61">
              <w:t xml:space="preserve"> element that contain transforms other than the canonicalization transform and relationships transform to be in error.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M6.13</w:t>
            </w:r>
          </w:p>
        </w:tc>
        <w:tc>
          <w:tcPr>
            <w:tcW w:w="1656" w:type="pct"/>
          </w:tcPr>
          <w:p w:rsidR="00EF5931" w:rsidRDefault="00C74DB2">
            <w:r>
              <w:fldChar w:fldCharType="begin"/>
            </w:r>
            <w:r w:rsidR="00B40C9C">
              <w:instrText xml:space="preserve"> REF m6_13 \h </w:instrText>
            </w:r>
            <w:r>
              <w:fldChar w:fldCharType="separate"/>
            </w:r>
            <w:r w:rsidR="00614099">
              <w:t>A producer that uses an optional relationships transform shall follow it</w:t>
            </w:r>
            <w:r w:rsidR="00614099" w:rsidRPr="00037A61">
              <w:t xml:space="preserve"> by a canonicalization transform. The consumer shall consider any relationships transform that </w:t>
            </w:r>
            <w:proofErr w:type="gramStart"/>
            <w:r w:rsidR="00614099" w:rsidRPr="00037A61">
              <w:t>is not followed</w:t>
            </w:r>
            <w:proofErr w:type="gramEnd"/>
            <w:r w:rsidR="00614099" w:rsidRPr="00037A61">
              <w:t xml:space="preserve"> by a canonicalization transform to be an error. </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M6.14</w:t>
            </w:r>
          </w:p>
        </w:tc>
        <w:tc>
          <w:tcPr>
            <w:tcW w:w="1656" w:type="pct"/>
          </w:tcPr>
          <w:p w:rsidR="00EF5931" w:rsidRDefault="00C74DB2">
            <w:r>
              <w:fldChar w:fldCharType="begin"/>
            </w:r>
            <w:r w:rsidR="00B40C9C">
              <w:instrText xml:space="preserve"> REF m6_14 \h </w:instrText>
            </w:r>
            <w:r>
              <w:fldChar w:fldCharType="separate"/>
            </w:r>
            <w:r w:rsidR="00614099" w:rsidRPr="001A5032">
              <w:t>The</w:t>
            </w:r>
            <w:r w:rsidR="00614099" w:rsidRPr="00037A61">
              <w:t xml:space="preserve"> producer shall create </w:t>
            </w:r>
            <w:r w:rsidR="00614099">
              <w:t>exactly one</w:t>
            </w:r>
            <w:r w:rsidR="00614099" w:rsidRPr="00037A61">
              <w:t xml:space="preserve"> </w:t>
            </w:r>
            <w:r w:rsidR="00614099">
              <w:rPr>
                <w:rStyle w:val="Element"/>
              </w:rPr>
              <w:t>SignatureProperty</w:t>
            </w:r>
            <w:r w:rsidR="00614099" w:rsidRPr="00037A61">
              <w:t xml:space="preserve"> element </w:t>
            </w:r>
            <w:r w:rsidR="00614099">
              <w:t xml:space="preserve">with the </w:t>
            </w:r>
            <w:r w:rsidR="00614099" w:rsidRPr="00DC64B9">
              <w:rPr>
                <w:rStyle w:val="Attribute"/>
              </w:rPr>
              <w:t>Id</w:t>
            </w:r>
            <w:r w:rsidR="00614099">
              <w:t xml:space="preserve"> attribute value set to </w:t>
            </w:r>
            <w:r w:rsidR="00614099" w:rsidRPr="00DC64B9">
              <w:rPr>
                <w:rStyle w:val="Attributevalue"/>
              </w:rPr>
              <w:t>idSignatureTime</w:t>
            </w:r>
            <w:r w:rsidR="00614099">
              <w:t>.</w:t>
            </w:r>
            <w:r w:rsidR="00614099" w:rsidRPr="00037A61">
              <w:t xml:space="preserve"> </w:t>
            </w:r>
            <w:r w:rsidR="00614099">
              <w:t xml:space="preserve">The </w:t>
            </w:r>
            <w:r w:rsidR="00614099" w:rsidRPr="00FF7794">
              <w:rPr>
                <w:rStyle w:val="Attribute"/>
              </w:rPr>
              <w:t>Target</w:t>
            </w:r>
            <w:r w:rsidR="00614099">
              <w:t xml:space="preserve"> attribute value of this element shall be either empty or contain a fragment reference to the value of the </w:t>
            </w:r>
            <w:r w:rsidR="00614099" w:rsidRPr="00FF7794">
              <w:rPr>
                <w:rStyle w:val="Attribute"/>
              </w:rPr>
              <w:t>Id</w:t>
            </w:r>
            <w:r w:rsidR="00614099">
              <w:t xml:space="preserve"> attribute of the root </w:t>
            </w:r>
            <w:r w:rsidR="00614099" w:rsidRPr="00FF7794">
              <w:rPr>
                <w:rStyle w:val="Element"/>
              </w:rPr>
              <w:t>Signature</w:t>
            </w:r>
            <w:r w:rsidR="00614099">
              <w:t xml:space="preserve"> element. A </w:t>
            </w:r>
            <w:r w:rsidR="00614099" w:rsidRPr="00FF7794">
              <w:rPr>
                <w:rStyle w:val="Element"/>
              </w:rPr>
              <w:t>SignatureProperty</w:t>
            </w:r>
            <w:r w:rsidR="00614099">
              <w:t xml:space="preserve"> element shall contain exactly one </w:t>
            </w:r>
            <w:r w:rsidR="00614099">
              <w:rPr>
                <w:rStyle w:val="Element"/>
              </w:rPr>
              <w:t>SignatureTime</w:t>
            </w:r>
            <w:r w:rsidR="00614099" w:rsidRPr="00037A61">
              <w:t xml:space="preserve"> </w:t>
            </w:r>
            <w:r w:rsidR="00614099">
              <w:t xml:space="preserve">child </w:t>
            </w:r>
            <w:r w:rsidR="00614099" w:rsidRPr="00037A61">
              <w:t xml:space="preserve">element. The consumer shall consider a </w:t>
            </w:r>
            <w:r w:rsidR="00614099">
              <w:rPr>
                <w:rStyle w:val="Element"/>
              </w:rPr>
              <w:t>SignatureProperty</w:t>
            </w:r>
            <w:r w:rsidR="00614099" w:rsidRPr="00037A61">
              <w:t xml:space="preserve"> element that does not contain a </w:t>
            </w:r>
            <w:r w:rsidR="00614099">
              <w:rPr>
                <w:rStyle w:val="Element"/>
              </w:rPr>
              <w:t>SignatureTime</w:t>
            </w:r>
            <w:r w:rsidR="00614099" w:rsidRPr="00037A61">
              <w:t xml:space="preserve"> element </w:t>
            </w:r>
            <w:r w:rsidR="00614099">
              <w:t xml:space="preserve">or whose </w:t>
            </w:r>
            <w:r w:rsidR="00614099" w:rsidRPr="00FF7794">
              <w:rPr>
                <w:rStyle w:val="Attribute"/>
              </w:rPr>
              <w:t>Target</w:t>
            </w:r>
            <w:r w:rsidR="00614099">
              <w:t xml:space="preserve"> attribute value is not empty or does not contain a fragment reference the </w:t>
            </w:r>
            <w:r w:rsidR="00614099" w:rsidRPr="00FF7794">
              <w:rPr>
                <w:rStyle w:val="Attribute"/>
              </w:rPr>
              <w:t>Id</w:t>
            </w:r>
            <w:r w:rsidR="00614099">
              <w:t xml:space="preserve"> attribute of the ancestor </w:t>
            </w:r>
            <w:r w:rsidR="00614099" w:rsidRPr="00FF7794">
              <w:rPr>
                <w:rStyle w:val="Element"/>
              </w:rPr>
              <w:t>Signature</w:t>
            </w:r>
            <w:r w:rsidR="00614099">
              <w:t xml:space="preserve"> element</w:t>
            </w:r>
            <w:r w:rsidR="00614099" w:rsidRPr="00037A61">
              <w:t xml:space="preserve"> to be in error.</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M6.15</w:t>
            </w:r>
          </w:p>
        </w:tc>
        <w:tc>
          <w:tcPr>
            <w:tcW w:w="1656" w:type="pct"/>
          </w:tcPr>
          <w:p w:rsidR="00EF5931" w:rsidRPr="00CA07A3" w:rsidRDefault="00C74DB2" w:rsidP="009D3537">
            <w:r>
              <w:fldChar w:fldCharType="begin"/>
            </w:r>
            <w:r w:rsidR="006155A2">
              <w:instrText xml:space="preserve"> REF  m6_15 \h  \* MERGEFORMAT </w:instrText>
            </w:r>
            <w:r>
              <w:fldChar w:fldCharType="separate"/>
            </w:r>
            <w:r w:rsidR="00614099">
              <w:t xml:space="preserve">The producer shall create a </w:t>
            </w:r>
            <w:r w:rsidR="00614099" w:rsidRPr="00614099">
              <w:t>Signature</w:t>
            </w:r>
            <w:r w:rsidR="00614099">
              <w:t xml:space="preserve"> element that contains </w:t>
            </w:r>
            <w:r w:rsidR="00614099" w:rsidRPr="0044461D">
              <w:t xml:space="preserve">exactly </w:t>
            </w:r>
            <w:r w:rsidR="00614099">
              <w:t xml:space="preserve">one local-data, package-specific </w:t>
            </w:r>
            <w:r w:rsidR="00614099" w:rsidRPr="00614099">
              <w:t>Object</w:t>
            </w:r>
            <w:r w:rsidR="00614099">
              <w:t xml:space="preserve"> element and zero or more application</w:t>
            </w:r>
            <w:r w:rsidR="00614099">
              <w:noBreakHyphen/>
            </w:r>
            <w:proofErr w:type="spellStart"/>
            <w:r w:rsidR="00614099">
              <w:t>defined</w:t>
            </w:r>
            <w:proofErr w:type="spellEnd"/>
            <w:r w:rsidR="00614099">
              <w:t xml:space="preserve"> </w:t>
            </w:r>
            <w:r w:rsidR="00614099" w:rsidRPr="00614099">
              <w:t>Object</w:t>
            </w:r>
            <w:r w:rsidR="00614099">
              <w:t xml:space="preserve"> elements. If a </w:t>
            </w:r>
            <w:r w:rsidR="00614099" w:rsidRPr="00614099">
              <w:t>Signature</w:t>
            </w:r>
            <w:r w:rsidR="00614099">
              <w:t xml:space="preserve"> element violates this constraint, a consumer shall consider this an error.</w:t>
            </w:r>
            <w:r>
              <w:fldChar w:fldCharType="end"/>
            </w:r>
          </w:p>
        </w:tc>
        <w:tc>
          <w:tcPr>
            <w:tcW w:w="584" w:type="pct"/>
          </w:tcPr>
          <w:p w:rsidR="00EF5931" w:rsidRDefault="00C74DB2">
            <w:r w:rsidRPr="00B40C9C">
              <w:fldChar w:fldCharType="begin"/>
            </w:r>
            <w:r w:rsidR="00B40C9C" w:rsidRPr="00B40C9C">
              <w:instrText xml:space="preserve"> REF _Ref129246587 \r \h </w:instrText>
            </w:r>
            <w:r w:rsidRPr="00B40C9C">
              <w:fldChar w:fldCharType="separate"/>
            </w:r>
            <w:r w:rsidR="00614099">
              <w:t>12.3.5.3</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M6.16</w:t>
            </w:r>
          </w:p>
        </w:tc>
        <w:tc>
          <w:tcPr>
            <w:tcW w:w="1656" w:type="pct"/>
          </w:tcPr>
          <w:p w:rsidR="00EF5931" w:rsidRDefault="00C74DB2">
            <w:r>
              <w:fldChar w:fldCharType="begin"/>
            </w:r>
            <w:r w:rsidR="006155A2">
              <w:instrText xml:space="preserve"> REF  m6_16 \h  \* MERGEFORMAT </w:instrText>
            </w:r>
            <w:r>
              <w:fldChar w:fldCharType="separate"/>
            </w:r>
            <w:r w:rsidR="00614099" w:rsidRPr="00116CEA">
              <w:t xml:space="preserve">The producer shall create a </w:t>
            </w:r>
            <w:r w:rsidR="00614099" w:rsidRPr="00116CEA">
              <w:rPr>
                <w:rStyle w:val="Element"/>
              </w:rPr>
              <w:t>SignedInfo</w:t>
            </w:r>
            <w:r w:rsidR="00614099" w:rsidRPr="00116CEA">
              <w:t xml:space="preserve"> element that contains exactly one reference to the </w:t>
            </w:r>
            <w:r w:rsidR="00614099" w:rsidRPr="00614099">
              <w:rPr>
                <w:rStyle w:val="Element"/>
              </w:rPr>
              <w:t>package-specific</w:t>
            </w:r>
            <w:r w:rsidR="00614099" w:rsidRPr="00116CEA">
              <w:t xml:space="preserve"> </w:t>
            </w:r>
            <w:r w:rsidR="00614099" w:rsidRPr="00614099">
              <w:t>Object</w:t>
            </w:r>
            <w:r w:rsidR="00614099" w:rsidRPr="00116CEA">
              <w:t xml:space="preserve"> element. The consumer shall consider it an error if </w:t>
            </w:r>
            <w:r w:rsidR="00614099" w:rsidRPr="00614099">
              <w:rPr>
                <w:rStyle w:val="Element"/>
              </w:rPr>
              <w:t>a</w:t>
            </w:r>
            <w:r w:rsidR="00614099" w:rsidRPr="00116CEA">
              <w:t xml:space="preserve"> </w:t>
            </w:r>
            <w:proofErr w:type="spellStart"/>
            <w:r w:rsidR="00614099" w:rsidRPr="00614099">
              <w:t>SignedInfo</w:t>
            </w:r>
            <w:proofErr w:type="spellEnd"/>
            <w:r w:rsidR="00614099" w:rsidRPr="00116CEA">
              <w:t xml:space="preserve"> element does not contain a reference to the </w:t>
            </w:r>
            <w:r w:rsidR="00614099" w:rsidRPr="00614099">
              <w:rPr>
                <w:rStyle w:val="Element"/>
              </w:rPr>
              <w:t>package-specific</w:t>
            </w:r>
            <w:r w:rsidR="00614099" w:rsidRPr="00116CEA">
              <w:t xml:space="preserve"> </w:t>
            </w:r>
            <w:r w:rsidR="00614099" w:rsidRPr="00614099">
              <w:t>Object</w:t>
            </w:r>
            <w:r w:rsidR="00614099" w:rsidRPr="00116CEA">
              <w:t xml:space="preserve"> element.</w:t>
            </w:r>
            <w:r>
              <w:fldChar w:fldCharType="end"/>
            </w:r>
          </w:p>
        </w:tc>
        <w:tc>
          <w:tcPr>
            <w:tcW w:w="584" w:type="pct"/>
          </w:tcPr>
          <w:p w:rsidR="00EF5931" w:rsidRDefault="00C74DB2">
            <w:r w:rsidRPr="00B40C9C">
              <w:fldChar w:fldCharType="begin"/>
            </w:r>
            <w:r w:rsidR="00B40C9C" w:rsidRPr="00B40C9C">
              <w:instrText xml:space="preserve"> REF _Ref129246583 \r \h </w:instrText>
            </w:r>
            <w:r w:rsidRPr="00B40C9C">
              <w:fldChar w:fldCharType="separate"/>
            </w:r>
            <w:r w:rsidR="00614099">
              <w:t>12.3.5.4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M6.17</w:t>
            </w:r>
          </w:p>
        </w:tc>
        <w:tc>
          <w:tcPr>
            <w:tcW w:w="1656" w:type="pct"/>
          </w:tcPr>
          <w:p w:rsidR="00EF5931" w:rsidRDefault="00C74DB2">
            <w:fldSimple w:instr=" REF  m6_17 \h  \* MERGEFORMAT ">
              <w:r w:rsidR="00614099" w:rsidRPr="00EB0B0B">
                <w:t>Package producers and consumers shall support RSA-SHA1 algorithms to produce or validate signatures.</w:t>
              </w:r>
            </w:fldSimple>
          </w:p>
        </w:tc>
        <w:tc>
          <w:tcPr>
            <w:tcW w:w="584" w:type="pct"/>
          </w:tcPr>
          <w:p w:rsidR="00EF5931" w:rsidRDefault="00C74DB2">
            <w:r w:rsidRPr="00B40C9C">
              <w:fldChar w:fldCharType="begin"/>
            </w:r>
            <w:r w:rsidR="00B40C9C" w:rsidRPr="00B40C9C">
              <w:instrText xml:space="preserve"> REF _Ref129246578 \r \h </w:instrText>
            </w:r>
            <w:r w:rsidRPr="00B40C9C">
              <w:fldChar w:fldCharType="separate"/>
            </w:r>
            <w:r w:rsidR="00614099">
              <w:t>12.3.5.6</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M6.18</w:t>
            </w:r>
          </w:p>
        </w:tc>
        <w:tc>
          <w:tcPr>
            <w:tcW w:w="1656" w:type="pct"/>
          </w:tcPr>
          <w:p w:rsidR="00EF5931" w:rsidRDefault="00C74DB2">
            <w:fldSimple w:instr=" REF m6_18 \h  \* MERGEFORMAT ">
              <w:r w:rsidR="00614099">
                <w:t xml:space="preserve">The producer shall create a </w:t>
              </w:r>
              <w:r w:rsidR="00614099">
                <w:rPr>
                  <w:rStyle w:val="Element"/>
                </w:rPr>
                <w:t>Reference</w:t>
              </w:r>
              <w:r w:rsidR="00614099" w:rsidRPr="00614099">
                <w:rPr>
                  <w:rStyle w:val="Element"/>
                </w:rPr>
                <w:t xml:space="preserve"> </w:t>
              </w:r>
              <w:r w:rsidR="00614099">
                <w:t xml:space="preserve">element within a </w:t>
              </w:r>
              <w:r w:rsidR="00614099">
                <w:rPr>
                  <w:rStyle w:val="Element"/>
                </w:rPr>
                <w:t>Manifest</w:t>
              </w:r>
              <w:r w:rsidR="00614099">
                <w:t xml:space="preserve"> element with a </w:t>
              </w:r>
              <w:r w:rsidR="00614099" w:rsidRPr="00772036">
                <w:rPr>
                  <w:rStyle w:val="Attribute"/>
                </w:rPr>
                <w:t>URI</w:t>
              </w:r>
              <w:r w:rsidR="00614099">
                <w:t xml:space="preserve"> attribute and that attribute shall contain a part name, without a fragment identifier. The consumer shall consider a </w:t>
              </w:r>
              <w:r w:rsidR="00614099">
                <w:rPr>
                  <w:rStyle w:val="Element"/>
                </w:rPr>
                <w:t>Reference</w:t>
              </w:r>
              <w:r w:rsidR="00614099">
                <w:t xml:space="preserve"> element with a </w:t>
              </w:r>
              <w:r w:rsidR="00614099" w:rsidRPr="00614099">
                <w:rPr>
                  <w:rStyle w:val="Attribute"/>
                </w:rPr>
                <w:t>URI</w:t>
              </w:r>
              <w:r w:rsidR="00614099">
                <w:t xml:space="preserve"> attribute that does not contain a part name to be an error. </w:t>
              </w:r>
            </w:fldSimple>
          </w:p>
        </w:tc>
        <w:tc>
          <w:tcPr>
            <w:tcW w:w="584" w:type="pct"/>
          </w:tcPr>
          <w:p w:rsidR="00EF5931" w:rsidRDefault="00C74DB2" w:rsidP="002F7219">
            <w:r w:rsidRPr="00B40C9C">
              <w:fldChar w:fldCharType="begin"/>
            </w:r>
            <w:r w:rsidR="00B40C9C" w:rsidRPr="00B40C9C">
              <w:instrText xml:space="preserve"> REF _Ref140741965 \r \h </w:instrText>
            </w:r>
            <w:r w:rsidRPr="00B40C9C">
              <w:fldChar w:fldCharType="separate"/>
            </w:r>
            <w:r w:rsidR="00614099">
              <w:t>12.3.5.7</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M6.19</w:t>
            </w:r>
          </w:p>
        </w:tc>
        <w:tc>
          <w:tcPr>
            <w:tcW w:w="1656" w:type="pct"/>
          </w:tcPr>
          <w:p w:rsidR="00614099" w:rsidRDefault="00C74DB2">
            <w:r>
              <w:fldChar w:fldCharType="begin"/>
            </w:r>
            <w:r w:rsidR="00B40C9C">
              <w:instrText xml:space="preserve"> REF m6_19a \h </w:instrText>
            </w:r>
            <w:r>
              <w:fldChar w:fldCharType="separate"/>
            </w:r>
            <w:r w:rsidR="00614099">
              <w:t>The following transforms shall be supported by producers and consumers of packages with digital signatures</w:t>
            </w:r>
            <w:r>
              <w:fldChar w:fldCharType="end"/>
            </w:r>
            <w:r>
              <w:fldChar w:fldCharType="begin"/>
            </w:r>
            <w:r w:rsidR="00B40C9C">
              <w:instrText xml:space="preserve"> REF m6_19b \h </w:instrText>
            </w:r>
            <w:r>
              <w:fldChar w:fldCharType="separate"/>
            </w:r>
            <w:r w:rsidR="00614099">
              <w:t xml:space="preserve">: </w:t>
            </w:r>
          </w:p>
          <w:p w:rsidR="00614099" w:rsidRDefault="00614099">
            <w:pPr>
              <w:pStyle w:val="a0"/>
            </w:pPr>
            <w:r>
              <w:t>XML Canonicalization (c14n)</w:t>
            </w:r>
          </w:p>
          <w:p w:rsidR="00614099" w:rsidRDefault="00614099">
            <w:pPr>
              <w:pStyle w:val="a0"/>
            </w:pPr>
            <w:r>
              <w:t>XML Canonicalization with Comments (c14n with comments)</w:t>
            </w:r>
          </w:p>
          <w:p w:rsidR="00614099" w:rsidRDefault="00614099">
            <w:pPr>
              <w:pStyle w:val="a0"/>
            </w:pPr>
            <w:r>
              <w:t>Relationships transform (package-specific)</w:t>
            </w:r>
          </w:p>
          <w:p w:rsidR="00EF5931" w:rsidRDefault="00614099">
            <w:r>
              <w:t xml:space="preserve">Consumers validating signed packages shall fail the validation if other transforms </w:t>
            </w:r>
            <w:proofErr w:type="gramStart"/>
            <w:r>
              <w:t>are encountered</w:t>
            </w:r>
            <w:proofErr w:type="gramEnd"/>
            <w:r>
              <w:t xml:space="preserve">. Relationships transforms shall only be supported by producers and consumers when the </w:t>
            </w:r>
            <w:r w:rsidRPr="006D0CFB">
              <w:rPr>
                <w:rStyle w:val="Element"/>
              </w:rPr>
              <w:t>Transform</w:t>
            </w:r>
            <w:r>
              <w:t xml:space="preserve"> element is a descendant element of a </w:t>
            </w:r>
            <w:r w:rsidRPr="006D0CFB">
              <w:rPr>
                <w:rStyle w:val="Element"/>
              </w:rPr>
              <w:t>Manifest</w:t>
            </w:r>
            <w:r>
              <w:t xml:space="preserve"> element </w:t>
            </w:r>
            <w:r w:rsidR="00C74DB2">
              <w:fldChar w:fldCharType="end"/>
            </w:r>
          </w:p>
        </w:tc>
        <w:tc>
          <w:tcPr>
            <w:tcW w:w="584" w:type="pct"/>
          </w:tcPr>
          <w:p w:rsidR="00EF5931" w:rsidRDefault="00C74DB2">
            <w:r w:rsidRPr="00B40C9C">
              <w:fldChar w:fldCharType="begin"/>
            </w:r>
            <w:r w:rsidR="00B40C9C" w:rsidRPr="00B40C9C">
              <w:instrText xml:space="preserve"> REF _Ref140742276 \r \h </w:instrText>
            </w:r>
            <w:r w:rsidRPr="00B40C9C">
              <w:fldChar w:fldCharType="separate"/>
            </w:r>
            <w:r w:rsidR="00614099">
              <w:t>12.3.5.8</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M6.20</w:t>
            </w:r>
          </w:p>
        </w:tc>
        <w:tc>
          <w:tcPr>
            <w:tcW w:w="1656" w:type="pct"/>
          </w:tcPr>
          <w:p w:rsidR="00EF5931" w:rsidRDefault="00C74DB2" w:rsidP="009D3537">
            <w:r>
              <w:fldChar w:fldCharType="begin"/>
            </w:r>
            <w:r w:rsidR="00B40C9C">
              <w:instrText xml:space="preserve"> REF m6_20 \h </w:instrText>
            </w:r>
            <w:r>
              <w:fldChar w:fldCharType="separate"/>
            </w:r>
            <w:r w:rsidR="00614099">
              <w:t xml:space="preserve">Producers shall create application-defined </w:t>
            </w:r>
            <w:r w:rsidR="00614099">
              <w:rPr>
                <w:rStyle w:val="Element"/>
              </w:rPr>
              <w:t>Object</w:t>
            </w:r>
            <w:r w:rsidR="00614099">
              <w:t xml:space="preserve"> elements that contain XML-compliant data; consumers shall treat data that is not XML-compliant as an error.</w:t>
            </w:r>
            <w:r>
              <w:fldChar w:fldCharType="end"/>
            </w:r>
          </w:p>
        </w:tc>
        <w:tc>
          <w:tcPr>
            <w:tcW w:w="584" w:type="pct"/>
          </w:tcPr>
          <w:p w:rsidR="00EF5931" w:rsidRDefault="00C74DB2">
            <w:fldSimple w:instr=" REF _Ref129246292 \r \h  \* MERGEFORMAT ">
              <w:r w:rsidR="00614099">
                <w:t>12.3.5.15</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M6.21</w:t>
            </w:r>
          </w:p>
        </w:tc>
        <w:tc>
          <w:tcPr>
            <w:tcW w:w="1656" w:type="pct"/>
          </w:tcPr>
          <w:p w:rsidR="00EF5931" w:rsidRDefault="00C74DB2">
            <w:r>
              <w:fldChar w:fldCharType="begin"/>
            </w:r>
            <w:r w:rsidR="0097067F">
              <w:instrText xml:space="preserve"> REF m6_21 \h </w:instrText>
            </w:r>
            <w:r>
              <w:fldChar w:fldCharType="separate"/>
            </w:r>
            <w:r w:rsidR="00614099">
              <w:t xml:space="preserve">Producers and consumers shall use the certificate embedded in the Digital Signature XML Signature part when it </w:t>
            </w:r>
            <w:proofErr w:type="gramStart"/>
            <w:r w:rsidR="00614099">
              <w:t>is specified</w:t>
            </w:r>
            <w:proofErr w:type="gramEnd"/>
            <w:r w:rsidR="00614099">
              <w:t xml:space="preserve">. </w:t>
            </w:r>
            <w:r>
              <w:fldChar w:fldCharType="end"/>
            </w:r>
            <w:r>
              <w:fldChar w:fldCharType="begin"/>
            </w:r>
            <w:r w:rsidR="006155A2">
              <w:instrText xml:space="preserve"> REF  m6_21 \h  \* MERGEFORMAT </w:instrText>
            </w:r>
            <w:r>
              <w:fldChar w:fldCharType="separate"/>
            </w:r>
            <w:r w:rsidR="00614099">
              <w:t xml:space="preserve">Producers and consumers shall use the certificate embedded in the Digital Signature XML Signature part when it </w:t>
            </w:r>
            <w:proofErr w:type="gramStart"/>
            <w:r w:rsidR="00614099">
              <w:t>is specified</w:t>
            </w:r>
            <w:proofErr w:type="gramEnd"/>
            <w:r w:rsidR="00614099">
              <w:t xml:space="preserve">. </w:t>
            </w:r>
            <w:r>
              <w:fldChar w:fldCharType="end"/>
            </w:r>
          </w:p>
        </w:tc>
        <w:tc>
          <w:tcPr>
            <w:tcW w:w="584" w:type="pct"/>
          </w:tcPr>
          <w:p w:rsidR="00EF5931" w:rsidRDefault="00C74DB2">
            <w:fldSimple w:instr=" REF _Ref129246284 \r \h  \* MERGEFORMAT ">
              <w:r w:rsidR="00614099">
                <w:t>12.3.5.16</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M6.22</w:t>
            </w:r>
          </w:p>
        </w:tc>
        <w:tc>
          <w:tcPr>
            <w:tcW w:w="1656" w:type="pct"/>
          </w:tcPr>
          <w:p w:rsidR="00EF5931" w:rsidRDefault="00C74DB2">
            <w:fldSimple w:instr=" REF  m6_22 \h  \* MERGEFORMAT ">
              <w:r w:rsidR="00614099" w:rsidRPr="006058C4">
                <w:t xml:space="preserve">The producer shall not create a </w:t>
              </w:r>
              <w:r w:rsidR="00614099" w:rsidRPr="006058C4">
                <w:rPr>
                  <w:rStyle w:val="Element"/>
                </w:rPr>
                <w:t>Manifest</w:t>
              </w:r>
              <w:r w:rsidR="00614099" w:rsidRPr="00614099">
                <w:rPr>
                  <w:rStyle w:val="Element"/>
                </w:rPr>
                <w:t xml:space="preserve"> </w:t>
              </w:r>
              <w:r w:rsidR="00614099" w:rsidRPr="006058C4">
                <w:t xml:space="preserve">element that references any data outside of the package. The consumer shall consider a </w:t>
              </w:r>
              <w:r w:rsidR="00614099" w:rsidRPr="006058C4">
                <w:rPr>
                  <w:rStyle w:val="Element"/>
                </w:rPr>
                <w:t xml:space="preserve">Manifest </w:t>
              </w:r>
              <w:r w:rsidR="00614099" w:rsidRPr="006058C4">
                <w:t>element that references data outside of the package to be in error.</w:t>
              </w:r>
            </w:fldSimple>
          </w:p>
        </w:tc>
        <w:tc>
          <w:tcPr>
            <w:tcW w:w="584" w:type="pct"/>
          </w:tcPr>
          <w:p w:rsidR="00EF5931" w:rsidRDefault="00C74DB2">
            <w:fldSimple w:instr=" REF _Ref129246202 \r \h  \* MERGEFORMAT ">
              <w:r w:rsidR="00614099">
                <w:t>12.3.5.17</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M6.23</w:t>
            </w:r>
          </w:p>
        </w:tc>
        <w:tc>
          <w:tcPr>
            <w:tcW w:w="1656" w:type="pct"/>
          </w:tcPr>
          <w:p w:rsidR="00EF5931" w:rsidRDefault="00C74DB2">
            <w:fldSimple w:instr=" REF  m6_23 \h  \* MERGEFORMAT ">
              <w:r w:rsidR="00614099">
                <w:t xml:space="preserve">The producer shall create a data/time format that conforms to the syntax described in the W3C Note "Date and Time Formats". The consumer shall consider a format that does not conform to the syntax described in that WC3 note to be in error. </w:t>
              </w:r>
            </w:fldSimple>
          </w:p>
        </w:tc>
        <w:tc>
          <w:tcPr>
            <w:tcW w:w="584" w:type="pct"/>
          </w:tcPr>
          <w:p w:rsidR="00EF5931" w:rsidRDefault="00C74DB2">
            <w:fldSimple w:instr=" REF _Ref129246199 \r \h  \* MERGEFORMAT ">
              <w:r w:rsidR="00614099">
                <w:t>12.3.5.21</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M6.24</w:t>
            </w:r>
          </w:p>
        </w:tc>
        <w:tc>
          <w:tcPr>
            <w:tcW w:w="1656" w:type="pct"/>
          </w:tcPr>
          <w:p w:rsidR="00EF5931" w:rsidRDefault="00C74DB2">
            <w:r>
              <w:fldChar w:fldCharType="begin"/>
            </w:r>
            <w:r w:rsidR="00B40C9C">
              <w:instrText xml:space="preserve"> REF  m6_24 \h </w:instrText>
            </w:r>
            <w:r>
              <w:fldChar w:fldCharType="separate"/>
            </w:r>
            <w:r w:rsidR="00614099">
              <w:t xml:space="preserve">The producer shall create a value that conforms to the format specified in the </w:t>
            </w:r>
            <w:r w:rsidR="00614099">
              <w:rPr>
                <w:rStyle w:val="Element"/>
              </w:rPr>
              <w:t>Format</w:t>
            </w:r>
            <w:r w:rsidR="00614099">
              <w:t xml:space="preserve"> element. The consumer shall consider a value that does not conform to that format to be in error. </w:t>
            </w:r>
            <w:r>
              <w:fldChar w:fldCharType="end"/>
            </w:r>
          </w:p>
        </w:tc>
        <w:tc>
          <w:tcPr>
            <w:tcW w:w="584" w:type="pct"/>
          </w:tcPr>
          <w:p w:rsidR="00EF5931" w:rsidRDefault="00C74DB2">
            <w:fldSimple w:instr=" REF _Ref129246196 \r \h  \* MERGEFORMAT ">
              <w:r w:rsidR="00614099">
                <w:t>12.3.5.22</w:t>
              </w:r>
            </w:fldSimple>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M6.25</w:t>
            </w:r>
          </w:p>
        </w:tc>
        <w:tc>
          <w:tcPr>
            <w:tcW w:w="1656" w:type="pct"/>
          </w:tcPr>
          <w:p w:rsidR="00EF5931" w:rsidRDefault="00C74DB2">
            <w:r>
              <w:fldChar w:fldCharType="begin"/>
            </w:r>
            <w:r w:rsidR="00B40C9C">
              <w:instrText xml:space="preserve"> REF m6_25 \h </w:instrText>
            </w:r>
            <w:r>
              <w:fldChar w:fldCharType="separate"/>
            </w:r>
            <w:r w:rsidR="00614099">
              <w:t xml:space="preserve">To sign a subset of relationships, the producer shall use the package-specific relationships transform. The consumer shall use the package-specific relationships transform to validate the signature when a subset of relationships </w:t>
            </w:r>
            <w:proofErr w:type="gramStart"/>
            <w:r w:rsidR="00614099">
              <w:t>are signed</w:t>
            </w:r>
            <w:proofErr w:type="gramEnd"/>
            <w:r w:rsidR="00614099">
              <w:t xml:space="preserve">. </w:t>
            </w:r>
            <w:r>
              <w:fldChar w:fldCharType="end"/>
            </w:r>
          </w:p>
        </w:tc>
        <w:tc>
          <w:tcPr>
            <w:tcW w:w="584" w:type="pct"/>
          </w:tcPr>
          <w:p w:rsidR="00EF5931" w:rsidRDefault="00C74DB2">
            <w:r w:rsidRPr="00B40C9C">
              <w:fldChar w:fldCharType="begin"/>
            </w:r>
            <w:r w:rsidR="00B40C9C" w:rsidRPr="00B40C9C">
              <w:instrText xml:space="preserve"> REF _Ref129246190 \r \h </w:instrText>
            </w:r>
            <w:r w:rsidRPr="00B40C9C">
              <w:fldChar w:fldCharType="separate"/>
            </w:r>
            <w:r w:rsidR="00614099">
              <w:t>12.3.5.24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M6.26</w:t>
            </w:r>
          </w:p>
        </w:tc>
        <w:tc>
          <w:tcPr>
            <w:tcW w:w="1656" w:type="pct"/>
          </w:tcPr>
          <w:p w:rsidR="00EF5931" w:rsidRDefault="00C74DB2">
            <w:r>
              <w:fldChar w:fldCharType="begin"/>
            </w:r>
            <w:r w:rsidR="00B40C9C">
              <w:instrText xml:space="preserve"> REF m6_26 \h </w:instrText>
            </w:r>
            <w:r>
              <w:fldChar w:fldCharType="separate"/>
            </w:r>
            <w:r w:rsidR="00614099">
              <w:t xml:space="preserve">Producers shall specify a canonicalization transform immediately following a relationships transform and consumers that encounter a relationships transform that is not immediately followed by a canonicalization transform shall generate an error. </w:t>
            </w:r>
            <w:r>
              <w:fldChar w:fldCharType="end"/>
            </w:r>
          </w:p>
        </w:tc>
        <w:tc>
          <w:tcPr>
            <w:tcW w:w="584" w:type="pct"/>
          </w:tcPr>
          <w:p w:rsidR="00EF5931" w:rsidRDefault="00C74DB2">
            <w:r w:rsidRPr="00B40C9C">
              <w:fldChar w:fldCharType="begin"/>
            </w:r>
            <w:r w:rsidR="00B40C9C" w:rsidRPr="00B40C9C">
              <w:instrText xml:space="preserve"> REF _Ref129246190 \r \h </w:instrText>
            </w:r>
            <w:r w:rsidRPr="00B40C9C">
              <w:fldChar w:fldCharType="separate"/>
            </w:r>
            <w:r w:rsidR="00614099">
              <w:t>12.3.5.24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lastRenderedPageBreak/>
              <w:t>M6.27</w:t>
            </w:r>
          </w:p>
        </w:tc>
        <w:tc>
          <w:tcPr>
            <w:tcW w:w="1656" w:type="pct"/>
          </w:tcPr>
          <w:p w:rsidR="00EF5931" w:rsidRDefault="00B40C9C">
            <w:r>
              <w:t xml:space="preserve">When applying </w:t>
            </w:r>
            <w:proofErr w:type="gramStart"/>
            <w:r>
              <w:t>a relationships</w:t>
            </w:r>
            <w:proofErr w:type="gramEnd"/>
            <w:r>
              <w:t xml:space="preserve"> transform for digital signatures, the </w:t>
            </w:r>
            <w:r w:rsidR="00C74DB2">
              <w:fldChar w:fldCharType="begin"/>
            </w:r>
            <w:r>
              <w:instrText xml:space="preserve"> REF m6_27 \h </w:instrText>
            </w:r>
            <w:r w:rsidR="00C74DB2">
              <w:fldChar w:fldCharType="separate"/>
            </w:r>
            <w:r w:rsidR="00614099">
              <w:t>package implementer shall r</w:t>
            </w:r>
            <w:r w:rsidR="00614099" w:rsidRPr="00037A61">
              <w:t xml:space="preserve">emove all </w:t>
            </w:r>
            <w:r w:rsidR="00614099">
              <w:rPr>
                <w:rStyle w:val="Element"/>
              </w:rPr>
              <w:t>Relationship</w:t>
            </w:r>
            <w:r w:rsidR="00614099" w:rsidRPr="00037A61">
              <w:t xml:space="preserve"> elements </w:t>
            </w:r>
            <w:r w:rsidR="00614099">
              <w:t>that do not have either</w:t>
            </w:r>
            <w:r w:rsidR="00614099" w:rsidRPr="006058C4">
              <w:t xml:space="preserve"> </w:t>
            </w:r>
            <w:r w:rsidR="00614099" w:rsidRPr="00037A61">
              <w:t xml:space="preserve">an </w:t>
            </w:r>
            <w:r w:rsidR="00614099" w:rsidRPr="00037A61">
              <w:rPr>
                <w:rStyle w:val="Attribute"/>
              </w:rPr>
              <w:t>Id</w:t>
            </w:r>
            <w:r w:rsidR="00614099" w:rsidRPr="00037A61" w:rsidDel="009C44F1">
              <w:t xml:space="preserve"> </w:t>
            </w:r>
            <w:r w:rsidR="00614099" w:rsidRPr="00037A61">
              <w:t>value that match</w:t>
            </w:r>
            <w:r w:rsidR="00614099">
              <w:t>es</w:t>
            </w:r>
            <w:r w:rsidR="00614099" w:rsidRPr="00037A61">
              <w:t xml:space="preserve"> any </w:t>
            </w:r>
            <w:r w:rsidR="00614099" w:rsidRPr="00037A61">
              <w:rPr>
                <w:rStyle w:val="Attribute"/>
              </w:rPr>
              <w:t>SourceId</w:t>
            </w:r>
            <w:r w:rsidR="00614099" w:rsidRPr="00037A61">
              <w:t xml:space="preserve"> value</w:t>
            </w:r>
            <w:r w:rsidR="00614099">
              <w:t xml:space="preserve"> or</w:t>
            </w:r>
            <w:r w:rsidR="00614099" w:rsidRPr="00037A61">
              <w:t xml:space="preserve"> a </w:t>
            </w:r>
            <w:r w:rsidR="00614099" w:rsidRPr="00037A61">
              <w:rPr>
                <w:rStyle w:val="Attribute"/>
              </w:rPr>
              <w:t>Type</w:t>
            </w:r>
            <w:r w:rsidR="00614099" w:rsidRPr="00037A61">
              <w:t xml:space="preserve"> value that match</w:t>
            </w:r>
            <w:r w:rsidR="00614099">
              <w:t>es</w:t>
            </w:r>
            <w:r w:rsidR="00614099" w:rsidRPr="00037A61">
              <w:t xml:space="preserve"> any </w:t>
            </w:r>
            <w:r w:rsidR="00614099" w:rsidRPr="00037A61">
              <w:rPr>
                <w:rStyle w:val="Attribute"/>
              </w:rPr>
              <w:t>SourceType</w:t>
            </w:r>
            <w:r w:rsidR="00614099" w:rsidRPr="00037A61">
              <w:t xml:space="preserve"> value</w:t>
            </w:r>
            <w:r w:rsidR="00614099">
              <w:t xml:space="preserve">, among the </w:t>
            </w:r>
            <w:r w:rsidR="00614099" w:rsidRPr="00037A61">
              <w:rPr>
                <w:rStyle w:val="Attribute"/>
              </w:rPr>
              <w:t>SourceId</w:t>
            </w:r>
            <w:r w:rsidR="00614099" w:rsidRPr="00037A61">
              <w:t xml:space="preserve"> </w:t>
            </w:r>
            <w:r w:rsidR="00614099">
              <w:t xml:space="preserve">and </w:t>
            </w:r>
            <w:r w:rsidR="00614099" w:rsidRPr="00037A61">
              <w:rPr>
                <w:rStyle w:val="Attribute"/>
              </w:rPr>
              <w:t>SourceType</w:t>
            </w:r>
            <w:r w:rsidR="00614099" w:rsidRPr="00037A61">
              <w:t xml:space="preserve"> </w:t>
            </w:r>
            <w:r w:rsidR="00614099">
              <w:t>values</w:t>
            </w:r>
            <w:r w:rsidR="00614099" w:rsidRPr="00037A61">
              <w:t xml:space="preserve"> specified in the transform definition. Producers and consumers shall compare values as case-sensitive Unicode strings. </w:t>
            </w:r>
            <w:r w:rsidR="00C74DB2">
              <w:fldChar w:fldCharType="end"/>
            </w:r>
          </w:p>
        </w:tc>
        <w:tc>
          <w:tcPr>
            <w:tcW w:w="584" w:type="pct"/>
          </w:tcPr>
          <w:p w:rsidR="00EF5931" w:rsidRDefault="00C74DB2">
            <w:r w:rsidRPr="00B40C9C">
              <w:fldChar w:fldCharType="begin"/>
            </w:r>
            <w:r w:rsidR="00B40C9C" w:rsidRPr="00B40C9C">
              <w:instrText xml:space="preserve"> REF _Ref129246186 \r \h </w:instrText>
            </w:r>
            <w:r w:rsidRPr="00B40C9C">
              <w:fldChar w:fldCharType="separate"/>
            </w:r>
            <w:r w:rsidR="00614099">
              <w:t>12.3.5.25</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M6.28</w:t>
            </w:r>
          </w:p>
        </w:tc>
        <w:tc>
          <w:tcPr>
            <w:tcW w:w="1656" w:type="pct"/>
          </w:tcPr>
          <w:p w:rsidR="00EF5931" w:rsidRDefault="00C74DB2">
            <w:r>
              <w:fldChar w:fldCharType="begin"/>
            </w:r>
            <w:r w:rsidR="00B40C9C">
              <w:instrText xml:space="preserve"> REF m6_28 \h </w:instrText>
            </w:r>
            <w:r>
              <w:fldChar w:fldCharType="separate"/>
            </w:r>
            <w:r w:rsidR="00614099">
              <w:t xml:space="preserve">When signing </w:t>
            </w:r>
            <w:r w:rsidR="00614099">
              <w:rPr>
                <w:rStyle w:val="Element"/>
              </w:rPr>
              <w:t>Object element</w:t>
            </w:r>
            <w:r w:rsidR="00614099">
              <w:t xml:space="preserve"> data, package implementers shall follow the generic r</w:t>
            </w:r>
            <w:r w:rsidR="00614099" w:rsidRPr="008C3C5A">
              <w:t>eference</w:t>
            </w:r>
            <w:r w:rsidR="00614099">
              <w:t xml:space="preserve"> creation algorithm described in §3.1 of the W3C Recommendation “</w:t>
            </w:r>
            <w:r w:rsidR="00614099" w:rsidRPr="00AA3B71">
              <w:t>XML-Signature Syntax and Processing</w:t>
            </w:r>
            <w:r w:rsidR="00614099">
              <w:t xml:space="preserve">”. </w:t>
            </w:r>
            <w:r>
              <w:fldChar w:fldCharType="end"/>
            </w:r>
          </w:p>
        </w:tc>
        <w:tc>
          <w:tcPr>
            <w:tcW w:w="584" w:type="pct"/>
          </w:tcPr>
          <w:p w:rsidR="00EF5931" w:rsidRDefault="00C74DB2">
            <w:r w:rsidRPr="00B40C9C">
              <w:fldChar w:fldCharType="begin"/>
            </w:r>
            <w:r w:rsidR="00B40C9C" w:rsidRPr="00B40C9C">
              <w:instrText xml:space="preserve"> REF _Ref140818781 \r \h </w:instrText>
            </w:r>
            <w:r w:rsidRPr="00B40C9C">
              <w:fldChar w:fldCharType="separate"/>
            </w:r>
            <w:r w:rsidR="00614099">
              <w:t>12.5</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M6.29</w:t>
            </w:r>
          </w:p>
        </w:tc>
        <w:tc>
          <w:tcPr>
            <w:tcW w:w="1656" w:type="pct"/>
          </w:tcPr>
          <w:p w:rsidR="00EF5931" w:rsidRDefault="00C74DB2">
            <w:r>
              <w:fldChar w:fldCharType="begin"/>
            </w:r>
            <w:r w:rsidR="00B40C9C">
              <w:instrText xml:space="preserve"> REF m6_29 \h </w:instrText>
            </w:r>
            <w:r>
              <w:fldChar w:fldCharType="separate"/>
            </w:r>
            <w:r w:rsidR="00614099">
              <w:t xml:space="preserve">When validating digital signatures, consumers shall verify the content type and the digest contained in each </w:t>
            </w:r>
            <w:r w:rsidR="00614099">
              <w:rPr>
                <w:rStyle w:val="Element"/>
              </w:rPr>
              <w:t>Reference</w:t>
            </w:r>
            <w:r w:rsidR="00614099">
              <w:t xml:space="preserve"> descendant element of the </w:t>
            </w:r>
            <w:r w:rsidR="00614099">
              <w:rPr>
                <w:rStyle w:val="Element"/>
              </w:rPr>
              <w:t>SignedInfo</w:t>
            </w:r>
            <w:r w:rsidR="00614099">
              <w:t xml:space="preserve"> element, and validate the signature calculated using the </w:t>
            </w:r>
            <w:r w:rsidR="00614099">
              <w:rPr>
                <w:rStyle w:val="Element"/>
              </w:rPr>
              <w:t>SignedInfo</w:t>
            </w:r>
            <w:r w:rsidR="00614099">
              <w:t xml:space="preserve"> element. </w:t>
            </w:r>
            <w:r>
              <w:fldChar w:fldCharType="end"/>
            </w:r>
          </w:p>
        </w:tc>
        <w:tc>
          <w:tcPr>
            <w:tcW w:w="584" w:type="pct"/>
          </w:tcPr>
          <w:p w:rsidR="00EF5931" w:rsidRDefault="00C74DB2">
            <w:r w:rsidRPr="00B40C9C">
              <w:fldChar w:fldCharType="begin"/>
            </w:r>
            <w:r w:rsidR="00B40C9C" w:rsidRPr="00B40C9C">
              <w:instrText xml:space="preserve"> REF _Ref129246100 \r \h </w:instrText>
            </w:r>
            <w:r w:rsidRPr="00B40C9C">
              <w:fldChar w:fldCharType="separate"/>
            </w:r>
            <w:r w:rsidR="00614099">
              <w:t>12.6</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EF5931"/>
        </w:tc>
        <w:tc>
          <w:tcPr>
            <w:tcW w:w="616" w:type="pct"/>
          </w:tcPr>
          <w:p w:rsidR="00EF5931" w:rsidRDefault="00B40C9C">
            <w:r w:rsidRPr="00B40C9C">
              <w:t>×</w:t>
            </w:r>
          </w:p>
        </w:tc>
      </w:tr>
      <w:tr w:rsidR="00B40C9C" w:rsidRPr="00B33622" w:rsidTr="006E5B07">
        <w:tc>
          <w:tcPr>
            <w:tcW w:w="351" w:type="pct"/>
          </w:tcPr>
          <w:p w:rsidR="00EF5931" w:rsidRDefault="00B40C9C">
            <w:r>
              <w:t>M6.30</w:t>
            </w:r>
          </w:p>
        </w:tc>
        <w:tc>
          <w:tcPr>
            <w:tcW w:w="1656" w:type="pct"/>
          </w:tcPr>
          <w:p w:rsidR="00EF5931" w:rsidRDefault="00C74DB2">
            <w:fldSimple w:instr=" REF m6_30 \h  \* MERGEFORMAT ">
              <w:r w:rsidR="00614099">
                <w:t>The package implementer shall c</w:t>
              </w:r>
              <w:r w:rsidR="00614099" w:rsidRPr="00037A61">
                <w:t xml:space="preserve">ompare the generated digest value against the </w:t>
              </w:r>
              <w:r w:rsidR="00614099">
                <w:rPr>
                  <w:rStyle w:val="Element"/>
                </w:rPr>
                <w:t>DigestValue</w:t>
              </w:r>
              <w:r w:rsidR="00614099" w:rsidRPr="00037A61">
                <w:t xml:space="preserve"> element in the </w:t>
              </w:r>
              <w:r w:rsidR="00614099">
                <w:rPr>
                  <w:rStyle w:val="Element"/>
                </w:rPr>
                <w:t>Reference</w:t>
              </w:r>
              <w:r w:rsidR="00614099" w:rsidRPr="00037A61">
                <w:t xml:space="preserve"> element of the </w:t>
              </w:r>
              <w:r w:rsidR="00614099" w:rsidRPr="00CF7F14">
                <w:rPr>
                  <w:rStyle w:val="Element"/>
                </w:rPr>
                <w:t>SignedInfo</w:t>
              </w:r>
              <w:r w:rsidR="00614099" w:rsidRPr="00037A61">
                <w:t xml:space="preserve"> element. Package implementers shall consider references invalid if there is any mismatch. </w:t>
              </w:r>
            </w:fldSimple>
          </w:p>
        </w:tc>
        <w:tc>
          <w:tcPr>
            <w:tcW w:w="584" w:type="pct"/>
          </w:tcPr>
          <w:p w:rsidR="00EF5931" w:rsidRDefault="00C74DB2">
            <w:r w:rsidRPr="00B40C9C">
              <w:fldChar w:fldCharType="begin"/>
            </w:r>
            <w:r w:rsidR="00B40C9C" w:rsidRPr="00B40C9C">
              <w:instrText xml:space="preserve"> REF _Ref129246100 \r \h </w:instrText>
            </w:r>
            <w:r w:rsidRPr="00B40C9C">
              <w:fldChar w:fldCharType="separate"/>
            </w:r>
            <w:r w:rsidR="00614099">
              <w:t>12.6</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M6.31</w:t>
            </w:r>
          </w:p>
        </w:tc>
        <w:tc>
          <w:tcPr>
            <w:tcW w:w="1656" w:type="pct"/>
          </w:tcPr>
          <w:p w:rsidR="00EF5931" w:rsidRDefault="00C74DB2">
            <w:r>
              <w:fldChar w:fldCharType="begin"/>
            </w:r>
            <w:r w:rsidR="00B40C9C">
              <w:instrText xml:space="preserve"> REF m6_31 \h </w:instrText>
            </w:r>
            <w:r>
              <w:fldChar w:fldCharType="separate"/>
            </w:r>
            <w:r w:rsidR="00614099">
              <w:t>S</w:t>
            </w:r>
            <w:r w:rsidR="00614099" w:rsidRPr="006A1676">
              <w:t xml:space="preserve">treaming consumers that maintain signatures </w:t>
            </w:r>
            <w:r w:rsidR="00614099">
              <w:t>shall</w:t>
            </w:r>
            <w:r w:rsidR="00614099" w:rsidRPr="006A1676">
              <w:t xml:space="preserve"> be able to cache </w:t>
            </w:r>
            <w:r w:rsidR="00614099">
              <w:t xml:space="preserve">the </w:t>
            </w:r>
            <w:r w:rsidR="00614099" w:rsidRPr="006A1676">
              <w:t>parts necessary for detecting and processing signatures</w:t>
            </w:r>
            <w:r w:rsidR="00614099">
              <w:t>.</w:t>
            </w:r>
            <w:r>
              <w:fldChar w:fldCharType="end"/>
            </w:r>
          </w:p>
        </w:tc>
        <w:tc>
          <w:tcPr>
            <w:tcW w:w="584" w:type="pct"/>
          </w:tcPr>
          <w:p w:rsidR="00EF5931" w:rsidRDefault="00C74DB2">
            <w:r>
              <w:fldChar w:fldCharType="begin"/>
            </w:r>
            <w:r w:rsidR="00A054EB">
              <w:instrText xml:space="preserve"> REF _Ref354573119 \r \h </w:instrText>
            </w:r>
            <w:r>
              <w:fldChar w:fldCharType="separate"/>
            </w:r>
            <w:r w:rsidR="00614099">
              <w:t>12.6.2</w:t>
            </w:r>
            <w:r>
              <w:fldChar w:fldCharType="end"/>
            </w:r>
          </w:p>
        </w:tc>
        <w:tc>
          <w:tcPr>
            <w:tcW w:w="739" w:type="pct"/>
          </w:tcPr>
          <w:p w:rsidR="00EF5931" w:rsidRDefault="00EF5931"/>
        </w:tc>
        <w:tc>
          <w:tcPr>
            <w:tcW w:w="524" w:type="pct"/>
          </w:tcPr>
          <w:p w:rsidR="00EF5931" w:rsidRDefault="00EF5931"/>
        </w:tc>
        <w:tc>
          <w:tcPr>
            <w:tcW w:w="530" w:type="pct"/>
          </w:tcPr>
          <w:p w:rsidR="00EF5931" w:rsidRDefault="00EF5931"/>
        </w:tc>
        <w:tc>
          <w:tcPr>
            <w:tcW w:w="616" w:type="pct"/>
          </w:tcPr>
          <w:p w:rsidR="00EF5931" w:rsidRDefault="00B40C9C">
            <w:r w:rsidRPr="00B40C9C">
              <w:t>×</w:t>
            </w:r>
          </w:p>
        </w:tc>
      </w:tr>
      <w:tr w:rsidR="00B40C9C" w:rsidRPr="00B33622" w:rsidTr="006E5B07">
        <w:tc>
          <w:tcPr>
            <w:tcW w:w="351" w:type="pct"/>
          </w:tcPr>
          <w:p w:rsidR="00EF5931" w:rsidRDefault="00B40C9C">
            <w:r>
              <w:lastRenderedPageBreak/>
              <w:t>M6.32</w:t>
            </w:r>
          </w:p>
        </w:tc>
        <w:tc>
          <w:tcPr>
            <w:tcW w:w="1656" w:type="pct"/>
          </w:tcPr>
          <w:p w:rsidR="00EF5931" w:rsidRDefault="00C74DB2">
            <w:r>
              <w:fldChar w:fldCharType="begin"/>
            </w:r>
            <w:r w:rsidR="00B40C9C">
              <w:instrText xml:space="preserve"> REF m6_32 \h </w:instrText>
            </w:r>
            <w:r>
              <w:fldChar w:fldCharType="separate"/>
            </w:r>
            <w:r w:rsidR="00614099" w:rsidRPr="00746001">
              <w:t>The</w:t>
            </w:r>
            <w:r w:rsidR="00614099">
              <w:t xml:space="preserve"> package implementer shall not use the</w:t>
            </w:r>
            <w:r w:rsidR="00614099" w:rsidRPr="00746001">
              <w:t xml:space="preserve"> </w:t>
            </w:r>
            <w:r w:rsidR="00614099">
              <w:t>Markup Compatibility</w:t>
            </w:r>
            <w:r w:rsidR="00614099" w:rsidRPr="00746001">
              <w:t xml:space="preserve"> namespace, as </w:t>
            </w:r>
            <w:r w:rsidR="00614099">
              <w:t>specified</w:t>
            </w:r>
            <w:r w:rsidR="00614099" w:rsidRPr="00746001">
              <w:t xml:space="preserve"> in </w:t>
            </w:r>
            <w:r w:rsidR="00614099">
              <w:t>Annex F</w:t>
            </w:r>
            <w:r w:rsidR="00614099" w:rsidRPr="00746001">
              <w:t xml:space="preserve"> within the package-specific </w:t>
            </w:r>
            <w:r w:rsidR="00614099">
              <w:rPr>
                <w:rStyle w:val="Element"/>
              </w:rPr>
              <w:t>Object</w:t>
            </w:r>
            <w:r w:rsidR="00614099" w:rsidRPr="00746001">
              <w:t xml:space="preserve"> element</w:t>
            </w:r>
            <w:r w:rsidR="00614099">
              <w:t xml:space="preserve">. The package implementer shall consider the use of the Markup Compatibility namespace within the </w:t>
            </w:r>
            <w:r w:rsidR="00614099" w:rsidRPr="00746001">
              <w:t xml:space="preserve">package-specific </w:t>
            </w:r>
            <w:r w:rsidR="00614099">
              <w:rPr>
                <w:rStyle w:val="Element"/>
              </w:rPr>
              <w:t>Object</w:t>
            </w:r>
            <w:r w:rsidR="00614099" w:rsidRPr="00746001">
              <w:t xml:space="preserve"> element</w:t>
            </w:r>
            <w:r w:rsidR="00614099">
              <w:t xml:space="preserve"> to be an error. </w:t>
            </w:r>
            <w:r>
              <w:fldChar w:fldCharType="end"/>
            </w:r>
          </w:p>
        </w:tc>
        <w:tc>
          <w:tcPr>
            <w:tcW w:w="584" w:type="pct"/>
          </w:tcPr>
          <w:p w:rsidR="00EF5931" w:rsidRDefault="00C74DB2">
            <w:r w:rsidRPr="00B40C9C">
              <w:fldChar w:fldCharType="begin"/>
            </w:r>
            <w:r w:rsidR="00B40C9C" w:rsidRPr="00B40C9C">
              <w:instrText xml:space="preserve"> REF _Ref129246086 \r \h </w:instrText>
            </w:r>
            <w:r w:rsidRPr="00B40C9C">
              <w:fldChar w:fldCharType="separate"/>
            </w:r>
            <w:r w:rsidR="00614099">
              <w:t>12.7.3</w:t>
            </w:r>
            <w:r w:rsidRPr="00B40C9C">
              <w:fldChar w:fldCharType="end"/>
            </w:r>
          </w:p>
        </w:tc>
        <w:tc>
          <w:tcPr>
            <w:tcW w:w="739" w:type="pct"/>
          </w:tcPr>
          <w:p w:rsidR="00EF5931" w:rsidRDefault="00B40C9C">
            <w:r w:rsidRPr="00B40C9C">
              <w:t>×</w:t>
            </w:r>
          </w:p>
        </w:tc>
        <w:tc>
          <w:tcPr>
            <w:tcW w:w="524" w:type="pct"/>
          </w:tcPr>
          <w:p w:rsidR="00EF5931" w:rsidRDefault="00EF5931"/>
        </w:tc>
        <w:tc>
          <w:tcPr>
            <w:tcW w:w="530" w:type="pct"/>
          </w:tcPr>
          <w:p w:rsidR="00EF5931" w:rsidRDefault="00EF5931"/>
        </w:tc>
        <w:tc>
          <w:tcPr>
            <w:tcW w:w="616" w:type="pct"/>
          </w:tcPr>
          <w:p w:rsidR="00EF5931" w:rsidRDefault="00EF5931"/>
        </w:tc>
      </w:tr>
      <w:tr w:rsidR="00B40C9C" w:rsidRPr="00B33622" w:rsidTr="006E5B07">
        <w:tc>
          <w:tcPr>
            <w:tcW w:w="351" w:type="pct"/>
          </w:tcPr>
          <w:p w:rsidR="00EF5931" w:rsidRDefault="00B40C9C">
            <w:r>
              <w:t>M6.33</w:t>
            </w:r>
          </w:p>
        </w:tc>
        <w:tc>
          <w:tcPr>
            <w:tcW w:w="1656" w:type="pct"/>
          </w:tcPr>
          <w:p w:rsidR="00EF5931" w:rsidRDefault="00C74DB2">
            <w:r>
              <w:fldChar w:fldCharType="begin"/>
            </w:r>
            <w:r w:rsidR="00B40C9C">
              <w:instrText xml:space="preserve"> REF m6_33 \h </w:instrText>
            </w:r>
            <w:r>
              <w:fldChar w:fldCharType="separate"/>
            </w:r>
            <w:r w:rsidR="00614099" w:rsidRPr="00746001">
              <w:t xml:space="preserve">If an application allows </w:t>
            </w:r>
            <w:proofErr w:type="gramStart"/>
            <w:r w:rsidR="00614099" w:rsidRPr="00746001">
              <w:t>for a</w:t>
            </w:r>
            <w:proofErr w:type="gramEnd"/>
            <w:r w:rsidR="00614099" w:rsidRPr="00746001">
              <w:t xml:space="preserve"> single part to contain information that might not be fully understood by all implementations, then the </w:t>
            </w:r>
            <w:r w:rsidR="00614099">
              <w:t>format designer</w:t>
            </w:r>
            <w:r w:rsidR="00614099" w:rsidRPr="00746001">
              <w:t> </w:t>
            </w:r>
            <w:r w:rsidR="00614099">
              <w:t>shall</w:t>
            </w:r>
            <w:r w:rsidR="00614099" w:rsidRPr="00746001">
              <w:t xml:space="preserve"> carefully design </w:t>
            </w:r>
            <w:r w:rsidR="00614099">
              <w:t>the</w:t>
            </w:r>
            <w:r w:rsidR="00614099" w:rsidRPr="00746001">
              <w:t xml:space="preserve"> signing and verification policies to account for the possibility of different implementations being used for each action in the sequence of content creation, content signing, and signature verification</w:t>
            </w:r>
            <w:r w:rsidR="00614099">
              <w:t xml:space="preserve">. Producers and consumers shall account for this possibility in their signing and verification processing. </w:t>
            </w:r>
            <w:r>
              <w:fldChar w:fldCharType="end"/>
            </w:r>
          </w:p>
        </w:tc>
        <w:tc>
          <w:tcPr>
            <w:tcW w:w="584" w:type="pct"/>
          </w:tcPr>
          <w:p w:rsidR="00EF5931" w:rsidRDefault="00C74DB2">
            <w:r w:rsidRPr="00B40C9C">
              <w:fldChar w:fldCharType="begin"/>
            </w:r>
            <w:r w:rsidR="00B40C9C" w:rsidRPr="00B40C9C">
              <w:instrText xml:space="preserve"> REF _Ref129246086 \r \h </w:instrText>
            </w:r>
            <w:r w:rsidRPr="00B40C9C">
              <w:fldChar w:fldCharType="separate"/>
            </w:r>
            <w:r w:rsidR="00614099">
              <w:t>12.7.3</w:t>
            </w:r>
            <w:r w:rsidRPr="00B40C9C">
              <w:fldChar w:fldCharType="end"/>
            </w:r>
          </w:p>
        </w:tc>
        <w:tc>
          <w:tcPr>
            <w:tcW w:w="739"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M6.34</w:t>
            </w:r>
          </w:p>
        </w:tc>
        <w:tc>
          <w:tcPr>
            <w:tcW w:w="1656" w:type="pct"/>
          </w:tcPr>
          <w:p w:rsidR="00614099" w:rsidRDefault="00C74DB2" w:rsidP="00614099">
            <w:r w:rsidRPr="00B40C9C">
              <w:fldChar w:fldCharType="begin"/>
            </w:r>
            <w:r w:rsidR="00B40C9C">
              <w:instrText xml:space="preserve"> REF  m6_34 \h  \* MERGEFORMAT </w:instrText>
            </w:r>
            <w:r w:rsidRPr="00B40C9C">
              <w:fldChar w:fldCharType="separate"/>
            </w:r>
            <w:r w:rsidR="00614099">
              <w:t xml:space="preserve">The following canonicalization methods shall be supported by producers and consumers of packages with digital signatures: </w:t>
            </w:r>
          </w:p>
          <w:p w:rsidR="00614099" w:rsidRDefault="00614099" w:rsidP="00614099">
            <w:r>
              <w:t>XML Canonicalization (c14n)</w:t>
            </w:r>
          </w:p>
          <w:p w:rsidR="00614099" w:rsidRDefault="00614099" w:rsidP="00614099">
            <w:r>
              <w:t>XML Canonicalization with Comments (c14n with comments)</w:t>
            </w:r>
          </w:p>
          <w:p w:rsidR="00EF5931" w:rsidRDefault="00614099">
            <w:r>
              <w:t xml:space="preserve">Consumers validating signed packages shall fail the validation if other canonicalization methods </w:t>
            </w:r>
            <w:proofErr w:type="gramStart"/>
            <w:r>
              <w:t>are encountered</w:t>
            </w:r>
            <w:proofErr w:type="gramEnd"/>
            <w:r>
              <w:t xml:space="preserve">. </w:t>
            </w:r>
            <w:r w:rsidR="00C74DB2" w:rsidRPr="00B40C9C">
              <w:fldChar w:fldCharType="end"/>
            </w:r>
          </w:p>
        </w:tc>
        <w:tc>
          <w:tcPr>
            <w:tcW w:w="584" w:type="pct"/>
          </w:tcPr>
          <w:p w:rsidR="00EF5931" w:rsidRDefault="00C74DB2">
            <w:r w:rsidRPr="00B40C9C">
              <w:fldChar w:fldCharType="begin"/>
            </w:r>
            <w:r w:rsidR="00B40C9C" w:rsidRPr="00B40C9C">
              <w:instrText xml:space="preserve"> REF _Ref129247986 \r \h </w:instrText>
            </w:r>
            <w:r w:rsidRPr="00B40C9C">
              <w:fldChar w:fldCharType="separate"/>
            </w:r>
            <w:r w:rsidR="00614099">
              <w:t>12.3.5.5</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r w:rsidR="00B40C9C" w:rsidRPr="00B33622" w:rsidTr="006E5B07">
        <w:tc>
          <w:tcPr>
            <w:tcW w:w="351" w:type="pct"/>
          </w:tcPr>
          <w:p w:rsidR="00EF5931" w:rsidRDefault="00B40C9C">
            <w:r>
              <w:t>M6.35</w:t>
            </w:r>
          </w:p>
        </w:tc>
        <w:tc>
          <w:tcPr>
            <w:tcW w:w="1656" w:type="pct"/>
          </w:tcPr>
          <w:p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rsidR="00EF5931" w:rsidRDefault="00C74DB2">
            <w:r w:rsidRPr="00B40C9C">
              <w:fldChar w:fldCharType="begin"/>
            </w:r>
            <w:r w:rsidR="00B40C9C" w:rsidRPr="00B40C9C">
              <w:instrText xml:space="preserve"> REF _Ref129248572 \r \h </w:instrText>
            </w:r>
            <w:r w:rsidRPr="00B40C9C">
              <w:fldChar w:fldCharType="separate"/>
            </w:r>
            <w:r w:rsidR="00614099">
              <w:t>12.3.5.24</w:t>
            </w:r>
            <w:r w:rsidRPr="00B40C9C">
              <w:fldChar w:fldCharType="end"/>
            </w:r>
          </w:p>
        </w:tc>
        <w:tc>
          <w:tcPr>
            <w:tcW w:w="739" w:type="pct"/>
          </w:tcPr>
          <w:p w:rsidR="00EF5931" w:rsidRDefault="00EF5931"/>
        </w:tc>
        <w:tc>
          <w:tcPr>
            <w:tcW w:w="524" w:type="pct"/>
          </w:tcPr>
          <w:p w:rsidR="00EF5931" w:rsidRDefault="00EF5931"/>
        </w:tc>
        <w:tc>
          <w:tcPr>
            <w:tcW w:w="530" w:type="pct"/>
          </w:tcPr>
          <w:p w:rsidR="00EF5931" w:rsidRDefault="00B40C9C">
            <w:r w:rsidRPr="00B40C9C">
              <w:t>×</w:t>
            </w:r>
          </w:p>
        </w:tc>
        <w:tc>
          <w:tcPr>
            <w:tcW w:w="616" w:type="pct"/>
          </w:tcPr>
          <w:p w:rsidR="00EF5931" w:rsidRDefault="00B40C9C">
            <w:r w:rsidRPr="00B40C9C">
              <w:t>×</w:t>
            </w:r>
          </w:p>
        </w:tc>
      </w:tr>
    </w:tbl>
    <w:p w:rsidR="00134433" w:rsidRDefault="00134433">
      <w:pPr>
        <w:rPr>
          <w:lang w:val="fr-CA"/>
        </w:rPr>
      </w:pPr>
      <w:bookmarkStart w:id="4797" w:name="_Ref141597721"/>
      <w:bookmarkStart w:id="4798" w:name="_Toc141598168"/>
    </w:p>
    <w:p w:rsidR="00EF5931" w:rsidRDefault="00B40C9C">
      <w:pPr>
        <w:rPr>
          <w:lang w:val="fr-CA"/>
        </w:rPr>
      </w:pPr>
      <w:bookmarkStart w:id="4799" w:name="_Ref286486800"/>
      <w:bookmarkStart w:id="4800" w:name="_Ref286486793"/>
      <w:r w:rsidRPr="00E03743">
        <w:rPr>
          <w:lang w:val="fr-CA"/>
        </w:rPr>
        <w:lastRenderedPageBreak/>
        <w:t xml:space="preserve">Table </w:t>
      </w:r>
      <w:r w:rsidR="00C74DB2">
        <w:fldChar w:fldCharType="begin"/>
      </w:r>
      <w:r w:rsidR="00581CED" w:rsidRPr="00E03743">
        <w:rPr>
          <w:lang w:val="fr-CA"/>
        </w:rPr>
        <w:instrText xml:space="preserve"> STYLEREF  \s "Appendix 1" \n \t </w:instrText>
      </w:r>
      <w:r w:rsidR="00C74DB2">
        <w:fldChar w:fldCharType="separate"/>
      </w:r>
      <w:r w:rsidR="00614099">
        <w:rPr>
          <w:noProof/>
          <w:lang w:val="fr-CA"/>
        </w:rPr>
        <w:t>H</w:t>
      </w:r>
      <w:r w:rsidR="00C74DB2">
        <w:fldChar w:fldCharType="end"/>
      </w:r>
      <w:r w:rsidRPr="00E03743">
        <w:rPr>
          <w:lang w:val="fr-CA"/>
        </w:rPr>
        <w:t>–</w:t>
      </w:r>
      <w:r w:rsidR="00C74DB2">
        <w:fldChar w:fldCharType="begin"/>
      </w:r>
      <w:r w:rsidR="00581CED" w:rsidRPr="00E03743">
        <w:rPr>
          <w:lang w:val="fr-CA"/>
        </w:rPr>
        <w:instrText xml:space="preserve"> SEQ Table \* ARABIC </w:instrText>
      </w:r>
      <w:r w:rsidR="00C74DB2">
        <w:fldChar w:fldCharType="separate"/>
      </w:r>
      <w:r w:rsidR="00614099">
        <w:rPr>
          <w:noProof/>
          <w:lang w:val="fr-CA"/>
        </w:rPr>
        <w:t>13</w:t>
      </w:r>
      <w:r w:rsidR="00C74DB2">
        <w:fldChar w:fldCharType="end"/>
      </w:r>
      <w:bookmarkEnd w:id="4797"/>
      <w:bookmarkEnd w:id="4799"/>
      <w:r w:rsidRPr="00E03743">
        <w:rPr>
          <w:lang w:val="fr-CA"/>
        </w:rPr>
        <w:t xml:space="preserve">. Digital signatures </w:t>
      </w:r>
      <w:bookmarkEnd w:id="4784"/>
      <w:bookmarkEnd w:id="4785"/>
      <w:r w:rsidRPr="00E03743">
        <w:rPr>
          <w:lang w:val="fr-CA"/>
        </w:rPr>
        <w:t>recommendations</w:t>
      </w:r>
      <w:bookmarkEnd w:id="4798"/>
      <w:bookmarkEnd w:id="4800"/>
    </w:p>
    <w:tbl>
      <w:tblPr>
        <w:tblStyle w:val="ElementTable"/>
        <w:tblW w:w="5000" w:type="pct"/>
        <w:tblLook w:val="01E0"/>
      </w:tblPr>
      <w:tblGrid>
        <w:gridCol w:w="610"/>
        <w:gridCol w:w="3664"/>
        <w:gridCol w:w="1198"/>
        <w:gridCol w:w="1480"/>
        <w:gridCol w:w="1075"/>
        <w:gridCol w:w="1088"/>
        <w:gridCol w:w="1195"/>
      </w:tblGrid>
      <w:tr w:rsidR="00B40C9C" w:rsidRPr="00B33622" w:rsidTr="006E5B07">
        <w:trPr>
          <w:cnfStyle w:val="100000000000"/>
        </w:trPr>
        <w:tc>
          <w:tcPr>
            <w:tcW w:w="279" w:type="pct"/>
          </w:tcPr>
          <w:p w:rsidR="00EF5931" w:rsidRDefault="00B40C9C">
            <w:r>
              <w:t>ID</w:t>
            </w:r>
          </w:p>
        </w:tc>
        <w:tc>
          <w:tcPr>
            <w:tcW w:w="1780"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279" w:type="pct"/>
          </w:tcPr>
          <w:p w:rsidR="00EF5931" w:rsidRDefault="00B40C9C">
            <w:r>
              <w:t>S6.1</w:t>
            </w:r>
          </w:p>
        </w:tc>
        <w:tc>
          <w:tcPr>
            <w:tcW w:w="1780" w:type="pct"/>
          </w:tcPr>
          <w:p w:rsidR="00EF5931" w:rsidRDefault="00C74DB2">
            <w:r>
              <w:fldChar w:fldCharType="begin"/>
            </w:r>
            <w:r w:rsidR="00B40C9C">
              <w:instrText xml:space="preserve"> REF s6_1 \h </w:instrText>
            </w:r>
            <w:r>
              <w:fldChar w:fldCharType="separate"/>
            </w:r>
            <w:r w:rsidR="00614099">
              <w:t>The producer should not create any content in the Digital Signature Origin part itself.</w:t>
            </w:r>
            <w:r>
              <w:fldChar w:fldCharType="end"/>
            </w:r>
          </w:p>
        </w:tc>
        <w:tc>
          <w:tcPr>
            <w:tcW w:w="584" w:type="pct"/>
          </w:tcPr>
          <w:p w:rsidR="00EF5931" w:rsidRDefault="00C74DB2">
            <w:r w:rsidRPr="00B40C9C">
              <w:fldChar w:fldCharType="begin"/>
            </w:r>
            <w:r w:rsidR="00B40C9C" w:rsidRPr="00B40C9C">
              <w:instrText xml:space="preserve"> REF _Ref129247969 \r \h </w:instrText>
            </w:r>
            <w:r w:rsidRPr="00B40C9C">
              <w:fldChar w:fldCharType="separate"/>
            </w:r>
            <w:r w:rsidR="00614099">
              <w:t>12.3.2</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279" w:type="pct"/>
          </w:tcPr>
          <w:p w:rsidR="00EF5931" w:rsidRDefault="00B40C9C">
            <w:r>
              <w:t>S6.2</w:t>
            </w:r>
          </w:p>
        </w:tc>
        <w:tc>
          <w:tcPr>
            <w:tcW w:w="1780" w:type="pct"/>
          </w:tcPr>
          <w:p w:rsidR="00EF5931" w:rsidRDefault="00C74DB2">
            <w:r>
              <w:fldChar w:fldCharType="begin"/>
            </w:r>
            <w:r w:rsidR="00B40C9C">
              <w:instrText xml:space="preserve"> REF s6_2 \h </w:instrText>
            </w:r>
            <w:r>
              <w:fldChar w:fldCharType="separate"/>
            </w:r>
            <w:r w:rsidR="00614099">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r>
              <w:fldChar w:fldCharType="end"/>
            </w:r>
          </w:p>
        </w:tc>
        <w:tc>
          <w:tcPr>
            <w:tcW w:w="584" w:type="pct"/>
          </w:tcPr>
          <w:p w:rsidR="00EF5931" w:rsidRDefault="00C74DB2">
            <w:r w:rsidRPr="00B40C9C">
              <w:fldChar w:fldCharType="begin"/>
            </w:r>
            <w:r w:rsidR="00B40C9C" w:rsidRPr="00B40C9C">
              <w:instrText xml:space="preserve"> REF _Ref129247975 \r \h </w:instrText>
            </w:r>
            <w:r w:rsidRPr="00B40C9C">
              <w:fldChar w:fldCharType="separate"/>
            </w:r>
            <w:r w:rsidR="00614099">
              <w:t>12.3.4</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279" w:type="pct"/>
          </w:tcPr>
          <w:p w:rsidR="00EF5931" w:rsidRDefault="00B40C9C">
            <w:r>
              <w:t>S6.3</w:t>
            </w:r>
          </w:p>
        </w:tc>
        <w:tc>
          <w:tcPr>
            <w:tcW w:w="1780" w:type="pct"/>
          </w:tcPr>
          <w:p w:rsidR="00EF5931" w:rsidRDefault="00B40C9C">
            <w:r>
              <w:t xml:space="preserve">For digital signatures, </w:t>
            </w:r>
            <w:r w:rsidR="00C74DB2">
              <w:fldChar w:fldCharType="begin"/>
            </w:r>
            <w:r w:rsidR="006155A2">
              <w:instrText xml:space="preserve"> REF  s6_3 \h  \* MERGEFORMAT </w:instrText>
            </w:r>
            <w:r w:rsidR="00C74DB2">
              <w:fldChar w:fldCharType="separate"/>
            </w:r>
            <w:r w:rsidR="00614099">
              <w:t xml:space="preserve">a producer should apply a canonicalization transform to the </w:t>
            </w:r>
            <w:r w:rsidR="00614099">
              <w:rPr>
                <w:rStyle w:val="Element"/>
              </w:rPr>
              <w:t>SignedInfo</w:t>
            </w:r>
            <w:r w:rsidR="00614099" w:rsidRPr="00614099">
              <w:rPr>
                <w:rStyle w:val="Element"/>
              </w:rPr>
              <w:t xml:space="preserve"> element</w:t>
            </w:r>
            <w:r w:rsidR="00614099">
              <w:t xml:space="preserve"> when it generates it, and a consumer should apply the canonicalization transform to the </w:t>
            </w:r>
            <w:proofErr w:type="spellStart"/>
            <w:r w:rsidR="00614099" w:rsidRPr="00614099">
              <w:t>SignedInfo</w:t>
            </w:r>
            <w:proofErr w:type="spellEnd"/>
            <w:r w:rsidR="00614099" w:rsidRPr="00614099">
              <w:t xml:space="preserve"> </w:t>
            </w:r>
            <w:r w:rsidR="00614099" w:rsidRPr="00614099">
              <w:rPr>
                <w:rStyle w:val="Element"/>
              </w:rPr>
              <w:t xml:space="preserve">element when </w:t>
            </w:r>
            <w:r w:rsidR="00614099">
              <w:t>validating it.</w:t>
            </w:r>
            <w:r w:rsidR="00C74DB2">
              <w:fldChar w:fldCharType="end"/>
            </w:r>
          </w:p>
        </w:tc>
        <w:tc>
          <w:tcPr>
            <w:tcW w:w="584" w:type="pct"/>
          </w:tcPr>
          <w:p w:rsidR="00EF5931" w:rsidRDefault="00C74DB2">
            <w:r w:rsidRPr="00B40C9C">
              <w:fldChar w:fldCharType="begin"/>
            </w:r>
            <w:r w:rsidR="00B40C9C" w:rsidRPr="00B40C9C">
              <w:instrText xml:space="preserve"> REF _Ref129247986 \r \h </w:instrText>
            </w:r>
            <w:r w:rsidRPr="00B40C9C">
              <w:fldChar w:fldCharType="separate"/>
            </w:r>
            <w:r w:rsidR="00614099">
              <w:t>12.3.5.5</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B40C9C">
            <w:r w:rsidRPr="00B40C9C">
              <w:t>×</w:t>
            </w:r>
          </w:p>
        </w:tc>
      </w:tr>
      <w:tr w:rsidR="00B40C9C" w:rsidRPr="00B33622" w:rsidTr="006E5B07">
        <w:tc>
          <w:tcPr>
            <w:tcW w:w="279" w:type="pct"/>
          </w:tcPr>
          <w:p w:rsidR="00EF5931" w:rsidRDefault="00B40C9C">
            <w:r>
              <w:t>S6.4</w:t>
            </w:r>
          </w:p>
        </w:tc>
        <w:tc>
          <w:tcPr>
            <w:tcW w:w="1780" w:type="pct"/>
          </w:tcPr>
          <w:p w:rsidR="00EF5931" w:rsidRDefault="00C74DB2">
            <w:r>
              <w:fldChar w:fldCharType="begin"/>
            </w:r>
            <w:r w:rsidR="00B40C9C">
              <w:instrText xml:space="preserve"> REF s6_4 \h </w:instrText>
            </w:r>
            <w:r>
              <w:fldChar w:fldCharType="separate"/>
            </w:r>
            <w:r w:rsidR="00614099">
              <w:t>Producers and consumers should also use canonicalization transforms for r</w:t>
            </w:r>
            <w:r w:rsidR="00614099" w:rsidRPr="00CB5BE4">
              <w:t>eferences</w:t>
            </w:r>
            <w:r w:rsidR="00614099">
              <w:t xml:space="preserve"> to parts that hold XML documents. </w:t>
            </w:r>
            <w:r>
              <w:fldChar w:fldCharType="end"/>
            </w:r>
          </w:p>
        </w:tc>
        <w:tc>
          <w:tcPr>
            <w:tcW w:w="584" w:type="pct"/>
          </w:tcPr>
          <w:p w:rsidR="00EF5931" w:rsidRDefault="00C74DB2">
            <w:r w:rsidRPr="00B40C9C">
              <w:fldChar w:fldCharType="begin"/>
            </w:r>
            <w:r w:rsidR="00B40C9C" w:rsidRPr="00B40C9C">
              <w:instrText xml:space="preserve"> REF _Ref129247986 \r \h </w:instrText>
            </w:r>
            <w:r w:rsidRPr="00B40C9C">
              <w:fldChar w:fldCharType="separate"/>
            </w:r>
            <w:r w:rsidR="00614099">
              <w:t>12.3.5.5</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B40C9C">
            <w:r w:rsidRPr="00B40C9C">
              <w:t>×</w:t>
            </w:r>
          </w:p>
        </w:tc>
      </w:tr>
      <w:tr w:rsidR="00B40C9C" w:rsidRPr="00B33622" w:rsidTr="006E5B07">
        <w:tc>
          <w:tcPr>
            <w:tcW w:w="279" w:type="pct"/>
          </w:tcPr>
          <w:p w:rsidR="00EF5931" w:rsidRDefault="00B40C9C">
            <w:r>
              <w:t>S6.5</w:t>
            </w:r>
          </w:p>
        </w:tc>
        <w:tc>
          <w:tcPr>
            <w:tcW w:w="1780" w:type="pct"/>
          </w:tcPr>
          <w:p w:rsidR="00EF5931" w:rsidRDefault="00C74DB2">
            <w:r>
              <w:fldChar w:fldCharType="begin"/>
            </w:r>
            <w:r w:rsidR="006155A2">
              <w:instrText xml:space="preserve"> REF  s6_5 \h  \* MERGEFORMAT </w:instrText>
            </w:r>
            <w:r>
              <w:fldChar w:fldCharType="separate"/>
            </w:r>
            <w:r w:rsidR="00614099" w:rsidRPr="00037A61">
              <w:t xml:space="preserve">The producer should only create </w:t>
            </w:r>
            <w:r w:rsidR="00614099">
              <w:t>Reference</w:t>
            </w:r>
            <w:r w:rsidR="00614099" w:rsidRPr="00614099">
              <w:rPr>
                <w:rStyle w:val="Element"/>
              </w:rPr>
              <w:t xml:space="preserve"> elements </w:t>
            </w:r>
            <w:r w:rsidR="00614099" w:rsidRPr="00037A61">
              <w:t xml:space="preserve">within a </w:t>
            </w:r>
            <w:proofErr w:type="spellStart"/>
            <w:r w:rsidR="00614099">
              <w:t>SignedInfo</w:t>
            </w:r>
            <w:proofErr w:type="spellEnd"/>
            <w:r w:rsidR="00614099" w:rsidRPr="00037A61">
              <w:t xml:space="preserve"> element that reference an </w:t>
            </w:r>
            <w:r w:rsidR="00614099" w:rsidRPr="00614099">
              <w:t>Object</w:t>
            </w:r>
            <w:r w:rsidR="00614099" w:rsidRPr="00037A61">
              <w:t xml:space="preserve"> element.</w:t>
            </w:r>
            <w:r>
              <w:fldChar w:fldCharType="end"/>
            </w:r>
          </w:p>
        </w:tc>
        <w:tc>
          <w:tcPr>
            <w:tcW w:w="584" w:type="pct"/>
          </w:tcPr>
          <w:p w:rsidR="00EF5931" w:rsidRDefault="00C74DB2">
            <w:r w:rsidRPr="00B40C9C">
              <w:fldChar w:fldCharType="begin"/>
            </w:r>
            <w:r w:rsidR="00B40C9C" w:rsidRPr="00B40C9C">
              <w:instrText xml:space="preserve"> REF _Ref110321849 \r \h </w:instrText>
            </w:r>
            <w:r w:rsidRPr="00B40C9C">
              <w:fldChar w:fldCharType="separate"/>
            </w:r>
            <w:r w:rsidR="00614099">
              <w:t>12.3.5.2</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bl>
    <w:p w:rsidR="00134433" w:rsidRDefault="00134433">
      <w:bookmarkStart w:id="4801" w:name="_Ref141597723"/>
      <w:bookmarkStart w:id="4802" w:name="_Toc129429468"/>
      <w:bookmarkStart w:id="4803" w:name="_Toc139449218"/>
      <w:bookmarkStart w:id="4804" w:name="_Toc141598169"/>
    </w:p>
    <w:p w:rsidR="00EF5931" w:rsidRDefault="00B40C9C" w:rsidP="00134433">
      <w:pPr>
        <w:keepNext/>
      </w:pPr>
      <w:bookmarkStart w:id="4805" w:name="_Ref286486866"/>
      <w:proofErr w:type="gramStart"/>
      <w:r>
        <w:lastRenderedPageBreak/>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14</w:t>
      </w:r>
      <w:r w:rsidR="00C74DB2">
        <w:fldChar w:fldCharType="end"/>
      </w:r>
      <w:bookmarkEnd w:id="4801"/>
      <w:bookmarkEnd w:id="4805"/>
      <w:r>
        <w:t>.</w:t>
      </w:r>
      <w:proofErr w:type="gramEnd"/>
      <w:r>
        <w:t xml:space="preserve"> Digital signatures optional requirements</w:t>
      </w:r>
      <w:bookmarkEnd w:id="4802"/>
      <w:bookmarkEnd w:id="4803"/>
      <w:bookmarkEnd w:id="4804"/>
    </w:p>
    <w:tbl>
      <w:tblPr>
        <w:tblStyle w:val="ElementTable"/>
        <w:tblW w:w="5000" w:type="pct"/>
        <w:tblLook w:val="01E0"/>
      </w:tblPr>
      <w:tblGrid>
        <w:gridCol w:w="766"/>
        <w:gridCol w:w="3525"/>
        <w:gridCol w:w="1195"/>
        <w:gridCol w:w="1476"/>
        <w:gridCol w:w="1071"/>
        <w:gridCol w:w="1085"/>
        <w:gridCol w:w="1192"/>
      </w:tblGrid>
      <w:tr w:rsidR="00B40C9C" w:rsidRPr="00B33622" w:rsidTr="006E5B07">
        <w:trPr>
          <w:cnfStyle w:val="100000000000"/>
        </w:trPr>
        <w:tc>
          <w:tcPr>
            <w:tcW w:w="346" w:type="pct"/>
          </w:tcPr>
          <w:p w:rsidR="00EF5931" w:rsidRDefault="00B40C9C">
            <w:r>
              <w:t>ID</w:t>
            </w:r>
          </w:p>
        </w:tc>
        <w:tc>
          <w:tcPr>
            <w:tcW w:w="1714"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346" w:type="pct"/>
          </w:tcPr>
          <w:p w:rsidR="00EF5931" w:rsidRDefault="00B40C9C">
            <w:r>
              <w:t>O6.1</w:t>
            </w:r>
          </w:p>
        </w:tc>
        <w:tc>
          <w:tcPr>
            <w:tcW w:w="1714" w:type="pct"/>
          </w:tcPr>
          <w:p w:rsidR="00614099" w:rsidRDefault="00C74DB2" w:rsidP="009C1478">
            <w:pPr>
              <w:pStyle w:val="20"/>
              <w:outlineLvl w:val="1"/>
            </w:pPr>
            <w:r w:rsidRPr="00C74DB2">
              <w:fldChar w:fldCharType="begin"/>
            </w:r>
            <w:r w:rsidR="00B40C9C">
              <w:instrText xml:space="preserve"> REF o6_1 \h </w:instrText>
            </w:r>
            <w:r w:rsidRPr="00C74DB2">
              <w:fldChar w:fldCharType="separate"/>
            </w:r>
            <w:bookmarkStart w:id="4806" w:name="_Toc379265888"/>
            <w:r w:rsidR="00614099">
              <w:t>Introduction</w:t>
            </w:r>
            <w:bookmarkEnd w:id="4806"/>
          </w:p>
          <w:p w:rsidR="00EF5931" w:rsidRDefault="00614099">
            <w:r>
              <w:t xml:space="preserve">Format designers might allow a package to include digital signatures to enable consumers to validate the integrity of the contents. The producer might include the digital signature when allowed by the format designer. </w:t>
            </w:r>
            <w:r w:rsidR="00C74DB2">
              <w:fldChar w:fldCharType="end"/>
            </w:r>
          </w:p>
        </w:tc>
        <w:tc>
          <w:tcPr>
            <w:tcW w:w="584" w:type="pct"/>
          </w:tcPr>
          <w:p w:rsidR="00EF5931" w:rsidRDefault="00C74DB2">
            <w:r>
              <w:fldChar w:fldCharType="begin"/>
            </w:r>
            <w:r w:rsidR="000A09CA">
              <w:instrText xml:space="preserve"> REF _Ref143335538 \n \h </w:instrText>
            </w:r>
            <w:r>
              <w:fldChar w:fldCharType="separate"/>
            </w:r>
            <w:r w:rsidR="00614099">
              <w:t>12</w:t>
            </w:r>
            <w:r>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O6.2</w:t>
            </w:r>
          </w:p>
        </w:tc>
        <w:tc>
          <w:tcPr>
            <w:tcW w:w="1714" w:type="pct"/>
          </w:tcPr>
          <w:p w:rsidR="00EF5931" w:rsidRDefault="00C74DB2">
            <w:fldSimple w:instr=" REF o6_2 \h  \* MERGEFORMAT ">
              <w:r w:rsidR="00614099">
                <w:t xml:space="preserve">If there are no Digital Signature XML Signature parts in the package, the Digital Signature Origin part is optional. </w:t>
              </w:r>
            </w:fldSimple>
          </w:p>
        </w:tc>
        <w:tc>
          <w:tcPr>
            <w:tcW w:w="584" w:type="pct"/>
          </w:tcPr>
          <w:p w:rsidR="00EF5931" w:rsidRDefault="00C74DB2">
            <w:r w:rsidRPr="00B40C9C">
              <w:fldChar w:fldCharType="begin"/>
            </w:r>
            <w:r w:rsidR="00B40C9C" w:rsidRPr="00B40C9C">
              <w:instrText xml:space="preserve"> REF _Ref140733001 \r \h </w:instrText>
            </w:r>
            <w:r w:rsidRPr="00B40C9C">
              <w:fldChar w:fldCharType="separate"/>
            </w:r>
            <w:r w:rsidR="00614099">
              <w:t>12.3.2</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O6.4</w:t>
            </w:r>
          </w:p>
        </w:tc>
        <w:tc>
          <w:tcPr>
            <w:tcW w:w="1714" w:type="pct"/>
          </w:tcPr>
          <w:p w:rsidR="00EF5931" w:rsidRDefault="00C74DB2">
            <w:r>
              <w:fldChar w:fldCharType="begin"/>
            </w:r>
            <w:r w:rsidR="00B40C9C">
              <w:instrText xml:space="preserve"> REF o6_4 \h </w:instrText>
            </w:r>
            <w:r>
              <w:fldChar w:fldCharType="separate"/>
            </w:r>
            <w:r w:rsidR="00614099" w:rsidRPr="00177CC8">
              <w:t>The</w:t>
            </w:r>
            <w:r w:rsidR="00614099">
              <w:t xml:space="preserve"> producer might create</w:t>
            </w:r>
            <w:r w:rsidR="00614099" w:rsidRPr="00177CC8">
              <w:t xml:space="preserve"> zero or m</w:t>
            </w:r>
            <w:r w:rsidR="00614099">
              <w:t>ore</w:t>
            </w:r>
            <w:r w:rsidR="00614099" w:rsidRPr="00177CC8">
              <w:t xml:space="preserve"> </w:t>
            </w:r>
            <w:r w:rsidR="00614099">
              <w:t>Digital Signature XML Signature</w:t>
            </w:r>
            <w:r w:rsidR="00614099" w:rsidRPr="00177CC8">
              <w:t xml:space="preserve"> parts in a package</w:t>
            </w:r>
            <w:r w:rsidR="00614099">
              <w:t>.</w:t>
            </w:r>
            <w:r>
              <w:fldChar w:fldCharType="end"/>
            </w:r>
          </w:p>
        </w:tc>
        <w:tc>
          <w:tcPr>
            <w:tcW w:w="584" w:type="pct"/>
          </w:tcPr>
          <w:p w:rsidR="00EF5931" w:rsidRDefault="00C74DB2">
            <w:r w:rsidRPr="00B40C9C">
              <w:fldChar w:fldCharType="begin"/>
            </w:r>
            <w:r w:rsidR="00B40C9C" w:rsidRPr="00B40C9C">
              <w:instrText xml:space="preserve"> REF _Ref129248461 \r \h </w:instrText>
            </w:r>
            <w:r w:rsidRPr="00B40C9C">
              <w:fldChar w:fldCharType="separate"/>
            </w:r>
            <w:r w:rsidR="00614099">
              <w:t>12.3.3</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O6.5</w:t>
            </w:r>
          </w:p>
        </w:tc>
        <w:tc>
          <w:tcPr>
            <w:tcW w:w="1714" w:type="pct"/>
          </w:tcPr>
          <w:p w:rsidR="00EF5931" w:rsidRDefault="00C74DB2">
            <w:r>
              <w:fldChar w:fldCharType="begin"/>
            </w:r>
            <w:r w:rsidR="00B40C9C">
              <w:instrText xml:space="preserve"> REF o6_5 \h </w:instrText>
            </w:r>
            <w:r>
              <w:fldChar w:fldCharType="separate"/>
            </w:r>
            <w:r w:rsidR="00614099">
              <w:t>Alternatively, t</w:t>
            </w:r>
            <w:r w:rsidR="00614099" w:rsidRPr="00037A61">
              <w:t xml:space="preserve">he producer might store the certificate as a separate part in the package, might embed it within the Digital Signature XML Signature part itself, or might not include it in the package if certificate data </w:t>
            </w:r>
            <w:proofErr w:type="gramStart"/>
            <w:r w:rsidR="00614099" w:rsidRPr="00037A61">
              <w:t>is known</w:t>
            </w:r>
            <w:proofErr w:type="gramEnd"/>
            <w:r w:rsidR="00614099" w:rsidRPr="00037A61">
              <w:t xml:space="preserve"> or can be obtained from a local or remote certificate store. </w:t>
            </w:r>
            <w:r>
              <w:fldChar w:fldCharType="end"/>
            </w:r>
          </w:p>
        </w:tc>
        <w:tc>
          <w:tcPr>
            <w:tcW w:w="584" w:type="pct"/>
          </w:tcPr>
          <w:p w:rsidR="00EF5931" w:rsidRDefault="00C74DB2">
            <w:r w:rsidRPr="00B40C9C">
              <w:fldChar w:fldCharType="begin"/>
            </w:r>
            <w:r w:rsidR="00B40C9C" w:rsidRPr="00B40C9C">
              <w:instrText xml:space="preserve"> REF _Ref129248466 \r \h </w:instrText>
            </w:r>
            <w:r w:rsidRPr="00B40C9C">
              <w:fldChar w:fldCharType="separate"/>
            </w:r>
            <w:r w:rsidR="00614099">
              <w:t>12.3.4</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O6.6</w:t>
            </w:r>
          </w:p>
        </w:tc>
        <w:tc>
          <w:tcPr>
            <w:tcW w:w="1714" w:type="pct"/>
          </w:tcPr>
          <w:p w:rsidR="00EF5931" w:rsidRDefault="00C74DB2">
            <w:r>
              <w:fldChar w:fldCharType="begin"/>
            </w:r>
            <w:r w:rsidR="00B40C9C">
              <w:instrText xml:space="preserve"> REF o6_6 \h </w:instrText>
            </w:r>
            <w:r>
              <w:fldChar w:fldCharType="separate"/>
            </w:r>
            <w:r w:rsidR="00614099" w:rsidRPr="007A6986">
              <w:t>The</w:t>
            </w:r>
            <w:r w:rsidR="00614099">
              <w:t xml:space="preserve"> producer might sign the</w:t>
            </w:r>
            <w:r w:rsidR="00614099" w:rsidRPr="007A6986">
              <w:t xml:space="preserve"> part holding the certificate</w:t>
            </w:r>
            <w:r w:rsidR="00614099">
              <w:t>.</w:t>
            </w:r>
            <w:r w:rsidR="00614099" w:rsidRPr="007A6986">
              <w:t xml:space="preserve"> </w:t>
            </w:r>
            <w:r>
              <w:fldChar w:fldCharType="end"/>
            </w:r>
          </w:p>
        </w:tc>
        <w:tc>
          <w:tcPr>
            <w:tcW w:w="584" w:type="pct"/>
          </w:tcPr>
          <w:p w:rsidR="00EF5931" w:rsidRDefault="00C74DB2">
            <w:r w:rsidRPr="00B40C9C">
              <w:fldChar w:fldCharType="begin"/>
            </w:r>
            <w:r w:rsidR="00B40C9C" w:rsidRPr="00B40C9C">
              <w:instrText xml:space="preserve"> REF _Ref129248466 \r \h </w:instrText>
            </w:r>
            <w:r w:rsidRPr="00B40C9C">
              <w:fldChar w:fldCharType="separate"/>
            </w:r>
            <w:r w:rsidR="00614099">
              <w:t>12.3.4</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O6.7</w:t>
            </w:r>
          </w:p>
        </w:tc>
        <w:tc>
          <w:tcPr>
            <w:tcW w:w="1714" w:type="pct"/>
          </w:tcPr>
          <w:p w:rsidR="00EF5931" w:rsidRDefault="00C74DB2">
            <w:r>
              <w:fldChar w:fldCharType="begin"/>
            </w:r>
            <w:r w:rsidR="00B40C9C">
              <w:instrText xml:space="preserve"> REF o6_7 \h </w:instrText>
            </w:r>
            <w:r>
              <w:fldChar w:fldCharType="separate"/>
            </w:r>
            <w:r w:rsidR="00614099">
              <w:t xml:space="preserve">Producers might share Digital Signature Certificate parts by using the same certificate to create more than one signature. </w:t>
            </w:r>
            <w:r>
              <w:fldChar w:fldCharType="end"/>
            </w:r>
          </w:p>
        </w:tc>
        <w:tc>
          <w:tcPr>
            <w:tcW w:w="584" w:type="pct"/>
          </w:tcPr>
          <w:p w:rsidR="00EF5931" w:rsidRDefault="00C74DB2">
            <w:r w:rsidRPr="00B40C9C">
              <w:fldChar w:fldCharType="begin"/>
            </w:r>
            <w:r w:rsidR="00B40C9C" w:rsidRPr="00B40C9C">
              <w:instrText xml:space="preserve"> REF _Ref129248466 \r \h </w:instrText>
            </w:r>
            <w:r w:rsidRPr="00B40C9C">
              <w:fldChar w:fldCharType="separate"/>
            </w:r>
            <w:r w:rsidR="00614099">
              <w:t>12.3.4</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O6.8</w:t>
            </w:r>
          </w:p>
        </w:tc>
        <w:tc>
          <w:tcPr>
            <w:tcW w:w="1714" w:type="pct"/>
          </w:tcPr>
          <w:p w:rsidR="00EF5931" w:rsidRDefault="00C74DB2" w:rsidP="009D3537">
            <w:r>
              <w:fldChar w:fldCharType="begin"/>
            </w:r>
            <w:r w:rsidR="00B40C9C">
              <w:instrText xml:space="preserve"> REF o6_8 \h </w:instrText>
            </w:r>
            <w:r>
              <w:fldChar w:fldCharType="separate"/>
            </w:r>
            <w:r w:rsidR="00614099">
              <w:t xml:space="preserve">The format designer might permit one or more application-defined </w:t>
            </w:r>
            <w:r w:rsidR="00614099">
              <w:rPr>
                <w:rStyle w:val="Element"/>
              </w:rPr>
              <w:t>Object</w:t>
            </w:r>
            <w:r w:rsidR="00614099">
              <w:t xml:space="preserve"> elements. If allowed by the format designer, format producers can create one or more application-defined </w:t>
            </w:r>
            <w:r w:rsidR="00614099">
              <w:rPr>
                <w:rStyle w:val="Element"/>
              </w:rPr>
              <w:t>Object</w:t>
            </w:r>
            <w:r w:rsidR="00614099">
              <w:t xml:space="preserve"> elements.</w:t>
            </w:r>
            <w:r>
              <w:fldChar w:fldCharType="end"/>
            </w:r>
          </w:p>
        </w:tc>
        <w:tc>
          <w:tcPr>
            <w:tcW w:w="584" w:type="pct"/>
          </w:tcPr>
          <w:p w:rsidR="00EF5931" w:rsidRDefault="00C74DB2">
            <w:r w:rsidRPr="00B40C9C">
              <w:fldChar w:fldCharType="begin"/>
            </w:r>
            <w:r w:rsidR="00B40C9C" w:rsidRPr="00B40C9C">
              <w:instrText xml:space="preserve"> REF _Ref129246292 \r \h </w:instrText>
            </w:r>
            <w:r w:rsidRPr="00B40C9C">
              <w:fldChar w:fldCharType="separate"/>
            </w:r>
            <w:r w:rsidR="00614099">
              <w:t>12.3.5.15</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lastRenderedPageBreak/>
              <w:t>O6.9</w:t>
            </w:r>
          </w:p>
        </w:tc>
        <w:tc>
          <w:tcPr>
            <w:tcW w:w="1714" w:type="pct"/>
          </w:tcPr>
          <w:p w:rsidR="00EF5931" w:rsidRDefault="00C74DB2" w:rsidP="009D3537">
            <w:r>
              <w:fldChar w:fldCharType="begin"/>
            </w:r>
            <w:r w:rsidR="00B40C9C">
              <w:instrText xml:space="preserve"> REF o6_9 \h </w:instrText>
            </w:r>
            <w:r>
              <w:fldChar w:fldCharType="separate"/>
            </w:r>
            <w:r w:rsidR="00614099">
              <w:t xml:space="preserve">Format designers and producers might not apply package-specific restrictions regarding URIs and </w:t>
            </w:r>
            <w:r w:rsidR="00614099">
              <w:rPr>
                <w:rStyle w:val="Element"/>
              </w:rPr>
              <w:t>Transform</w:t>
            </w:r>
            <w:r w:rsidR="00614099" w:rsidRPr="00D00550">
              <w:t xml:space="preserve"> element</w:t>
            </w:r>
            <w:r w:rsidR="00614099">
              <w:t xml:space="preserve">s to application-defined </w:t>
            </w:r>
            <w:r w:rsidR="00614099">
              <w:rPr>
                <w:rStyle w:val="Element"/>
              </w:rPr>
              <w:t>Object</w:t>
            </w:r>
            <w:r w:rsidR="00614099">
              <w:t xml:space="preserve"> element. </w:t>
            </w:r>
            <w:r>
              <w:fldChar w:fldCharType="end"/>
            </w:r>
          </w:p>
        </w:tc>
        <w:tc>
          <w:tcPr>
            <w:tcW w:w="584" w:type="pct"/>
          </w:tcPr>
          <w:p w:rsidR="00EF5931" w:rsidRDefault="00C74DB2">
            <w:r w:rsidRPr="00B40C9C">
              <w:fldChar w:fldCharType="begin"/>
            </w:r>
            <w:r w:rsidR="00B40C9C" w:rsidRPr="00B40C9C">
              <w:instrText xml:space="preserve"> REF _Ref129246292 \r \h </w:instrText>
            </w:r>
            <w:r w:rsidRPr="00B40C9C">
              <w:fldChar w:fldCharType="separate"/>
            </w:r>
            <w:r w:rsidR="00614099">
              <w:t>12.3.5.15</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O6.10</w:t>
            </w:r>
          </w:p>
        </w:tc>
        <w:tc>
          <w:tcPr>
            <w:tcW w:w="1714" w:type="pct"/>
          </w:tcPr>
          <w:p w:rsidR="00614099" w:rsidRDefault="00C74DB2">
            <w:r>
              <w:fldChar w:fldCharType="begin"/>
            </w:r>
            <w:r w:rsidR="00B40C9C">
              <w:instrText xml:space="preserve"> REF  o6_10 \h </w:instrText>
            </w:r>
            <w:r>
              <w:fldChar w:fldCharType="separate"/>
            </w:r>
          </w:p>
          <w:p w:rsidR="00EF5931" w:rsidRDefault="00614099">
            <w:r>
              <w:t xml:space="preserve">Format designers might permit producers to sign individual relationships in a package or </w:t>
            </w:r>
            <w:r w:rsidRPr="007A6986">
              <w:t xml:space="preserve">the </w:t>
            </w:r>
            <w:r>
              <w:t xml:space="preserve">Relationships part as a whole. </w:t>
            </w:r>
            <w:r w:rsidR="00C74DB2">
              <w:fldChar w:fldCharType="end"/>
            </w:r>
          </w:p>
        </w:tc>
        <w:tc>
          <w:tcPr>
            <w:tcW w:w="584" w:type="pct"/>
          </w:tcPr>
          <w:p w:rsidR="00EF5931" w:rsidRDefault="00C74DB2">
            <w:r w:rsidRPr="00B40C9C">
              <w:fldChar w:fldCharType="begin"/>
            </w:r>
            <w:r w:rsidR="00B40C9C" w:rsidRPr="00B40C9C">
              <w:instrText xml:space="preserve"> REF _Ref129248572 \r \h </w:instrText>
            </w:r>
            <w:r w:rsidRPr="00B40C9C">
              <w:fldChar w:fldCharType="separate"/>
            </w:r>
            <w:r w:rsidR="00614099">
              <w:t>12.3.5.24</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EF5931"/>
        </w:tc>
      </w:tr>
      <w:tr w:rsidR="00B40C9C" w:rsidRPr="00B33622" w:rsidTr="006E5B07">
        <w:tc>
          <w:tcPr>
            <w:tcW w:w="346" w:type="pct"/>
          </w:tcPr>
          <w:p w:rsidR="00EF5931" w:rsidRDefault="00B40C9C">
            <w:r>
              <w:t>O6.11</w:t>
            </w:r>
          </w:p>
        </w:tc>
        <w:tc>
          <w:tcPr>
            <w:tcW w:w="1714" w:type="pct"/>
          </w:tcPr>
          <w:p w:rsidR="00EF5931" w:rsidRDefault="00C74DB2" w:rsidP="00C21BAD">
            <w:r>
              <w:fldChar w:fldCharType="begin"/>
            </w:r>
            <w:r w:rsidR="00B40C9C">
              <w:instrText xml:space="preserve"> REF  o6_11 \h </w:instrText>
            </w:r>
            <w:r>
              <w:fldChar w:fldCharType="separate"/>
            </w:r>
            <w:r w:rsidR="00614099">
              <w:t>The package implementer might create r</w:t>
            </w:r>
            <w:r w:rsidR="00614099" w:rsidRPr="0019301C">
              <w:t xml:space="preserve">elationships </w:t>
            </w:r>
            <w:r w:rsidR="00614099">
              <w:t>XML</w:t>
            </w:r>
            <w:r w:rsidR="00614099" w:rsidRPr="0019301C">
              <w:t xml:space="preserve"> </w:t>
            </w:r>
            <w:r w:rsidR="00614099">
              <w:t>that</w:t>
            </w:r>
            <w:r w:rsidR="00614099" w:rsidRPr="0019301C">
              <w:t xml:space="preserve"> contain</w:t>
            </w:r>
            <w:r w:rsidR="00614099">
              <w:t>s</w:t>
            </w:r>
            <w:r w:rsidR="00614099" w:rsidRPr="0019301C">
              <w:t xml:space="preserve"> content from </w:t>
            </w:r>
            <w:r w:rsidR="00614099">
              <w:t>several</w:t>
            </w:r>
            <w:r w:rsidR="00614099" w:rsidRPr="0019301C">
              <w:t xml:space="preserve"> namespaces</w:t>
            </w:r>
            <w:r w:rsidR="00614099">
              <w:t>,</w:t>
            </w:r>
            <w:r w:rsidR="00614099" w:rsidRPr="0019301C">
              <w:t xml:space="preserve"> along with versioning instructions as defined in </w:t>
            </w:r>
            <w:r w:rsidR="00614099">
              <w:t>Part 3, “Markup Compatibility and Extensibility”.</w:t>
            </w:r>
            <w:r>
              <w:fldChar w:fldCharType="end"/>
            </w:r>
          </w:p>
        </w:tc>
        <w:tc>
          <w:tcPr>
            <w:tcW w:w="584" w:type="pct"/>
          </w:tcPr>
          <w:p w:rsidR="00EF5931" w:rsidRDefault="00C74DB2">
            <w:r w:rsidRPr="00B40C9C">
              <w:fldChar w:fldCharType="begin"/>
            </w:r>
            <w:r w:rsidR="00B40C9C" w:rsidRPr="00B40C9C">
              <w:instrText xml:space="preserve"> REF _Ref129246186 \r \h </w:instrText>
            </w:r>
            <w:r w:rsidRPr="00B40C9C">
              <w:fldChar w:fldCharType="separate"/>
            </w:r>
            <w:r w:rsidR="00614099">
              <w:t>12.3.5.25</w:t>
            </w:r>
            <w:r w:rsidRPr="00B40C9C">
              <w:fldChar w:fldCharType="end"/>
            </w:r>
          </w:p>
        </w:tc>
        <w:tc>
          <w:tcPr>
            <w:tcW w:w="720" w:type="pct"/>
          </w:tcPr>
          <w:p w:rsidR="00EF5931" w:rsidRDefault="00B40C9C">
            <w:r w:rsidRPr="00B40C9C">
              <w:t>×</w:t>
            </w:r>
          </w:p>
        </w:tc>
        <w:tc>
          <w:tcPr>
            <w:tcW w:w="524" w:type="pct"/>
          </w:tcPr>
          <w:p w:rsidR="00EF5931" w:rsidRDefault="00EF5931"/>
        </w:tc>
        <w:tc>
          <w:tcPr>
            <w:tcW w:w="530" w:type="pct"/>
          </w:tcPr>
          <w:p w:rsidR="00EF5931" w:rsidRDefault="00EF5931"/>
        </w:tc>
        <w:tc>
          <w:tcPr>
            <w:tcW w:w="582" w:type="pct"/>
          </w:tcPr>
          <w:p w:rsidR="00EF5931" w:rsidRDefault="00EF5931"/>
        </w:tc>
      </w:tr>
      <w:tr w:rsidR="00B40C9C" w:rsidRPr="00B33622" w:rsidTr="006E5B07">
        <w:tc>
          <w:tcPr>
            <w:tcW w:w="346" w:type="pct"/>
          </w:tcPr>
          <w:p w:rsidR="00EF5931" w:rsidRDefault="00B40C9C">
            <w:r>
              <w:t>O6.12</w:t>
            </w:r>
          </w:p>
        </w:tc>
        <w:tc>
          <w:tcPr>
            <w:tcW w:w="1714" w:type="pct"/>
          </w:tcPr>
          <w:p w:rsidR="00EF5931" w:rsidRDefault="00C74DB2" w:rsidP="009D3537">
            <w:r>
              <w:fldChar w:fldCharType="begin"/>
            </w:r>
            <w:r w:rsidR="00B40C9C">
              <w:instrText xml:space="preserve"> REF o6_12 \h </w:instrText>
            </w:r>
            <w:r>
              <w:fldChar w:fldCharType="separate"/>
            </w:r>
            <w:r w:rsidR="00614099">
              <w:t>Format designers might specify a</w:t>
            </w:r>
            <w:r w:rsidR="00614099" w:rsidRPr="00746001">
              <w:t>n application-</w:t>
            </w:r>
            <w:r w:rsidR="00614099">
              <w:t>defined</w:t>
            </w:r>
            <w:r w:rsidR="00614099" w:rsidRPr="00746001">
              <w:t xml:space="preserve"> package part format </w:t>
            </w:r>
            <w:r w:rsidR="00614099">
              <w:t xml:space="preserve">that </w:t>
            </w:r>
            <w:r w:rsidR="00614099" w:rsidRPr="00746001">
              <w:t>allow</w:t>
            </w:r>
            <w:r w:rsidR="00614099">
              <w:t>s</w:t>
            </w:r>
            <w:r w:rsidR="00614099" w:rsidRPr="00746001">
              <w:t xml:space="preserve"> for the embedding of versioned or extended content that </w:t>
            </w:r>
            <w:proofErr w:type="gramStart"/>
            <w:r w:rsidR="00614099" w:rsidRPr="00746001">
              <w:t>might not be fully understood</w:t>
            </w:r>
            <w:proofErr w:type="gramEnd"/>
            <w:r w:rsidR="00614099" w:rsidRPr="00746001">
              <w:t xml:space="preserve"> by all present and future implementations.</w:t>
            </w:r>
            <w:r w:rsidR="00614099">
              <w:t xml:space="preserve"> Producers might create such embedded versioned or extended content and consumers might encounter such content.</w:t>
            </w:r>
            <w:r w:rsidR="00614099" w:rsidRPr="00746001">
              <w:t> </w:t>
            </w:r>
            <w:r>
              <w:fldChar w:fldCharType="end"/>
            </w:r>
          </w:p>
        </w:tc>
        <w:tc>
          <w:tcPr>
            <w:tcW w:w="584" w:type="pct"/>
          </w:tcPr>
          <w:p w:rsidR="00EF5931" w:rsidRDefault="00C74DB2">
            <w:r w:rsidRPr="00B40C9C">
              <w:fldChar w:fldCharType="begin"/>
            </w:r>
            <w:r w:rsidR="00B40C9C" w:rsidRPr="00B40C9C">
              <w:instrText xml:space="preserve"> REF _Ref129248581 \r \h </w:instrText>
            </w:r>
            <w:r w:rsidRPr="00B40C9C">
              <w:fldChar w:fldCharType="separate"/>
            </w:r>
            <w:r w:rsidR="00614099">
              <w:t>12.7.3</w:t>
            </w:r>
            <w:r w:rsidRPr="00B40C9C">
              <w:fldChar w:fldCharType="end"/>
            </w:r>
          </w:p>
        </w:tc>
        <w:tc>
          <w:tcPr>
            <w:tcW w:w="720" w:type="pct"/>
          </w:tcPr>
          <w:p w:rsidR="00EF5931" w:rsidRDefault="00EF5931"/>
        </w:tc>
        <w:tc>
          <w:tcPr>
            <w:tcW w:w="524" w:type="pct"/>
          </w:tcPr>
          <w:p w:rsidR="00EF5931" w:rsidRDefault="00B40C9C">
            <w:r w:rsidRPr="00B40C9C">
              <w:t>×</w:t>
            </w:r>
          </w:p>
        </w:tc>
        <w:tc>
          <w:tcPr>
            <w:tcW w:w="530" w:type="pct"/>
          </w:tcPr>
          <w:p w:rsidR="00EF5931" w:rsidRDefault="00B40C9C">
            <w:r w:rsidRPr="00B40C9C">
              <w:t>×</w:t>
            </w:r>
          </w:p>
        </w:tc>
        <w:tc>
          <w:tcPr>
            <w:tcW w:w="582" w:type="pct"/>
          </w:tcPr>
          <w:p w:rsidR="00EF5931" w:rsidRDefault="00B40C9C">
            <w:r w:rsidRPr="00B40C9C">
              <w:t>×</w:t>
            </w:r>
          </w:p>
        </w:tc>
      </w:tr>
    </w:tbl>
    <w:p w:rsidR="00EF5931" w:rsidRDefault="00B40C9C">
      <w:pPr>
        <w:pStyle w:val="Appendix2"/>
      </w:pPr>
      <w:bookmarkStart w:id="4807" w:name="_Toc140835906"/>
      <w:bookmarkStart w:id="4808" w:name="_Toc129429431"/>
      <w:bookmarkStart w:id="4809" w:name="_Toc139449187"/>
      <w:bookmarkStart w:id="4810" w:name="_Toc142804167"/>
      <w:bookmarkStart w:id="4811" w:name="_Toc142814749"/>
      <w:bookmarkStart w:id="4812" w:name="_Toc379265889"/>
      <w:bookmarkEnd w:id="4807"/>
      <w:r>
        <w:t>Pack URI</w:t>
      </w:r>
      <w:bookmarkEnd w:id="4808"/>
      <w:bookmarkEnd w:id="4809"/>
      <w:bookmarkEnd w:id="4810"/>
      <w:bookmarkEnd w:id="4811"/>
      <w:bookmarkEnd w:id="4812"/>
    </w:p>
    <w:p w:rsidR="00EF5931" w:rsidRDefault="00B40C9C" w:rsidP="00C40770">
      <w:pPr>
        <w:keepNext/>
      </w:pPr>
      <w:bookmarkStart w:id="4813" w:name="_Toc141598170"/>
      <w:bookmarkStart w:id="4814" w:name="_Toc129429470"/>
      <w:bookmarkStart w:id="4815" w:name="_Toc139449220"/>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15</w:t>
      </w:r>
      <w:r w:rsidR="00C74DB2">
        <w:fldChar w:fldCharType="end"/>
      </w:r>
      <w:r>
        <w:t>.</w:t>
      </w:r>
      <w:proofErr w:type="gramEnd"/>
      <w:r>
        <w:t xml:space="preserve"> Pack URI conformance requirements</w:t>
      </w:r>
      <w:bookmarkEnd w:id="4813"/>
    </w:p>
    <w:tbl>
      <w:tblPr>
        <w:tblStyle w:val="ElementTable"/>
        <w:tblW w:w="5000" w:type="pct"/>
        <w:tblLook w:val="01E0"/>
      </w:tblPr>
      <w:tblGrid>
        <w:gridCol w:w="697"/>
        <w:gridCol w:w="3783"/>
        <w:gridCol w:w="1155"/>
        <w:gridCol w:w="1424"/>
        <w:gridCol w:w="1033"/>
        <w:gridCol w:w="1061"/>
        <w:gridCol w:w="1157"/>
      </w:tblGrid>
      <w:tr w:rsidR="00B40C9C" w:rsidRPr="00B33622" w:rsidTr="006E5B07">
        <w:trPr>
          <w:cnfStyle w:val="100000000000"/>
        </w:trPr>
        <w:tc>
          <w:tcPr>
            <w:tcW w:w="306" w:type="pct"/>
          </w:tcPr>
          <w:p w:rsidR="00EF5931" w:rsidRDefault="00B40C9C">
            <w:r>
              <w:t>ID</w:t>
            </w:r>
          </w:p>
        </w:tc>
        <w:tc>
          <w:tcPr>
            <w:tcW w:w="2262" w:type="pct"/>
          </w:tcPr>
          <w:p w:rsidR="00EF5931" w:rsidRDefault="00B40C9C">
            <w:r>
              <w:t>Rule</w:t>
            </w:r>
          </w:p>
        </w:tc>
        <w:tc>
          <w:tcPr>
            <w:tcW w:w="584" w:type="pct"/>
          </w:tcPr>
          <w:p w:rsidR="00EF5931" w:rsidRDefault="00B40C9C">
            <w:r>
              <w:t>Reference</w:t>
            </w:r>
          </w:p>
        </w:tc>
        <w:tc>
          <w:tcPr>
            <w:tcW w:w="302" w:type="pct"/>
          </w:tcPr>
          <w:p w:rsidR="00EF5931" w:rsidRDefault="00B40C9C">
            <w:r>
              <w:t>Package Implementer</w:t>
            </w:r>
          </w:p>
        </w:tc>
        <w:tc>
          <w:tcPr>
            <w:tcW w:w="433"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306" w:type="pct"/>
          </w:tcPr>
          <w:p w:rsidR="00EF5931" w:rsidRDefault="00B40C9C">
            <w:r>
              <w:t>M7.1</w:t>
            </w:r>
          </w:p>
        </w:tc>
        <w:tc>
          <w:tcPr>
            <w:tcW w:w="2262" w:type="pct"/>
          </w:tcPr>
          <w:p w:rsidR="00EF5931" w:rsidRDefault="00C74DB2">
            <w:r>
              <w:fldChar w:fldCharType="begin"/>
            </w:r>
            <w:r w:rsidR="00B40C9C">
              <w:instrText xml:space="preserve"> REF m7_1 \h </w:instrText>
            </w:r>
            <w:r>
              <w:fldChar w:fldCharType="separate"/>
            </w:r>
            <w:r w:rsidR="00614099">
              <w:t xml:space="preserve">The authority component contains an embedded URI that points to a package. </w:t>
            </w:r>
            <w:r w:rsidR="00614099" w:rsidRPr="001B1D1A">
              <w:rPr>
                <w:rFonts w:ascii="Calibri" w:eastAsia="Calibri" w:hAnsi="Calibri"/>
                <w:lang w:eastAsia="en-US"/>
              </w:rPr>
              <w:t>The authority component shall not reference a package embedded in another package.</w:t>
            </w:r>
            <w:r w:rsidR="00614099">
              <w:rPr>
                <w:rFonts w:ascii="Calibri" w:eastAsia="Calibri" w:hAnsi="Calibri"/>
                <w:lang w:eastAsia="en-US"/>
              </w:rPr>
              <w:t xml:space="preserve"> </w:t>
            </w:r>
            <w:r w:rsidR="00614099">
              <w:t>The package implementer shall create an embedded URI that meets the requirements defined in RFC 3986 for a valid URI.</w:t>
            </w:r>
            <w:r>
              <w:fldChar w:fldCharType="end"/>
            </w:r>
          </w:p>
        </w:tc>
        <w:tc>
          <w:tcPr>
            <w:tcW w:w="584" w:type="pct"/>
          </w:tcPr>
          <w:p w:rsidR="00EF5931" w:rsidRDefault="00C74DB2">
            <w:r w:rsidRPr="00B40C9C">
              <w:fldChar w:fldCharType="begin"/>
            </w:r>
            <w:r w:rsidR="00B40C9C" w:rsidRPr="00B40C9C">
              <w:instrText xml:space="preserve"> REF _Ref129249155 \r \h </w:instrText>
            </w:r>
            <w:r w:rsidRPr="00B40C9C">
              <w:fldChar w:fldCharType="separate"/>
            </w:r>
            <w:r w:rsidR="00614099">
              <w:t>B.2</w:t>
            </w:r>
            <w:r w:rsidRPr="00B40C9C">
              <w:fldChar w:fldCharType="end"/>
            </w:r>
          </w:p>
        </w:tc>
        <w:tc>
          <w:tcPr>
            <w:tcW w:w="302" w:type="pct"/>
          </w:tcPr>
          <w:p w:rsidR="00EF5931" w:rsidRDefault="00B40C9C">
            <w:r w:rsidRPr="00B40C9C">
              <w:t>×</w:t>
            </w:r>
          </w:p>
        </w:tc>
        <w:tc>
          <w:tcPr>
            <w:tcW w:w="433" w:type="pct"/>
          </w:tcPr>
          <w:p w:rsidR="00EF5931" w:rsidRDefault="00EF5931"/>
        </w:tc>
        <w:tc>
          <w:tcPr>
            <w:tcW w:w="530" w:type="pct"/>
          </w:tcPr>
          <w:p w:rsidR="00EF5931" w:rsidRDefault="00EF5931"/>
        </w:tc>
        <w:tc>
          <w:tcPr>
            <w:tcW w:w="582" w:type="pct"/>
          </w:tcPr>
          <w:p w:rsidR="00EF5931" w:rsidRDefault="00EF5931"/>
        </w:tc>
      </w:tr>
      <w:tr w:rsidR="00B40C9C" w:rsidRPr="00B33622" w:rsidTr="006E5B07">
        <w:tc>
          <w:tcPr>
            <w:tcW w:w="306" w:type="pct"/>
          </w:tcPr>
          <w:p w:rsidR="00EF5931" w:rsidRDefault="00B40C9C">
            <w:r>
              <w:lastRenderedPageBreak/>
              <w:t>M7.2</w:t>
            </w:r>
          </w:p>
        </w:tc>
        <w:tc>
          <w:tcPr>
            <w:tcW w:w="2262" w:type="pct"/>
          </w:tcPr>
          <w:p w:rsidR="00EF5931" w:rsidRDefault="00C74DB2">
            <w:fldSimple w:instr=" REF m7_2 \h  \* MERGEFORMAT ">
              <w:r w:rsidR="00614099">
                <w:t xml:space="preserve">The optional path component identifies a particular part within the package. The package implementer shall only create path components that conform to the part naming rules. When the path component is missing, the resource identified by the pack URI is the package as a whole. </w:t>
              </w:r>
            </w:fldSimple>
          </w:p>
        </w:tc>
        <w:tc>
          <w:tcPr>
            <w:tcW w:w="584" w:type="pct"/>
          </w:tcPr>
          <w:p w:rsidR="00EF5931" w:rsidRDefault="00C74DB2">
            <w:r w:rsidRPr="00B40C9C">
              <w:fldChar w:fldCharType="begin"/>
            </w:r>
            <w:r w:rsidR="00B40C9C" w:rsidRPr="00B40C9C">
              <w:instrText xml:space="preserve"> REF _Ref129249155 \r \h </w:instrText>
            </w:r>
            <w:r w:rsidRPr="00B40C9C">
              <w:fldChar w:fldCharType="separate"/>
            </w:r>
            <w:r w:rsidR="00614099">
              <w:t>B.2</w:t>
            </w:r>
            <w:r w:rsidRPr="00B40C9C">
              <w:fldChar w:fldCharType="end"/>
            </w:r>
          </w:p>
        </w:tc>
        <w:tc>
          <w:tcPr>
            <w:tcW w:w="302" w:type="pct"/>
          </w:tcPr>
          <w:p w:rsidR="00EF5931" w:rsidRDefault="00B40C9C">
            <w:r w:rsidRPr="00B40C9C">
              <w:t>×</w:t>
            </w:r>
          </w:p>
        </w:tc>
        <w:tc>
          <w:tcPr>
            <w:tcW w:w="433" w:type="pct"/>
          </w:tcPr>
          <w:p w:rsidR="00EF5931" w:rsidRDefault="00EF5931"/>
        </w:tc>
        <w:tc>
          <w:tcPr>
            <w:tcW w:w="530" w:type="pct"/>
          </w:tcPr>
          <w:p w:rsidR="00EF5931" w:rsidRDefault="00EF5931"/>
        </w:tc>
        <w:tc>
          <w:tcPr>
            <w:tcW w:w="582" w:type="pct"/>
          </w:tcPr>
          <w:p w:rsidR="00EF5931" w:rsidRDefault="00EF5931"/>
        </w:tc>
      </w:tr>
      <w:tr w:rsidR="00B40C9C" w:rsidRPr="00B33622" w:rsidTr="006E5B07">
        <w:tc>
          <w:tcPr>
            <w:tcW w:w="306" w:type="pct"/>
          </w:tcPr>
          <w:p w:rsidR="00EF5931" w:rsidRDefault="00B40C9C">
            <w:r>
              <w:t>M7.3</w:t>
            </w:r>
          </w:p>
        </w:tc>
        <w:tc>
          <w:tcPr>
            <w:tcW w:w="2262" w:type="pct"/>
          </w:tcPr>
          <w:p w:rsidR="00614099" w:rsidRDefault="00C74DB2" w:rsidP="00614099">
            <w:r w:rsidRPr="00B40C9C">
              <w:fldChar w:fldCharType="begin"/>
            </w:r>
            <w:r w:rsidR="00B40C9C">
              <w:instrText xml:space="preserve"> REF  m7_3 \h  \* MERGEFORMAT </w:instrText>
            </w:r>
            <w:r w:rsidRPr="00B40C9C">
              <w:fldChar w:fldCharType="separate"/>
            </w:r>
            <w:r w:rsidR="00614099">
              <w:t>The package implementer shall consider pack URIs equivalent if:</w:t>
            </w:r>
          </w:p>
          <w:p w:rsidR="00614099" w:rsidRPr="00614099" w:rsidRDefault="00614099" w:rsidP="00614099">
            <w:pPr>
              <w:rPr>
                <w:rStyle w:val="a7"/>
              </w:rPr>
            </w:pPr>
            <w:r w:rsidRPr="00AC7A9A">
              <w:t xml:space="preserve">The </w:t>
            </w:r>
            <w:r w:rsidRPr="00756A1D">
              <w:t xml:space="preserve">scheme components are octet-by-octet identical after they are both converted to lowercase; </w:t>
            </w:r>
            <w:r w:rsidRPr="00756A1D">
              <w:rPr>
                <w:rStyle w:val="a7"/>
              </w:rPr>
              <w:t>and</w:t>
            </w:r>
          </w:p>
          <w:p w:rsidR="00614099" w:rsidRDefault="00614099" w:rsidP="00614099">
            <w:r w:rsidRPr="00AC7A9A">
              <w:t xml:space="preserve">The </w:t>
            </w:r>
            <w:r>
              <w:t xml:space="preserve">URIs, decoded as described in §B.3 from the </w:t>
            </w:r>
            <w:r w:rsidRPr="00756A1D">
              <w:t xml:space="preserve">authority components are equivalent (the </w:t>
            </w:r>
            <w:r>
              <w:t xml:space="preserve">equivalency </w:t>
            </w:r>
            <w:r w:rsidRPr="00756A1D">
              <w:t xml:space="preserve">rules </w:t>
            </w:r>
            <w:r w:rsidRPr="00614099">
              <w:rPr>
                <w:rStyle w:val="a7"/>
              </w:rPr>
              <w:t xml:space="preserve">by </w:t>
            </w:r>
            <w:r w:rsidRPr="00756A1D">
              <w:t xml:space="preserve">scheme, as per RFC 3986); </w:t>
            </w:r>
            <w:r w:rsidRPr="00614099">
              <w:t>and</w:t>
            </w:r>
          </w:p>
          <w:p w:rsidR="00EF5931" w:rsidRDefault="00614099">
            <w:r w:rsidRPr="00AC7A9A">
              <w:t xml:space="preserve">The </w:t>
            </w:r>
            <w:r w:rsidRPr="00756A1D">
              <w:t>path components are equivalent when compared as case-insensitive ASCII strings.</w:t>
            </w:r>
            <w:r w:rsidR="00C74DB2" w:rsidRPr="00B40C9C">
              <w:fldChar w:fldCharType="end"/>
            </w:r>
          </w:p>
        </w:tc>
        <w:tc>
          <w:tcPr>
            <w:tcW w:w="584" w:type="pct"/>
          </w:tcPr>
          <w:p w:rsidR="00EF5931" w:rsidRDefault="00C74DB2">
            <w:r w:rsidRPr="00B40C9C">
              <w:fldChar w:fldCharType="begin"/>
            </w:r>
            <w:r w:rsidR="00B40C9C" w:rsidRPr="00B40C9C">
              <w:instrText xml:space="preserve"> REF _Ref140831886 \r \h </w:instrText>
            </w:r>
            <w:r w:rsidRPr="00B40C9C">
              <w:fldChar w:fldCharType="separate"/>
            </w:r>
            <w:r w:rsidR="00614099">
              <w:t>B.5</w:t>
            </w:r>
            <w:r w:rsidRPr="00B40C9C">
              <w:fldChar w:fldCharType="end"/>
            </w:r>
          </w:p>
        </w:tc>
        <w:tc>
          <w:tcPr>
            <w:tcW w:w="302" w:type="pct"/>
          </w:tcPr>
          <w:p w:rsidR="00EF5931" w:rsidRDefault="00B40C9C">
            <w:r w:rsidRPr="00B40C9C">
              <w:t>×</w:t>
            </w:r>
          </w:p>
        </w:tc>
        <w:tc>
          <w:tcPr>
            <w:tcW w:w="433" w:type="pct"/>
          </w:tcPr>
          <w:p w:rsidR="00EF5931" w:rsidRDefault="00EF5931"/>
        </w:tc>
        <w:tc>
          <w:tcPr>
            <w:tcW w:w="530" w:type="pct"/>
          </w:tcPr>
          <w:p w:rsidR="00EF5931" w:rsidRDefault="00EF5931"/>
        </w:tc>
        <w:tc>
          <w:tcPr>
            <w:tcW w:w="582" w:type="pct"/>
          </w:tcPr>
          <w:p w:rsidR="00EF5931" w:rsidRDefault="00EF5931"/>
        </w:tc>
      </w:tr>
      <w:tr w:rsidR="00B40C9C" w:rsidRPr="00B33622" w:rsidTr="006E5B07">
        <w:tc>
          <w:tcPr>
            <w:tcW w:w="306" w:type="pct"/>
          </w:tcPr>
          <w:p w:rsidR="00EF5931" w:rsidRDefault="00B40C9C">
            <w:r>
              <w:t>M7.4</w:t>
            </w:r>
          </w:p>
        </w:tc>
        <w:tc>
          <w:tcPr>
            <w:tcW w:w="2262" w:type="pct"/>
          </w:tcPr>
          <w:p w:rsidR="00EF5931" w:rsidRDefault="00C74DB2">
            <w:r>
              <w:fldChar w:fldCharType="begin"/>
            </w:r>
            <w:r w:rsidR="00B40C9C">
              <w:instrText xml:space="preserve"> REF m7_4 \h </w:instrText>
            </w:r>
            <w:r>
              <w:fldChar w:fldCharType="separate"/>
            </w:r>
            <w:r w:rsidR="00614099">
              <w:t xml:space="preserve">The package implementer shall not create an authority component with an </w:t>
            </w:r>
            <w:proofErr w:type="spellStart"/>
            <w:r w:rsidR="00614099">
              <w:t>unescaped</w:t>
            </w:r>
            <w:proofErr w:type="spellEnd"/>
            <w:r w:rsidR="00614099">
              <w:t xml:space="preserve"> colon (:) character. </w:t>
            </w:r>
            <w:r>
              <w:fldChar w:fldCharType="end"/>
            </w:r>
          </w:p>
        </w:tc>
        <w:tc>
          <w:tcPr>
            <w:tcW w:w="584" w:type="pct"/>
          </w:tcPr>
          <w:p w:rsidR="00EF5931" w:rsidRDefault="00C74DB2">
            <w:r w:rsidRPr="00B40C9C">
              <w:fldChar w:fldCharType="begin"/>
            </w:r>
            <w:r w:rsidR="00B40C9C" w:rsidRPr="00B40C9C">
              <w:instrText xml:space="preserve"> REF _Ref129249155 \r \h </w:instrText>
            </w:r>
            <w:r w:rsidRPr="00B40C9C">
              <w:fldChar w:fldCharType="separate"/>
            </w:r>
            <w:r w:rsidR="00614099">
              <w:t>B.2</w:t>
            </w:r>
            <w:r w:rsidRPr="00B40C9C">
              <w:fldChar w:fldCharType="end"/>
            </w:r>
          </w:p>
        </w:tc>
        <w:tc>
          <w:tcPr>
            <w:tcW w:w="302" w:type="pct"/>
          </w:tcPr>
          <w:p w:rsidR="00EF5931" w:rsidRDefault="00B40C9C">
            <w:r w:rsidRPr="00B40C9C">
              <w:t>×</w:t>
            </w:r>
          </w:p>
        </w:tc>
        <w:tc>
          <w:tcPr>
            <w:tcW w:w="433" w:type="pct"/>
          </w:tcPr>
          <w:p w:rsidR="00EF5931" w:rsidRDefault="00EF5931"/>
        </w:tc>
        <w:tc>
          <w:tcPr>
            <w:tcW w:w="530" w:type="pct"/>
          </w:tcPr>
          <w:p w:rsidR="00EF5931" w:rsidRDefault="00EF5931"/>
        </w:tc>
        <w:tc>
          <w:tcPr>
            <w:tcW w:w="582" w:type="pct"/>
          </w:tcPr>
          <w:p w:rsidR="00EF5931" w:rsidRDefault="00EF5931"/>
        </w:tc>
      </w:tr>
    </w:tbl>
    <w:p w:rsidR="00134433" w:rsidRDefault="00134433">
      <w:bookmarkStart w:id="4816" w:name="_Toc141598171"/>
    </w:p>
    <w:p w:rsidR="00EF5931" w:rsidRDefault="00B40C9C" w:rsidP="00134433">
      <w:pPr>
        <w:keepNext/>
      </w:pPr>
      <w:proofErr w:type="gramStart"/>
      <w:r>
        <w:t xml:space="preserve">Table </w:t>
      </w:r>
      <w:r w:rsidR="00C74DB2">
        <w:fldChar w:fldCharType="begin"/>
      </w:r>
      <w:r w:rsidR="00EA15CE">
        <w:instrText xml:space="preserve"> STYLEREF  \s "Appendix 1" \n \t </w:instrText>
      </w:r>
      <w:r w:rsidR="00C74DB2">
        <w:fldChar w:fldCharType="separate"/>
      </w:r>
      <w:r w:rsidR="00614099">
        <w:rPr>
          <w:noProof/>
        </w:rPr>
        <w:t>H</w:t>
      </w:r>
      <w:r w:rsidR="00C74DB2">
        <w:fldChar w:fldCharType="end"/>
      </w:r>
      <w:r>
        <w:t>–</w:t>
      </w:r>
      <w:r w:rsidR="00C74DB2">
        <w:fldChar w:fldCharType="begin"/>
      </w:r>
      <w:r w:rsidR="00EA15CE">
        <w:instrText xml:space="preserve"> SEQ Table \* ARABIC </w:instrText>
      </w:r>
      <w:r w:rsidR="00C74DB2">
        <w:fldChar w:fldCharType="separate"/>
      </w:r>
      <w:r w:rsidR="00614099">
        <w:rPr>
          <w:noProof/>
        </w:rPr>
        <w:t>16</w:t>
      </w:r>
      <w:r w:rsidR="00C74DB2">
        <w:fldChar w:fldCharType="end"/>
      </w:r>
      <w:r>
        <w:t>.</w:t>
      </w:r>
      <w:proofErr w:type="gramEnd"/>
      <w:r>
        <w:t xml:space="preserve"> Pack URI optional requirements</w:t>
      </w:r>
      <w:bookmarkEnd w:id="4814"/>
      <w:bookmarkEnd w:id="4815"/>
      <w:bookmarkEnd w:id="4816"/>
    </w:p>
    <w:tbl>
      <w:tblPr>
        <w:tblStyle w:val="ElementTable"/>
        <w:tblW w:w="5000" w:type="pct"/>
        <w:tblLook w:val="01E0"/>
      </w:tblPr>
      <w:tblGrid>
        <w:gridCol w:w="655"/>
        <w:gridCol w:w="3635"/>
        <w:gridCol w:w="1195"/>
        <w:gridCol w:w="1476"/>
        <w:gridCol w:w="1072"/>
        <w:gridCol w:w="1085"/>
        <w:gridCol w:w="1192"/>
      </w:tblGrid>
      <w:tr w:rsidR="00B40C9C" w:rsidRPr="00B33622" w:rsidTr="006E5B07">
        <w:trPr>
          <w:cnfStyle w:val="100000000000"/>
        </w:trPr>
        <w:tc>
          <w:tcPr>
            <w:tcW w:w="292" w:type="pct"/>
          </w:tcPr>
          <w:p w:rsidR="00EF5931" w:rsidRDefault="00B40C9C">
            <w:r>
              <w:t>ID</w:t>
            </w:r>
          </w:p>
        </w:tc>
        <w:tc>
          <w:tcPr>
            <w:tcW w:w="1767" w:type="pct"/>
          </w:tcPr>
          <w:p w:rsidR="00EF5931" w:rsidRDefault="00B40C9C">
            <w:r>
              <w:t>Rule</w:t>
            </w:r>
          </w:p>
        </w:tc>
        <w:tc>
          <w:tcPr>
            <w:tcW w:w="584" w:type="pct"/>
          </w:tcPr>
          <w:p w:rsidR="00EF5931" w:rsidRDefault="00B40C9C">
            <w:r>
              <w:t>Reference</w:t>
            </w:r>
          </w:p>
        </w:tc>
        <w:tc>
          <w:tcPr>
            <w:tcW w:w="720" w:type="pct"/>
          </w:tcPr>
          <w:p w:rsidR="00EF5931" w:rsidRDefault="00B40C9C">
            <w:r>
              <w:t>Package Implementer</w:t>
            </w:r>
          </w:p>
        </w:tc>
        <w:tc>
          <w:tcPr>
            <w:tcW w:w="524" w:type="pct"/>
          </w:tcPr>
          <w:p w:rsidR="00EF5931" w:rsidRDefault="00B40C9C">
            <w:r>
              <w:t>Format Designer</w:t>
            </w:r>
          </w:p>
        </w:tc>
        <w:tc>
          <w:tcPr>
            <w:tcW w:w="530" w:type="pct"/>
          </w:tcPr>
          <w:p w:rsidR="00EF5931" w:rsidRDefault="00B40C9C">
            <w:r>
              <w:t>Format Producer</w:t>
            </w:r>
          </w:p>
        </w:tc>
        <w:tc>
          <w:tcPr>
            <w:tcW w:w="582" w:type="pct"/>
          </w:tcPr>
          <w:p w:rsidR="00EF5931" w:rsidRDefault="00B40C9C">
            <w:r>
              <w:t>Format Consumer</w:t>
            </w:r>
          </w:p>
        </w:tc>
      </w:tr>
      <w:tr w:rsidR="00B40C9C" w:rsidRPr="00B33622" w:rsidTr="006E5B07">
        <w:tc>
          <w:tcPr>
            <w:tcW w:w="292" w:type="pct"/>
          </w:tcPr>
          <w:p w:rsidR="00EF5931" w:rsidRDefault="00B40C9C">
            <w:r>
              <w:t>O7.1</w:t>
            </w:r>
          </w:p>
        </w:tc>
        <w:tc>
          <w:tcPr>
            <w:tcW w:w="1767" w:type="pct"/>
          </w:tcPr>
          <w:p w:rsidR="00EF5931" w:rsidRDefault="00C74DB2">
            <w:r>
              <w:fldChar w:fldCharType="begin"/>
            </w:r>
            <w:r w:rsidR="006155A2">
              <w:instrText xml:space="preserve"> REF o7_1 \h  \* MERGEFORMAT </w:instrText>
            </w:r>
            <w:r>
              <w:fldChar w:fldCharType="separate"/>
            </w:r>
            <w:r w:rsidR="00614099">
              <w:t xml:space="preserve">Consumer applications, based on the obsolete URI specification RFC 2396, might tolerate the presence of an </w:t>
            </w:r>
            <w:proofErr w:type="spellStart"/>
            <w:r w:rsidR="00614099">
              <w:t>unescaped</w:t>
            </w:r>
            <w:proofErr w:type="spellEnd"/>
            <w:r w:rsidR="00614099">
              <w:t xml:space="preserve"> colon character in an authority component.</w:t>
            </w:r>
            <w:r>
              <w:fldChar w:fldCharType="end"/>
            </w:r>
          </w:p>
        </w:tc>
        <w:tc>
          <w:tcPr>
            <w:tcW w:w="584" w:type="pct"/>
          </w:tcPr>
          <w:p w:rsidR="00EF5931" w:rsidRDefault="00C74DB2">
            <w:r w:rsidRPr="00B40C9C">
              <w:fldChar w:fldCharType="begin"/>
            </w:r>
            <w:r w:rsidR="00B40C9C" w:rsidRPr="00B40C9C">
              <w:instrText xml:space="preserve"> REF _Ref129249155 \r \h </w:instrText>
            </w:r>
            <w:r w:rsidRPr="00B40C9C">
              <w:fldChar w:fldCharType="separate"/>
            </w:r>
            <w:r w:rsidR="00614099">
              <w:t>B.2</w:t>
            </w:r>
            <w:r w:rsidRPr="00B40C9C">
              <w:fldChar w:fldCharType="end"/>
            </w:r>
          </w:p>
        </w:tc>
        <w:tc>
          <w:tcPr>
            <w:tcW w:w="720" w:type="pct"/>
          </w:tcPr>
          <w:p w:rsidR="00EF5931" w:rsidRDefault="00EF5931"/>
        </w:tc>
        <w:tc>
          <w:tcPr>
            <w:tcW w:w="524" w:type="pct"/>
          </w:tcPr>
          <w:p w:rsidR="00EF5931" w:rsidRDefault="00EF5931"/>
        </w:tc>
        <w:tc>
          <w:tcPr>
            <w:tcW w:w="530" w:type="pct"/>
          </w:tcPr>
          <w:p w:rsidR="00EF5931" w:rsidRDefault="00EF5931"/>
        </w:tc>
        <w:tc>
          <w:tcPr>
            <w:tcW w:w="582" w:type="pct"/>
          </w:tcPr>
          <w:p w:rsidR="00EF5931" w:rsidRDefault="00B40C9C">
            <w:r w:rsidRPr="00B40C9C">
              <w:t>×</w:t>
            </w:r>
          </w:p>
        </w:tc>
      </w:tr>
    </w:tbl>
    <w:p w:rsidR="00EF5931" w:rsidRDefault="00B40C9C">
      <w:pPr>
        <w:rPr>
          <w:rStyle w:val="InformativeNotice"/>
        </w:rPr>
      </w:pPr>
      <w:r w:rsidRPr="006E5B07">
        <w:rPr>
          <w:rStyle w:val="InformativeNotice"/>
        </w:rPr>
        <w:t>End of informative text.</w:t>
      </w:r>
    </w:p>
    <w:p w:rsidR="00762B9B" w:rsidRDefault="00FE1E53">
      <w:pPr>
        <w:pStyle w:val="Appendix1"/>
      </w:pPr>
      <w:bookmarkStart w:id="4817" w:name="_Ref192944287"/>
      <w:r>
        <w:lastRenderedPageBreak/>
        <w:br/>
      </w:r>
      <w:bookmarkStart w:id="4818" w:name="_Ref197264313"/>
      <w:bookmarkStart w:id="4819" w:name="_Toc379265890"/>
      <w:r>
        <w:t>(informative)</w:t>
      </w:r>
      <w:r>
        <w:br/>
      </w:r>
      <w:r w:rsidR="003935F7">
        <w:t>Differences Between ISO/IEC 29500 and ECMA-376:2006</w:t>
      </w:r>
      <w:bookmarkEnd w:id="4817"/>
      <w:bookmarkEnd w:id="4818"/>
      <w:bookmarkEnd w:id="4819"/>
    </w:p>
    <w:p w:rsidR="009C7E17" w:rsidRDefault="009C7E17" w:rsidP="009C7E17">
      <w:pPr>
        <w:rPr>
          <w:rStyle w:val="InformativeNotice"/>
        </w:rPr>
      </w:pPr>
      <w:r w:rsidRPr="00B40C9C">
        <w:rPr>
          <w:rStyle w:val="InformativeNotice"/>
        </w:rPr>
        <w:t>This annex is informative.</w:t>
      </w:r>
    </w:p>
    <w:p w:rsidR="0013658A" w:rsidRPr="0013658A" w:rsidRDefault="0013658A" w:rsidP="0013658A">
      <w:pPr>
        <w:pStyle w:val="Appendix2"/>
        <w:rPr>
          <w:lang w:val="en-CA"/>
        </w:rPr>
      </w:pPr>
      <w:bookmarkStart w:id="4820" w:name="_Toc379265891"/>
      <w:r w:rsidRPr="0013658A">
        <w:rPr>
          <w:lang w:val="en-CA"/>
        </w:rPr>
        <w:t>Introduction</w:t>
      </w:r>
      <w:bookmarkEnd w:id="4820"/>
    </w:p>
    <w:p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rsidR="0000391B" w:rsidRPr="0000391B" w:rsidRDefault="0000391B" w:rsidP="001310C5">
      <w:pPr>
        <w:pStyle w:val="Appendix2"/>
        <w:rPr>
          <w:lang w:val="en-CA"/>
        </w:rPr>
      </w:pPr>
      <w:bookmarkStart w:id="4821" w:name="_Toc193038983"/>
      <w:bookmarkStart w:id="4822" w:name="_Toc379265892"/>
      <w:r w:rsidRPr="0000391B">
        <w:rPr>
          <w:lang w:val="en-CA"/>
        </w:rPr>
        <w:t>XML Elements</w:t>
      </w:r>
      <w:bookmarkEnd w:id="4821"/>
      <w:bookmarkEnd w:id="4822"/>
    </w:p>
    <w:p w:rsidR="0000391B" w:rsidRPr="0000391B" w:rsidRDefault="0000391B" w:rsidP="008307ED">
      <w:pPr>
        <w:rPr>
          <w:lang w:val="en-CA"/>
        </w:rPr>
      </w:pPr>
      <w:r w:rsidRPr="0000391B">
        <w:rPr>
          <w:lang w:val="en-CA"/>
        </w:rPr>
        <w:t>The following XML elements are included in ISO/IEC 29500 but are not included in ECMA-376:2006:</w:t>
      </w:r>
    </w:p>
    <w:p w:rsidR="0000391B" w:rsidRDefault="0000391B" w:rsidP="001537D7">
      <w:pPr>
        <w:pStyle w:val="a0"/>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C74DB2" w:rsidRPr="0000391B">
        <w:rPr>
          <w:lang w:val="en-CA"/>
        </w:rPr>
        <w:fldChar w:fldCharType="begin"/>
      </w:r>
      <w:r w:rsidRPr="0000391B">
        <w:rPr>
          <w:lang w:val="en-CA"/>
        </w:rPr>
        <w:instrText xml:space="preserve"> REF _Ref194209477 \w \h </w:instrText>
      </w:r>
      <w:r w:rsidR="00C74DB2" w:rsidRPr="0000391B">
        <w:rPr>
          <w:lang w:val="en-CA"/>
        </w:rPr>
      </w:r>
      <w:r w:rsidR="00C74DB2" w:rsidRPr="0000391B">
        <w:rPr>
          <w:lang w:val="en-CA"/>
        </w:rPr>
        <w:fldChar w:fldCharType="separate"/>
      </w:r>
      <w:r w:rsidR="00614099">
        <w:rPr>
          <w:lang w:val="en-CA"/>
        </w:rPr>
        <w:t>D.3</w:t>
      </w:r>
      <w:r w:rsidR="00C74DB2" w:rsidRPr="0000391B">
        <w:rPr>
          <w:lang w:val="en-CA"/>
        </w:rPr>
        <w:fldChar w:fldCharType="end"/>
      </w:r>
      <w:r w:rsidRPr="0000391B">
        <w:rPr>
          <w:lang w:val="en-CA"/>
        </w:rPr>
        <w:t>)</w:t>
      </w:r>
    </w:p>
    <w:p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rsidR="001537D7" w:rsidRDefault="0000391B" w:rsidP="001537D7">
      <w:pPr>
        <w:pStyle w:val="a0"/>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C74DB2" w:rsidRPr="0000391B">
        <w:rPr>
          <w:lang w:val="en-CA"/>
        </w:rPr>
        <w:fldChar w:fldCharType="begin"/>
      </w:r>
      <w:r w:rsidRPr="0000391B">
        <w:rPr>
          <w:lang w:val="en-CA"/>
        </w:rPr>
        <w:instrText xml:space="preserve"> REF _Ref194209477 \w \h </w:instrText>
      </w:r>
      <w:r w:rsidR="00C74DB2" w:rsidRPr="0000391B">
        <w:rPr>
          <w:lang w:val="en-CA"/>
        </w:rPr>
      </w:r>
      <w:r w:rsidR="00C74DB2" w:rsidRPr="0000391B">
        <w:rPr>
          <w:lang w:val="en-CA"/>
        </w:rPr>
        <w:fldChar w:fldCharType="separate"/>
      </w:r>
      <w:r w:rsidR="00614099">
        <w:rPr>
          <w:lang w:val="en-CA"/>
        </w:rPr>
        <w:t>D.3</w:t>
      </w:r>
      <w:r w:rsidR="00C74DB2" w:rsidRPr="0000391B">
        <w:rPr>
          <w:lang w:val="en-CA"/>
        </w:rPr>
        <w:fldChar w:fldCharType="end"/>
      </w:r>
      <w:r w:rsidRPr="0000391B">
        <w:rPr>
          <w:lang w:val="en-CA"/>
        </w:rPr>
        <w:t>)</w:t>
      </w:r>
    </w:p>
    <w:p w:rsidR="0000391B" w:rsidRPr="0000391B" w:rsidRDefault="0000391B" w:rsidP="001310C5">
      <w:pPr>
        <w:pStyle w:val="Appendix2"/>
        <w:rPr>
          <w:lang w:val="en-CA"/>
        </w:rPr>
      </w:pPr>
      <w:bookmarkStart w:id="4823" w:name="_Toc193038984"/>
      <w:bookmarkStart w:id="4824" w:name="_Toc379265893"/>
      <w:r w:rsidRPr="0000391B">
        <w:rPr>
          <w:lang w:val="en-CA"/>
        </w:rPr>
        <w:t>XML Attributes</w:t>
      </w:r>
      <w:bookmarkEnd w:id="4823"/>
      <w:bookmarkEnd w:id="4824"/>
    </w:p>
    <w:p w:rsidR="0000391B" w:rsidRPr="0000391B" w:rsidRDefault="0000391B" w:rsidP="008307ED">
      <w:pPr>
        <w:rPr>
          <w:lang w:val="en-CA"/>
        </w:rPr>
      </w:pPr>
      <w:r w:rsidRPr="0000391B">
        <w:rPr>
          <w:lang w:val="en-CA"/>
        </w:rPr>
        <w:t>No changes.</w:t>
      </w:r>
    </w:p>
    <w:p w:rsidR="0000391B" w:rsidRPr="0000391B" w:rsidRDefault="0000391B" w:rsidP="001310C5">
      <w:pPr>
        <w:pStyle w:val="Appendix2"/>
        <w:rPr>
          <w:lang w:val="en-CA"/>
        </w:rPr>
      </w:pPr>
      <w:bookmarkStart w:id="4825" w:name="_Toc193038985"/>
      <w:bookmarkStart w:id="4826" w:name="_Toc379265894"/>
      <w:r w:rsidRPr="0000391B">
        <w:rPr>
          <w:lang w:val="en-CA"/>
        </w:rPr>
        <w:t>XML Enumeration Values</w:t>
      </w:r>
      <w:bookmarkEnd w:id="4825"/>
      <w:bookmarkEnd w:id="4826"/>
    </w:p>
    <w:p w:rsidR="0000391B" w:rsidRPr="0000391B" w:rsidRDefault="0000391B" w:rsidP="008307ED">
      <w:pPr>
        <w:rPr>
          <w:lang w:val="en-CA"/>
        </w:rPr>
      </w:pPr>
      <w:bookmarkStart w:id="4827" w:name="_Toc193038986"/>
      <w:r w:rsidRPr="0000391B">
        <w:rPr>
          <w:lang w:val="en-CA"/>
        </w:rPr>
        <w:t>No changes.</w:t>
      </w:r>
    </w:p>
    <w:p w:rsidR="0000391B" w:rsidRPr="0000391B" w:rsidRDefault="0000391B" w:rsidP="001310C5">
      <w:pPr>
        <w:pStyle w:val="Appendix2"/>
        <w:rPr>
          <w:lang w:val="en-CA"/>
        </w:rPr>
      </w:pPr>
      <w:bookmarkStart w:id="4828" w:name="_Toc379265895"/>
      <w:r w:rsidRPr="0000391B">
        <w:rPr>
          <w:lang w:val="en-CA"/>
        </w:rPr>
        <w:t>XML Simple Types</w:t>
      </w:r>
      <w:bookmarkEnd w:id="4827"/>
      <w:bookmarkEnd w:id="4828"/>
    </w:p>
    <w:p w:rsidR="0000391B" w:rsidRPr="0000391B" w:rsidRDefault="0000391B" w:rsidP="008307ED">
      <w:pPr>
        <w:rPr>
          <w:lang w:val="en-CA"/>
        </w:rPr>
      </w:pPr>
      <w:r w:rsidRPr="0000391B">
        <w:rPr>
          <w:lang w:val="en-CA"/>
        </w:rPr>
        <w:t>No changes.</w:t>
      </w:r>
    </w:p>
    <w:p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84" w:author="Rex Jaeschke" w:date="2013-04-24T11:43:00Z" w:initials="rcj">
    <w:p w:rsidR="0097255D" w:rsidRDefault="0097255D">
      <w:pPr>
        <w:pStyle w:val="af5"/>
      </w:pPr>
      <w:r>
        <w:rPr>
          <w:rStyle w:val="af4"/>
        </w:rPr>
        <w:annotationRef/>
      </w:r>
    </w:p>
  </w:comment>
  <w:comment w:id="1505" w:author="Rex Jaeschke" w:date="2013-04-25T09:52:00Z" w:initials="rcj">
    <w:p w:rsidR="0097255D" w:rsidRDefault="0097255D">
      <w:pPr>
        <w:pStyle w:val="af5"/>
      </w:pPr>
      <w:r>
        <w:rPr>
          <w:rStyle w:val="af4"/>
        </w:rPr>
        <w:annotationRef/>
      </w:r>
      <w:r>
        <w:t>Is this a defined term?</w:t>
      </w:r>
    </w:p>
  </w:comment>
  <w:comment w:id="1797" w:author="MURATA" w:date="2013-12-24T10:10:00Z" w:initials="MM">
    <w:p w:rsidR="0097255D" w:rsidRDefault="0097255D">
      <w:pPr>
        <w:pStyle w:val="af5"/>
        <w:rPr>
          <w:lang w:eastAsia="ja-JP"/>
        </w:rPr>
      </w:pPr>
      <w:r>
        <w:rPr>
          <w:rStyle w:val="af4"/>
        </w:rPr>
        <w:annotationRef/>
      </w:r>
      <w:r>
        <w:rPr>
          <w:rFonts w:hint="eastAsia"/>
          <w:lang w:eastAsia="ja-JP"/>
        </w:rPr>
        <w:t>Is this need?</w:t>
      </w:r>
    </w:p>
  </w:comment>
  <w:comment w:id="1816" w:author="MURATA" w:date="2013-12-24T07:20:00Z" w:initials="MM">
    <w:p w:rsidR="0097255D" w:rsidRDefault="0097255D">
      <w:pPr>
        <w:pStyle w:val="af5"/>
      </w:pPr>
      <w:r>
        <w:rPr>
          <w:rStyle w:val="af4"/>
        </w:rPr>
        <w:annotationRef/>
      </w:r>
      <w:r>
        <w:rPr>
          <w:rFonts w:hint="eastAsia"/>
          <w:lang w:eastAsia="ja-JP"/>
        </w:rPr>
        <w:t xml:space="preserve">Remove this step.  It is useless, since IRI references cannot contain verbatim </w:t>
      </w:r>
      <w:r>
        <w:rPr>
          <w:lang w:eastAsia="ja-JP"/>
        </w:rPr>
        <w:t>“</w:t>
      </w:r>
      <w:r>
        <w:rPr>
          <w:rFonts w:hint="eastAsia"/>
          <w:lang w:eastAsia="ja-JP"/>
        </w:rPr>
        <w:t>[</w:t>
      </w:r>
      <w:proofErr w:type="gramStart"/>
      <w:r>
        <w:rPr>
          <w:lang w:eastAsia="ja-JP"/>
        </w:rPr>
        <w:t>“</w:t>
      </w:r>
      <w:r>
        <w:rPr>
          <w:rFonts w:hint="eastAsia"/>
          <w:lang w:eastAsia="ja-JP"/>
        </w:rPr>
        <w:t xml:space="preserve"> or</w:t>
      </w:r>
      <w:proofErr w:type="gramEnd"/>
      <w:r>
        <w:rPr>
          <w:rFonts w:hint="eastAsia"/>
          <w:lang w:eastAsia="ja-JP"/>
        </w:rPr>
        <w:t xml:space="preserve"> </w:t>
      </w:r>
      <w:r>
        <w:rPr>
          <w:lang w:eastAsia="ja-JP"/>
        </w:rPr>
        <w:t>“</w:t>
      </w:r>
      <w:r>
        <w:rPr>
          <w:rFonts w:hint="eastAsia"/>
          <w:lang w:eastAsia="ja-JP"/>
        </w:rPr>
        <w:t>]</w:t>
      </w:r>
      <w:r>
        <w:rPr>
          <w:lang w:eastAsia="ja-JP"/>
        </w:rPr>
        <w:t>”</w:t>
      </w:r>
      <w:r>
        <w:rPr>
          <w:rFonts w:hint="eastAsia"/>
          <w:lang w:eastAsia="ja-JP"/>
        </w:rPr>
        <w:t>.</w:t>
      </w:r>
    </w:p>
  </w:comment>
  <w:comment w:id="1821" w:author="MURATA" w:date="2013-12-24T07:21:00Z" w:initials="MM">
    <w:p w:rsidR="0097255D" w:rsidRDefault="0097255D">
      <w:pPr>
        <w:pStyle w:val="af5"/>
        <w:rPr>
          <w:lang w:eastAsia="ja-JP"/>
        </w:rPr>
      </w:pPr>
      <w:r>
        <w:rPr>
          <w:rFonts w:hint="eastAsia"/>
          <w:lang w:eastAsia="ja-JP"/>
        </w:rPr>
        <w:t>Remove this step.  It is useless, since IRI</w:t>
      </w:r>
      <w:r w:rsidRPr="009E4A50">
        <w:rPr>
          <w:rFonts w:hint="eastAsia"/>
          <w:lang w:eastAsia="ja-JP"/>
        </w:rPr>
        <w:t xml:space="preserve"> </w:t>
      </w:r>
      <w:r>
        <w:rPr>
          <w:rFonts w:hint="eastAsia"/>
          <w:lang w:eastAsia="ja-JP"/>
        </w:rPr>
        <w:t xml:space="preserve">references cannot contain </w:t>
      </w:r>
      <w:r>
        <w:rPr>
          <w:lang w:eastAsia="ja-JP"/>
        </w:rPr>
        <w:t>“</w:t>
      </w:r>
      <w:r>
        <w:rPr>
          <w:rFonts w:hint="eastAsia"/>
          <w:lang w:eastAsia="ja-JP"/>
        </w:rPr>
        <w:t>%</w:t>
      </w:r>
      <w:r>
        <w:rPr>
          <w:lang w:eastAsia="ja-JP"/>
        </w:rPr>
        <w:t>”</w:t>
      </w:r>
      <w:r>
        <w:rPr>
          <w:rFonts w:hint="eastAsia"/>
          <w:lang w:eastAsia="ja-JP"/>
        </w:rPr>
        <w:t xml:space="preserve"> unless it is followed by two digits.</w:t>
      </w:r>
      <w:r>
        <w:rPr>
          <w:rStyle w:val="af4"/>
        </w:rPr>
        <w:annotationRef/>
      </w:r>
    </w:p>
  </w:comment>
  <w:comment w:id="1827" w:author="MURATA" w:date="2013-12-24T07:22:00Z" w:initials="MM">
    <w:p w:rsidR="0097255D" w:rsidRDefault="0097255D">
      <w:pPr>
        <w:pStyle w:val="af5"/>
        <w:rPr>
          <w:lang w:eastAsia="ja-JP"/>
        </w:rPr>
      </w:pPr>
      <w:r>
        <w:rPr>
          <w:rStyle w:val="af4"/>
        </w:rPr>
        <w:annotationRef/>
      </w:r>
      <w:r>
        <w:rPr>
          <w:rFonts w:hint="eastAsia"/>
          <w:lang w:eastAsia="ja-JP"/>
        </w:rPr>
        <w:t>This step is allowed in 2.4 of RFC 3986.</w:t>
      </w:r>
    </w:p>
  </w:comment>
  <w:comment w:id="1832" w:author="MURATA" w:date="2013-12-24T07:23:00Z" w:initials="MM">
    <w:p w:rsidR="0097255D" w:rsidRDefault="0097255D" w:rsidP="001F4431">
      <w:pPr>
        <w:pStyle w:val="af5"/>
        <w:rPr>
          <w:lang w:eastAsia="ja-JP"/>
        </w:rPr>
      </w:pPr>
      <w:r>
        <w:rPr>
          <w:rStyle w:val="af4"/>
        </w:rPr>
        <w:annotationRef/>
      </w:r>
      <w:r>
        <w:rPr>
          <w:rFonts w:hint="eastAsia"/>
          <w:lang w:eastAsia="ja-JP"/>
        </w:rPr>
        <w:t>This means that verbatim slash is equivalent to pct-encoded slash.  However, in RFC 3986 and RFC 3987, pct-encoded slash is never recognized as delimiters, and is thus completely different from verbatim slash.   Since replacing verbatim slash by %2f does not result in an error, this step appears to be implemented.</w:t>
      </w:r>
    </w:p>
    <w:p w:rsidR="0097255D" w:rsidRDefault="0097255D">
      <w:pPr>
        <w:pStyle w:val="af5"/>
      </w:pPr>
    </w:p>
  </w:comment>
  <w:comment w:id="1837" w:author="MURATA" w:date="2013-12-24T07:24:00Z" w:initials="MM">
    <w:p w:rsidR="0097255D" w:rsidRDefault="0097255D">
      <w:pPr>
        <w:pStyle w:val="af5"/>
        <w:rPr>
          <w:lang w:eastAsia="ja-JP"/>
        </w:rPr>
      </w:pPr>
      <w:r>
        <w:rPr>
          <w:rStyle w:val="af4"/>
        </w:rPr>
        <w:annotationRef/>
      </w:r>
      <w:r>
        <w:rPr>
          <w:rFonts w:hint="eastAsia"/>
          <w:lang w:eastAsia="ja-JP"/>
        </w:rPr>
        <w:t xml:space="preserve">This is apparently very specific to Microsoft.  In RFC 3986 and RFC 3987, the backslash character has no </w:t>
      </w:r>
      <w:r>
        <w:rPr>
          <w:lang w:eastAsia="ja-JP"/>
        </w:rPr>
        <w:t>special</w:t>
      </w:r>
      <w:r>
        <w:rPr>
          <w:rFonts w:hint="eastAsia"/>
          <w:lang w:eastAsia="ja-JP"/>
        </w:rPr>
        <w:t xml:space="preserve"> meaning.  However, this step is needed if we want to maintain </w:t>
      </w:r>
      <w:r>
        <w:rPr>
          <w:lang w:eastAsia="ja-JP"/>
        </w:rPr>
        <w:t>compatibilities</w:t>
      </w:r>
      <w:r>
        <w:rPr>
          <w:rFonts w:hint="eastAsia"/>
          <w:lang w:eastAsia="ja-JP"/>
        </w:rPr>
        <w:t xml:space="preserve"> with existing MS </w:t>
      </w:r>
      <w:proofErr w:type="spellStart"/>
      <w:r>
        <w:rPr>
          <w:rFonts w:hint="eastAsia"/>
          <w:lang w:eastAsia="ja-JP"/>
        </w:rPr>
        <w:t>Officce</w:t>
      </w:r>
      <w:proofErr w:type="spellEnd"/>
      <w:r>
        <w:rPr>
          <w:rFonts w:hint="eastAsia"/>
          <w:lang w:eastAsia="ja-JP"/>
        </w:rPr>
        <w:t>.</w:t>
      </w:r>
    </w:p>
  </w:comment>
  <w:comment w:id="1842" w:author="MURATA" w:date="2013-12-24T07:24:00Z" w:initials="MM">
    <w:p w:rsidR="0097255D" w:rsidRDefault="0097255D" w:rsidP="001F4431">
      <w:pPr>
        <w:pStyle w:val="af5"/>
        <w:rPr>
          <w:lang w:eastAsia="ja-JP"/>
        </w:rPr>
      </w:pPr>
      <w:r>
        <w:rPr>
          <w:rStyle w:val="af4"/>
        </w:rPr>
        <w:annotationRef/>
      </w:r>
      <w:r>
        <w:rPr>
          <w:rStyle w:val="af4"/>
        </w:rPr>
        <w:annotationRef/>
      </w:r>
      <w:r>
        <w:rPr>
          <w:rFonts w:hint="eastAsia"/>
          <w:lang w:eastAsia="ja-JP"/>
        </w:rPr>
        <w:t xml:space="preserve">Remove this step.  It does not exist in RFC 3986 or 3987, and does not appear to be implemented.  I replaced </w:t>
      </w:r>
      <w:r>
        <w:rPr>
          <w:lang w:eastAsia="ja-JP"/>
        </w:rPr>
        <w:t>“</w:t>
      </w:r>
      <w:proofErr w:type="spellStart"/>
      <w:r>
        <w:rPr>
          <w:rFonts w:hint="eastAsia"/>
          <w:lang w:eastAsia="ja-JP"/>
        </w:rPr>
        <w:t>docPros</w:t>
      </w:r>
      <w:proofErr w:type="spellEnd"/>
      <w:r>
        <w:rPr>
          <w:rFonts w:hint="eastAsia"/>
          <w:lang w:eastAsia="ja-JP"/>
        </w:rPr>
        <w:t>/</w:t>
      </w:r>
      <w:r>
        <w:rPr>
          <w:lang w:eastAsia="ja-JP"/>
        </w:rPr>
        <w:t>”</w:t>
      </w:r>
      <w:r>
        <w:rPr>
          <w:rFonts w:hint="eastAsia"/>
          <w:lang w:eastAsia="ja-JP"/>
        </w:rPr>
        <w:t xml:space="preserve"> by </w:t>
      </w:r>
      <w:r>
        <w:rPr>
          <w:lang w:eastAsia="ja-JP"/>
        </w:rPr>
        <w:t>“</w:t>
      </w:r>
      <w:proofErr w:type="spellStart"/>
      <w:r>
        <w:rPr>
          <w:rFonts w:hint="eastAsia"/>
          <w:lang w:eastAsia="ja-JP"/>
        </w:rPr>
        <w:t>docProps</w:t>
      </w:r>
      <w:proofErr w:type="spellEnd"/>
      <w:proofErr w:type="gramStart"/>
      <w:r>
        <w:rPr>
          <w:rFonts w:hint="eastAsia"/>
          <w:lang w:eastAsia="ja-JP"/>
        </w:rPr>
        <w:t>./</w:t>
      </w:r>
      <w:proofErr w:type="gramEnd"/>
      <w:r>
        <w:rPr>
          <w:lang w:eastAsia="ja-JP"/>
        </w:rPr>
        <w:t>”</w:t>
      </w:r>
      <w:r>
        <w:rPr>
          <w:rFonts w:hint="eastAsia"/>
          <w:lang w:eastAsia="ja-JP"/>
        </w:rPr>
        <w:t xml:space="preserve"> in .</w:t>
      </w:r>
      <w:proofErr w:type="spellStart"/>
      <w:r>
        <w:rPr>
          <w:rFonts w:hint="eastAsia"/>
          <w:lang w:eastAsia="ja-JP"/>
        </w:rPr>
        <w:t>rels</w:t>
      </w:r>
      <w:proofErr w:type="spellEnd"/>
      <w:r>
        <w:rPr>
          <w:rFonts w:hint="eastAsia"/>
          <w:lang w:eastAsia="ja-JP"/>
        </w:rPr>
        <w:t xml:space="preserve">.  Then, MS Office fails to open the document. </w:t>
      </w:r>
    </w:p>
    <w:p w:rsidR="0097255D" w:rsidRDefault="0097255D">
      <w:pPr>
        <w:pStyle w:val="af5"/>
      </w:pPr>
    </w:p>
  </w:comment>
  <w:comment w:id="1848" w:author="MURATA" w:date="2013-12-24T07:25:00Z" w:initials="MM">
    <w:p w:rsidR="0097255D" w:rsidRDefault="0097255D" w:rsidP="001F4431">
      <w:pPr>
        <w:pStyle w:val="af5"/>
        <w:rPr>
          <w:lang w:eastAsia="ja-JP"/>
        </w:rPr>
      </w:pPr>
      <w:r>
        <w:rPr>
          <w:rStyle w:val="af4"/>
        </w:rPr>
        <w:annotationRef/>
      </w:r>
      <w:r>
        <w:rPr>
          <w:rFonts w:hint="eastAsia"/>
          <w:lang w:eastAsia="ja-JP"/>
        </w:rPr>
        <w:t xml:space="preserve">If I am not mistaken, neither RFC </w:t>
      </w:r>
      <w:proofErr w:type="gramStart"/>
      <w:r>
        <w:rPr>
          <w:rFonts w:hint="eastAsia"/>
          <w:lang w:eastAsia="ja-JP"/>
        </w:rPr>
        <w:t>3986  nor</w:t>
      </w:r>
      <w:proofErr w:type="gramEnd"/>
      <w:r>
        <w:rPr>
          <w:rFonts w:hint="eastAsia"/>
          <w:lang w:eastAsia="ja-JP"/>
        </w:rPr>
        <w:t xml:space="preserve"> RFC 3987 provide this step.  This step is typically implemented by HTTP servers.</w:t>
      </w:r>
    </w:p>
    <w:p w:rsidR="0097255D" w:rsidRDefault="0097255D">
      <w:pPr>
        <w:pStyle w:val="af5"/>
      </w:pPr>
    </w:p>
  </w:comment>
  <w:comment w:id="1853" w:author="MURATA" w:date="2013-12-24T07:25:00Z" w:initials="MM">
    <w:p w:rsidR="0097255D" w:rsidRDefault="0097255D">
      <w:pPr>
        <w:pStyle w:val="af5"/>
        <w:rPr>
          <w:lang w:eastAsia="ja-JP"/>
        </w:rPr>
      </w:pPr>
      <w:r>
        <w:rPr>
          <w:rStyle w:val="af4"/>
        </w:rPr>
        <w:annotationRef/>
      </w:r>
      <w:r>
        <w:rPr>
          <w:rFonts w:hint="eastAsia"/>
          <w:lang w:eastAsia="ja-JP"/>
        </w:rPr>
        <w:t xml:space="preserve">Remove this step.  It is mentioned as a dangerous step in RFC 3986, and does not appear to be implemented.  I replaced </w:t>
      </w:r>
      <w:r>
        <w:rPr>
          <w:lang w:eastAsia="ja-JP"/>
        </w:rPr>
        <w:t>“</w:t>
      </w:r>
      <w:r>
        <w:rPr>
          <w:rFonts w:hint="eastAsia"/>
          <w:lang w:eastAsia="ja-JP"/>
        </w:rPr>
        <w:t>word/document.xml</w:t>
      </w:r>
      <w:r>
        <w:rPr>
          <w:lang w:eastAsia="ja-JP"/>
        </w:rPr>
        <w:t>”</w:t>
      </w:r>
      <w:r>
        <w:rPr>
          <w:rFonts w:hint="eastAsia"/>
          <w:lang w:eastAsia="ja-JP"/>
        </w:rPr>
        <w:t xml:space="preserve"> by </w:t>
      </w:r>
      <w:r>
        <w:rPr>
          <w:lang w:eastAsia="ja-JP"/>
        </w:rPr>
        <w:t>“</w:t>
      </w:r>
      <w:r>
        <w:rPr>
          <w:rFonts w:hint="eastAsia"/>
          <w:lang w:eastAsia="ja-JP"/>
        </w:rPr>
        <w:t>word/document.xml/</w:t>
      </w:r>
      <w:r>
        <w:rPr>
          <w:lang w:eastAsia="ja-JP"/>
        </w:rPr>
        <w:t>”</w:t>
      </w:r>
      <w:r>
        <w:rPr>
          <w:rFonts w:hint="eastAsia"/>
          <w:lang w:eastAsia="ja-JP"/>
        </w:rPr>
        <w:t xml:space="preserve"> in .</w:t>
      </w:r>
      <w:proofErr w:type="spellStart"/>
      <w:r>
        <w:rPr>
          <w:rFonts w:hint="eastAsia"/>
          <w:lang w:eastAsia="ja-JP"/>
        </w:rPr>
        <w:t>rels</w:t>
      </w:r>
      <w:proofErr w:type="spellEnd"/>
      <w:r>
        <w:rPr>
          <w:rFonts w:hint="eastAsia"/>
          <w:lang w:eastAsia="ja-JP"/>
        </w:rPr>
        <w:t>.  Then, MS Office fails to open the document.</w:t>
      </w:r>
    </w:p>
  </w:comment>
  <w:comment w:id="1859" w:author="MURATA" w:date="2013-12-24T07:26:00Z" w:initials="MM">
    <w:p w:rsidR="0097255D" w:rsidRDefault="0097255D" w:rsidP="001F4431">
      <w:pPr>
        <w:pStyle w:val="af5"/>
        <w:rPr>
          <w:lang w:eastAsia="ja-JP"/>
        </w:rPr>
      </w:pPr>
      <w:r>
        <w:rPr>
          <w:rStyle w:val="af4"/>
        </w:rPr>
        <w:annotationRef/>
      </w:r>
      <w:r>
        <w:rPr>
          <w:rFonts w:hint="eastAsia"/>
          <w:lang w:eastAsia="ja-JP"/>
        </w:rPr>
        <w:t>Remove this step.  It does not exist in RFC 3986 or</w:t>
      </w:r>
      <w:r w:rsidRPr="00BB64E5">
        <w:rPr>
          <w:rFonts w:hint="eastAsia"/>
          <w:lang w:eastAsia="ja-JP"/>
        </w:rPr>
        <w:t xml:space="preserve"> </w:t>
      </w:r>
      <w:r>
        <w:rPr>
          <w:rFonts w:hint="eastAsia"/>
          <w:lang w:eastAsia="ja-JP"/>
        </w:rPr>
        <w:t xml:space="preserve">3987, and does not appear to be implemented.  I replaced </w:t>
      </w:r>
      <w:r>
        <w:rPr>
          <w:lang w:eastAsia="ja-JP"/>
        </w:rPr>
        <w:t>“</w:t>
      </w:r>
      <w:proofErr w:type="spellStart"/>
      <w:r>
        <w:rPr>
          <w:rFonts w:hint="eastAsia"/>
          <w:lang w:eastAsia="ja-JP"/>
        </w:rPr>
        <w:t>docPros</w:t>
      </w:r>
      <w:proofErr w:type="spellEnd"/>
      <w:r>
        <w:rPr>
          <w:rFonts w:hint="eastAsia"/>
          <w:lang w:eastAsia="ja-JP"/>
        </w:rPr>
        <w:t>/</w:t>
      </w:r>
      <w:r>
        <w:rPr>
          <w:lang w:eastAsia="ja-JP"/>
        </w:rPr>
        <w:t>”</w:t>
      </w:r>
      <w:r>
        <w:rPr>
          <w:rFonts w:hint="eastAsia"/>
          <w:lang w:eastAsia="ja-JP"/>
        </w:rPr>
        <w:t xml:space="preserve"> by </w:t>
      </w:r>
      <w:r>
        <w:rPr>
          <w:lang w:eastAsia="ja-JP"/>
        </w:rPr>
        <w:t>“</w:t>
      </w:r>
      <w:proofErr w:type="spellStart"/>
      <w:r>
        <w:rPr>
          <w:rFonts w:hint="eastAsia"/>
          <w:lang w:eastAsia="ja-JP"/>
        </w:rPr>
        <w:t>docProps</w:t>
      </w:r>
      <w:proofErr w:type="spellEnd"/>
      <w:r>
        <w:rPr>
          <w:rFonts w:hint="eastAsia"/>
          <w:lang w:eastAsia="ja-JP"/>
        </w:rPr>
        <w:t>/</w:t>
      </w:r>
      <w:r>
        <w:rPr>
          <w:lang w:eastAsia="ja-JP"/>
        </w:rPr>
        <w:t>…</w:t>
      </w:r>
      <w:r>
        <w:rPr>
          <w:rFonts w:hint="eastAsia"/>
          <w:lang w:eastAsia="ja-JP"/>
        </w:rPr>
        <w:t>/</w:t>
      </w:r>
      <w:r>
        <w:rPr>
          <w:lang w:eastAsia="ja-JP"/>
        </w:rPr>
        <w:t>”</w:t>
      </w:r>
      <w:r>
        <w:rPr>
          <w:rFonts w:hint="eastAsia"/>
          <w:lang w:eastAsia="ja-JP"/>
        </w:rPr>
        <w:t xml:space="preserve"> in .</w:t>
      </w:r>
      <w:proofErr w:type="spellStart"/>
      <w:r>
        <w:rPr>
          <w:rFonts w:hint="eastAsia"/>
          <w:lang w:eastAsia="ja-JP"/>
        </w:rPr>
        <w:t>rels</w:t>
      </w:r>
      <w:proofErr w:type="spellEnd"/>
      <w:r>
        <w:rPr>
          <w:rFonts w:hint="eastAsia"/>
          <w:lang w:eastAsia="ja-JP"/>
        </w:rPr>
        <w:t xml:space="preserve">.  Then, MS Office fails to open the document. </w:t>
      </w:r>
    </w:p>
    <w:p w:rsidR="0097255D" w:rsidRDefault="0097255D">
      <w:pPr>
        <w:pStyle w:val="af5"/>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5D" w:rsidRDefault="0097255D">
      <w:r>
        <w:separator/>
      </w:r>
    </w:p>
    <w:p w:rsidR="0097255D" w:rsidRDefault="0097255D"/>
    <w:p w:rsidR="0097255D" w:rsidRDefault="0097255D"/>
  </w:endnote>
  <w:endnote w:type="continuationSeparator" w:id="0">
    <w:p w:rsidR="0097255D" w:rsidRDefault="0097255D">
      <w:r>
        <w:continuationSeparator/>
      </w:r>
    </w:p>
    <w:p w:rsidR="0097255D" w:rsidRDefault="0097255D"/>
    <w:p w:rsidR="0097255D" w:rsidRDefault="009725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Pr="00942726" w:rsidRDefault="0097255D" w:rsidP="00D71881">
    <w:pPr>
      <w:tabs>
        <w:tab w:val="right" w:pos="9603"/>
        <w:tab w:val="left" w:pos="9630"/>
      </w:tabs>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Default="0097255D" w:rsidP="00D71881">
    <w:pPr>
      <w:tabs>
        <w:tab w:val="left" w:pos="9440"/>
        <w:tab w:val="right" w:pos="9603"/>
      </w:tabs>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Default="0097255D" w:rsidP="002A1425">
    <w:pPr>
      <w:pStyle w:val="af1"/>
      <w:tabs>
        <w:tab w:val="left" w:pos="4542"/>
      </w:tabs>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Pr="001537D7" w:rsidRDefault="0097255D" w:rsidP="0064717D">
    <w:pPr>
      <w:spacing w:after="120" w:line="240" w:lineRule="auto"/>
    </w:pPr>
    <w:fldSimple w:instr=" PAGE ">
      <w:r w:rsidR="00113ADC">
        <w:rPr>
          <w:noProof/>
        </w:rPr>
        <w:t>vi</w:t>
      </w:r>
    </w:fldSimple>
    <w:r>
      <w:ptab w:relativeTo="margin" w:alignment="right" w:leader="none"/>
    </w:r>
    <w:r w:rsidRPr="001537D7">
      <w:t>©ISO/IEC 20</w:t>
    </w:r>
    <w:r>
      <w:t>1x</w:t>
    </w:r>
    <w:r w:rsidRPr="001537D7">
      <w:t xml:space="preserve"> – All rights reserved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Pr="001537D7" w:rsidRDefault="0097255D" w:rsidP="00D05E08">
    <w:pPr>
      <w:spacing w:after="120" w:line="240" w:lineRule="auto"/>
    </w:pPr>
    <w:r w:rsidRPr="001537D7">
      <w:t>©ISO/IEC 20</w:t>
    </w:r>
    <w:r>
      <w:t>1x</w:t>
    </w:r>
    <w:r w:rsidRPr="001537D7">
      <w:t xml:space="preserve"> – All rights reserved</w:t>
    </w:r>
    <w:r>
      <w:ptab w:relativeTo="margin" w:alignment="right" w:leader="none"/>
    </w:r>
    <w:fldSimple w:instr=" PAGE ">
      <w:r w:rsidR="00113ADC">
        <w:rPr>
          <w:noProof/>
        </w:rPr>
        <w:t>iii</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Pr="001537D7" w:rsidRDefault="0097255D" w:rsidP="002A1425">
    <w:pPr>
      <w:spacing w:after="120" w:line="240" w:lineRule="auto"/>
    </w:pPr>
    <w:r w:rsidRPr="001537D7">
      <w:t>©ISO/IEC 20</w:t>
    </w:r>
    <w:r>
      <w:t>1x</w:t>
    </w:r>
    <w:r w:rsidRPr="001537D7">
      <w:t xml:space="preserve"> – All rights reserved</w:t>
    </w:r>
    <w:r>
      <w:ptab w:relativeTo="margin" w:alignment="right" w:leader="none"/>
    </w:r>
    <w:fldSimple w:instr=" PAGE ">
      <w:r w:rsidR="00DA2DF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5D" w:rsidRDefault="0097255D">
      <w:r>
        <w:separator/>
      </w:r>
    </w:p>
    <w:p w:rsidR="0097255D" w:rsidRDefault="0097255D"/>
    <w:p w:rsidR="0097255D" w:rsidRDefault="0097255D"/>
  </w:footnote>
  <w:footnote w:type="continuationSeparator" w:id="0">
    <w:p w:rsidR="0097255D" w:rsidRDefault="0097255D">
      <w:r>
        <w:continuationSeparator/>
      </w:r>
    </w:p>
    <w:p w:rsidR="0097255D" w:rsidRDefault="0097255D"/>
    <w:p w:rsidR="0097255D" w:rsidRDefault="009725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Pr="00FD66CA" w:rsidRDefault="0097255D" w:rsidP="00D71881">
    <w:pPr>
      <w:tabs>
        <w:tab w:val="right" w:pos="9603"/>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Default="0097255D" w:rsidP="001537D7">
    <w:pPr>
      <w:pStyle w:val="af"/>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Pr="006559C7" w:rsidRDefault="0097255D" w:rsidP="001537D7">
    <w:pPr>
      <w:pStyle w:val="af"/>
      <w:jc w:val="left"/>
    </w:pPr>
    <w:r>
      <w:ptab w:relativeTo="margin" w:alignment="left" w:leader="none"/>
    </w:r>
    <w:r>
      <w:t>ISO/IEC 29500-</w:t>
    </w:r>
    <w:proofErr w:type="gramStart"/>
    <w:r>
      <w:t>2:201x(</w:t>
    </w:r>
    <w:proofErr w:type="gramEnd"/>
    <w:r>
      <w:t>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Pr="00621E11" w:rsidRDefault="0097255D" w:rsidP="00621E11">
    <w:pPr>
      <w:pStyle w:val="af"/>
    </w:pPr>
    <w:r>
      <w:t>ISO/IEC 29500-</w:t>
    </w:r>
    <w:proofErr w:type="gramStart"/>
    <w:r>
      <w:t>2:201x(</w:t>
    </w:r>
    <w:proofErr w:type="gramEnd"/>
    <w:r>
      <w:t xml:space="preserve">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5D" w:rsidRPr="001537D7" w:rsidRDefault="0097255D"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w:t>
    </w:r>
    <w:proofErr w:type="gramStart"/>
    <w:r w:rsidRPr="001537D7">
      <w:rPr>
        <w:rFonts w:asciiTheme="minorHAnsi" w:hAnsiTheme="minorHAnsi"/>
      </w:rPr>
      <w:t>2:20</w:t>
    </w:r>
    <w:r>
      <w:rPr>
        <w:rFonts w:asciiTheme="minorHAnsi" w:hAnsiTheme="minorHAnsi"/>
      </w:rPr>
      <w:t>1x</w:t>
    </w:r>
    <w:r w:rsidRPr="001537D7">
      <w:rPr>
        <w:rFonts w:asciiTheme="minorHAnsi" w:hAnsiTheme="minorHAnsi"/>
      </w:rPr>
      <w:t>(</w:t>
    </w:r>
    <w:proofErr w:type="gramEnd"/>
    <w:r w:rsidRPr="001537D7">
      <w:rPr>
        <w:rFonts w:asciiTheme="minorHAnsi" w:hAnsiTheme="minorHAnsi"/>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nsid w:val="FFFFFF88"/>
    <w:multiLevelType w:val="singleLevel"/>
    <w:tmpl w:val="98F0AD90"/>
    <w:lvl w:ilvl="0">
      <w:start w:val="1"/>
      <w:numFmt w:val="decimal"/>
      <w:pStyle w:val="a"/>
      <w:lvlText w:val="%1."/>
      <w:lvlJc w:val="left"/>
      <w:pPr>
        <w:ind w:left="720" w:hanging="360"/>
      </w:pPr>
    </w:lvl>
  </w:abstractNum>
  <w:abstractNum w:abstractNumId="4">
    <w:nsid w:val="FFFFFF89"/>
    <w:multiLevelType w:val="singleLevel"/>
    <w:tmpl w:val="3E2EF7C0"/>
    <w:lvl w:ilvl="0">
      <w:start w:val="1"/>
      <w:numFmt w:val="bullet"/>
      <w:pStyle w:val="a0"/>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9">
    <w:nsid w:val="29F42C8C"/>
    <w:multiLevelType w:val="multilevel"/>
    <w:tmpl w:val="1D12932C"/>
    <w:styleLink w:val="EcmaDocumentNumbering"/>
    <w:lvl w:ilvl="0">
      <w:start w:val="1"/>
      <w:numFmt w:val="decimal"/>
      <w:pStyle w:val="1"/>
      <w:lvlText w:val="%1."/>
      <w:lvlJc w:val="left"/>
      <w:pPr>
        <w:ind w:left="9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151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1">
    <w:nsid w:val="3C3E51A8"/>
    <w:multiLevelType w:val="multilevel"/>
    <w:tmpl w:val="508C7DA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EE7583"/>
    <w:multiLevelType w:val="multilevel"/>
    <w:tmpl w:val="508C7DA4"/>
    <w:numStyleLink w:val="EcmaAnnexNumbering"/>
  </w:abstractNum>
  <w:abstractNum w:abstractNumId="13">
    <w:nsid w:val="4C23256C"/>
    <w:multiLevelType w:val="hybridMultilevel"/>
    <w:tmpl w:val="A24CB5C8"/>
    <w:lvl w:ilvl="0" w:tplc="7F2E8366">
      <w:start w:val="1"/>
      <w:numFmt w:val="decimal"/>
      <w:pStyle w:val="41"/>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nsid w:val="62EA0390"/>
    <w:multiLevelType w:val="hybridMultilevel"/>
    <w:tmpl w:val="C1B6110E"/>
    <w:lvl w:ilvl="0" w:tplc="D3E6C46C">
      <w:start w:val="1"/>
      <w:numFmt w:val="lowerLetter"/>
      <w:pStyle w:val="21"/>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nsid w:val="641C53D0"/>
    <w:multiLevelType w:val="hybridMultilevel"/>
    <w:tmpl w:val="1FBA9876"/>
    <w:lvl w:ilvl="0" w:tplc="DA220E8E">
      <w:start w:val="1"/>
      <w:numFmt w:val="lowerRoman"/>
      <w:pStyle w:val="31"/>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5"/>
  </w:num>
  <w:num w:numId="8">
    <w:abstractNumId w:val="16"/>
  </w:num>
  <w:num w:numId="9">
    <w:abstractNumId w:val="13"/>
  </w:num>
  <w:num w:numId="10">
    <w:abstractNumId w:val="14"/>
  </w:num>
  <w:num w:numId="11">
    <w:abstractNumId w:val="7"/>
  </w:num>
  <w:num w:numId="12">
    <w:abstractNumId w:val="10"/>
  </w:num>
  <w:num w:numId="13">
    <w:abstractNumId w:val="5"/>
  </w:num>
  <w:num w:numId="14">
    <w:abstractNumId w:val="8"/>
  </w:num>
  <w:num w:numId="15">
    <w:abstractNumId w:val="9"/>
  </w:num>
  <w:num w:numId="16">
    <w:abstractNumId w:val="3"/>
    <w:lvlOverride w:ilvl="0">
      <w:startOverride w:val="1"/>
    </w:lvlOverride>
  </w:num>
  <w:num w:numId="17">
    <w:abstractNumId w:val="3"/>
    <w:lvlOverride w:ilvl="0">
      <w:startOverride w:val="1"/>
    </w:lvlOverride>
  </w:num>
  <w:num w:numId="18">
    <w:abstractNumId w:val="1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15"/>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5"/>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11"/>
  </w:num>
  <w:num w:numId="43">
    <w:abstractNumId w:val="12"/>
  </w:num>
  <w:num w:numId="44">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doNotDisplayPageBoundaries/>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stylePaneFormatFilter w:val="1721"/>
  <w:stylePaneSortMethod w:val="0000"/>
  <w:revisionView w:markup="0"/>
  <w:trackRevisions/>
  <w:doNotTrackFormatting/>
  <w:defaultTabStop w:val="720"/>
  <w:evenAndOddHeaders/>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
  <w:rsids>
    <w:rsidRoot w:val="00471CF8"/>
    <w:rsid w:val="000013EE"/>
    <w:rsid w:val="00002465"/>
    <w:rsid w:val="000028FA"/>
    <w:rsid w:val="0000391B"/>
    <w:rsid w:val="0000412F"/>
    <w:rsid w:val="00004B0D"/>
    <w:rsid w:val="00005CBD"/>
    <w:rsid w:val="0000647D"/>
    <w:rsid w:val="00006C21"/>
    <w:rsid w:val="00007C90"/>
    <w:rsid w:val="00011858"/>
    <w:rsid w:val="00011DA4"/>
    <w:rsid w:val="000126C4"/>
    <w:rsid w:val="00012941"/>
    <w:rsid w:val="0001311F"/>
    <w:rsid w:val="00013373"/>
    <w:rsid w:val="0001409C"/>
    <w:rsid w:val="00015450"/>
    <w:rsid w:val="00015751"/>
    <w:rsid w:val="00016DF9"/>
    <w:rsid w:val="00017553"/>
    <w:rsid w:val="0002144F"/>
    <w:rsid w:val="00022954"/>
    <w:rsid w:val="0002420F"/>
    <w:rsid w:val="000262D8"/>
    <w:rsid w:val="00026450"/>
    <w:rsid w:val="00026D94"/>
    <w:rsid w:val="00027256"/>
    <w:rsid w:val="0003049A"/>
    <w:rsid w:val="00031241"/>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9EE"/>
    <w:rsid w:val="00050777"/>
    <w:rsid w:val="00050CA5"/>
    <w:rsid w:val="00052EF0"/>
    <w:rsid w:val="00053851"/>
    <w:rsid w:val="00053D38"/>
    <w:rsid w:val="000541FF"/>
    <w:rsid w:val="000548F2"/>
    <w:rsid w:val="000561FC"/>
    <w:rsid w:val="000623F7"/>
    <w:rsid w:val="000656D4"/>
    <w:rsid w:val="000668AB"/>
    <w:rsid w:val="00067A89"/>
    <w:rsid w:val="0007066E"/>
    <w:rsid w:val="00071A01"/>
    <w:rsid w:val="00073AD0"/>
    <w:rsid w:val="00073AF8"/>
    <w:rsid w:val="00076397"/>
    <w:rsid w:val="00076DD0"/>
    <w:rsid w:val="000770F2"/>
    <w:rsid w:val="00077117"/>
    <w:rsid w:val="000803B8"/>
    <w:rsid w:val="0008089A"/>
    <w:rsid w:val="00080B1B"/>
    <w:rsid w:val="000813B1"/>
    <w:rsid w:val="00085DA5"/>
    <w:rsid w:val="000871CA"/>
    <w:rsid w:val="0009121F"/>
    <w:rsid w:val="00091D24"/>
    <w:rsid w:val="00093653"/>
    <w:rsid w:val="00094015"/>
    <w:rsid w:val="00095477"/>
    <w:rsid w:val="0009593A"/>
    <w:rsid w:val="00096482"/>
    <w:rsid w:val="000A09CA"/>
    <w:rsid w:val="000A102E"/>
    <w:rsid w:val="000A27B8"/>
    <w:rsid w:val="000A3EB4"/>
    <w:rsid w:val="000A4E55"/>
    <w:rsid w:val="000A54EB"/>
    <w:rsid w:val="000A5F06"/>
    <w:rsid w:val="000A7195"/>
    <w:rsid w:val="000A7D88"/>
    <w:rsid w:val="000B370A"/>
    <w:rsid w:val="000B57D4"/>
    <w:rsid w:val="000B7387"/>
    <w:rsid w:val="000C03D7"/>
    <w:rsid w:val="000C0F8C"/>
    <w:rsid w:val="000C1733"/>
    <w:rsid w:val="000C3F5D"/>
    <w:rsid w:val="000C5423"/>
    <w:rsid w:val="000C5A46"/>
    <w:rsid w:val="000C7246"/>
    <w:rsid w:val="000C7D6A"/>
    <w:rsid w:val="000D01FC"/>
    <w:rsid w:val="000D0DB1"/>
    <w:rsid w:val="000D129F"/>
    <w:rsid w:val="000D40AF"/>
    <w:rsid w:val="000D40D3"/>
    <w:rsid w:val="000E17FC"/>
    <w:rsid w:val="000E38A6"/>
    <w:rsid w:val="000E3CE7"/>
    <w:rsid w:val="000E474D"/>
    <w:rsid w:val="000E4E65"/>
    <w:rsid w:val="000E60DD"/>
    <w:rsid w:val="000E6F62"/>
    <w:rsid w:val="000F13FE"/>
    <w:rsid w:val="000F1574"/>
    <w:rsid w:val="000F1798"/>
    <w:rsid w:val="000F1CBF"/>
    <w:rsid w:val="000F31E2"/>
    <w:rsid w:val="000F31EA"/>
    <w:rsid w:val="000F4513"/>
    <w:rsid w:val="000F47D1"/>
    <w:rsid w:val="000F4DC3"/>
    <w:rsid w:val="000F5200"/>
    <w:rsid w:val="000F5E65"/>
    <w:rsid w:val="000F684B"/>
    <w:rsid w:val="000F7814"/>
    <w:rsid w:val="00100364"/>
    <w:rsid w:val="0010467E"/>
    <w:rsid w:val="00104BCA"/>
    <w:rsid w:val="00105C65"/>
    <w:rsid w:val="00111B96"/>
    <w:rsid w:val="00112AAE"/>
    <w:rsid w:val="00113ADC"/>
    <w:rsid w:val="00114912"/>
    <w:rsid w:val="00114CF7"/>
    <w:rsid w:val="00115BAF"/>
    <w:rsid w:val="00115E50"/>
    <w:rsid w:val="00116CEA"/>
    <w:rsid w:val="00117626"/>
    <w:rsid w:val="00117DE1"/>
    <w:rsid w:val="00120ABA"/>
    <w:rsid w:val="0012163B"/>
    <w:rsid w:val="00121C94"/>
    <w:rsid w:val="00125273"/>
    <w:rsid w:val="00125C9D"/>
    <w:rsid w:val="00126290"/>
    <w:rsid w:val="001310C5"/>
    <w:rsid w:val="00131AB1"/>
    <w:rsid w:val="001321A1"/>
    <w:rsid w:val="0013372A"/>
    <w:rsid w:val="00134080"/>
    <w:rsid w:val="001340AC"/>
    <w:rsid w:val="00134433"/>
    <w:rsid w:val="001345C4"/>
    <w:rsid w:val="00135D16"/>
    <w:rsid w:val="0013658A"/>
    <w:rsid w:val="00140C10"/>
    <w:rsid w:val="001424B6"/>
    <w:rsid w:val="00142A71"/>
    <w:rsid w:val="00144A8B"/>
    <w:rsid w:val="0014681B"/>
    <w:rsid w:val="00146B8D"/>
    <w:rsid w:val="001509CE"/>
    <w:rsid w:val="00151A40"/>
    <w:rsid w:val="001537D7"/>
    <w:rsid w:val="001551B5"/>
    <w:rsid w:val="00156166"/>
    <w:rsid w:val="0016161B"/>
    <w:rsid w:val="00162BCE"/>
    <w:rsid w:val="00163887"/>
    <w:rsid w:val="00163A1E"/>
    <w:rsid w:val="00165288"/>
    <w:rsid w:val="00165586"/>
    <w:rsid w:val="0016673B"/>
    <w:rsid w:val="001705F3"/>
    <w:rsid w:val="001706FB"/>
    <w:rsid w:val="001707C3"/>
    <w:rsid w:val="0017266B"/>
    <w:rsid w:val="001729FF"/>
    <w:rsid w:val="00172A73"/>
    <w:rsid w:val="001748C2"/>
    <w:rsid w:val="00175E21"/>
    <w:rsid w:val="001774E1"/>
    <w:rsid w:val="001776BD"/>
    <w:rsid w:val="00177E28"/>
    <w:rsid w:val="00180F6B"/>
    <w:rsid w:val="00182DB7"/>
    <w:rsid w:val="00183DEF"/>
    <w:rsid w:val="00184622"/>
    <w:rsid w:val="00185025"/>
    <w:rsid w:val="00185046"/>
    <w:rsid w:val="00185E3F"/>
    <w:rsid w:val="00186C42"/>
    <w:rsid w:val="00193203"/>
    <w:rsid w:val="00193421"/>
    <w:rsid w:val="00195D88"/>
    <w:rsid w:val="00196017"/>
    <w:rsid w:val="00196854"/>
    <w:rsid w:val="001A129C"/>
    <w:rsid w:val="001A1CFE"/>
    <w:rsid w:val="001A1FDF"/>
    <w:rsid w:val="001A20C2"/>
    <w:rsid w:val="001A26C8"/>
    <w:rsid w:val="001B0386"/>
    <w:rsid w:val="001B0A0F"/>
    <w:rsid w:val="001B1600"/>
    <w:rsid w:val="001B1DFC"/>
    <w:rsid w:val="001B3BBF"/>
    <w:rsid w:val="001B629D"/>
    <w:rsid w:val="001C14F1"/>
    <w:rsid w:val="001C19D7"/>
    <w:rsid w:val="001C1EE7"/>
    <w:rsid w:val="001C2081"/>
    <w:rsid w:val="001C284D"/>
    <w:rsid w:val="001C3CB8"/>
    <w:rsid w:val="001C657F"/>
    <w:rsid w:val="001D20AF"/>
    <w:rsid w:val="001D4939"/>
    <w:rsid w:val="001D5489"/>
    <w:rsid w:val="001D5A51"/>
    <w:rsid w:val="001D5C6F"/>
    <w:rsid w:val="001D6F5C"/>
    <w:rsid w:val="001D7997"/>
    <w:rsid w:val="001E065F"/>
    <w:rsid w:val="001E2225"/>
    <w:rsid w:val="001E3F10"/>
    <w:rsid w:val="001E58CB"/>
    <w:rsid w:val="001E688E"/>
    <w:rsid w:val="001E697B"/>
    <w:rsid w:val="001E6DA9"/>
    <w:rsid w:val="001E7DE3"/>
    <w:rsid w:val="001F0548"/>
    <w:rsid w:val="001F4431"/>
    <w:rsid w:val="001F539A"/>
    <w:rsid w:val="001F58A3"/>
    <w:rsid w:val="001F60A9"/>
    <w:rsid w:val="002002CB"/>
    <w:rsid w:val="002006A8"/>
    <w:rsid w:val="002009E5"/>
    <w:rsid w:val="00200EE7"/>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88"/>
    <w:rsid w:val="00226548"/>
    <w:rsid w:val="002267CF"/>
    <w:rsid w:val="00226D8C"/>
    <w:rsid w:val="002279A6"/>
    <w:rsid w:val="00230B52"/>
    <w:rsid w:val="00232326"/>
    <w:rsid w:val="00233A0F"/>
    <w:rsid w:val="00233A3C"/>
    <w:rsid w:val="0023424F"/>
    <w:rsid w:val="0023498D"/>
    <w:rsid w:val="002357B3"/>
    <w:rsid w:val="00236151"/>
    <w:rsid w:val="00236399"/>
    <w:rsid w:val="00237D46"/>
    <w:rsid w:val="00240A7B"/>
    <w:rsid w:val="00240C40"/>
    <w:rsid w:val="002434B5"/>
    <w:rsid w:val="002454BF"/>
    <w:rsid w:val="002456B4"/>
    <w:rsid w:val="0024610B"/>
    <w:rsid w:val="00246172"/>
    <w:rsid w:val="00251B86"/>
    <w:rsid w:val="0025284D"/>
    <w:rsid w:val="00253C8B"/>
    <w:rsid w:val="002540C9"/>
    <w:rsid w:val="0025435C"/>
    <w:rsid w:val="00256367"/>
    <w:rsid w:val="00256BC8"/>
    <w:rsid w:val="002600B3"/>
    <w:rsid w:val="00260651"/>
    <w:rsid w:val="002622A7"/>
    <w:rsid w:val="00263506"/>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826"/>
    <w:rsid w:val="00281926"/>
    <w:rsid w:val="0028236E"/>
    <w:rsid w:val="00284EEE"/>
    <w:rsid w:val="0028584D"/>
    <w:rsid w:val="0028585E"/>
    <w:rsid w:val="002869B0"/>
    <w:rsid w:val="00286EB3"/>
    <w:rsid w:val="00286F90"/>
    <w:rsid w:val="00287253"/>
    <w:rsid w:val="00290253"/>
    <w:rsid w:val="00290D9A"/>
    <w:rsid w:val="00290FF3"/>
    <w:rsid w:val="00294693"/>
    <w:rsid w:val="00294E3C"/>
    <w:rsid w:val="00295F1F"/>
    <w:rsid w:val="002A0698"/>
    <w:rsid w:val="002A06CA"/>
    <w:rsid w:val="002A0BBD"/>
    <w:rsid w:val="002A1425"/>
    <w:rsid w:val="002A2350"/>
    <w:rsid w:val="002A30EE"/>
    <w:rsid w:val="002A3615"/>
    <w:rsid w:val="002A7E8E"/>
    <w:rsid w:val="002B0EE8"/>
    <w:rsid w:val="002B13DD"/>
    <w:rsid w:val="002B18F2"/>
    <w:rsid w:val="002B36F7"/>
    <w:rsid w:val="002B37B4"/>
    <w:rsid w:val="002B7440"/>
    <w:rsid w:val="002C0517"/>
    <w:rsid w:val="002C08E8"/>
    <w:rsid w:val="002C377F"/>
    <w:rsid w:val="002C7405"/>
    <w:rsid w:val="002C75F0"/>
    <w:rsid w:val="002C78E0"/>
    <w:rsid w:val="002D21DF"/>
    <w:rsid w:val="002D2F4F"/>
    <w:rsid w:val="002D374B"/>
    <w:rsid w:val="002D3AF3"/>
    <w:rsid w:val="002D4AAB"/>
    <w:rsid w:val="002D5D8E"/>
    <w:rsid w:val="002D7007"/>
    <w:rsid w:val="002E0388"/>
    <w:rsid w:val="002E0755"/>
    <w:rsid w:val="002E1D83"/>
    <w:rsid w:val="002E20B6"/>
    <w:rsid w:val="002E24EE"/>
    <w:rsid w:val="002E35E5"/>
    <w:rsid w:val="002E3D48"/>
    <w:rsid w:val="002E67E2"/>
    <w:rsid w:val="002E7055"/>
    <w:rsid w:val="002F1B33"/>
    <w:rsid w:val="002F7219"/>
    <w:rsid w:val="002F7569"/>
    <w:rsid w:val="00300148"/>
    <w:rsid w:val="00300D05"/>
    <w:rsid w:val="00306083"/>
    <w:rsid w:val="00307D08"/>
    <w:rsid w:val="00313340"/>
    <w:rsid w:val="0031707D"/>
    <w:rsid w:val="00317A3F"/>
    <w:rsid w:val="00317C45"/>
    <w:rsid w:val="00320592"/>
    <w:rsid w:val="00322F72"/>
    <w:rsid w:val="0032683E"/>
    <w:rsid w:val="00326BBE"/>
    <w:rsid w:val="003315BC"/>
    <w:rsid w:val="00331653"/>
    <w:rsid w:val="00331778"/>
    <w:rsid w:val="00331F82"/>
    <w:rsid w:val="003320D9"/>
    <w:rsid w:val="00332374"/>
    <w:rsid w:val="003324EB"/>
    <w:rsid w:val="003325F2"/>
    <w:rsid w:val="00335ED5"/>
    <w:rsid w:val="0033694A"/>
    <w:rsid w:val="00336DA4"/>
    <w:rsid w:val="00337E4D"/>
    <w:rsid w:val="003408A9"/>
    <w:rsid w:val="0034486D"/>
    <w:rsid w:val="00344D6C"/>
    <w:rsid w:val="00345A59"/>
    <w:rsid w:val="00345AAB"/>
    <w:rsid w:val="00345B3B"/>
    <w:rsid w:val="003466AD"/>
    <w:rsid w:val="00346B46"/>
    <w:rsid w:val="00347621"/>
    <w:rsid w:val="00352570"/>
    <w:rsid w:val="00352C07"/>
    <w:rsid w:val="00353F43"/>
    <w:rsid w:val="00355A65"/>
    <w:rsid w:val="00356F82"/>
    <w:rsid w:val="0036004B"/>
    <w:rsid w:val="00360E50"/>
    <w:rsid w:val="003612D0"/>
    <w:rsid w:val="0036472F"/>
    <w:rsid w:val="00365237"/>
    <w:rsid w:val="00365443"/>
    <w:rsid w:val="0036585E"/>
    <w:rsid w:val="003679AB"/>
    <w:rsid w:val="00370260"/>
    <w:rsid w:val="003731A4"/>
    <w:rsid w:val="00375186"/>
    <w:rsid w:val="00376F23"/>
    <w:rsid w:val="00381EFF"/>
    <w:rsid w:val="00382460"/>
    <w:rsid w:val="003828F8"/>
    <w:rsid w:val="0038404B"/>
    <w:rsid w:val="003860CD"/>
    <w:rsid w:val="00387C47"/>
    <w:rsid w:val="00387E9F"/>
    <w:rsid w:val="003902F3"/>
    <w:rsid w:val="003921FC"/>
    <w:rsid w:val="003935F7"/>
    <w:rsid w:val="00394F87"/>
    <w:rsid w:val="003959CC"/>
    <w:rsid w:val="00396B5A"/>
    <w:rsid w:val="003A1669"/>
    <w:rsid w:val="003A48E8"/>
    <w:rsid w:val="003A5352"/>
    <w:rsid w:val="003A6ED3"/>
    <w:rsid w:val="003A73DF"/>
    <w:rsid w:val="003A7D5A"/>
    <w:rsid w:val="003B025E"/>
    <w:rsid w:val="003B0BFB"/>
    <w:rsid w:val="003B0DDA"/>
    <w:rsid w:val="003B1683"/>
    <w:rsid w:val="003B22DC"/>
    <w:rsid w:val="003B4202"/>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6513"/>
    <w:rsid w:val="003D6BF9"/>
    <w:rsid w:val="003E018D"/>
    <w:rsid w:val="003E0ECE"/>
    <w:rsid w:val="003E0FF1"/>
    <w:rsid w:val="003E1650"/>
    <w:rsid w:val="003E2788"/>
    <w:rsid w:val="003E2EFA"/>
    <w:rsid w:val="003E55B9"/>
    <w:rsid w:val="003E6B37"/>
    <w:rsid w:val="003F0AEE"/>
    <w:rsid w:val="003F1115"/>
    <w:rsid w:val="003F1B41"/>
    <w:rsid w:val="003F2ED4"/>
    <w:rsid w:val="003F5C63"/>
    <w:rsid w:val="003F6699"/>
    <w:rsid w:val="004012AF"/>
    <w:rsid w:val="00401E85"/>
    <w:rsid w:val="004043DB"/>
    <w:rsid w:val="004049BF"/>
    <w:rsid w:val="00411973"/>
    <w:rsid w:val="0041198E"/>
    <w:rsid w:val="00412A83"/>
    <w:rsid w:val="0041566F"/>
    <w:rsid w:val="00420BFA"/>
    <w:rsid w:val="00422218"/>
    <w:rsid w:val="0042256E"/>
    <w:rsid w:val="00422D56"/>
    <w:rsid w:val="004230D2"/>
    <w:rsid w:val="00423A72"/>
    <w:rsid w:val="00427735"/>
    <w:rsid w:val="004307B8"/>
    <w:rsid w:val="00430EA7"/>
    <w:rsid w:val="00430FB8"/>
    <w:rsid w:val="00431801"/>
    <w:rsid w:val="004318E8"/>
    <w:rsid w:val="00431A28"/>
    <w:rsid w:val="0043264B"/>
    <w:rsid w:val="00433193"/>
    <w:rsid w:val="00433196"/>
    <w:rsid w:val="0043411A"/>
    <w:rsid w:val="00434A41"/>
    <w:rsid w:val="00437015"/>
    <w:rsid w:val="00437741"/>
    <w:rsid w:val="00437EEF"/>
    <w:rsid w:val="00442916"/>
    <w:rsid w:val="00443F0B"/>
    <w:rsid w:val="004443AA"/>
    <w:rsid w:val="0044542E"/>
    <w:rsid w:val="0044794F"/>
    <w:rsid w:val="0045033D"/>
    <w:rsid w:val="004505A2"/>
    <w:rsid w:val="00450ACB"/>
    <w:rsid w:val="00451837"/>
    <w:rsid w:val="00451F89"/>
    <w:rsid w:val="00453BE6"/>
    <w:rsid w:val="0045708B"/>
    <w:rsid w:val="00460FAF"/>
    <w:rsid w:val="004610E4"/>
    <w:rsid w:val="00461279"/>
    <w:rsid w:val="0046165F"/>
    <w:rsid w:val="004620BF"/>
    <w:rsid w:val="004623B1"/>
    <w:rsid w:val="00462D95"/>
    <w:rsid w:val="0046790F"/>
    <w:rsid w:val="00470C98"/>
    <w:rsid w:val="00470E71"/>
    <w:rsid w:val="00471CF8"/>
    <w:rsid w:val="0047356A"/>
    <w:rsid w:val="004735A1"/>
    <w:rsid w:val="004773B7"/>
    <w:rsid w:val="00477AF6"/>
    <w:rsid w:val="00480D43"/>
    <w:rsid w:val="0048146C"/>
    <w:rsid w:val="00486232"/>
    <w:rsid w:val="00487AEC"/>
    <w:rsid w:val="00490208"/>
    <w:rsid w:val="004906B5"/>
    <w:rsid w:val="004906F9"/>
    <w:rsid w:val="004908C5"/>
    <w:rsid w:val="00492EEB"/>
    <w:rsid w:val="004932C5"/>
    <w:rsid w:val="00493B52"/>
    <w:rsid w:val="00494327"/>
    <w:rsid w:val="00495BFD"/>
    <w:rsid w:val="00496208"/>
    <w:rsid w:val="004A00CF"/>
    <w:rsid w:val="004A4E1F"/>
    <w:rsid w:val="004A64A2"/>
    <w:rsid w:val="004A7AB2"/>
    <w:rsid w:val="004B120C"/>
    <w:rsid w:val="004B1C2E"/>
    <w:rsid w:val="004B2C99"/>
    <w:rsid w:val="004B30E3"/>
    <w:rsid w:val="004B4509"/>
    <w:rsid w:val="004B4C15"/>
    <w:rsid w:val="004C127A"/>
    <w:rsid w:val="004C1DA0"/>
    <w:rsid w:val="004C3E09"/>
    <w:rsid w:val="004C45E4"/>
    <w:rsid w:val="004C5E69"/>
    <w:rsid w:val="004C60B0"/>
    <w:rsid w:val="004C6FF7"/>
    <w:rsid w:val="004C7789"/>
    <w:rsid w:val="004D011A"/>
    <w:rsid w:val="004D22CC"/>
    <w:rsid w:val="004D2B17"/>
    <w:rsid w:val="004D2EF1"/>
    <w:rsid w:val="004D7EC5"/>
    <w:rsid w:val="004E1AD3"/>
    <w:rsid w:val="004E7201"/>
    <w:rsid w:val="004E7F44"/>
    <w:rsid w:val="004F0C81"/>
    <w:rsid w:val="004F196C"/>
    <w:rsid w:val="004F41B2"/>
    <w:rsid w:val="004F4EAC"/>
    <w:rsid w:val="00500793"/>
    <w:rsid w:val="00503BE0"/>
    <w:rsid w:val="00504BF8"/>
    <w:rsid w:val="0050682F"/>
    <w:rsid w:val="0051012A"/>
    <w:rsid w:val="00514D92"/>
    <w:rsid w:val="005159DE"/>
    <w:rsid w:val="00516418"/>
    <w:rsid w:val="00516771"/>
    <w:rsid w:val="00517A91"/>
    <w:rsid w:val="00520D06"/>
    <w:rsid w:val="005220D7"/>
    <w:rsid w:val="00524307"/>
    <w:rsid w:val="00524D07"/>
    <w:rsid w:val="00527916"/>
    <w:rsid w:val="00530B42"/>
    <w:rsid w:val="00532189"/>
    <w:rsid w:val="00533F7F"/>
    <w:rsid w:val="00536F5E"/>
    <w:rsid w:val="00537BAB"/>
    <w:rsid w:val="00537F2D"/>
    <w:rsid w:val="00541191"/>
    <w:rsid w:val="0054178D"/>
    <w:rsid w:val="00541A6B"/>
    <w:rsid w:val="00542F8F"/>
    <w:rsid w:val="005430F2"/>
    <w:rsid w:val="00543443"/>
    <w:rsid w:val="005442BC"/>
    <w:rsid w:val="0054513F"/>
    <w:rsid w:val="005456F1"/>
    <w:rsid w:val="00546EE4"/>
    <w:rsid w:val="00551A33"/>
    <w:rsid w:val="005543A8"/>
    <w:rsid w:val="005550C8"/>
    <w:rsid w:val="005565A3"/>
    <w:rsid w:val="005566C4"/>
    <w:rsid w:val="00556EBF"/>
    <w:rsid w:val="0055749D"/>
    <w:rsid w:val="00557B89"/>
    <w:rsid w:val="00560816"/>
    <w:rsid w:val="00563B39"/>
    <w:rsid w:val="00565CFD"/>
    <w:rsid w:val="00572521"/>
    <w:rsid w:val="0057311E"/>
    <w:rsid w:val="00573906"/>
    <w:rsid w:val="005739F4"/>
    <w:rsid w:val="00581CED"/>
    <w:rsid w:val="00582371"/>
    <w:rsid w:val="00584E2E"/>
    <w:rsid w:val="00586E60"/>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671E"/>
    <w:rsid w:val="005B0B9F"/>
    <w:rsid w:val="005B47FE"/>
    <w:rsid w:val="005B6163"/>
    <w:rsid w:val="005B66AC"/>
    <w:rsid w:val="005B6856"/>
    <w:rsid w:val="005B698C"/>
    <w:rsid w:val="005B7714"/>
    <w:rsid w:val="005C096E"/>
    <w:rsid w:val="005C0A42"/>
    <w:rsid w:val="005C1A82"/>
    <w:rsid w:val="005C378F"/>
    <w:rsid w:val="005C6D29"/>
    <w:rsid w:val="005D0534"/>
    <w:rsid w:val="005D2E8F"/>
    <w:rsid w:val="005D4898"/>
    <w:rsid w:val="005D4FED"/>
    <w:rsid w:val="005D55A0"/>
    <w:rsid w:val="005D565D"/>
    <w:rsid w:val="005D6CE5"/>
    <w:rsid w:val="005E07B7"/>
    <w:rsid w:val="005E1DDC"/>
    <w:rsid w:val="005E246E"/>
    <w:rsid w:val="005E5847"/>
    <w:rsid w:val="005E680F"/>
    <w:rsid w:val="005E7157"/>
    <w:rsid w:val="005F0449"/>
    <w:rsid w:val="005F0D6F"/>
    <w:rsid w:val="005F239B"/>
    <w:rsid w:val="005F49A0"/>
    <w:rsid w:val="00600C8E"/>
    <w:rsid w:val="0060430E"/>
    <w:rsid w:val="006053CB"/>
    <w:rsid w:val="006058C4"/>
    <w:rsid w:val="006059E2"/>
    <w:rsid w:val="00605A9C"/>
    <w:rsid w:val="00605FC8"/>
    <w:rsid w:val="00610728"/>
    <w:rsid w:val="0061335F"/>
    <w:rsid w:val="00614099"/>
    <w:rsid w:val="0061557F"/>
    <w:rsid w:val="006155A2"/>
    <w:rsid w:val="00616E11"/>
    <w:rsid w:val="006176EA"/>
    <w:rsid w:val="00617E11"/>
    <w:rsid w:val="00620736"/>
    <w:rsid w:val="00621E11"/>
    <w:rsid w:val="00622F94"/>
    <w:rsid w:val="00625C6B"/>
    <w:rsid w:val="00627D94"/>
    <w:rsid w:val="00633DB2"/>
    <w:rsid w:val="00637036"/>
    <w:rsid w:val="006378CC"/>
    <w:rsid w:val="006378DB"/>
    <w:rsid w:val="00640EBA"/>
    <w:rsid w:val="00640FDA"/>
    <w:rsid w:val="0064320E"/>
    <w:rsid w:val="00644054"/>
    <w:rsid w:val="00645759"/>
    <w:rsid w:val="006459DC"/>
    <w:rsid w:val="00646118"/>
    <w:rsid w:val="0064717D"/>
    <w:rsid w:val="00650DB2"/>
    <w:rsid w:val="006516E4"/>
    <w:rsid w:val="00651742"/>
    <w:rsid w:val="00652322"/>
    <w:rsid w:val="0065289C"/>
    <w:rsid w:val="00655419"/>
    <w:rsid w:val="006573C8"/>
    <w:rsid w:val="00657C51"/>
    <w:rsid w:val="006606FE"/>
    <w:rsid w:val="0066091E"/>
    <w:rsid w:val="0066126E"/>
    <w:rsid w:val="00661F49"/>
    <w:rsid w:val="00663900"/>
    <w:rsid w:val="00665F82"/>
    <w:rsid w:val="006704CD"/>
    <w:rsid w:val="00672C7C"/>
    <w:rsid w:val="00672C92"/>
    <w:rsid w:val="00677504"/>
    <w:rsid w:val="00677923"/>
    <w:rsid w:val="0068040C"/>
    <w:rsid w:val="0068103F"/>
    <w:rsid w:val="00681447"/>
    <w:rsid w:val="00681B6A"/>
    <w:rsid w:val="00685A5D"/>
    <w:rsid w:val="006916E9"/>
    <w:rsid w:val="006935D6"/>
    <w:rsid w:val="00694B65"/>
    <w:rsid w:val="006A0597"/>
    <w:rsid w:val="006A082E"/>
    <w:rsid w:val="006A0960"/>
    <w:rsid w:val="006A0D6B"/>
    <w:rsid w:val="006A22A9"/>
    <w:rsid w:val="006A3091"/>
    <w:rsid w:val="006A6F0C"/>
    <w:rsid w:val="006A6FEE"/>
    <w:rsid w:val="006A7170"/>
    <w:rsid w:val="006A7D82"/>
    <w:rsid w:val="006B2698"/>
    <w:rsid w:val="006B27F5"/>
    <w:rsid w:val="006C0B49"/>
    <w:rsid w:val="006C1575"/>
    <w:rsid w:val="006C1734"/>
    <w:rsid w:val="006C2E72"/>
    <w:rsid w:val="006C30DC"/>
    <w:rsid w:val="006C35D8"/>
    <w:rsid w:val="006C3638"/>
    <w:rsid w:val="006C3E24"/>
    <w:rsid w:val="006C4E20"/>
    <w:rsid w:val="006C5934"/>
    <w:rsid w:val="006C6902"/>
    <w:rsid w:val="006C6962"/>
    <w:rsid w:val="006D0051"/>
    <w:rsid w:val="006D2982"/>
    <w:rsid w:val="006D33FC"/>
    <w:rsid w:val="006D3638"/>
    <w:rsid w:val="006D3F26"/>
    <w:rsid w:val="006D43D8"/>
    <w:rsid w:val="006D7BF4"/>
    <w:rsid w:val="006E16E4"/>
    <w:rsid w:val="006E18F9"/>
    <w:rsid w:val="006E4ACF"/>
    <w:rsid w:val="006E56FA"/>
    <w:rsid w:val="006E5B07"/>
    <w:rsid w:val="006F0144"/>
    <w:rsid w:val="006F1752"/>
    <w:rsid w:val="006F3109"/>
    <w:rsid w:val="006F3199"/>
    <w:rsid w:val="006F50D0"/>
    <w:rsid w:val="006F6D98"/>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B7E"/>
    <w:rsid w:val="00717BE1"/>
    <w:rsid w:val="00720F90"/>
    <w:rsid w:val="00721B10"/>
    <w:rsid w:val="00724472"/>
    <w:rsid w:val="00724519"/>
    <w:rsid w:val="007263A5"/>
    <w:rsid w:val="00727540"/>
    <w:rsid w:val="00731599"/>
    <w:rsid w:val="00732213"/>
    <w:rsid w:val="0073248E"/>
    <w:rsid w:val="007325DA"/>
    <w:rsid w:val="00732EA0"/>
    <w:rsid w:val="00733706"/>
    <w:rsid w:val="00733F1A"/>
    <w:rsid w:val="00734E0B"/>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F34"/>
    <w:rsid w:val="007525D0"/>
    <w:rsid w:val="00754416"/>
    <w:rsid w:val="00756641"/>
    <w:rsid w:val="00756A1D"/>
    <w:rsid w:val="007570E5"/>
    <w:rsid w:val="00757B62"/>
    <w:rsid w:val="0076015C"/>
    <w:rsid w:val="00760C39"/>
    <w:rsid w:val="00761902"/>
    <w:rsid w:val="0076269E"/>
    <w:rsid w:val="00762B9B"/>
    <w:rsid w:val="00763991"/>
    <w:rsid w:val="00765165"/>
    <w:rsid w:val="00765B2D"/>
    <w:rsid w:val="00765FDE"/>
    <w:rsid w:val="00766F17"/>
    <w:rsid w:val="00766F5C"/>
    <w:rsid w:val="0077013D"/>
    <w:rsid w:val="007703CE"/>
    <w:rsid w:val="0077056A"/>
    <w:rsid w:val="00770D3B"/>
    <w:rsid w:val="00774BCB"/>
    <w:rsid w:val="00775122"/>
    <w:rsid w:val="00775951"/>
    <w:rsid w:val="007766B5"/>
    <w:rsid w:val="00777569"/>
    <w:rsid w:val="00780287"/>
    <w:rsid w:val="00785B26"/>
    <w:rsid w:val="00786E24"/>
    <w:rsid w:val="00787529"/>
    <w:rsid w:val="00790133"/>
    <w:rsid w:val="0079096E"/>
    <w:rsid w:val="007919AF"/>
    <w:rsid w:val="00792928"/>
    <w:rsid w:val="007931F2"/>
    <w:rsid w:val="00793E89"/>
    <w:rsid w:val="00794022"/>
    <w:rsid w:val="0079636B"/>
    <w:rsid w:val="00796C36"/>
    <w:rsid w:val="00797186"/>
    <w:rsid w:val="007A18A6"/>
    <w:rsid w:val="007A20CD"/>
    <w:rsid w:val="007A3D43"/>
    <w:rsid w:val="007A4A28"/>
    <w:rsid w:val="007A52A6"/>
    <w:rsid w:val="007A60F6"/>
    <w:rsid w:val="007A7222"/>
    <w:rsid w:val="007A7CDA"/>
    <w:rsid w:val="007B0690"/>
    <w:rsid w:val="007B0D4A"/>
    <w:rsid w:val="007B2B7D"/>
    <w:rsid w:val="007B34F0"/>
    <w:rsid w:val="007B4A5B"/>
    <w:rsid w:val="007B531E"/>
    <w:rsid w:val="007B6A1D"/>
    <w:rsid w:val="007B6EA5"/>
    <w:rsid w:val="007B7F27"/>
    <w:rsid w:val="007C1BE0"/>
    <w:rsid w:val="007C2EF7"/>
    <w:rsid w:val="007C34FF"/>
    <w:rsid w:val="007C5ADA"/>
    <w:rsid w:val="007D1938"/>
    <w:rsid w:val="007D227D"/>
    <w:rsid w:val="007D27E3"/>
    <w:rsid w:val="007D2BAB"/>
    <w:rsid w:val="007D3ADD"/>
    <w:rsid w:val="007D5940"/>
    <w:rsid w:val="007D6092"/>
    <w:rsid w:val="007E0C7C"/>
    <w:rsid w:val="007E117D"/>
    <w:rsid w:val="007E13A7"/>
    <w:rsid w:val="007E372A"/>
    <w:rsid w:val="007E3C9C"/>
    <w:rsid w:val="007E62EB"/>
    <w:rsid w:val="007E69A4"/>
    <w:rsid w:val="007E704A"/>
    <w:rsid w:val="007E7774"/>
    <w:rsid w:val="007E7A95"/>
    <w:rsid w:val="007F1987"/>
    <w:rsid w:val="007F6D0A"/>
    <w:rsid w:val="008005E6"/>
    <w:rsid w:val="00801B47"/>
    <w:rsid w:val="0080363F"/>
    <w:rsid w:val="00803F7A"/>
    <w:rsid w:val="00804768"/>
    <w:rsid w:val="00807685"/>
    <w:rsid w:val="00807944"/>
    <w:rsid w:val="00811329"/>
    <w:rsid w:val="00813C5B"/>
    <w:rsid w:val="008144F4"/>
    <w:rsid w:val="008150C5"/>
    <w:rsid w:val="00816E64"/>
    <w:rsid w:val="00823399"/>
    <w:rsid w:val="00823D29"/>
    <w:rsid w:val="00824679"/>
    <w:rsid w:val="00824A8B"/>
    <w:rsid w:val="00826CB8"/>
    <w:rsid w:val="008307ED"/>
    <w:rsid w:val="00830814"/>
    <w:rsid w:val="0083229D"/>
    <w:rsid w:val="008350B1"/>
    <w:rsid w:val="0083684E"/>
    <w:rsid w:val="00836C1C"/>
    <w:rsid w:val="00836DCD"/>
    <w:rsid w:val="008408A2"/>
    <w:rsid w:val="008420F7"/>
    <w:rsid w:val="00842A3D"/>
    <w:rsid w:val="00842B5F"/>
    <w:rsid w:val="008436D3"/>
    <w:rsid w:val="00843A75"/>
    <w:rsid w:val="00844147"/>
    <w:rsid w:val="00844AE1"/>
    <w:rsid w:val="008470E0"/>
    <w:rsid w:val="0085208E"/>
    <w:rsid w:val="0085263A"/>
    <w:rsid w:val="00852890"/>
    <w:rsid w:val="00853595"/>
    <w:rsid w:val="008553E4"/>
    <w:rsid w:val="008559C9"/>
    <w:rsid w:val="0085663F"/>
    <w:rsid w:val="008566AF"/>
    <w:rsid w:val="00857B18"/>
    <w:rsid w:val="00862084"/>
    <w:rsid w:val="00862440"/>
    <w:rsid w:val="0086292D"/>
    <w:rsid w:val="00864F13"/>
    <w:rsid w:val="00865F10"/>
    <w:rsid w:val="00865FD7"/>
    <w:rsid w:val="00867F80"/>
    <w:rsid w:val="00870BC7"/>
    <w:rsid w:val="00871A06"/>
    <w:rsid w:val="00871F1E"/>
    <w:rsid w:val="0087232D"/>
    <w:rsid w:val="008730CD"/>
    <w:rsid w:val="00873505"/>
    <w:rsid w:val="008737A8"/>
    <w:rsid w:val="008752D0"/>
    <w:rsid w:val="00875774"/>
    <w:rsid w:val="00876080"/>
    <w:rsid w:val="008761D0"/>
    <w:rsid w:val="00876C85"/>
    <w:rsid w:val="0087741A"/>
    <w:rsid w:val="00882B66"/>
    <w:rsid w:val="00882DA3"/>
    <w:rsid w:val="008839C3"/>
    <w:rsid w:val="00884EDB"/>
    <w:rsid w:val="0088516E"/>
    <w:rsid w:val="00885FD4"/>
    <w:rsid w:val="00886249"/>
    <w:rsid w:val="00886810"/>
    <w:rsid w:val="00886F93"/>
    <w:rsid w:val="008902DE"/>
    <w:rsid w:val="0089163D"/>
    <w:rsid w:val="008937E2"/>
    <w:rsid w:val="008961F8"/>
    <w:rsid w:val="0089621E"/>
    <w:rsid w:val="00897BD6"/>
    <w:rsid w:val="008A306C"/>
    <w:rsid w:val="008A3378"/>
    <w:rsid w:val="008A39F6"/>
    <w:rsid w:val="008A3A47"/>
    <w:rsid w:val="008B1ED1"/>
    <w:rsid w:val="008B3817"/>
    <w:rsid w:val="008B5C0E"/>
    <w:rsid w:val="008B5F4A"/>
    <w:rsid w:val="008B6102"/>
    <w:rsid w:val="008B7FBB"/>
    <w:rsid w:val="008C2648"/>
    <w:rsid w:val="008C29D3"/>
    <w:rsid w:val="008C3CB8"/>
    <w:rsid w:val="008C3E49"/>
    <w:rsid w:val="008C691C"/>
    <w:rsid w:val="008C717B"/>
    <w:rsid w:val="008C7AA4"/>
    <w:rsid w:val="008D3033"/>
    <w:rsid w:val="008D398D"/>
    <w:rsid w:val="008D3E96"/>
    <w:rsid w:val="008D4724"/>
    <w:rsid w:val="008D4DA9"/>
    <w:rsid w:val="008D5ABE"/>
    <w:rsid w:val="008D6924"/>
    <w:rsid w:val="008D6FD3"/>
    <w:rsid w:val="008D7A6D"/>
    <w:rsid w:val="008D7C16"/>
    <w:rsid w:val="008E06D7"/>
    <w:rsid w:val="008E0D5E"/>
    <w:rsid w:val="008E249B"/>
    <w:rsid w:val="008E64E7"/>
    <w:rsid w:val="008E6CD2"/>
    <w:rsid w:val="008F00BB"/>
    <w:rsid w:val="008F14B7"/>
    <w:rsid w:val="008F23CE"/>
    <w:rsid w:val="008F349E"/>
    <w:rsid w:val="008F4595"/>
    <w:rsid w:val="008F4713"/>
    <w:rsid w:val="008F4D44"/>
    <w:rsid w:val="008F61A6"/>
    <w:rsid w:val="008F7DB0"/>
    <w:rsid w:val="00900327"/>
    <w:rsid w:val="009004B9"/>
    <w:rsid w:val="00901E84"/>
    <w:rsid w:val="009029CE"/>
    <w:rsid w:val="00902ED8"/>
    <w:rsid w:val="00904080"/>
    <w:rsid w:val="00904146"/>
    <w:rsid w:val="009041FF"/>
    <w:rsid w:val="009042EE"/>
    <w:rsid w:val="0090684A"/>
    <w:rsid w:val="00910853"/>
    <w:rsid w:val="00911C39"/>
    <w:rsid w:val="00913EE7"/>
    <w:rsid w:val="00913F30"/>
    <w:rsid w:val="009150C3"/>
    <w:rsid w:val="00915409"/>
    <w:rsid w:val="0091581E"/>
    <w:rsid w:val="009168D2"/>
    <w:rsid w:val="00922C83"/>
    <w:rsid w:val="0092309F"/>
    <w:rsid w:val="00924FDD"/>
    <w:rsid w:val="00930413"/>
    <w:rsid w:val="0093057F"/>
    <w:rsid w:val="009305D9"/>
    <w:rsid w:val="009317F3"/>
    <w:rsid w:val="009327B7"/>
    <w:rsid w:val="00932CF9"/>
    <w:rsid w:val="00933839"/>
    <w:rsid w:val="00934014"/>
    <w:rsid w:val="009359D4"/>
    <w:rsid w:val="009369AE"/>
    <w:rsid w:val="00937ABF"/>
    <w:rsid w:val="00937B98"/>
    <w:rsid w:val="00940E67"/>
    <w:rsid w:val="009423A0"/>
    <w:rsid w:val="0094344E"/>
    <w:rsid w:val="009434B9"/>
    <w:rsid w:val="00943DBB"/>
    <w:rsid w:val="00944E4F"/>
    <w:rsid w:val="00947D09"/>
    <w:rsid w:val="0095007C"/>
    <w:rsid w:val="009514DF"/>
    <w:rsid w:val="0095210F"/>
    <w:rsid w:val="00952909"/>
    <w:rsid w:val="00952A24"/>
    <w:rsid w:val="009555E9"/>
    <w:rsid w:val="0095569A"/>
    <w:rsid w:val="00956D1F"/>
    <w:rsid w:val="00956D77"/>
    <w:rsid w:val="009571DF"/>
    <w:rsid w:val="009632F5"/>
    <w:rsid w:val="009636D1"/>
    <w:rsid w:val="00964E16"/>
    <w:rsid w:val="00966EBB"/>
    <w:rsid w:val="0097067F"/>
    <w:rsid w:val="00970D2F"/>
    <w:rsid w:val="00971A6E"/>
    <w:rsid w:val="0097255D"/>
    <w:rsid w:val="00973AA1"/>
    <w:rsid w:val="0097400D"/>
    <w:rsid w:val="00974B94"/>
    <w:rsid w:val="00980367"/>
    <w:rsid w:val="00980D88"/>
    <w:rsid w:val="00981A55"/>
    <w:rsid w:val="00981AF4"/>
    <w:rsid w:val="009821DB"/>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8F7"/>
    <w:rsid w:val="00997770"/>
    <w:rsid w:val="009A05A0"/>
    <w:rsid w:val="009A0BBB"/>
    <w:rsid w:val="009A1A5B"/>
    <w:rsid w:val="009A244E"/>
    <w:rsid w:val="009A3088"/>
    <w:rsid w:val="009A4AC0"/>
    <w:rsid w:val="009A7699"/>
    <w:rsid w:val="009A772A"/>
    <w:rsid w:val="009A7BDE"/>
    <w:rsid w:val="009B2D3D"/>
    <w:rsid w:val="009B35BA"/>
    <w:rsid w:val="009B55FF"/>
    <w:rsid w:val="009C1478"/>
    <w:rsid w:val="009C17BF"/>
    <w:rsid w:val="009C40BA"/>
    <w:rsid w:val="009C4B0F"/>
    <w:rsid w:val="009C4BE1"/>
    <w:rsid w:val="009C6FE3"/>
    <w:rsid w:val="009C7E17"/>
    <w:rsid w:val="009D0855"/>
    <w:rsid w:val="009D342D"/>
    <w:rsid w:val="009D3537"/>
    <w:rsid w:val="009D6639"/>
    <w:rsid w:val="009D78AC"/>
    <w:rsid w:val="009E1214"/>
    <w:rsid w:val="009E229D"/>
    <w:rsid w:val="009E3EE9"/>
    <w:rsid w:val="009E5ED7"/>
    <w:rsid w:val="009E75F3"/>
    <w:rsid w:val="009E7E06"/>
    <w:rsid w:val="009F0B5E"/>
    <w:rsid w:val="009F0E02"/>
    <w:rsid w:val="009F0E81"/>
    <w:rsid w:val="009F30DA"/>
    <w:rsid w:val="009F321F"/>
    <w:rsid w:val="009F442D"/>
    <w:rsid w:val="009F46E0"/>
    <w:rsid w:val="00A00AD9"/>
    <w:rsid w:val="00A01E77"/>
    <w:rsid w:val="00A0265D"/>
    <w:rsid w:val="00A03193"/>
    <w:rsid w:val="00A033F8"/>
    <w:rsid w:val="00A04309"/>
    <w:rsid w:val="00A04CEB"/>
    <w:rsid w:val="00A04DD6"/>
    <w:rsid w:val="00A054EB"/>
    <w:rsid w:val="00A05828"/>
    <w:rsid w:val="00A05D8D"/>
    <w:rsid w:val="00A10328"/>
    <w:rsid w:val="00A10BF9"/>
    <w:rsid w:val="00A10DF8"/>
    <w:rsid w:val="00A116A9"/>
    <w:rsid w:val="00A1197D"/>
    <w:rsid w:val="00A12898"/>
    <w:rsid w:val="00A1326F"/>
    <w:rsid w:val="00A1451B"/>
    <w:rsid w:val="00A147C7"/>
    <w:rsid w:val="00A152D2"/>
    <w:rsid w:val="00A15447"/>
    <w:rsid w:val="00A15FA7"/>
    <w:rsid w:val="00A222B6"/>
    <w:rsid w:val="00A24992"/>
    <w:rsid w:val="00A24BEF"/>
    <w:rsid w:val="00A2531A"/>
    <w:rsid w:val="00A25F81"/>
    <w:rsid w:val="00A30667"/>
    <w:rsid w:val="00A32B8C"/>
    <w:rsid w:val="00A32BD5"/>
    <w:rsid w:val="00A34127"/>
    <w:rsid w:val="00A34839"/>
    <w:rsid w:val="00A34A0F"/>
    <w:rsid w:val="00A36023"/>
    <w:rsid w:val="00A36CF6"/>
    <w:rsid w:val="00A37EC4"/>
    <w:rsid w:val="00A42BD1"/>
    <w:rsid w:val="00A44548"/>
    <w:rsid w:val="00A4466D"/>
    <w:rsid w:val="00A45110"/>
    <w:rsid w:val="00A47882"/>
    <w:rsid w:val="00A51C07"/>
    <w:rsid w:val="00A51EE2"/>
    <w:rsid w:val="00A52085"/>
    <w:rsid w:val="00A52BD1"/>
    <w:rsid w:val="00A52EF8"/>
    <w:rsid w:val="00A5386C"/>
    <w:rsid w:val="00A54685"/>
    <w:rsid w:val="00A54BF3"/>
    <w:rsid w:val="00A55097"/>
    <w:rsid w:val="00A551F6"/>
    <w:rsid w:val="00A5623F"/>
    <w:rsid w:val="00A576FC"/>
    <w:rsid w:val="00A60125"/>
    <w:rsid w:val="00A6048F"/>
    <w:rsid w:val="00A614B7"/>
    <w:rsid w:val="00A630EE"/>
    <w:rsid w:val="00A63D9B"/>
    <w:rsid w:val="00A65110"/>
    <w:rsid w:val="00A66096"/>
    <w:rsid w:val="00A66FC6"/>
    <w:rsid w:val="00A747B7"/>
    <w:rsid w:val="00A75873"/>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4B75"/>
    <w:rsid w:val="00A95139"/>
    <w:rsid w:val="00A96823"/>
    <w:rsid w:val="00A96A63"/>
    <w:rsid w:val="00A96C53"/>
    <w:rsid w:val="00A973D8"/>
    <w:rsid w:val="00AA4656"/>
    <w:rsid w:val="00AA4E8F"/>
    <w:rsid w:val="00AA611B"/>
    <w:rsid w:val="00AB09C8"/>
    <w:rsid w:val="00AB1537"/>
    <w:rsid w:val="00AB1590"/>
    <w:rsid w:val="00AB26C1"/>
    <w:rsid w:val="00AB2DB5"/>
    <w:rsid w:val="00AB5538"/>
    <w:rsid w:val="00AB66CF"/>
    <w:rsid w:val="00AC3EAE"/>
    <w:rsid w:val="00AC4CE3"/>
    <w:rsid w:val="00AC5153"/>
    <w:rsid w:val="00AD07E2"/>
    <w:rsid w:val="00AD3FB7"/>
    <w:rsid w:val="00AD48ED"/>
    <w:rsid w:val="00AD65ED"/>
    <w:rsid w:val="00AE08D6"/>
    <w:rsid w:val="00AE092F"/>
    <w:rsid w:val="00AE0F99"/>
    <w:rsid w:val="00AE163F"/>
    <w:rsid w:val="00AE4149"/>
    <w:rsid w:val="00AE4EA0"/>
    <w:rsid w:val="00AE4FD5"/>
    <w:rsid w:val="00AF14CE"/>
    <w:rsid w:val="00AF4E29"/>
    <w:rsid w:val="00AF5F21"/>
    <w:rsid w:val="00AF6954"/>
    <w:rsid w:val="00AF75F5"/>
    <w:rsid w:val="00B0104F"/>
    <w:rsid w:val="00B01A7D"/>
    <w:rsid w:val="00B01E91"/>
    <w:rsid w:val="00B04FEE"/>
    <w:rsid w:val="00B0535B"/>
    <w:rsid w:val="00B0645E"/>
    <w:rsid w:val="00B072EA"/>
    <w:rsid w:val="00B073C8"/>
    <w:rsid w:val="00B07540"/>
    <w:rsid w:val="00B078D1"/>
    <w:rsid w:val="00B132CD"/>
    <w:rsid w:val="00B1373F"/>
    <w:rsid w:val="00B138AA"/>
    <w:rsid w:val="00B15BD7"/>
    <w:rsid w:val="00B15E58"/>
    <w:rsid w:val="00B16363"/>
    <w:rsid w:val="00B20DF7"/>
    <w:rsid w:val="00B214A9"/>
    <w:rsid w:val="00B22C04"/>
    <w:rsid w:val="00B22CB0"/>
    <w:rsid w:val="00B23092"/>
    <w:rsid w:val="00B23FB2"/>
    <w:rsid w:val="00B257E9"/>
    <w:rsid w:val="00B27AF3"/>
    <w:rsid w:val="00B30CEE"/>
    <w:rsid w:val="00B31D0D"/>
    <w:rsid w:val="00B32BEB"/>
    <w:rsid w:val="00B34FA8"/>
    <w:rsid w:val="00B357DE"/>
    <w:rsid w:val="00B36055"/>
    <w:rsid w:val="00B40760"/>
    <w:rsid w:val="00B40C5D"/>
    <w:rsid w:val="00B40C9C"/>
    <w:rsid w:val="00B417E7"/>
    <w:rsid w:val="00B429FA"/>
    <w:rsid w:val="00B44492"/>
    <w:rsid w:val="00B45BB7"/>
    <w:rsid w:val="00B464E6"/>
    <w:rsid w:val="00B5020F"/>
    <w:rsid w:val="00B50652"/>
    <w:rsid w:val="00B508EE"/>
    <w:rsid w:val="00B51B5D"/>
    <w:rsid w:val="00B51C41"/>
    <w:rsid w:val="00B537EC"/>
    <w:rsid w:val="00B5513B"/>
    <w:rsid w:val="00B5731A"/>
    <w:rsid w:val="00B60DD7"/>
    <w:rsid w:val="00B617D2"/>
    <w:rsid w:val="00B63C11"/>
    <w:rsid w:val="00B65267"/>
    <w:rsid w:val="00B67749"/>
    <w:rsid w:val="00B7085A"/>
    <w:rsid w:val="00B729BA"/>
    <w:rsid w:val="00B72C4F"/>
    <w:rsid w:val="00B75167"/>
    <w:rsid w:val="00B755F3"/>
    <w:rsid w:val="00B7568F"/>
    <w:rsid w:val="00B764F9"/>
    <w:rsid w:val="00B76E93"/>
    <w:rsid w:val="00B77E11"/>
    <w:rsid w:val="00B802F9"/>
    <w:rsid w:val="00B809E7"/>
    <w:rsid w:val="00B81193"/>
    <w:rsid w:val="00B811C5"/>
    <w:rsid w:val="00B81C37"/>
    <w:rsid w:val="00B82599"/>
    <w:rsid w:val="00B826EE"/>
    <w:rsid w:val="00B82D60"/>
    <w:rsid w:val="00B82DAF"/>
    <w:rsid w:val="00B8398D"/>
    <w:rsid w:val="00B8627D"/>
    <w:rsid w:val="00B87200"/>
    <w:rsid w:val="00B92C89"/>
    <w:rsid w:val="00B941CF"/>
    <w:rsid w:val="00B946B9"/>
    <w:rsid w:val="00B94CFB"/>
    <w:rsid w:val="00B94F16"/>
    <w:rsid w:val="00B95047"/>
    <w:rsid w:val="00B963AF"/>
    <w:rsid w:val="00BA0939"/>
    <w:rsid w:val="00BA1D63"/>
    <w:rsid w:val="00BA4946"/>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E23AA"/>
    <w:rsid w:val="00BE6AB6"/>
    <w:rsid w:val="00BE6FFA"/>
    <w:rsid w:val="00BE7025"/>
    <w:rsid w:val="00BE732F"/>
    <w:rsid w:val="00BE7579"/>
    <w:rsid w:val="00BE7C5E"/>
    <w:rsid w:val="00BF04F0"/>
    <w:rsid w:val="00BF0940"/>
    <w:rsid w:val="00BF0EDE"/>
    <w:rsid w:val="00BF15F8"/>
    <w:rsid w:val="00BF1B31"/>
    <w:rsid w:val="00BF262E"/>
    <w:rsid w:val="00BF3569"/>
    <w:rsid w:val="00BF3944"/>
    <w:rsid w:val="00BF4865"/>
    <w:rsid w:val="00BF4F77"/>
    <w:rsid w:val="00C0188F"/>
    <w:rsid w:val="00C01ADE"/>
    <w:rsid w:val="00C04351"/>
    <w:rsid w:val="00C04614"/>
    <w:rsid w:val="00C060B2"/>
    <w:rsid w:val="00C0686C"/>
    <w:rsid w:val="00C06CCE"/>
    <w:rsid w:val="00C100DA"/>
    <w:rsid w:val="00C1018A"/>
    <w:rsid w:val="00C112A8"/>
    <w:rsid w:val="00C11D28"/>
    <w:rsid w:val="00C14117"/>
    <w:rsid w:val="00C174F1"/>
    <w:rsid w:val="00C17809"/>
    <w:rsid w:val="00C17C78"/>
    <w:rsid w:val="00C2046C"/>
    <w:rsid w:val="00C21BAD"/>
    <w:rsid w:val="00C2231D"/>
    <w:rsid w:val="00C225BF"/>
    <w:rsid w:val="00C24BD7"/>
    <w:rsid w:val="00C266AE"/>
    <w:rsid w:val="00C30ECA"/>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B8A"/>
    <w:rsid w:val="00C5070E"/>
    <w:rsid w:val="00C51788"/>
    <w:rsid w:val="00C51B1B"/>
    <w:rsid w:val="00C52F8B"/>
    <w:rsid w:val="00C57F17"/>
    <w:rsid w:val="00C62093"/>
    <w:rsid w:val="00C6230D"/>
    <w:rsid w:val="00C62914"/>
    <w:rsid w:val="00C62EFA"/>
    <w:rsid w:val="00C63835"/>
    <w:rsid w:val="00C64176"/>
    <w:rsid w:val="00C66AF3"/>
    <w:rsid w:val="00C66FD7"/>
    <w:rsid w:val="00C67BB8"/>
    <w:rsid w:val="00C67C2E"/>
    <w:rsid w:val="00C70A7E"/>
    <w:rsid w:val="00C7236B"/>
    <w:rsid w:val="00C72F82"/>
    <w:rsid w:val="00C74DB2"/>
    <w:rsid w:val="00C76240"/>
    <w:rsid w:val="00C7636A"/>
    <w:rsid w:val="00C7709D"/>
    <w:rsid w:val="00C80038"/>
    <w:rsid w:val="00C802D9"/>
    <w:rsid w:val="00C80E7B"/>
    <w:rsid w:val="00C81468"/>
    <w:rsid w:val="00C8251E"/>
    <w:rsid w:val="00C82BDC"/>
    <w:rsid w:val="00C834E6"/>
    <w:rsid w:val="00C90140"/>
    <w:rsid w:val="00C917D2"/>
    <w:rsid w:val="00C91CD4"/>
    <w:rsid w:val="00C92A27"/>
    <w:rsid w:val="00C940B1"/>
    <w:rsid w:val="00C94104"/>
    <w:rsid w:val="00C95C63"/>
    <w:rsid w:val="00C975DA"/>
    <w:rsid w:val="00CA07A3"/>
    <w:rsid w:val="00CA314F"/>
    <w:rsid w:val="00CA35F8"/>
    <w:rsid w:val="00CA47E5"/>
    <w:rsid w:val="00CA6232"/>
    <w:rsid w:val="00CB04D9"/>
    <w:rsid w:val="00CB24C8"/>
    <w:rsid w:val="00CB26AC"/>
    <w:rsid w:val="00CB2A2A"/>
    <w:rsid w:val="00CB2A90"/>
    <w:rsid w:val="00CB31F9"/>
    <w:rsid w:val="00CB3FAF"/>
    <w:rsid w:val="00CB4841"/>
    <w:rsid w:val="00CB4CB6"/>
    <w:rsid w:val="00CB5F78"/>
    <w:rsid w:val="00CB61A8"/>
    <w:rsid w:val="00CB6988"/>
    <w:rsid w:val="00CC036C"/>
    <w:rsid w:val="00CC0A5C"/>
    <w:rsid w:val="00CC1946"/>
    <w:rsid w:val="00CC1AF8"/>
    <w:rsid w:val="00CC2291"/>
    <w:rsid w:val="00CC26EB"/>
    <w:rsid w:val="00CC356F"/>
    <w:rsid w:val="00CC4506"/>
    <w:rsid w:val="00CC4BAB"/>
    <w:rsid w:val="00CC621B"/>
    <w:rsid w:val="00CC6342"/>
    <w:rsid w:val="00CC63BF"/>
    <w:rsid w:val="00CC63F4"/>
    <w:rsid w:val="00CD04D5"/>
    <w:rsid w:val="00CD06CF"/>
    <w:rsid w:val="00CD2728"/>
    <w:rsid w:val="00CD28E0"/>
    <w:rsid w:val="00CD2D88"/>
    <w:rsid w:val="00CD4B52"/>
    <w:rsid w:val="00CD6622"/>
    <w:rsid w:val="00CD6B5F"/>
    <w:rsid w:val="00CD6E7D"/>
    <w:rsid w:val="00CE03A5"/>
    <w:rsid w:val="00CE1ED5"/>
    <w:rsid w:val="00CE2289"/>
    <w:rsid w:val="00CE2C53"/>
    <w:rsid w:val="00CE456D"/>
    <w:rsid w:val="00CF08AB"/>
    <w:rsid w:val="00CF31C6"/>
    <w:rsid w:val="00CF38A2"/>
    <w:rsid w:val="00CF5A14"/>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6AA2"/>
    <w:rsid w:val="00D173B0"/>
    <w:rsid w:val="00D21004"/>
    <w:rsid w:val="00D22680"/>
    <w:rsid w:val="00D22CC5"/>
    <w:rsid w:val="00D2390C"/>
    <w:rsid w:val="00D25706"/>
    <w:rsid w:val="00D25866"/>
    <w:rsid w:val="00D26330"/>
    <w:rsid w:val="00D26853"/>
    <w:rsid w:val="00D26E5B"/>
    <w:rsid w:val="00D3424F"/>
    <w:rsid w:val="00D35EB5"/>
    <w:rsid w:val="00D37230"/>
    <w:rsid w:val="00D37D66"/>
    <w:rsid w:val="00D43872"/>
    <w:rsid w:val="00D43DA1"/>
    <w:rsid w:val="00D453E8"/>
    <w:rsid w:val="00D462DF"/>
    <w:rsid w:val="00D46ADF"/>
    <w:rsid w:val="00D478BE"/>
    <w:rsid w:val="00D47A55"/>
    <w:rsid w:val="00D47D9E"/>
    <w:rsid w:val="00D501C4"/>
    <w:rsid w:val="00D51147"/>
    <w:rsid w:val="00D520D1"/>
    <w:rsid w:val="00D524AD"/>
    <w:rsid w:val="00D5299D"/>
    <w:rsid w:val="00D53856"/>
    <w:rsid w:val="00D5554D"/>
    <w:rsid w:val="00D565FA"/>
    <w:rsid w:val="00D6043D"/>
    <w:rsid w:val="00D62ABA"/>
    <w:rsid w:val="00D65E49"/>
    <w:rsid w:val="00D66B85"/>
    <w:rsid w:val="00D679F8"/>
    <w:rsid w:val="00D71487"/>
    <w:rsid w:val="00D716FB"/>
    <w:rsid w:val="00D71881"/>
    <w:rsid w:val="00D7253C"/>
    <w:rsid w:val="00D72EBE"/>
    <w:rsid w:val="00D73356"/>
    <w:rsid w:val="00D74CCC"/>
    <w:rsid w:val="00D755EC"/>
    <w:rsid w:val="00D76D33"/>
    <w:rsid w:val="00D77830"/>
    <w:rsid w:val="00D817E6"/>
    <w:rsid w:val="00D818AB"/>
    <w:rsid w:val="00D83BBB"/>
    <w:rsid w:val="00D841CC"/>
    <w:rsid w:val="00D848A5"/>
    <w:rsid w:val="00D87F3C"/>
    <w:rsid w:val="00D90CAF"/>
    <w:rsid w:val="00D90DC0"/>
    <w:rsid w:val="00D925AE"/>
    <w:rsid w:val="00D927E7"/>
    <w:rsid w:val="00D942BA"/>
    <w:rsid w:val="00D94882"/>
    <w:rsid w:val="00D968BB"/>
    <w:rsid w:val="00D97031"/>
    <w:rsid w:val="00D97246"/>
    <w:rsid w:val="00DA03DA"/>
    <w:rsid w:val="00DA0A17"/>
    <w:rsid w:val="00DA2DF9"/>
    <w:rsid w:val="00DA3023"/>
    <w:rsid w:val="00DA4E74"/>
    <w:rsid w:val="00DA5D8E"/>
    <w:rsid w:val="00DA65EC"/>
    <w:rsid w:val="00DA680E"/>
    <w:rsid w:val="00DA71D6"/>
    <w:rsid w:val="00DA77EE"/>
    <w:rsid w:val="00DA7A8B"/>
    <w:rsid w:val="00DB341C"/>
    <w:rsid w:val="00DC220A"/>
    <w:rsid w:val="00DC48EB"/>
    <w:rsid w:val="00DC6729"/>
    <w:rsid w:val="00DC758A"/>
    <w:rsid w:val="00DD00F7"/>
    <w:rsid w:val="00DD0BB8"/>
    <w:rsid w:val="00DD0C36"/>
    <w:rsid w:val="00DD1D7E"/>
    <w:rsid w:val="00DD251C"/>
    <w:rsid w:val="00DD6420"/>
    <w:rsid w:val="00DD6CB0"/>
    <w:rsid w:val="00DD7BD8"/>
    <w:rsid w:val="00DD7D1F"/>
    <w:rsid w:val="00DE0CB9"/>
    <w:rsid w:val="00DE2ACB"/>
    <w:rsid w:val="00DE3536"/>
    <w:rsid w:val="00DE3880"/>
    <w:rsid w:val="00DE437D"/>
    <w:rsid w:val="00DE7910"/>
    <w:rsid w:val="00DF1F9B"/>
    <w:rsid w:val="00DF2E4A"/>
    <w:rsid w:val="00DF30B0"/>
    <w:rsid w:val="00DF3F03"/>
    <w:rsid w:val="00DF4C9B"/>
    <w:rsid w:val="00DF5502"/>
    <w:rsid w:val="00DF7F37"/>
    <w:rsid w:val="00DF7FF8"/>
    <w:rsid w:val="00E01005"/>
    <w:rsid w:val="00E0112A"/>
    <w:rsid w:val="00E01A33"/>
    <w:rsid w:val="00E02DF2"/>
    <w:rsid w:val="00E03743"/>
    <w:rsid w:val="00E03BEA"/>
    <w:rsid w:val="00E0505A"/>
    <w:rsid w:val="00E051D9"/>
    <w:rsid w:val="00E051DE"/>
    <w:rsid w:val="00E052E7"/>
    <w:rsid w:val="00E05749"/>
    <w:rsid w:val="00E06C1C"/>
    <w:rsid w:val="00E07EA5"/>
    <w:rsid w:val="00E122B1"/>
    <w:rsid w:val="00E134BD"/>
    <w:rsid w:val="00E1454F"/>
    <w:rsid w:val="00E15F90"/>
    <w:rsid w:val="00E16A9A"/>
    <w:rsid w:val="00E16F49"/>
    <w:rsid w:val="00E1759F"/>
    <w:rsid w:val="00E21BD2"/>
    <w:rsid w:val="00E2249A"/>
    <w:rsid w:val="00E225E6"/>
    <w:rsid w:val="00E24050"/>
    <w:rsid w:val="00E242AA"/>
    <w:rsid w:val="00E24F4B"/>
    <w:rsid w:val="00E251C4"/>
    <w:rsid w:val="00E25E06"/>
    <w:rsid w:val="00E26A2D"/>
    <w:rsid w:val="00E26C53"/>
    <w:rsid w:val="00E27773"/>
    <w:rsid w:val="00E2782E"/>
    <w:rsid w:val="00E279BB"/>
    <w:rsid w:val="00E30BB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6544"/>
    <w:rsid w:val="00E471FE"/>
    <w:rsid w:val="00E47265"/>
    <w:rsid w:val="00E47736"/>
    <w:rsid w:val="00E50075"/>
    <w:rsid w:val="00E50154"/>
    <w:rsid w:val="00E50441"/>
    <w:rsid w:val="00E50FFA"/>
    <w:rsid w:val="00E5293B"/>
    <w:rsid w:val="00E52ADE"/>
    <w:rsid w:val="00E53CA0"/>
    <w:rsid w:val="00E55A57"/>
    <w:rsid w:val="00E5604A"/>
    <w:rsid w:val="00E56E72"/>
    <w:rsid w:val="00E60312"/>
    <w:rsid w:val="00E6405B"/>
    <w:rsid w:val="00E659F6"/>
    <w:rsid w:val="00E66198"/>
    <w:rsid w:val="00E702A3"/>
    <w:rsid w:val="00E70CED"/>
    <w:rsid w:val="00E7168A"/>
    <w:rsid w:val="00E728C9"/>
    <w:rsid w:val="00E73090"/>
    <w:rsid w:val="00E763F4"/>
    <w:rsid w:val="00E76750"/>
    <w:rsid w:val="00E76D32"/>
    <w:rsid w:val="00E77F32"/>
    <w:rsid w:val="00E80FD2"/>
    <w:rsid w:val="00E83F39"/>
    <w:rsid w:val="00E87ACE"/>
    <w:rsid w:val="00E9158C"/>
    <w:rsid w:val="00E93E42"/>
    <w:rsid w:val="00E94086"/>
    <w:rsid w:val="00E947FE"/>
    <w:rsid w:val="00EA06BA"/>
    <w:rsid w:val="00EA15CE"/>
    <w:rsid w:val="00EA3C16"/>
    <w:rsid w:val="00EA47F6"/>
    <w:rsid w:val="00EA5910"/>
    <w:rsid w:val="00EA6AB8"/>
    <w:rsid w:val="00EA6C2E"/>
    <w:rsid w:val="00EA6F4C"/>
    <w:rsid w:val="00EB0B0B"/>
    <w:rsid w:val="00EB1B45"/>
    <w:rsid w:val="00EB49FE"/>
    <w:rsid w:val="00EB4A07"/>
    <w:rsid w:val="00EB4E42"/>
    <w:rsid w:val="00EB715B"/>
    <w:rsid w:val="00EC1089"/>
    <w:rsid w:val="00EC1C61"/>
    <w:rsid w:val="00EC3221"/>
    <w:rsid w:val="00EC4394"/>
    <w:rsid w:val="00EC6715"/>
    <w:rsid w:val="00ED0405"/>
    <w:rsid w:val="00ED0DCB"/>
    <w:rsid w:val="00ED5C2B"/>
    <w:rsid w:val="00ED601E"/>
    <w:rsid w:val="00EE4558"/>
    <w:rsid w:val="00EE4630"/>
    <w:rsid w:val="00EE5DFD"/>
    <w:rsid w:val="00EF0504"/>
    <w:rsid w:val="00EF1987"/>
    <w:rsid w:val="00EF4929"/>
    <w:rsid w:val="00EF5931"/>
    <w:rsid w:val="00EF6486"/>
    <w:rsid w:val="00EF6DC7"/>
    <w:rsid w:val="00EF73D6"/>
    <w:rsid w:val="00EF7E20"/>
    <w:rsid w:val="00F00780"/>
    <w:rsid w:val="00F00C14"/>
    <w:rsid w:val="00F01343"/>
    <w:rsid w:val="00F02DAC"/>
    <w:rsid w:val="00F0430A"/>
    <w:rsid w:val="00F04670"/>
    <w:rsid w:val="00F04F7C"/>
    <w:rsid w:val="00F07345"/>
    <w:rsid w:val="00F114F6"/>
    <w:rsid w:val="00F12408"/>
    <w:rsid w:val="00F1352E"/>
    <w:rsid w:val="00F13C94"/>
    <w:rsid w:val="00F14507"/>
    <w:rsid w:val="00F2000C"/>
    <w:rsid w:val="00F200B2"/>
    <w:rsid w:val="00F21C4B"/>
    <w:rsid w:val="00F23F9F"/>
    <w:rsid w:val="00F24974"/>
    <w:rsid w:val="00F263FA"/>
    <w:rsid w:val="00F27067"/>
    <w:rsid w:val="00F30D9C"/>
    <w:rsid w:val="00F3175C"/>
    <w:rsid w:val="00F321A8"/>
    <w:rsid w:val="00F32AE4"/>
    <w:rsid w:val="00F32E2F"/>
    <w:rsid w:val="00F33A59"/>
    <w:rsid w:val="00F3567E"/>
    <w:rsid w:val="00F358AE"/>
    <w:rsid w:val="00F3650A"/>
    <w:rsid w:val="00F4130C"/>
    <w:rsid w:val="00F439CF"/>
    <w:rsid w:val="00F43E01"/>
    <w:rsid w:val="00F44A5B"/>
    <w:rsid w:val="00F44BD5"/>
    <w:rsid w:val="00F46EA8"/>
    <w:rsid w:val="00F50F41"/>
    <w:rsid w:val="00F53000"/>
    <w:rsid w:val="00F55044"/>
    <w:rsid w:val="00F563CC"/>
    <w:rsid w:val="00F564FF"/>
    <w:rsid w:val="00F62DCF"/>
    <w:rsid w:val="00F63A2C"/>
    <w:rsid w:val="00F63DB6"/>
    <w:rsid w:val="00F65C62"/>
    <w:rsid w:val="00F65D31"/>
    <w:rsid w:val="00F7006F"/>
    <w:rsid w:val="00F70112"/>
    <w:rsid w:val="00F71C88"/>
    <w:rsid w:val="00F738A5"/>
    <w:rsid w:val="00F73C64"/>
    <w:rsid w:val="00F819B6"/>
    <w:rsid w:val="00F8220E"/>
    <w:rsid w:val="00F829CB"/>
    <w:rsid w:val="00F86BA9"/>
    <w:rsid w:val="00F90189"/>
    <w:rsid w:val="00F91C93"/>
    <w:rsid w:val="00F92FEF"/>
    <w:rsid w:val="00F9333A"/>
    <w:rsid w:val="00F95637"/>
    <w:rsid w:val="00F9580E"/>
    <w:rsid w:val="00F961D3"/>
    <w:rsid w:val="00F96D5E"/>
    <w:rsid w:val="00FA212E"/>
    <w:rsid w:val="00FA2DA0"/>
    <w:rsid w:val="00FA3A01"/>
    <w:rsid w:val="00FA44A9"/>
    <w:rsid w:val="00FA44B2"/>
    <w:rsid w:val="00FA4AA2"/>
    <w:rsid w:val="00FA528B"/>
    <w:rsid w:val="00FA648D"/>
    <w:rsid w:val="00FA6A74"/>
    <w:rsid w:val="00FA76DD"/>
    <w:rsid w:val="00FB0569"/>
    <w:rsid w:val="00FB1629"/>
    <w:rsid w:val="00FB3B4F"/>
    <w:rsid w:val="00FB479B"/>
    <w:rsid w:val="00FB51DB"/>
    <w:rsid w:val="00FB5677"/>
    <w:rsid w:val="00FB5CFD"/>
    <w:rsid w:val="00FB66E3"/>
    <w:rsid w:val="00FB7789"/>
    <w:rsid w:val="00FC0236"/>
    <w:rsid w:val="00FC110E"/>
    <w:rsid w:val="00FC4815"/>
    <w:rsid w:val="00FC5F95"/>
    <w:rsid w:val="00FD1CF5"/>
    <w:rsid w:val="00FD33C1"/>
    <w:rsid w:val="00FD39D4"/>
    <w:rsid w:val="00FD479D"/>
    <w:rsid w:val="00FD7695"/>
    <w:rsid w:val="00FD7D69"/>
    <w:rsid w:val="00FE0438"/>
    <w:rsid w:val="00FE062C"/>
    <w:rsid w:val="00FE06C2"/>
    <w:rsid w:val="00FE0E41"/>
    <w:rsid w:val="00FE1E53"/>
    <w:rsid w:val="00FE369F"/>
    <w:rsid w:val="00FE4016"/>
    <w:rsid w:val="00FE4516"/>
    <w:rsid w:val="00FE4DF1"/>
    <w:rsid w:val="00FE4FB8"/>
    <w:rsid w:val="00FE67EC"/>
    <w:rsid w:val="00FE762D"/>
    <w:rsid w:val="00FF10D0"/>
    <w:rsid w:val="00FF1E4A"/>
    <w:rsid w:val="00FF24DA"/>
    <w:rsid w:val="00FF41B1"/>
    <w:rsid w:val="00FF41C3"/>
    <w:rsid w:val="00FF4EA4"/>
    <w:rsid w:val="00FF5832"/>
    <w:rsid w:val="00FF6F47"/>
  </w:rsids>
  <m:mathPr>
    <m:mathFont m:val="Cambria Math"/>
    <m:brkBin m:val="before"/>
    <m:brkBinSub m:val="--"/>
    <m:smallFrac m:val="off"/>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contacts" w:name="GivenName"/>
  <w:smartTagType w:namespaceuri="urn:schemas-microsoft-com:office:smarttags" w:name="PersonName"/>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uiPriority="9" w:qFormat="1"/>
    <w:lsdException w:name="heading 5" w:locked="0" w:uiPriority="9" w:qFormat="1"/>
    <w:lsdException w:name="heading 6" w:locked="0" w:uiPriority="9" w:qFormat="1"/>
    <w:lsdException w:name="heading 7" w:locked="0" w:uiPriority="4" w:qFormat="1"/>
    <w:lsdException w:name="heading 8" w:locked="0" w:uiPriority="4" w:qFormat="1"/>
    <w:lsdException w:name="heading 9" w:locked="0" w:uiPriority="4" w:qFormat="1"/>
    <w:lsdException w:name="index 3"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line number" w:uiPriority="0"/>
    <w:lsdException w:name="List Bullet" w:locked="0" w:qFormat="1"/>
    <w:lsdException w:name="List Number" w:locked="0" w:uiPriority="0" w:qFormat="1"/>
    <w:lsdException w:name="List Bullet 2" w:uiPriority="0"/>
    <w:lsdException w:name="List Bullet 3" w:locked="0" w:uiPriority="0"/>
    <w:lsdException w:name="List Bullet 4" w:locked="0" w:uiPriority="0"/>
    <w:lsdException w:name="List Number 2" w:locked="0" w:uiPriority="0"/>
    <w:lsdException w:name="List Number 3" w:locked="0" w:uiPriority="0"/>
    <w:lsdException w:name="List Number 4" w:locked="0" w:uiPriority="0"/>
    <w:lsdException w:name="Title" w:locked="0" w:semiHidden="0" w:uiPriority="0" w:unhideWhenUsed="0"/>
    <w:lsdException w:name="Default Paragraph Font" w:locked="0"/>
    <w:lsdException w:name="Subtitle" w:semiHidden="0" w:uiPriority="0" w:unhideWhenUsed="0"/>
    <w:lsdException w:name="Strong" w:semiHidden="0" w:uiPriority="9" w:unhideWhenUsed="0"/>
    <w:lsdException w:name="Emphasis" w:locked="0" w:semiHidden="0" w:uiPriority="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iPriority="0"/>
    <w:lsdException w:name="No Spacing" w:semiHidden="0" w:uiPriority="1" w:unhideWhenUsed="0"/>
    <w:lsdException w:name="Revision" w:locked="0" w:uiPriority="0" w:unhideWhenUsed="0"/>
    <w:lsdException w:name="List Paragraph" w:semiHidden="0" w:uiPriority="29" w:unhideWhenUsed="0"/>
    <w:lsdException w:name="Quote" w:semiHidden="0" w:uiPriority="2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a1">
    <w:name w:val="Normal"/>
    <w:aliases w:val="Text,T,t,text"/>
    <w:qFormat/>
    <w:rsid w:val="0027493F"/>
    <w:rPr>
      <w:lang w:eastAsia="en-CA"/>
    </w:rPr>
  </w:style>
  <w:style w:type="paragraph" w:styleId="1">
    <w:name w:val="heading 1"/>
    <w:aliases w:val="h1,Level 1 Topic Heading"/>
    <w:basedOn w:val="a1"/>
    <w:next w:val="a1"/>
    <w:link w:val="10"/>
    <w:uiPriority w:val="9"/>
    <w:qFormat/>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uiPriority w:val="9"/>
    <w:qFormat/>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uiPriority w:val="9"/>
    <w:qFormat/>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40">
    <w:name w:val="heading 4"/>
    <w:aliases w:val="h4,First Subheading"/>
    <w:basedOn w:val="a1"/>
    <w:next w:val="a1"/>
    <w:uiPriority w:val="9"/>
    <w:unhideWhenUsed/>
    <w:qFormat/>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50">
    <w:name w:val="heading 5"/>
    <w:aliases w:val="h5,Second Subheading"/>
    <w:basedOn w:val="a1"/>
    <w:next w:val="a1"/>
    <w:uiPriority w:val="9"/>
    <w:unhideWhenUsed/>
    <w:qFormat/>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1"/>
    <w:next w:val="a1"/>
    <w:uiPriority w:val="9"/>
    <w:unhideWhenUsed/>
    <w:qFormat/>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7">
    <w:name w:val="heading 7"/>
    <w:basedOn w:val="a1"/>
    <w:next w:val="a1"/>
    <w:uiPriority w:val="4"/>
    <w:unhideWhenUsed/>
    <w:qFormat/>
    <w:rsid w:val="007A20CD"/>
    <w:pPr>
      <w:keepNext/>
      <w:keepLines/>
      <w:numPr>
        <w:ilvl w:val="6"/>
        <w:numId w:val="15"/>
      </w:numPr>
      <w:spacing w:before="200" w:after="0"/>
      <w:outlineLvl w:val="6"/>
    </w:pPr>
    <w:rPr>
      <w:rFonts w:ascii="Arial" w:hAnsi="Arial"/>
      <w:b/>
      <w:color w:val="243F60" w:themeColor="accent1" w:themeShade="7F"/>
    </w:rPr>
  </w:style>
  <w:style w:type="paragraph" w:styleId="8">
    <w:name w:val="heading 8"/>
    <w:basedOn w:val="a1"/>
    <w:next w:val="a1"/>
    <w:uiPriority w:val="4"/>
    <w:unhideWhenUsed/>
    <w:qFormat/>
    <w:rsid w:val="007A20CD"/>
    <w:pPr>
      <w:keepNext/>
      <w:keepLines/>
      <w:numPr>
        <w:ilvl w:val="7"/>
        <w:numId w:val="15"/>
      </w:numPr>
      <w:spacing w:before="200" w:after="0"/>
      <w:outlineLvl w:val="7"/>
    </w:pPr>
    <w:rPr>
      <w:rFonts w:ascii="Arial" w:hAnsi="Arial"/>
      <w:b/>
      <w:i/>
      <w:color w:val="243F60" w:themeColor="accent1" w:themeShade="7F"/>
    </w:rPr>
  </w:style>
  <w:style w:type="paragraph" w:styleId="9">
    <w:name w:val="heading 9"/>
    <w:basedOn w:val="a1"/>
    <w:next w:val="a1"/>
    <w:uiPriority w:val="4"/>
    <w:unhideWhenUsed/>
    <w:qFormat/>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rsid w:val="00CD2D88"/>
    <w:pPr>
      <w:widowControl w:val="0"/>
      <w:jc w:val="center"/>
    </w:pPr>
    <w:rPr>
      <w:rFonts w:cs="Arial"/>
      <w:color w:val="17365D" w:themeColor="text2" w:themeShade="BF"/>
      <w:sz w:val="192"/>
      <w:lang w:val="en-CA" w:eastAsia="en-CA"/>
    </w:rPr>
  </w:style>
  <w:style w:type="paragraph" w:styleId="a6">
    <w:name w:val="Subtitle"/>
    <w:aliases w:val="Document Subtitle"/>
    <w:basedOn w:val="a1"/>
    <w:next w:val="a1"/>
    <w:rsid w:val="00CD2D88"/>
    <w:pPr>
      <w:jc w:val="center"/>
    </w:pPr>
    <w:rPr>
      <w:rFonts w:asciiTheme="majorHAnsi" w:hAnsiTheme="majorHAnsi"/>
      <w:b/>
      <w:color w:val="4F81BD" w:themeColor="accent1"/>
      <w:sz w:val="48"/>
    </w:rPr>
  </w:style>
  <w:style w:type="paragraph" w:customStyle="1" w:styleId="CenteredHeading">
    <w:name w:val="Centered Heading"/>
    <w:basedOn w:val="a1"/>
    <w:next w:val="a1"/>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5"/>
      </w:numPr>
    </w:pPr>
  </w:style>
  <w:style w:type="paragraph" w:customStyle="1" w:styleId="UnnumberedHeading">
    <w:name w:val="Unnumbered Heading"/>
    <w:basedOn w:val="1"/>
    <w:next w:val="a1"/>
    <w:rsid w:val="00471CF8"/>
    <w:pPr>
      <w:numPr>
        <w:numId w:val="0"/>
      </w:numPr>
    </w:pPr>
  </w:style>
  <w:style w:type="character" w:customStyle="1" w:styleId="Term">
    <w:name w:val="Term"/>
    <w:basedOn w:val="a2"/>
    <w:qFormat/>
    <w:rsid w:val="00471CF8"/>
    <w:rPr>
      <w:i/>
    </w:rPr>
  </w:style>
  <w:style w:type="paragraph" w:styleId="a0">
    <w:name w:val="List Bullet"/>
    <w:basedOn w:val="a1"/>
    <w:uiPriority w:val="99"/>
    <w:qFormat/>
    <w:rsid w:val="00471CF8"/>
    <w:pPr>
      <w:numPr>
        <w:numId w:val="1"/>
      </w:numPr>
      <w:contextualSpacing/>
    </w:pPr>
  </w:style>
  <w:style w:type="character" w:customStyle="1" w:styleId="Reference">
    <w:name w:val="Reference"/>
    <w:basedOn w:val="a2"/>
    <w:qFormat/>
    <w:rsid w:val="00471CF8"/>
    <w:rPr>
      <w:i/>
    </w:rPr>
  </w:style>
  <w:style w:type="character" w:customStyle="1" w:styleId="Definition">
    <w:name w:val="Definition"/>
    <w:basedOn w:val="a2"/>
    <w:rsid w:val="00471CF8"/>
    <w:rPr>
      <w:b/>
    </w:rPr>
  </w:style>
  <w:style w:type="character" w:styleId="a7">
    <w:name w:val="Emphasis"/>
    <w:aliases w:val="Emphasis slanted"/>
    <w:basedOn w:val="a2"/>
    <w:qFormat/>
    <w:rsid w:val="00471CF8"/>
    <w:rPr>
      <w:i/>
    </w:rPr>
  </w:style>
  <w:style w:type="character" w:customStyle="1" w:styleId="Non-normativeBracket">
    <w:name w:val="Non-normative Bracket"/>
    <w:aliases w:val="Example start/end"/>
    <w:basedOn w:val="a2"/>
    <w:qFormat/>
    <w:rsid w:val="00824A8B"/>
    <w:rPr>
      <w:i/>
      <w:noProof/>
      <w:lang w:val="en-US"/>
    </w:rPr>
  </w:style>
  <w:style w:type="character" w:customStyle="1" w:styleId="Element">
    <w:name w:val="Element"/>
    <w:basedOn w:val="a2"/>
    <w:qFormat/>
    <w:rsid w:val="00471CF8"/>
    <w:rPr>
      <w:rFonts w:asciiTheme="majorHAnsi" w:hAnsiTheme="majorHAnsi"/>
      <w:noProof/>
    </w:rPr>
  </w:style>
  <w:style w:type="character" w:customStyle="1" w:styleId="Attribute">
    <w:name w:val="Attribute"/>
    <w:basedOn w:val="a2"/>
    <w:qFormat/>
    <w:rsid w:val="00471CF8"/>
    <w:rPr>
      <w:rFonts w:asciiTheme="majorHAnsi" w:hAnsiTheme="majorHAnsi"/>
      <w:noProof/>
    </w:rPr>
  </w:style>
  <w:style w:type="character" w:customStyle="1" w:styleId="Codefragment">
    <w:name w:val="Code fragment"/>
    <w:basedOn w:val="a2"/>
    <w:qFormat/>
    <w:rsid w:val="00824A8B"/>
    <w:rPr>
      <w:rFonts w:ascii="Consolas" w:hAnsi="Consolas"/>
      <w:noProof/>
    </w:rPr>
  </w:style>
  <w:style w:type="character" w:customStyle="1" w:styleId="Type">
    <w:name w:val="Type"/>
    <w:aliases w:val="XSD Base Type"/>
    <w:basedOn w:val="a2"/>
    <w:uiPriority w:val="99"/>
    <w:qFormat/>
    <w:rsid w:val="00824A8B"/>
    <w:rPr>
      <w:rFonts w:asciiTheme="majorHAnsi" w:hAnsiTheme="majorHAnsi"/>
      <w:noProof/>
    </w:rPr>
  </w:style>
  <w:style w:type="character" w:customStyle="1" w:styleId="InformativeNotice">
    <w:name w:val="Informative Notice"/>
    <w:basedOn w:val="a2"/>
    <w:uiPriority w:val="99"/>
    <w:rsid w:val="00471CF8"/>
    <w:rPr>
      <w:b/>
    </w:rPr>
  </w:style>
  <w:style w:type="paragraph" w:styleId="a">
    <w:name w:val="List Number"/>
    <w:basedOn w:val="a1"/>
    <w:unhideWhenUsed/>
    <w:qFormat/>
    <w:rsid w:val="00471CF8"/>
    <w:pPr>
      <w:numPr>
        <w:numId w:val="2"/>
      </w:numPr>
      <w:contextualSpacing/>
    </w:pPr>
  </w:style>
  <w:style w:type="character" w:customStyle="1" w:styleId="RelationshipType">
    <w:name w:val="Relationship Type"/>
    <w:basedOn w:val="a2"/>
    <w:qFormat/>
    <w:rsid w:val="00824A8B"/>
    <w:rPr>
      <w:rFonts w:asciiTheme="majorHAnsi" w:hAnsiTheme="majorHAnsi"/>
    </w:rPr>
  </w:style>
  <w:style w:type="numbering" w:customStyle="1" w:styleId="EcmaAnnexNumbering">
    <w:name w:val="Ecma Annex Numbering"/>
    <w:rsid w:val="00FE1E53"/>
    <w:pPr>
      <w:numPr>
        <w:numId w:val="42"/>
      </w:numPr>
    </w:pPr>
  </w:style>
  <w:style w:type="paragraph" w:customStyle="1" w:styleId="c">
    <w:name w:val="c"/>
    <w:aliases w:val="Code,C"/>
    <w:basedOn w:val="a1"/>
    <w:next w:val="a1"/>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a1"/>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a8">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8"/>
    <w:rsid w:val="00134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styleId="a9">
    <w:name w:val="line number"/>
    <w:basedOn w:val="a2"/>
    <w:unhideWhenUsed/>
    <w:rsid w:val="00471CF8"/>
    <w:rPr>
      <w:sz w:val="16"/>
    </w:rPr>
  </w:style>
  <w:style w:type="character" w:styleId="aa">
    <w:name w:val="Placeholder Text"/>
    <w:basedOn w:val="a2"/>
    <w:semiHidden/>
    <w:rsid w:val="00471CF8"/>
    <w:rPr>
      <w:color w:val="808080"/>
    </w:rPr>
  </w:style>
  <w:style w:type="paragraph" w:styleId="ab">
    <w:name w:val="Balloon Text"/>
    <w:basedOn w:val="a1"/>
    <w:link w:val="ac"/>
    <w:uiPriority w:val="99"/>
    <w:semiHidden/>
    <w:unhideWhenUsed/>
    <w:locked/>
    <w:rsid w:val="00471CF8"/>
    <w:pPr>
      <w:spacing w:after="0" w:line="240" w:lineRule="auto"/>
    </w:pPr>
    <w:rPr>
      <w:rFonts w:ascii="Tahoma" w:hAnsi="Tahoma" w:cs="Tahoma"/>
      <w:sz w:val="16"/>
      <w:szCs w:val="16"/>
    </w:rPr>
  </w:style>
  <w:style w:type="character" w:customStyle="1" w:styleId="ac">
    <w:name w:val="吹き出し (文字)"/>
    <w:basedOn w:val="a2"/>
    <w:link w:val="ab"/>
    <w:uiPriority w:val="99"/>
    <w:semiHidden/>
    <w:rsid w:val="00471CF8"/>
    <w:rPr>
      <w:rFonts w:ascii="Tahoma" w:hAnsi="Tahoma" w:cs="Tahoma"/>
      <w:sz w:val="16"/>
      <w:szCs w:val="16"/>
    </w:rPr>
  </w:style>
  <w:style w:type="paragraph" w:styleId="ad">
    <w:name w:val="Document Map"/>
    <w:basedOn w:val="a1"/>
    <w:link w:val="ae"/>
    <w:uiPriority w:val="99"/>
    <w:semiHidden/>
    <w:unhideWhenUsed/>
    <w:locked/>
    <w:rsid w:val="00471CF8"/>
    <w:pPr>
      <w:spacing w:after="0" w:line="240" w:lineRule="auto"/>
    </w:pPr>
    <w:rPr>
      <w:rFonts w:ascii="Tahoma" w:hAnsi="Tahoma" w:cs="Tahoma"/>
      <w:sz w:val="16"/>
      <w:szCs w:val="16"/>
    </w:rPr>
  </w:style>
  <w:style w:type="character" w:customStyle="1" w:styleId="ae">
    <w:name w:val="見出しマップ (文字)"/>
    <w:basedOn w:val="a2"/>
    <w:link w:val="ad"/>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af">
    <w:name w:val="header"/>
    <w:aliases w:val="Page Header,h"/>
    <w:basedOn w:val="a1"/>
    <w:link w:val="af0"/>
    <w:uiPriority w:val="99"/>
    <w:unhideWhenUsed/>
    <w:rsid w:val="00471CF8"/>
    <w:pPr>
      <w:spacing w:after="0" w:line="240" w:lineRule="auto"/>
      <w:jc w:val="right"/>
    </w:pPr>
  </w:style>
  <w:style w:type="character" w:customStyle="1" w:styleId="af0">
    <w:name w:val="ヘッダー (文字)"/>
    <w:aliases w:val="Page Header (文字),h (文字)"/>
    <w:basedOn w:val="a2"/>
    <w:link w:val="af"/>
    <w:uiPriority w:val="99"/>
    <w:rsid w:val="00471CF8"/>
  </w:style>
  <w:style w:type="paragraph" w:styleId="af1">
    <w:name w:val="footer"/>
    <w:aliases w:val="Page Footer,f"/>
    <w:basedOn w:val="a1"/>
    <w:link w:val="af2"/>
    <w:uiPriority w:val="99"/>
    <w:unhideWhenUsed/>
    <w:rsid w:val="00471CF8"/>
    <w:pPr>
      <w:spacing w:after="0" w:line="240" w:lineRule="auto"/>
      <w:jc w:val="center"/>
    </w:pPr>
  </w:style>
  <w:style w:type="character" w:customStyle="1" w:styleId="af2">
    <w:name w:val="フッター (文字)"/>
    <w:aliases w:val="Page Footer (文字),f (文字)"/>
    <w:basedOn w:val="a2"/>
    <w:link w:val="af1"/>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22">
    <w:name w:val="toc 2"/>
    <w:aliases w:val="toc2"/>
    <w:basedOn w:val="a1"/>
    <w:next w:val="a1"/>
    <w:autoRedefine/>
    <w:uiPriority w:val="39"/>
    <w:rsid w:val="00471CF8"/>
    <w:pPr>
      <w:tabs>
        <w:tab w:val="left" w:pos="720"/>
        <w:tab w:val="left" w:pos="990"/>
        <w:tab w:val="right" w:leader="dot" w:pos="9990"/>
      </w:tabs>
      <w:spacing w:after="0" w:line="240" w:lineRule="auto"/>
      <w:ind w:left="202"/>
    </w:pPr>
    <w:rPr>
      <w:noProof/>
      <w:szCs w:val="20"/>
    </w:rPr>
  </w:style>
  <w:style w:type="paragraph" w:styleId="11">
    <w:name w:val="toc 1"/>
    <w:aliases w:val="toc1"/>
    <w:basedOn w:val="a1"/>
    <w:next w:val="a1"/>
    <w:autoRedefine/>
    <w:uiPriority w:val="39"/>
    <w:unhideWhenUsed/>
    <w:rsid w:val="00542F8F"/>
    <w:pPr>
      <w:tabs>
        <w:tab w:val="left" w:pos="360"/>
        <w:tab w:val="left" w:pos="540"/>
        <w:tab w:val="left" w:pos="851"/>
        <w:tab w:val="right" w:leader="dot" w:pos="9990"/>
      </w:tabs>
      <w:spacing w:before="120" w:after="0"/>
    </w:pPr>
    <w:rPr>
      <w:b/>
      <w:noProof/>
    </w:rPr>
  </w:style>
  <w:style w:type="paragraph" w:styleId="33">
    <w:name w:val="toc 3"/>
    <w:aliases w:val="toc3"/>
    <w:basedOn w:val="a1"/>
    <w:next w:val="a1"/>
    <w:autoRedefine/>
    <w:uiPriority w:val="39"/>
    <w:rsid w:val="00471CF8"/>
    <w:pPr>
      <w:tabs>
        <w:tab w:val="left" w:pos="1170"/>
        <w:tab w:val="left" w:pos="1350"/>
        <w:tab w:val="right" w:leader="dot" w:pos="9990"/>
      </w:tabs>
      <w:spacing w:after="0" w:line="240" w:lineRule="auto"/>
      <w:ind w:left="403"/>
    </w:pPr>
    <w:rPr>
      <w:szCs w:val="20"/>
    </w:rPr>
  </w:style>
  <w:style w:type="paragraph" w:styleId="af3">
    <w:name w:val="Revision"/>
    <w:hidden/>
    <w:semiHidden/>
    <w:rsid w:val="00471CF8"/>
    <w:rPr>
      <w:lang w:val="en-CA" w:eastAsia="en-CA"/>
    </w:rPr>
  </w:style>
  <w:style w:type="paragraph" w:styleId="42">
    <w:name w:val="toc 4"/>
    <w:aliases w:val="toc4"/>
    <w:basedOn w:val="a1"/>
    <w:next w:val="a1"/>
    <w:autoRedefine/>
    <w:uiPriority w:val="39"/>
    <w:rsid w:val="00471CF8"/>
    <w:pPr>
      <w:tabs>
        <w:tab w:val="left" w:pos="1530"/>
        <w:tab w:val="left" w:pos="1800"/>
        <w:tab w:val="right" w:leader="dot" w:pos="9990"/>
      </w:tabs>
      <w:spacing w:after="0" w:line="240" w:lineRule="auto"/>
      <w:ind w:left="605" w:right="-54"/>
    </w:pPr>
    <w:rPr>
      <w:szCs w:val="20"/>
    </w:rPr>
  </w:style>
  <w:style w:type="paragraph" w:styleId="51">
    <w:name w:val="toc 5"/>
    <w:aliases w:val="toc5"/>
    <w:basedOn w:val="a1"/>
    <w:next w:val="a1"/>
    <w:autoRedefine/>
    <w:uiPriority w:val="39"/>
    <w:rsid w:val="00471CF8"/>
    <w:pPr>
      <w:tabs>
        <w:tab w:val="left" w:pos="1800"/>
        <w:tab w:val="right" w:leader="dot" w:pos="9990"/>
      </w:tabs>
      <w:spacing w:after="0" w:line="240" w:lineRule="auto"/>
      <w:ind w:left="806"/>
    </w:pPr>
    <w:rPr>
      <w:szCs w:val="20"/>
    </w:rPr>
  </w:style>
  <w:style w:type="paragraph" w:styleId="60">
    <w:name w:val="toc 6"/>
    <w:basedOn w:val="a1"/>
    <w:next w:val="a1"/>
    <w:autoRedefine/>
    <w:uiPriority w:val="39"/>
    <w:unhideWhenUsed/>
    <w:locked/>
    <w:rsid w:val="00471CF8"/>
    <w:pPr>
      <w:spacing w:after="100"/>
      <w:ind w:left="1100"/>
    </w:pPr>
  </w:style>
  <w:style w:type="paragraph" w:styleId="70">
    <w:name w:val="toc 7"/>
    <w:basedOn w:val="a1"/>
    <w:next w:val="a1"/>
    <w:autoRedefine/>
    <w:uiPriority w:val="39"/>
    <w:unhideWhenUsed/>
    <w:locked/>
    <w:rsid w:val="00471CF8"/>
    <w:pPr>
      <w:spacing w:after="100"/>
      <w:ind w:left="1320"/>
    </w:pPr>
  </w:style>
  <w:style w:type="paragraph" w:styleId="80">
    <w:name w:val="toc 8"/>
    <w:basedOn w:val="a1"/>
    <w:next w:val="a1"/>
    <w:autoRedefine/>
    <w:uiPriority w:val="39"/>
    <w:unhideWhenUsed/>
    <w:locked/>
    <w:rsid w:val="00471CF8"/>
    <w:pPr>
      <w:spacing w:after="100"/>
      <w:ind w:left="1540"/>
    </w:pPr>
  </w:style>
  <w:style w:type="paragraph" w:styleId="90">
    <w:name w:val="toc 9"/>
    <w:basedOn w:val="a1"/>
    <w:next w:val="a1"/>
    <w:autoRedefine/>
    <w:uiPriority w:val="39"/>
    <w:unhideWhenUsed/>
    <w:locked/>
    <w:rsid w:val="00471CF8"/>
    <w:pPr>
      <w:spacing w:after="100"/>
      <w:ind w:left="1760"/>
    </w:pPr>
  </w:style>
  <w:style w:type="character" w:styleId="af4">
    <w:name w:val="annotation reference"/>
    <w:basedOn w:val="a2"/>
    <w:uiPriority w:val="99"/>
    <w:semiHidden/>
    <w:unhideWhenUsed/>
    <w:locked/>
    <w:rsid w:val="00471CF8"/>
    <w:rPr>
      <w:sz w:val="16"/>
      <w:szCs w:val="16"/>
    </w:rPr>
  </w:style>
  <w:style w:type="paragraph" w:styleId="af5">
    <w:name w:val="annotation text"/>
    <w:basedOn w:val="a1"/>
    <w:link w:val="af6"/>
    <w:uiPriority w:val="99"/>
    <w:semiHidden/>
    <w:unhideWhenUsed/>
    <w:locked/>
    <w:rsid w:val="00471CF8"/>
    <w:pPr>
      <w:spacing w:line="240" w:lineRule="auto"/>
    </w:pPr>
    <w:rPr>
      <w:sz w:val="20"/>
      <w:szCs w:val="20"/>
    </w:rPr>
  </w:style>
  <w:style w:type="character" w:customStyle="1" w:styleId="af6">
    <w:name w:val="コメント文字列 (文字)"/>
    <w:basedOn w:val="a2"/>
    <w:link w:val="af5"/>
    <w:uiPriority w:val="99"/>
    <w:semiHidden/>
    <w:rsid w:val="00471CF8"/>
    <w:rPr>
      <w:sz w:val="20"/>
      <w:szCs w:val="20"/>
    </w:rPr>
  </w:style>
  <w:style w:type="paragraph" w:styleId="12">
    <w:name w:val="index 1"/>
    <w:aliases w:val="idx1"/>
    <w:basedOn w:val="a1"/>
    <w:next w:val="a1"/>
    <w:autoRedefine/>
    <w:uiPriority w:val="99"/>
    <w:unhideWhenUsed/>
    <w:rsid w:val="00471CF8"/>
    <w:pPr>
      <w:spacing w:after="0" w:line="240" w:lineRule="auto"/>
      <w:ind w:left="220" w:hanging="220"/>
    </w:pPr>
  </w:style>
  <w:style w:type="paragraph" w:styleId="af7">
    <w:name w:val="annotation subject"/>
    <w:basedOn w:val="af5"/>
    <w:next w:val="af5"/>
    <w:link w:val="af8"/>
    <w:uiPriority w:val="99"/>
    <w:semiHidden/>
    <w:unhideWhenUsed/>
    <w:locked/>
    <w:rsid w:val="00471CF8"/>
    <w:rPr>
      <w:b/>
      <w:bCs/>
    </w:rPr>
  </w:style>
  <w:style w:type="character" w:customStyle="1" w:styleId="af8">
    <w:name w:val="コメント内容 (文字)"/>
    <w:basedOn w:val="af6"/>
    <w:link w:val="af7"/>
    <w:uiPriority w:val="99"/>
    <w:semiHidden/>
    <w:rsid w:val="00471CF8"/>
    <w:rPr>
      <w:b/>
      <w:bCs/>
      <w:sz w:val="20"/>
      <w:szCs w:val="20"/>
    </w:rPr>
  </w:style>
  <w:style w:type="paragraph" w:styleId="23">
    <w:name w:val="index 2"/>
    <w:aliases w:val="idx2"/>
    <w:basedOn w:val="a1"/>
    <w:next w:val="a1"/>
    <w:autoRedefine/>
    <w:uiPriority w:val="99"/>
    <w:unhideWhenUsed/>
    <w:rsid w:val="00471CF8"/>
    <w:pPr>
      <w:spacing w:after="0" w:line="240" w:lineRule="auto"/>
      <w:ind w:left="440" w:hanging="220"/>
    </w:pPr>
  </w:style>
  <w:style w:type="paragraph" w:styleId="43">
    <w:name w:val="index 4"/>
    <w:basedOn w:val="a1"/>
    <w:next w:val="a1"/>
    <w:autoRedefine/>
    <w:uiPriority w:val="99"/>
    <w:semiHidden/>
    <w:unhideWhenUsed/>
    <w:locked/>
    <w:rsid w:val="00471CF8"/>
    <w:pPr>
      <w:spacing w:after="0" w:line="240" w:lineRule="auto"/>
      <w:ind w:left="880" w:hanging="220"/>
    </w:pPr>
  </w:style>
  <w:style w:type="paragraph" w:styleId="34">
    <w:name w:val="index 3"/>
    <w:aliases w:val="idx3"/>
    <w:basedOn w:val="a1"/>
    <w:next w:val="a1"/>
    <w:autoRedefine/>
    <w:unhideWhenUsed/>
    <w:rsid w:val="00471CF8"/>
    <w:pPr>
      <w:spacing w:after="0" w:line="240" w:lineRule="auto"/>
      <w:ind w:left="660" w:hanging="220"/>
    </w:pPr>
  </w:style>
  <w:style w:type="paragraph" w:styleId="af9">
    <w:name w:val="footnote text"/>
    <w:basedOn w:val="a1"/>
    <w:link w:val="afa"/>
    <w:uiPriority w:val="99"/>
    <w:semiHidden/>
    <w:unhideWhenUsed/>
    <w:locked/>
    <w:rsid w:val="00471CF8"/>
    <w:pPr>
      <w:spacing w:after="0" w:line="240" w:lineRule="auto"/>
    </w:pPr>
    <w:rPr>
      <w:sz w:val="20"/>
      <w:szCs w:val="20"/>
    </w:rPr>
  </w:style>
  <w:style w:type="character" w:customStyle="1" w:styleId="afa">
    <w:name w:val="脚注文字列 (文字)"/>
    <w:basedOn w:val="a2"/>
    <w:link w:val="af9"/>
    <w:uiPriority w:val="99"/>
    <w:semiHidden/>
    <w:rsid w:val="00471CF8"/>
    <w:rPr>
      <w:sz w:val="20"/>
      <w:szCs w:val="20"/>
    </w:rPr>
  </w:style>
  <w:style w:type="character" w:styleId="afb">
    <w:name w:val="footnote reference"/>
    <w:basedOn w:val="a2"/>
    <w:uiPriority w:val="99"/>
    <w:semiHidden/>
    <w:unhideWhenUsed/>
    <w:locked/>
    <w:rsid w:val="00471CF8"/>
    <w:rPr>
      <w:vertAlign w:val="superscript"/>
    </w:rPr>
  </w:style>
  <w:style w:type="paragraph" w:styleId="afc">
    <w:name w:val="index heading"/>
    <w:basedOn w:val="a1"/>
    <w:next w:val="12"/>
    <w:uiPriority w:val="99"/>
    <w:semiHidden/>
    <w:unhideWhenUsed/>
    <w:locked/>
    <w:rsid w:val="00471CF8"/>
    <w:rPr>
      <w:rFonts w:ascii="Arial" w:hAnsi="Arial"/>
      <w:b/>
      <w:bCs/>
    </w:rPr>
  </w:style>
  <w:style w:type="paragraph" w:styleId="afd">
    <w:name w:val="caption"/>
    <w:basedOn w:val="a1"/>
    <w:next w:val="a1"/>
    <w:uiPriority w:val="99"/>
    <w:semiHidden/>
    <w:unhideWhenUsed/>
    <w:locked/>
    <w:rsid w:val="00471CF8"/>
    <w:pPr>
      <w:spacing w:line="240" w:lineRule="auto"/>
    </w:pPr>
    <w:rPr>
      <w:b/>
      <w:bCs/>
      <w:color w:val="666666"/>
      <w:sz w:val="18"/>
      <w:szCs w:val="18"/>
    </w:rPr>
  </w:style>
  <w:style w:type="paragraph" w:styleId="afe">
    <w:name w:val="List"/>
    <w:basedOn w:val="a1"/>
    <w:uiPriority w:val="99"/>
    <w:semiHidden/>
    <w:unhideWhenUsed/>
    <w:locked/>
    <w:rsid w:val="00471CF8"/>
    <w:pPr>
      <w:ind w:left="360" w:hanging="360"/>
      <w:contextualSpacing/>
    </w:pPr>
  </w:style>
  <w:style w:type="paragraph" w:styleId="2">
    <w:name w:val="List Bullet 2"/>
    <w:aliases w:val="lb2"/>
    <w:basedOn w:val="a1"/>
    <w:unhideWhenUsed/>
    <w:rsid w:val="00471CF8"/>
    <w:pPr>
      <w:numPr>
        <w:numId w:val="6"/>
      </w:numPr>
      <w:ind w:left="1080"/>
      <w:contextualSpacing/>
    </w:pPr>
  </w:style>
  <w:style w:type="paragraph" w:styleId="3">
    <w:name w:val="List Bullet 3"/>
    <w:basedOn w:val="a1"/>
    <w:semiHidden/>
    <w:unhideWhenUsed/>
    <w:rsid w:val="00471CF8"/>
    <w:pPr>
      <w:numPr>
        <w:numId w:val="3"/>
      </w:numPr>
      <w:ind w:left="1440"/>
      <w:contextualSpacing/>
    </w:pPr>
  </w:style>
  <w:style w:type="character" w:styleId="aff">
    <w:name w:val="Strong"/>
    <w:basedOn w:val="a2"/>
    <w:uiPriority w:val="9"/>
    <w:locked/>
    <w:rsid w:val="00471CF8"/>
    <w:rPr>
      <w:b/>
      <w:bCs/>
    </w:rPr>
  </w:style>
  <w:style w:type="paragraph" w:styleId="4">
    <w:name w:val="List Bullet 4"/>
    <w:basedOn w:val="a1"/>
    <w:semiHidden/>
    <w:unhideWhenUsed/>
    <w:rsid w:val="00471CF8"/>
    <w:pPr>
      <w:numPr>
        <w:numId w:val="4"/>
      </w:numPr>
      <w:ind w:left="1800"/>
      <w:contextualSpacing/>
    </w:pPr>
  </w:style>
  <w:style w:type="paragraph" w:styleId="aff0">
    <w:name w:val="endnote text"/>
    <w:basedOn w:val="a1"/>
    <w:link w:val="aff1"/>
    <w:uiPriority w:val="99"/>
    <w:semiHidden/>
    <w:unhideWhenUsed/>
    <w:locked/>
    <w:rsid w:val="00471CF8"/>
    <w:pPr>
      <w:spacing w:after="0" w:line="240" w:lineRule="auto"/>
    </w:pPr>
    <w:rPr>
      <w:sz w:val="20"/>
      <w:szCs w:val="20"/>
    </w:rPr>
  </w:style>
  <w:style w:type="character" w:customStyle="1" w:styleId="aff1">
    <w:name w:val="文末脚注文字列 (文字)"/>
    <w:basedOn w:val="a2"/>
    <w:link w:val="aff0"/>
    <w:uiPriority w:val="99"/>
    <w:semiHidden/>
    <w:rsid w:val="00471CF8"/>
    <w:rPr>
      <w:sz w:val="20"/>
      <w:szCs w:val="20"/>
    </w:rPr>
  </w:style>
  <w:style w:type="character" w:styleId="aff2">
    <w:name w:val="Hyperlink"/>
    <w:basedOn w:val="a2"/>
    <w:uiPriority w:val="99"/>
    <w:unhideWhenUsed/>
    <w:locked/>
    <w:rsid w:val="00471CF8"/>
    <w:rPr>
      <w:color w:val="5F5F5F"/>
      <w:u w:val="single"/>
    </w:rPr>
  </w:style>
  <w:style w:type="paragraph" w:styleId="52">
    <w:name w:val="index 5"/>
    <w:basedOn w:val="a1"/>
    <w:next w:val="a1"/>
    <w:autoRedefine/>
    <w:uiPriority w:val="99"/>
    <w:semiHidden/>
    <w:unhideWhenUsed/>
    <w:locked/>
    <w:rsid w:val="00471CF8"/>
    <w:pPr>
      <w:spacing w:after="0" w:line="240" w:lineRule="auto"/>
      <w:ind w:left="1100" w:hanging="220"/>
    </w:pPr>
  </w:style>
  <w:style w:type="paragraph" w:styleId="61">
    <w:name w:val="index 6"/>
    <w:basedOn w:val="a1"/>
    <w:next w:val="a1"/>
    <w:autoRedefine/>
    <w:uiPriority w:val="99"/>
    <w:semiHidden/>
    <w:unhideWhenUsed/>
    <w:locked/>
    <w:rsid w:val="00471CF8"/>
    <w:pPr>
      <w:spacing w:after="0" w:line="240" w:lineRule="auto"/>
      <w:ind w:left="1320" w:hanging="220"/>
    </w:pPr>
  </w:style>
  <w:style w:type="paragraph" w:styleId="71">
    <w:name w:val="index 7"/>
    <w:basedOn w:val="a1"/>
    <w:next w:val="a1"/>
    <w:autoRedefine/>
    <w:uiPriority w:val="99"/>
    <w:semiHidden/>
    <w:unhideWhenUsed/>
    <w:locked/>
    <w:rsid w:val="00471CF8"/>
    <w:pPr>
      <w:spacing w:after="0" w:line="240" w:lineRule="auto"/>
      <w:ind w:left="1540" w:hanging="220"/>
    </w:pPr>
  </w:style>
  <w:style w:type="paragraph" w:styleId="81">
    <w:name w:val="index 8"/>
    <w:basedOn w:val="a1"/>
    <w:next w:val="a1"/>
    <w:autoRedefine/>
    <w:uiPriority w:val="99"/>
    <w:semiHidden/>
    <w:unhideWhenUsed/>
    <w:locked/>
    <w:rsid w:val="00471CF8"/>
    <w:pPr>
      <w:spacing w:after="0" w:line="240" w:lineRule="auto"/>
      <w:ind w:left="1760" w:hanging="220"/>
    </w:pPr>
  </w:style>
  <w:style w:type="paragraph" w:styleId="91">
    <w:name w:val="index 9"/>
    <w:basedOn w:val="a1"/>
    <w:next w:val="a1"/>
    <w:autoRedefine/>
    <w:uiPriority w:val="99"/>
    <w:semiHidden/>
    <w:unhideWhenUsed/>
    <w:locked/>
    <w:rsid w:val="00471CF8"/>
    <w:pPr>
      <w:spacing w:after="0" w:line="240" w:lineRule="auto"/>
      <w:ind w:left="1980" w:hanging="220"/>
    </w:pPr>
  </w:style>
  <w:style w:type="paragraph" w:styleId="aff3">
    <w:name w:val="macro"/>
    <w:link w:val="aff4"/>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4">
    <w:name w:val="マクロ文字列 (文字)"/>
    <w:basedOn w:val="a2"/>
    <w:link w:val="aff3"/>
    <w:uiPriority w:val="99"/>
    <w:semiHidden/>
    <w:rsid w:val="00471CF8"/>
    <w:rPr>
      <w:rFonts w:ascii="Consolas" w:hAnsi="Consolas"/>
      <w:lang w:val="en-US" w:eastAsia="en-US" w:bidi="ar-SA"/>
    </w:rPr>
  </w:style>
  <w:style w:type="paragraph" w:styleId="aff5">
    <w:name w:val="table of authorities"/>
    <w:basedOn w:val="a1"/>
    <w:next w:val="a1"/>
    <w:uiPriority w:val="99"/>
    <w:semiHidden/>
    <w:unhideWhenUsed/>
    <w:locked/>
    <w:rsid w:val="00471CF8"/>
    <w:pPr>
      <w:spacing w:after="0"/>
      <w:ind w:left="220" w:hanging="220"/>
    </w:pPr>
  </w:style>
  <w:style w:type="paragraph" w:styleId="aff6">
    <w:name w:val="table of figures"/>
    <w:basedOn w:val="a1"/>
    <w:next w:val="a1"/>
    <w:uiPriority w:val="99"/>
    <w:semiHidden/>
    <w:unhideWhenUsed/>
    <w:locked/>
    <w:rsid w:val="00471CF8"/>
    <w:pPr>
      <w:spacing w:after="0"/>
    </w:pPr>
  </w:style>
  <w:style w:type="paragraph" w:styleId="aff7">
    <w:name w:val="toa heading"/>
    <w:basedOn w:val="a1"/>
    <w:next w:val="a1"/>
    <w:uiPriority w:val="99"/>
    <w:semiHidden/>
    <w:unhideWhenUsed/>
    <w:locked/>
    <w:rsid w:val="00471CF8"/>
    <w:pPr>
      <w:spacing w:before="120"/>
    </w:pPr>
    <w:rPr>
      <w:rFonts w:ascii="Arial" w:hAnsi="Arial"/>
      <w:b/>
      <w:bCs/>
      <w:sz w:val="24"/>
      <w:szCs w:val="24"/>
    </w:rPr>
  </w:style>
  <w:style w:type="character" w:styleId="aff8">
    <w:name w:val="page number"/>
    <w:basedOn w:val="a2"/>
    <w:uiPriority w:val="99"/>
    <w:semiHidden/>
    <w:unhideWhenUsed/>
    <w:locked/>
    <w:rsid w:val="00471CF8"/>
  </w:style>
  <w:style w:type="paragraph" w:styleId="Web">
    <w:name w:val="Normal (Web)"/>
    <w:basedOn w:val="a1"/>
    <w:uiPriority w:val="99"/>
    <w:semiHidden/>
    <w:unhideWhenUsed/>
    <w:locked/>
    <w:rsid w:val="00471CF8"/>
    <w:rPr>
      <w:sz w:val="24"/>
      <w:szCs w:val="24"/>
    </w:rPr>
  </w:style>
  <w:style w:type="paragraph" w:styleId="aff9">
    <w:name w:val="Closing"/>
    <w:basedOn w:val="a1"/>
    <w:link w:val="affa"/>
    <w:uiPriority w:val="99"/>
    <w:semiHidden/>
    <w:unhideWhenUsed/>
    <w:locked/>
    <w:rsid w:val="00471CF8"/>
    <w:pPr>
      <w:spacing w:after="0" w:line="240" w:lineRule="auto"/>
      <w:ind w:left="4320"/>
    </w:pPr>
  </w:style>
  <w:style w:type="character" w:customStyle="1" w:styleId="affa">
    <w:name w:val="結語 (文字)"/>
    <w:basedOn w:val="a2"/>
    <w:link w:val="aff9"/>
    <w:uiPriority w:val="99"/>
    <w:semiHidden/>
    <w:rsid w:val="00471CF8"/>
  </w:style>
  <w:style w:type="paragraph" w:styleId="affb">
    <w:name w:val="Date"/>
    <w:basedOn w:val="a1"/>
    <w:next w:val="a1"/>
    <w:link w:val="affc"/>
    <w:uiPriority w:val="99"/>
    <w:semiHidden/>
    <w:unhideWhenUsed/>
    <w:locked/>
    <w:rsid w:val="00471CF8"/>
  </w:style>
  <w:style w:type="character" w:customStyle="1" w:styleId="affc">
    <w:name w:val="日付 (文字)"/>
    <w:basedOn w:val="a2"/>
    <w:link w:val="affb"/>
    <w:uiPriority w:val="99"/>
    <w:semiHidden/>
    <w:rsid w:val="00471CF8"/>
  </w:style>
  <w:style w:type="paragraph" w:styleId="affd">
    <w:name w:val="E-mail Signature"/>
    <w:basedOn w:val="a1"/>
    <w:link w:val="affe"/>
    <w:uiPriority w:val="99"/>
    <w:semiHidden/>
    <w:unhideWhenUsed/>
    <w:locked/>
    <w:rsid w:val="00471CF8"/>
    <w:pPr>
      <w:spacing w:after="0" w:line="240" w:lineRule="auto"/>
    </w:pPr>
  </w:style>
  <w:style w:type="character" w:customStyle="1" w:styleId="affe">
    <w:name w:val="電子メール署名 (文字)"/>
    <w:basedOn w:val="a2"/>
    <w:link w:val="affd"/>
    <w:uiPriority w:val="99"/>
    <w:semiHidden/>
    <w:rsid w:val="00471CF8"/>
  </w:style>
  <w:style w:type="paragraph" w:styleId="afff">
    <w:name w:val="envelope address"/>
    <w:basedOn w:val="a1"/>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afff0">
    <w:name w:val="envelope return"/>
    <w:basedOn w:val="a1"/>
    <w:uiPriority w:val="99"/>
    <w:semiHidden/>
    <w:unhideWhenUsed/>
    <w:locked/>
    <w:rsid w:val="00471CF8"/>
    <w:pPr>
      <w:spacing w:after="0" w:line="240" w:lineRule="auto"/>
    </w:pPr>
    <w:rPr>
      <w:rFonts w:ascii="Arial" w:hAnsi="Arial"/>
      <w:sz w:val="20"/>
      <w:szCs w:val="20"/>
    </w:rPr>
  </w:style>
  <w:style w:type="paragraph" w:styleId="HTML">
    <w:name w:val="HTML Address"/>
    <w:basedOn w:val="a1"/>
    <w:link w:val="HTML0"/>
    <w:uiPriority w:val="99"/>
    <w:semiHidden/>
    <w:unhideWhenUsed/>
    <w:locked/>
    <w:rsid w:val="00471CF8"/>
    <w:pPr>
      <w:spacing w:after="0" w:line="240" w:lineRule="auto"/>
    </w:pPr>
    <w:rPr>
      <w:i/>
      <w:iCs/>
    </w:rPr>
  </w:style>
  <w:style w:type="character" w:customStyle="1" w:styleId="HTML0">
    <w:name w:val="HTML アドレス (文字)"/>
    <w:basedOn w:val="a2"/>
    <w:link w:val="HTML"/>
    <w:uiPriority w:val="99"/>
    <w:semiHidden/>
    <w:rsid w:val="00471CF8"/>
    <w:rPr>
      <w:i/>
      <w:iCs/>
    </w:rPr>
  </w:style>
  <w:style w:type="paragraph" w:styleId="HTML1">
    <w:name w:val="HTML Preformatted"/>
    <w:basedOn w:val="a1"/>
    <w:link w:val="HTML2"/>
    <w:uiPriority w:val="99"/>
    <w:semiHidden/>
    <w:unhideWhenUsed/>
    <w:locked/>
    <w:rsid w:val="00471CF8"/>
    <w:pPr>
      <w:spacing w:after="0" w:line="240" w:lineRule="auto"/>
    </w:pPr>
    <w:rPr>
      <w:rFonts w:ascii="Consolas" w:hAnsi="Consolas"/>
      <w:sz w:val="20"/>
      <w:szCs w:val="20"/>
    </w:rPr>
  </w:style>
  <w:style w:type="character" w:customStyle="1" w:styleId="HTML2">
    <w:name w:val="HTML 書式付き (文字)"/>
    <w:basedOn w:val="a2"/>
    <w:link w:val="HTML1"/>
    <w:uiPriority w:val="99"/>
    <w:semiHidden/>
    <w:rsid w:val="00471CF8"/>
    <w:rPr>
      <w:rFonts w:ascii="Consolas" w:hAnsi="Consolas"/>
      <w:sz w:val="20"/>
      <w:szCs w:val="20"/>
    </w:rPr>
  </w:style>
  <w:style w:type="paragraph" w:styleId="24">
    <w:name w:val="List 2"/>
    <w:basedOn w:val="a1"/>
    <w:uiPriority w:val="99"/>
    <w:semiHidden/>
    <w:unhideWhenUsed/>
    <w:locked/>
    <w:rsid w:val="00471CF8"/>
    <w:pPr>
      <w:ind w:left="720" w:hanging="360"/>
      <w:contextualSpacing/>
    </w:pPr>
  </w:style>
  <w:style w:type="paragraph" w:styleId="35">
    <w:name w:val="List 3"/>
    <w:basedOn w:val="a1"/>
    <w:uiPriority w:val="99"/>
    <w:semiHidden/>
    <w:unhideWhenUsed/>
    <w:locked/>
    <w:rsid w:val="00471CF8"/>
    <w:pPr>
      <w:ind w:left="1080" w:hanging="360"/>
      <w:contextualSpacing/>
    </w:pPr>
  </w:style>
  <w:style w:type="paragraph" w:styleId="44">
    <w:name w:val="List 4"/>
    <w:basedOn w:val="a1"/>
    <w:uiPriority w:val="99"/>
    <w:semiHidden/>
    <w:unhideWhenUsed/>
    <w:locked/>
    <w:rsid w:val="00471CF8"/>
    <w:pPr>
      <w:ind w:left="1440" w:hanging="360"/>
      <w:contextualSpacing/>
    </w:pPr>
  </w:style>
  <w:style w:type="paragraph" w:styleId="53">
    <w:name w:val="List 5"/>
    <w:basedOn w:val="a1"/>
    <w:uiPriority w:val="99"/>
    <w:semiHidden/>
    <w:unhideWhenUsed/>
    <w:locked/>
    <w:rsid w:val="00471CF8"/>
    <w:pPr>
      <w:ind w:left="1800" w:hanging="360"/>
      <w:contextualSpacing/>
    </w:pPr>
  </w:style>
  <w:style w:type="paragraph" w:styleId="afff1">
    <w:name w:val="List Continue"/>
    <w:basedOn w:val="a1"/>
    <w:uiPriority w:val="99"/>
    <w:semiHidden/>
    <w:unhideWhenUsed/>
    <w:locked/>
    <w:rsid w:val="00471CF8"/>
    <w:pPr>
      <w:spacing w:after="120"/>
      <w:ind w:left="360"/>
      <w:contextualSpacing/>
    </w:pPr>
  </w:style>
  <w:style w:type="paragraph" w:styleId="25">
    <w:name w:val="List Continue 2"/>
    <w:basedOn w:val="a1"/>
    <w:uiPriority w:val="99"/>
    <w:semiHidden/>
    <w:unhideWhenUsed/>
    <w:locked/>
    <w:rsid w:val="00471CF8"/>
    <w:pPr>
      <w:spacing w:after="120"/>
      <w:ind w:left="720"/>
      <w:contextualSpacing/>
    </w:pPr>
  </w:style>
  <w:style w:type="paragraph" w:styleId="36">
    <w:name w:val="List Continue 3"/>
    <w:basedOn w:val="a1"/>
    <w:uiPriority w:val="99"/>
    <w:semiHidden/>
    <w:unhideWhenUsed/>
    <w:locked/>
    <w:rsid w:val="00471CF8"/>
    <w:pPr>
      <w:spacing w:after="120"/>
      <w:ind w:left="1080"/>
      <w:contextualSpacing/>
    </w:pPr>
  </w:style>
  <w:style w:type="paragraph" w:styleId="45">
    <w:name w:val="List Continue 4"/>
    <w:basedOn w:val="a1"/>
    <w:uiPriority w:val="99"/>
    <w:semiHidden/>
    <w:unhideWhenUsed/>
    <w:locked/>
    <w:rsid w:val="00471CF8"/>
    <w:pPr>
      <w:spacing w:after="120"/>
      <w:ind w:left="1440"/>
      <w:contextualSpacing/>
    </w:pPr>
  </w:style>
  <w:style w:type="paragraph" w:styleId="54">
    <w:name w:val="List Continue 5"/>
    <w:basedOn w:val="a1"/>
    <w:uiPriority w:val="99"/>
    <w:semiHidden/>
    <w:unhideWhenUsed/>
    <w:locked/>
    <w:rsid w:val="00471CF8"/>
    <w:pPr>
      <w:spacing w:after="120"/>
      <w:ind w:left="1800"/>
      <w:contextualSpacing/>
    </w:pPr>
  </w:style>
  <w:style w:type="paragraph" w:styleId="21">
    <w:name w:val="List Number 2"/>
    <w:basedOn w:val="a1"/>
    <w:unhideWhenUsed/>
    <w:rsid w:val="00471CF8"/>
    <w:pPr>
      <w:numPr>
        <w:numId w:val="7"/>
      </w:numPr>
      <w:contextualSpacing/>
    </w:pPr>
  </w:style>
  <w:style w:type="paragraph" w:styleId="31">
    <w:name w:val="List Number 3"/>
    <w:basedOn w:val="a1"/>
    <w:semiHidden/>
    <w:unhideWhenUsed/>
    <w:rsid w:val="00471CF8"/>
    <w:pPr>
      <w:numPr>
        <w:numId w:val="8"/>
      </w:numPr>
      <w:contextualSpacing/>
    </w:pPr>
  </w:style>
  <w:style w:type="paragraph" w:styleId="41">
    <w:name w:val="List Number 4"/>
    <w:basedOn w:val="a1"/>
    <w:semiHidden/>
    <w:unhideWhenUsed/>
    <w:rsid w:val="00471CF8"/>
    <w:pPr>
      <w:numPr>
        <w:numId w:val="9"/>
      </w:numPr>
      <w:contextualSpacing/>
    </w:pPr>
  </w:style>
  <w:style w:type="paragraph" w:styleId="55">
    <w:name w:val="List Number 5"/>
    <w:basedOn w:val="a1"/>
    <w:uiPriority w:val="99"/>
    <w:semiHidden/>
    <w:unhideWhenUsed/>
    <w:locked/>
    <w:rsid w:val="00471CF8"/>
    <w:pPr>
      <w:tabs>
        <w:tab w:val="num" w:pos="1800"/>
      </w:tabs>
      <w:ind w:left="1800" w:hanging="360"/>
      <w:contextualSpacing/>
    </w:pPr>
  </w:style>
  <w:style w:type="paragraph" w:styleId="afff2">
    <w:name w:val="Normal Indent"/>
    <w:basedOn w:val="a1"/>
    <w:uiPriority w:val="99"/>
    <w:semiHidden/>
    <w:unhideWhenUsed/>
    <w:locked/>
    <w:rsid w:val="00471CF8"/>
    <w:pPr>
      <w:ind w:left="720"/>
    </w:pPr>
  </w:style>
  <w:style w:type="paragraph" w:styleId="afff3">
    <w:name w:val="Plain Text"/>
    <w:basedOn w:val="a1"/>
    <w:link w:val="afff4"/>
    <w:uiPriority w:val="99"/>
    <w:semiHidden/>
    <w:unhideWhenUsed/>
    <w:locked/>
    <w:rsid w:val="00471CF8"/>
    <w:pPr>
      <w:spacing w:after="0" w:line="240" w:lineRule="auto"/>
    </w:pPr>
    <w:rPr>
      <w:rFonts w:ascii="Consolas" w:hAnsi="Consolas"/>
      <w:sz w:val="21"/>
      <w:szCs w:val="21"/>
    </w:rPr>
  </w:style>
  <w:style w:type="character" w:customStyle="1" w:styleId="afff4">
    <w:name w:val="書式なし (文字)"/>
    <w:basedOn w:val="a2"/>
    <w:link w:val="afff3"/>
    <w:uiPriority w:val="99"/>
    <w:semiHidden/>
    <w:rsid w:val="00471CF8"/>
    <w:rPr>
      <w:rFonts w:ascii="Consolas" w:hAnsi="Consolas"/>
      <w:sz w:val="21"/>
      <w:szCs w:val="21"/>
    </w:rPr>
  </w:style>
  <w:style w:type="paragraph" w:styleId="afff5">
    <w:name w:val="Salutation"/>
    <w:basedOn w:val="a1"/>
    <w:next w:val="a1"/>
    <w:link w:val="afff6"/>
    <w:uiPriority w:val="99"/>
    <w:semiHidden/>
    <w:unhideWhenUsed/>
    <w:locked/>
    <w:rsid w:val="00471CF8"/>
  </w:style>
  <w:style w:type="character" w:customStyle="1" w:styleId="afff6">
    <w:name w:val="挨拶文 (文字)"/>
    <w:basedOn w:val="a2"/>
    <w:link w:val="afff5"/>
    <w:uiPriority w:val="99"/>
    <w:semiHidden/>
    <w:rsid w:val="00471CF8"/>
  </w:style>
  <w:style w:type="paragraph" w:styleId="afff7">
    <w:name w:val="Signature"/>
    <w:basedOn w:val="a1"/>
    <w:link w:val="afff8"/>
    <w:uiPriority w:val="99"/>
    <w:semiHidden/>
    <w:unhideWhenUsed/>
    <w:locked/>
    <w:rsid w:val="00471CF8"/>
    <w:pPr>
      <w:spacing w:after="0" w:line="240" w:lineRule="auto"/>
      <w:ind w:left="4320"/>
    </w:pPr>
  </w:style>
  <w:style w:type="character" w:customStyle="1" w:styleId="afff8">
    <w:name w:val="署名 (文字)"/>
    <w:basedOn w:val="a2"/>
    <w:link w:val="afff7"/>
    <w:uiPriority w:val="99"/>
    <w:semiHidden/>
    <w:rsid w:val="00471CF8"/>
  </w:style>
  <w:style w:type="character" w:styleId="HTML3">
    <w:name w:val="HTML Typewriter"/>
    <w:basedOn w:val="a2"/>
    <w:uiPriority w:val="99"/>
    <w:semiHidden/>
    <w:unhideWhenUsed/>
    <w:locked/>
    <w:rsid w:val="00471CF8"/>
    <w:rPr>
      <w:rFonts w:ascii="Consolas" w:hAnsi="Consolas"/>
      <w:sz w:val="20"/>
      <w:szCs w:val="20"/>
    </w:rPr>
  </w:style>
  <w:style w:type="table" w:styleId="13">
    <w:name w:val="Table Subtle 1"/>
    <w:basedOn w:val="a3"/>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uiPriority w:val="99"/>
    <w:semiHidden/>
    <w:unhideWhenUsed/>
    <w:locked/>
    <w:rsid w:val="00471CF8"/>
    <w:pPr>
      <w:numPr>
        <w:numId w:val="5"/>
      </w:numPr>
      <w:contextualSpacing/>
    </w:pPr>
  </w:style>
  <w:style w:type="character" w:styleId="HTML4">
    <w:name w:val="HTML Code"/>
    <w:basedOn w:val="a2"/>
    <w:uiPriority w:val="99"/>
    <w:semiHidden/>
    <w:unhideWhenUsed/>
    <w:locked/>
    <w:rsid w:val="00471CF8"/>
    <w:rPr>
      <w:rFonts w:ascii="Consolas" w:hAnsi="Consolas"/>
      <w:sz w:val="20"/>
      <w:szCs w:val="20"/>
    </w:rPr>
  </w:style>
  <w:style w:type="character" w:styleId="HTML5">
    <w:name w:val="HTML Cite"/>
    <w:basedOn w:val="a2"/>
    <w:uiPriority w:val="99"/>
    <w:semiHidden/>
    <w:unhideWhenUsed/>
    <w:locked/>
    <w:rsid w:val="00471CF8"/>
    <w:rPr>
      <w:i/>
      <w:iCs/>
    </w:rPr>
  </w:style>
  <w:style w:type="character" w:styleId="afff9">
    <w:name w:val="FollowedHyperlink"/>
    <w:basedOn w:val="a2"/>
    <w:uiPriority w:val="99"/>
    <w:semiHidden/>
    <w:unhideWhenUsed/>
    <w:locked/>
    <w:rsid w:val="00471CF8"/>
    <w:rPr>
      <w:color w:val="919191"/>
      <w:u w:val="single"/>
    </w:rPr>
  </w:style>
  <w:style w:type="character" w:styleId="HTML6">
    <w:name w:val="HTML Acronym"/>
    <w:basedOn w:val="a2"/>
    <w:uiPriority w:val="99"/>
    <w:semiHidden/>
    <w:unhideWhenUsed/>
    <w:locked/>
    <w:rsid w:val="00471CF8"/>
  </w:style>
  <w:style w:type="character" w:styleId="HTML7">
    <w:name w:val="HTML Definition"/>
    <w:basedOn w:val="a2"/>
    <w:uiPriority w:val="99"/>
    <w:semiHidden/>
    <w:unhideWhenUsed/>
    <w:locked/>
    <w:rsid w:val="00471CF8"/>
    <w:rPr>
      <w:i/>
      <w:iCs/>
    </w:rPr>
  </w:style>
  <w:style w:type="character" w:styleId="HTML8">
    <w:name w:val="HTML Keyboard"/>
    <w:basedOn w:val="a2"/>
    <w:uiPriority w:val="99"/>
    <w:semiHidden/>
    <w:unhideWhenUsed/>
    <w:locked/>
    <w:rsid w:val="00471CF8"/>
    <w:rPr>
      <w:rFonts w:ascii="Consolas" w:hAnsi="Consolas"/>
      <w:sz w:val="20"/>
      <w:szCs w:val="20"/>
    </w:rPr>
  </w:style>
  <w:style w:type="character" w:styleId="HTML9">
    <w:name w:val="HTML Sample"/>
    <w:basedOn w:val="a2"/>
    <w:uiPriority w:val="99"/>
    <w:semiHidden/>
    <w:unhideWhenUsed/>
    <w:locked/>
    <w:rsid w:val="00471CF8"/>
    <w:rPr>
      <w:rFonts w:ascii="Consolas" w:hAnsi="Consolas"/>
      <w:sz w:val="24"/>
      <w:szCs w:val="24"/>
    </w:rPr>
  </w:style>
  <w:style w:type="character" w:styleId="HTMLa">
    <w:name w:val="HTML Variable"/>
    <w:basedOn w:val="a2"/>
    <w:uiPriority w:val="99"/>
    <w:semiHidden/>
    <w:unhideWhenUsed/>
    <w:locked/>
    <w:rsid w:val="00471CF8"/>
    <w:rPr>
      <w:i/>
      <w:iCs/>
    </w:rPr>
  </w:style>
  <w:style w:type="table" w:styleId="3-D1">
    <w:name w:val="Table 3D effects 1"/>
    <w:basedOn w:val="a3"/>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olumns 2"/>
    <w:basedOn w:val="a3"/>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c">
    <w:name w:val="Table Subtle 2"/>
    <w:basedOn w:val="a3"/>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3"/>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e">
    <w:name w:val="Outline List 3"/>
    <w:basedOn w:val="a4"/>
    <w:uiPriority w:val="99"/>
    <w:semiHidden/>
    <w:unhideWhenUsed/>
    <w:locked/>
    <w:rsid w:val="00471CF8"/>
  </w:style>
  <w:style w:type="numbering" w:styleId="1ai">
    <w:name w:val="Outline List 1"/>
    <w:basedOn w:val="a4"/>
    <w:uiPriority w:val="99"/>
    <w:semiHidden/>
    <w:unhideWhenUsed/>
    <w:locked/>
    <w:rsid w:val="00471CF8"/>
  </w:style>
  <w:style w:type="numbering" w:styleId="111111">
    <w:name w:val="Outline List 2"/>
    <w:basedOn w:val="a4"/>
    <w:uiPriority w:val="99"/>
    <w:semiHidden/>
    <w:unhideWhenUsed/>
    <w:locked/>
    <w:rsid w:val="00471CF8"/>
  </w:style>
  <w:style w:type="character" w:customStyle="1" w:styleId="Superscript">
    <w:name w:val="Superscript"/>
    <w:basedOn w:val="a2"/>
    <w:rsid w:val="00471CF8"/>
    <w:rPr>
      <w:vertAlign w:val="superscript"/>
    </w:rPr>
  </w:style>
  <w:style w:type="character" w:customStyle="1" w:styleId="Terminal">
    <w:name w:val="Terminal"/>
    <w:basedOn w:val="a2"/>
    <w:rsid w:val="00471CF8"/>
    <w:rPr>
      <w:rFonts w:ascii="Lucida Console" w:hAnsi="Lucida Console"/>
      <w:i/>
      <w:noProof/>
      <w:sz w:val="20"/>
      <w:lang w:val="en-US"/>
    </w:rPr>
  </w:style>
  <w:style w:type="character" w:customStyle="1" w:styleId="Production">
    <w:name w:val="Production"/>
    <w:basedOn w:val="a2"/>
    <w:rsid w:val="00471CF8"/>
    <w:rPr>
      <w:rFonts w:ascii="Times New Roman" w:hAnsi="Times New Roman"/>
      <w:i/>
      <w:noProof/>
      <w:sz w:val="22"/>
      <w:lang w:val="en-US"/>
    </w:rPr>
  </w:style>
  <w:style w:type="paragraph" w:customStyle="1" w:styleId="Grammar">
    <w:name w:val="Grammar"/>
    <w:basedOn w:val="a1"/>
    <w:next w:val="a1"/>
    <w:rsid w:val="00471CF8"/>
    <w:pPr>
      <w:keepLines/>
      <w:spacing w:after="120" w:line="250" w:lineRule="exact"/>
      <w:ind w:left="1080" w:hanging="360"/>
    </w:pPr>
    <w:rPr>
      <w:i/>
      <w:noProof/>
      <w:szCs w:val="20"/>
    </w:rPr>
  </w:style>
  <w:style w:type="character" w:customStyle="1" w:styleId="GrammarText">
    <w:name w:val="Grammar Text"/>
    <w:basedOn w:val="a2"/>
    <w:rsid w:val="00471CF8"/>
    <w:rPr>
      <w:i/>
    </w:rPr>
  </w:style>
  <w:style w:type="character" w:customStyle="1" w:styleId="Emphasisstrong">
    <w:name w:val="Emphasis strong"/>
    <w:basedOn w:val="a2"/>
    <w:rsid w:val="00471CF8"/>
    <w:rPr>
      <w:b/>
      <w:bCs/>
    </w:rPr>
  </w:style>
  <w:style w:type="table" w:customStyle="1" w:styleId="IndentedElementTable">
    <w:name w:val="Indented ElementTable"/>
    <w:basedOn w:val="ElementTable"/>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1"/>
    <w:next w:val="a1"/>
    <w:rsid w:val="00FE1E53"/>
    <w:pPr>
      <w:numPr>
        <w:numId w:val="43"/>
      </w:numPr>
      <w:ind w:left="0" w:firstLine="0"/>
      <w:jc w:val="center"/>
    </w:pPr>
  </w:style>
  <w:style w:type="paragraph" w:customStyle="1" w:styleId="Appendix2">
    <w:name w:val="Appendix 2"/>
    <w:basedOn w:val="20"/>
    <w:next w:val="a1"/>
    <w:rsid w:val="00FE1E53"/>
    <w:pPr>
      <w:numPr>
        <w:numId w:val="43"/>
      </w:numPr>
    </w:pPr>
  </w:style>
  <w:style w:type="paragraph" w:customStyle="1" w:styleId="SquareBullet1">
    <w:name w:val="Square Bullet 1"/>
    <w:basedOn w:val="a1"/>
    <w:rsid w:val="00471CF8"/>
    <w:pPr>
      <w:numPr>
        <w:numId w:val="10"/>
      </w:numPr>
    </w:pPr>
  </w:style>
  <w:style w:type="paragraph" w:customStyle="1" w:styleId="SquareBullet2">
    <w:name w:val="Square Bullet 2"/>
    <w:basedOn w:val="a1"/>
    <w:rsid w:val="00471CF8"/>
    <w:pPr>
      <w:numPr>
        <w:numId w:val="11"/>
      </w:numPr>
      <w:ind w:left="1080"/>
    </w:pPr>
  </w:style>
  <w:style w:type="paragraph" w:customStyle="1" w:styleId="CheckmarkBullet3">
    <w:name w:val="Checkmark Bullet 3"/>
    <w:basedOn w:val="a1"/>
    <w:rsid w:val="00471CF8"/>
    <w:pPr>
      <w:numPr>
        <w:numId w:val="12"/>
      </w:numPr>
      <w:ind w:left="1440"/>
    </w:pPr>
  </w:style>
  <w:style w:type="paragraph" w:customStyle="1" w:styleId="CheckmarkBullet2">
    <w:name w:val="Checkmark Bullet 2"/>
    <w:basedOn w:val="a1"/>
    <w:rsid w:val="00471CF8"/>
    <w:pPr>
      <w:numPr>
        <w:numId w:val="13"/>
      </w:numPr>
      <w:ind w:left="1080"/>
    </w:pPr>
  </w:style>
  <w:style w:type="paragraph" w:customStyle="1" w:styleId="CheckmarkBullet">
    <w:name w:val="Checkmark Bullet"/>
    <w:basedOn w:val="a1"/>
    <w:rsid w:val="00471CF8"/>
    <w:pPr>
      <w:numPr>
        <w:numId w:val="14"/>
      </w:numPr>
    </w:pPr>
  </w:style>
  <w:style w:type="paragraph" w:styleId="affff">
    <w:name w:val="No Spacing"/>
    <w:uiPriority w:val="1"/>
    <w:locked/>
    <w:rsid w:val="00471CF8"/>
    <w:rPr>
      <w:lang w:val="en-CA" w:eastAsia="en-CA"/>
    </w:rPr>
  </w:style>
  <w:style w:type="character" w:styleId="affff0">
    <w:name w:val="Subtle Emphasis"/>
    <w:basedOn w:val="a2"/>
    <w:uiPriority w:val="19"/>
    <w:locked/>
    <w:rsid w:val="00471CF8"/>
    <w:rPr>
      <w:i/>
      <w:iCs/>
    </w:rPr>
  </w:style>
  <w:style w:type="paragraph" w:styleId="affff1">
    <w:name w:val="Block Text"/>
    <w:basedOn w:val="a1"/>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rsid w:val="00FE1E53"/>
    <w:pPr>
      <w:numPr>
        <w:numId w:val="43"/>
      </w:numPr>
    </w:pPr>
  </w:style>
  <w:style w:type="paragraph" w:customStyle="1" w:styleId="Appendix4">
    <w:name w:val="Appendix 4"/>
    <w:basedOn w:val="40"/>
    <w:next w:val="a1"/>
    <w:rsid w:val="00FE1E53"/>
    <w:pPr>
      <w:numPr>
        <w:numId w:val="43"/>
      </w:numPr>
    </w:pPr>
  </w:style>
  <w:style w:type="paragraph" w:customStyle="1" w:styleId="Appendix5">
    <w:name w:val="Appendix 5"/>
    <w:basedOn w:val="50"/>
    <w:next w:val="a1"/>
    <w:rsid w:val="00FE1E53"/>
    <w:pPr>
      <w:numPr>
        <w:numId w:val="43"/>
      </w:numPr>
    </w:pPr>
  </w:style>
  <w:style w:type="paragraph" w:customStyle="1" w:styleId="Appendix6">
    <w:name w:val="Appendix 6"/>
    <w:basedOn w:val="6"/>
    <w:next w:val="a1"/>
    <w:rsid w:val="00FE1E53"/>
    <w:pPr>
      <w:numPr>
        <w:numId w:val="43"/>
      </w:numPr>
    </w:pPr>
  </w:style>
  <w:style w:type="paragraph" w:styleId="affff2">
    <w:name w:val="List Paragraph"/>
    <w:basedOn w:val="a1"/>
    <w:uiPriority w:val="29"/>
    <w:locked/>
    <w:rsid w:val="00DA680E"/>
    <w:pPr>
      <w:ind w:left="720"/>
      <w:contextualSpacing/>
    </w:pPr>
  </w:style>
  <w:style w:type="paragraph" w:styleId="affff3">
    <w:name w:val="Note Heading"/>
    <w:basedOn w:val="a1"/>
    <w:next w:val="a1"/>
    <w:link w:val="affff4"/>
    <w:uiPriority w:val="99"/>
    <w:semiHidden/>
    <w:unhideWhenUsed/>
    <w:locked/>
    <w:rsid w:val="00037A61"/>
    <w:pPr>
      <w:spacing w:after="0" w:line="240" w:lineRule="auto"/>
    </w:pPr>
  </w:style>
  <w:style w:type="character" w:customStyle="1" w:styleId="affff4">
    <w:name w:val="記 (文字)"/>
    <w:basedOn w:val="a2"/>
    <w:link w:val="affff3"/>
    <w:uiPriority w:val="99"/>
    <w:semiHidden/>
    <w:rsid w:val="00037A61"/>
  </w:style>
  <w:style w:type="paragraph" w:styleId="affff5">
    <w:name w:val="Body Text"/>
    <w:basedOn w:val="a1"/>
    <w:link w:val="affff6"/>
    <w:uiPriority w:val="99"/>
    <w:semiHidden/>
    <w:unhideWhenUsed/>
    <w:locked/>
    <w:rsid w:val="00037A61"/>
    <w:pPr>
      <w:spacing w:after="120"/>
    </w:pPr>
  </w:style>
  <w:style w:type="character" w:customStyle="1" w:styleId="affff6">
    <w:name w:val="本文 (文字)"/>
    <w:basedOn w:val="a2"/>
    <w:link w:val="affff5"/>
    <w:uiPriority w:val="99"/>
    <w:semiHidden/>
    <w:rsid w:val="00037A61"/>
  </w:style>
  <w:style w:type="paragraph" w:styleId="2d">
    <w:name w:val="Body Text 2"/>
    <w:basedOn w:val="a1"/>
    <w:link w:val="2e"/>
    <w:uiPriority w:val="99"/>
    <w:semiHidden/>
    <w:unhideWhenUsed/>
    <w:locked/>
    <w:rsid w:val="00037A61"/>
    <w:pPr>
      <w:spacing w:after="120" w:line="480" w:lineRule="auto"/>
    </w:pPr>
  </w:style>
  <w:style w:type="character" w:customStyle="1" w:styleId="2e">
    <w:name w:val="本文 2 (文字)"/>
    <w:basedOn w:val="a2"/>
    <w:link w:val="2d"/>
    <w:uiPriority w:val="99"/>
    <w:semiHidden/>
    <w:rsid w:val="00037A61"/>
  </w:style>
  <w:style w:type="paragraph" w:styleId="3d">
    <w:name w:val="Body Text 3"/>
    <w:basedOn w:val="a1"/>
    <w:link w:val="3e"/>
    <w:uiPriority w:val="99"/>
    <w:semiHidden/>
    <w:unhideWhenUsed/>
    <w:locked/>
    <w:rsid w:val="00037A61"/>
    <w:pPr>
      <w:spacing w:after="120"/>
    </w:pPr>
    <w:rPr>
      <w:sz w:val="16"/>
      <w:szCs w:val="16"/>
    </w:rPr>
  </w:style>
  <w:style w:type="character" w:customStyle="1" w:styleId="3e">
    <w:name w:val="本文 3 (文字)"/>
    <w:basedOn w:val="a2"/>
    <w:link w:val="3d"/>
    <w:uiPriority w:val="99"/>
    <w:semiHidden/>
    <w:rsid w:val="00037A61"/>
    <w:rPr>
      <w:sz w:val="16"/>
      <w:szCs w:val="16"/>
    </w:rPr>
  </w:style>
  <w:style w:type="paragraph" w:styleId="affff7">
    <w:name w:val="Body Text First Indent"/>
    <w:basedOn w:val="affff5"/>
    <w:link w:val="affff8"/>
    <w:uiPriority w:val="99"/>
    <w:semiHidden/>
    <w:unhideWhenUsed/>
    <w:locked/>
    <w:rsid w:val="00037A61"/>
    <w:pPr>
      <w:spacing w:after="200"/>
      <w:ind w:firstLine="360"/>
    </w:pPr>
  </w:style>
  <w:style w:type="character" w:customStyle="1" w:styleId="affff8">
    <w:name w:val="本文字下げ (文字)"/>
    <w:basedOn w:val="affff6"/>
    <w:link w:val="affff7"/>
    <w:uiPriority w:val="99"/>
    <w:semiHidden/>
    <w:rsid w:val="00037A61"/>
  </w:style>
  <w:style w:type="paragraph" w:styleId="affff9">
    <w:name w:val="Body Text Indent"/>
    <w:basedOn w:val="a1"/>
    <w:link w:val="affffa"/>
    <w:uiPriority w:val="99"/>
    <w:semiHidden/>
    <w:unhideWhenUsed/>
    <w:locked/>
    <w:rsid w:val="00037A61"/>
    <w:pPr>
      <w:spacing w:after="120"/>
      <w:ind w:left="360"/>
    </w:pPr>
  </w:style>
  <w:style w:type="character" w:customStyle="1" w:styleId="affffa">
    <w:name w:val="本文インデント (文字)"/>
    <w:basedOn w:val="a2"/>
    <w:link w:val="affff9"/>
    <w:uiPriority w:val="99"/>
    <w:semiHidden/>
    <w:rsid w:val="00037A61"/>
  </w:style>
  <w:style w:type="paragraph" w:styleId="2f">
    <w:name w:val="Body Text First Indent 2"/>
    <w:basedOn w:val="affff9"/>
    <w:link w:val="2f0"/>
    <w:uiPriority w:val="99"/>
    <w:semiHidden/>
    <w:unhideWhenUsed/>
    <w:locked/>
    <w:rsid w:val="00037A61"/>
    <w:pPr>
      <w:spacing w:after="200"/>
      <w:ind w:firstLine="360"/>
    </w:pPr>
  </w:style>
  <w:style w:type="character" w:customStyle="1" w:styleId="2f0">
    <w:name w:val="本文字下げ 2 (文字)"/>
    <w:basedOn w:val="affffa"/>
    <w:link w:val="2f"/>
    <w:uiPriority w:val="99"/>
    <w:semiHidden/>
    <w:rsid w:val="00037A61"/>
  </w:style>
  <w:style w:type="paragraph" w:styleId="2f1">
    <w:name w:val="Body Text Indent 2"/>
    <w:basedOn w:val="a1"/>
    <w:link w:val="2f2"/>
    <w:uiPriority w:val="99"/>
    <w:semiHidden/>
    <w:unhideWhenUsed/>
    <w:locked/>
    <w:rsid w:val="00037A61"/>
    <w:pPr>
      <w:spacing w:after="120" w:line="480" w:lineRule="auto"/>
      <w:ind w:left="360"/>
    </w:pPr>
  </w:style>
  <w:style w:type="character" w:customStyle="1" w:styleId="2f2">
    <w:name w:val="本文インデント 2 (文字)"/>
    <w:basedOn w:val="a2"/>
    <w:link w:val="2f1"/>
    <w:uiPriority w:val="99"/>
    <w:semiHidden/>
    <w:rsid w:val="00037A61"/>
  </w:style>
  <w:style w:type="paragraph" w:styleId="3f">
    <w:name w:val="Body Text Indent 3"/>
    <w:basedOn w:val="a1"/>
    <w:link w:val="3f0"/>
    <w:uiPriority w:val="99"/>
    <w:semiHidden/>
    <w:unhideWhenUsed/>
    <w:locked/>
    <w:rsid w:val="00037A61"/>
    <w:pPr>
      <w:spacing w:after="120"/>
      <w:ind w:left="360"/>
    </w:pPr>
    <w:rPr>
      <w:sz w:val="16"/>
      <w:szCs w:val="16"/>
    </w:rPr>
  </w:style>
  <w:style w:type="character" w:customStyle="1" w:styleId="3f0">
    <w:name w:val="本文インデント 3 (文字)"/>
    <w:basedOn w:val="a2"/>
    <w:link w:val="3f"/>
    <w:uiPriority w:val="99"/>
    <w:semiHidden/>
    <w:rsid w:val="00037A61"/>
    <w:rPr>
      <w:sz w:val="16"/>
      <w:szCs w:val="16"/>
    </w:rPr>
  </w:style>
  <w:style w:type="paragraph" w:styleId="affffb">
    <w:name w:val="Message Header"/>
    <w:basedOn w:val="a1"/>
    <w:link w:val="affffc"/>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c">
    <w:name w:val="メッセージ見出し (文字)"/>
    <w:basedOn w:val="a2"/>
    <w:link w:val="affffb"/>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a1"/>
    <w:rsid w:val="00F00C14"/>
    <w:pPr>
      <w:spacing w:before="80" w:after="0"/>
    </w:pPr>
    <w:rPr>
      <w:rFonts w:ascii="Verdana" w:hAnsi="Verdana"/>
      <w:sz w:val="20"/>
      <w:szCs w:val="20"/>
      <w:lang w:eastAsia="en-US"/>
    </w:rPr>
  </w:style>
  <w:style w:type="character" w:customStyle="1" w:styleId="32">
    <w:name w:val="見出し 3 (文字)"/>
    <w:aliases w:val="h3 (文字),Level 3 Topic Heading (文字)"/>
    <w:basedOn w:val="a2"/>
    <w:link w:val="30"/>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a1"/>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1"/>
    <w:link w:val="ISOClause1Char"/>
    <w:rsid w:val="001537D7"/>
    <w:pPr>
      <w:pageBreakBefore w:val="0"/>
    </w:pPr>
  </w:style>
  <w:style w:type="paragraph" w:customStyle="1" w:styleId="ISOHeadingBold">
    <w:name w:val="ISO_HeadingBold"/>
    <w:basedOn w:val="a1"/>
    <w:link w:val="ISOHeadingBoldChar"/>
    <w:rsid w:val="008307ED"/>
    <w:rPr>
      <w:rFonts w:asciiTheme="majorHAnsi" w:hAnsiTheme="majorHAnsi"/>
      <w:b/>
      <w:bCs/>
      <w:sz w:val="36"/>
      <w:szCs w:val="36"/>
    </w:rPr>
  </w:style>
  <w:style w:type="character" w:customStyle="1" w:styleId="10">
    <w:name w:val="見出し 1 (文字)"/>
    <w:aliases w:val="h1 (文字),Level 1 Topic Heading (文字)"/>
    <w:basedOn w:val="a2"/>
    <w:link w:val="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10"/>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a1"/>
    <w:rsid w:val="008307ED"/>
    <w:rPr>
      <w:rFonts w:asciiTheme="majorHAnsi" w:hAnsiTheme="majorHAnsi"/>
      <w:bCs/>
      <w:sz w:val="36"/>
      <w:szCs w:val="36"/>
    </w:rPr>
  </w:style>
  <w:style w:type="character" w:customStyle="1" w:styleId="ISOHeadingBoldChar">
    <w:name w:val="ISO_HeadingBold Char"/>
    <w:basedOn w:val="a2"/>
    <w:link w:val="ISOHeadingBold"/>
    <w:rsid w:val="008307ED"/>
    <w:rPr>
      <w:rFonts w:asciiTheme="majorHAnsi" w:hAnsiTheme="majorHAnsi"/>
      <w:b/>
      <w:bCs/>
      <w:sz w:val="36"/>
      <w:szCs w:val="3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uiPriority="9" w:qFormat="1"/>
    <w:lsdException w:name="heading 5" w:locked="0" w:uiPriority="9" w:qFormat="1"/>
    <w:lsdException w:name="heading 6" w:locked="0" w:uiPriority="9" w:qFormat="1"/>
    <w:lsdException w:name="heading 7" w:locked="0" w:uiPriority="4" w:qFormat="1"/>
    <w:lsdException w:name="heading 8" w:locked="0" w:uiPriority="4" w:qFormat="1"/>
    <w:lsdException w:name="heading 9" w:locked="0" w:uiPriority="4" w:qFormat="1"/>
    <w:lsdException w:name="index 3"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line number" w:uiPriority="0"/>
    <w:lsdException w:name="List Bullet" w:locked="0" w:qFormat="1"/>
    <w:lsdException w:name="List Number" w:locked="0" w:uiPriority="0" w:qFormat="1"/>
    <w:lsdException w:name="List Bullet 2" w:uiPriority="0"/>
    <w:lsdException w:name="List Bullet 3" w:locked="0" w:uiPriority="0"/>
    <w:lsdException w:name="List Bullet 4" w:locked="0" w:uiPriority="0"/>
    <w:lsdException w:name="List Number 2" w:locked="0" w:uiPriority="0"/>
    <w:lsdException w:name="List Number 3" w:locked="0" w:uiPriority="0"/>
    <w:lsdException w:name="List Number 4" w:locked="0" w:uiPriority="0"/>
    <w:lsdException w:name="Title" w:locked="0" w:semiHidden="0" w:uiPriority="0" w:unhideWhenUsed="0"/>
    <w:lsdException w:name="Default Paragraph Font" w:locked="0"/>
    <w:lsdException w:name="Subtitle" w:semiHidden="0" w:uiPriority="0" w:unhideWhenUsed="0"/>
    <w:lsdException w:name="Strong" w:semiHidden="0" w:uiPriority="9" w:unhideWhenUsed="0"/>
    <w:lsdException w:name="Emphasis" w:locked="0" w:semiHidden="0" w:uiPriority="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iPriority="0"/>
    <w:lsdException w:name="No Spacing" w:semiHidden="0" w:uiPriority="1" w:unhideWhenUsed="0"/>
    <w:lsdException w:name="Revision" w:locked="0" w:uiPriority="0" w:unhideWhenUsed="0"/>
    <w:lsdException w:name="List Paragraph" w:semiHidden="0" w:uiPriority="29" w:unhideWhenUsed="0"/>
    <w:lsdException w:name="Quote" w:semiHidden="0" w:uiPriority="2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7A20CD"/>
    <w:pPr>
      <w:keepNext/>
      <w:keepLines/>
      <w:numPr>
        <w:ilvl w:val="6"/>
        <w:numId w:val="15"/>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7A20CD"/>
    <w:pPr>
      <w:keepNext/>
      <w:keepLines/>
      <w:numPr>
        <w:ilvl w:val="7"/>
        <w:numId w:val="15"/>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FE1E53"/>
    <w:pPr>
      <w:numPr>
        <w:numId w:val="42"/>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542F8F"/>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FE1E53"/>
    <w:pPr>
      <w:numPr>
        <w:numId w:val="43"/>
      </w:numPr>
      <w:ind w:left="0" w:firstLine="0"/>
      <w:jc w:val="center"/>
    </w:pPr>
  </w:style>
  <w:style w:type="paragraph" w:customStyle="1" w:styleId="Appendix2">
    <w:name w:val="Appendix 2"/>
    <w:basedOn w:val="Heading2"/>
    <w:next w:val="Normal"/>
    <w:rsid w:val="00FE1E53"/>
    <w:pPr>
      <w:numPr>
        <w:numId w:val="43"/>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FE1E53"/>
    <w:pPr>
      <w:numPr>
        <w:numId w:val="43"/>
      </w:numPr>
    </w:pPr>
  </w:style>
  <w:style w:type="paragraph" w:customStyle="1" w:styleId="Appendix4">
    <w:name w:val="Appendix 4"/>
    <w:basedOn w:val="Heading4"/>
    <w:next w:val="Normal"/>
    <w:rsid w:val="00FE1E53"/>
    <w:pPr>
      <w:numPr>
        <w:numId w:val="43"/>
      </w:numPr>
    </w:pPr>
  </w:style>
  <w:style w:type="paragraph" w:customStyle="1" w:styleId="Appendix5">
    <w:name w:val="Appendix 5"/>
    <w:basedOn w:val="Heading5"/>
    <w:next w:val="Normal"/>
    <w:rsid w:val="00FE1E53"/>
    <w:pPr>
      <w:numPr>
        <w:numId w:val="43"/>
      </w:numPr>
    </w:pPr>
  </w:style>
  <w:style w:type="paragraph" w:customStyle="1" w:styleId="Appendix6">
    <w:name w:val="Appendix 6"/>
    <w:basedOn w:val="Heading6"/>
    <w:next w:val="Normal"/>
    <w:rsid w:val="00FE1E53"/>
    <w:pPr>
      <w:numPr>
        <w:numId w:val="43"/>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4234.txt" TargetMode="External"/><Relationship Id="rId39" Type="http://schemas.openxmlformats.org/officeDocument/2006/relationships/image" Target="media/image8.png"/><Relationship Id="rId21" Type="http://schemas.openxmlformats.org/officeDocument/2006/relationships/hyperlink" Target="http://purl.org/dc/elements/1.1/" TargetMode="External"/><Relationship Id="rId34" Type="http://schemas.openxmlformats.org/officeDocument/2006/relationships/image" Target="media/image3.png"/><Relationship Id="rId42" Type="http://schemas.openxmlformats.org/officeDocument/2006/relationships/image" Target="media/image11.png"/><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image" Target="media/image24.png"/><Relationship Id="rId63" Type="http://schemas.openxmlformats.org/officeDocument/2006/relationships/oleObject" Target="embeddings/oleObject1.bin"/><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3.org/TR/2006/REC-xml-200608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etf.org/rfc/rfc3986.txt"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image" Target="media/image27.png"/><Relationship Id="rId66" Type="http://schemas.openxmlformats.org/officeDocument/2006/relationships/hyperlink" Target="http://www.w3.org/Signature/2002/07/xmldsig-core-schema.rn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etf.org/rfc/rfc2616.txt" TargetMode="External"/><Relationship Id="rId28" Type="http://schemas.openxmlformats.org/officeDocument/2006/relationships/hyperlink" Target="http://www.w3.org/TR/1998/NOTE-datetime-19980827" TargetMode="External"/><Relationship Id="rId36" Type="http://schemas.openxmlformats.org/officeDocument/2006/relationships/image" Target="media/image5.png"/><Relationship Id="rId49" Type="http://schemas.openxmlformats.org/officeDocument/2006/relationships/image" Target="media/image18.png"/><Relationship Id="rId57" Type="http://schemas.openxmlformats.org/officeDocument/2006/relationships/image" Target="media/image26.png"/><Relationship Id="rId61"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pkware.com/documents/APPNOTE/APPNOTE_6.2.0.txt" TargetMode="External"/><Relationship Id="rId44" Type="http://schemas.openxmlformats.org/officeDocument/2006/relationships/image" Target="media/image13.png"/><Relationship Id="rId52" Type="http://schemas.openxmlformats.org/officeDocument/2006/relationships/image" Target="media/image21.png"/><Relationship Id="rId60" Type="http://schemas.openxmlformats.org/officeDocument/2006/relationships/header" Target="header5.xml"/><Relationship Id="rId65" Type="http://schemas.openxmlformats.org/officeDocument/2006/relationships/hyperlink" Target="http://www.rfc-editor.org/rfc/rfc4395.t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rl.org/dc/terms/" TargetMode="External"/><Relationship Id="rId27" Type="http://schemas.openxmlformats.org/officeDocument/2006/relationships/hyperlink" Target="http://www.unicode.org/standard/standard.html" TargetMode="External"/><Relationship Id="rId30" Type="http://schemas.openxmlformats.org/officeDocument/2006/relationships/hyperlink" Target="http://www.w3.org/TR/2009/REC-xml-names-20091208/" TargetMode="External"/><Relationship Id="rId35" Type="http://schemas.openxmlformats.org/officeDocument/2006/relationships/image" Target="media/image4.png"/><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image" Target="media/image25.png"/><Relationship Id="rId64" Type="http://schemas.openxmlformats.org/officeDocument/2006/relationships/hyperlink" Target="http://www.iana.org/assignments/uri-schemes.html"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3987.txt"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image" Target="media/image15.png"/><Relationship Id="rId59" Type="http://schemas.openxmlformats.org/officeDocument/2006/relationships/image" Target="media/image28.png"/><Relationship Id="rId67" Type="http://schemas.openxmlformats.org/officeDocument/2006/relationships/image" Target="media/image30.png"/><Relationship Id="rId20" Type="http://schemas.openxmlformats.org/officeDocument/2006/relationships/comments" Target="comments.xml"/><Relationship Id="rId41" Type="http://schemas.openxmlformats.org/officeDocument/2006/relationships/image" Target="media/image10.png"/><Relationship Id="rId54" Type="http://schemas.openxmlformats.org/officeDocument/2006/relationships/image" Target="media/image23.png"/><Relationship Id="rId62" Type="http://schemas.openxmlformats.org/officeDocument/2006/relationships/image" Target="media/image29.emf"/><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4C88DF8ECE479EBB96174374FE75" ma:contentTypeVersion="0" ma:contentTypeDescription="Create a new document." ma:contentTypeScope="" ma:versionID="36fb7300cbbe44671a4bfa68e09023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A987-90E7-4521-9C69-F7840DD5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75214DB0-0416-446C-98A4-AB8FA74A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38901</Words>
  <Characters>221737</Characters>
  <Application>Microsoft Office Word</Application>
  <DocSecurity>0</DocSecurity>
  <Lines>1847</Lines>
  <Paragraphs>520</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51</vt:i4>
      </vt:variant>
    </vt:vector>
  </HeadingPairs>
  <TitlesOfParts>
    <vt:vector size="53" baseType="lpstr">
      <vt:lpstr/>
      <vt:lpstr/>
      <vt:lpstr>Table of Contents</vt:lpstr>
      <vt:lpstr>Foreword</vt:lpstr>
      <vt:lpstr>Introduction</vt:lpstr>
      <vt:lpstr>Scope</vt:lpstr>
      <vt:lpstr>Conformance</vt:lpstr>
      <vt:lpstr>Normative References </vt:lpstr>
      <vt:lpstr>Terms and Definitions </vt:lpstr>
      <vt:lpstr>Notational Conventions </vt:lpstr>
      <vt:lpstr>    Document Conventions</vt:lpstr>
      <vt:lpstr>    Diagram Notes</vt:lpstr>
      <vt:lpstr>Acronyms and Abbreviations </vt:lpstr>
      <vt:lpstr>General Description </vt:lpstr>
      <vt:lpstr>Overview </vt:lpstr>
      <vt:lpstr>Package Model</vt:lpstr>
      <vt:lpstr>    Parts</vt:lpstr>
      <vt:lpstr>        Part Names</vt:lpstr>
      <vt:lpstr>        Content Types</vt:lpstr>
      <vt:lpstr>        Growth Hint</vt:lpstr>
      <vt:lpstr>        XML Usage</vt:lpstr>
      <vt:lpstr>    Part Addressing</vt:lpstr>
      <vt:lpstr>        Relative References </vt:lpstr>
      <vt:lpstr>        Fragments</vt:lpstr>
      <vt:lpstr>    Relationships</vt:lpstr>
      <vt:lpstr>        Relationships Part</vt:lpstr>
      <vt:lpstr>        Relationship Markup</vt:lpstr>
      <vt:lpstr>        Representing Relationships</vt:lpstr>
      <vt:lpstr>        Support for Versioning and Extensibility</vt:lpstr>
      <vt:lpstr>Physical Package</vt:lpstr>
      <vt:lpstr>    Physical Mapping Guidelines</vt:lpstr>
      <vt:lpstr>        Mapped Components</vt:lpstr>
      <vt:lpstr>        Mapping Content Types</vt:lpstr>
      <vt:lpstr>        Mapping Part Names to Physical Package Item Names</vt:lpstr>
      <vt:lpstr>        Interleaving</vt:lpstr>
      <vt:lpstr>    Mapping to a ZIP Archive</vt:lpstr>
      <vt:lpstr>        Mapping Part Data</vt:lpstr>
      <vt:lpstr>        ZIP Item Names</vt:lpstr>
      <vt:lpstr>        Mapping Part Names to ZIP Item Names</vt:lpstr>
      <vt:lpstr>        Mapping ZIP Item Names to Part Names</vt:lpstr>
      <vt:lpstr>        ZIP Package Limitations</vt:lpstr>
      <vt:lpstr>        Mapping Part Content Type</vt:lpstr>
      <vt:lpstr>        Mapping the Growth Hint</vt:lpstr>
      <vt:lpstr>        Late Detection of ZIP Items Unfit for Streaming Consumption</vt:lpstr>
      <vt:lpstr>        ZIP Format Clarifications for Packages</vt:lpstr>
      <vt:lpstr>Core Properties</vt:lpstr>
      <vt:lpstr>    Core Properties Part</vt:lpstr>
      <vt:lpstr>    Location of Core Properties Part</vt:lpstr>
      <vt:lpstr>    Support for Versioning and Extensibility</vt:lpstr>
      <vt:lpstr>    Schema Restrictions for Core Properties</vt:lpstr>
      <vt:lpstr>Thumbnails</vt:lpstr>
      <vt:lpstr>    Thumbnail Parts</vt:lpstr>
      <vt:lpstr>Digital Signatures</vt:lpstr>
    </vt:vector>
  </TitlesOfParts>
  <Company>consultant</Company>
  <LinksUpToDate>false</LinksUpToDate>
  <CharactersWithSpaces>260118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MURATA</cp:lastModifiedBy>
  <cp:revision>2</cp:revision>
  <cp:lastPrinted>2013-05-15T11:39:00Z</cp:lastPrinted>
  <dcterms:created xsi:type="dcterms:W3CDTF">2014-02-04T12:53:00Z</dcterms:created>
  <dcterms:modified xsi:type="dcterms:W3CDTF">2014-02-04T12:53:00Z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0x0101001BA04C88DF8ECE479EBB96174374FE75</vt:lpwstr>
  </property>
</Properties>
</file>