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D4" w:rsidRDefault="003F2ED4" w:rsidP="003F2ED4"/>
    <w:p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:20</w:t>
      </w:r>
      <w:r>
        <w:rPr>
          <w:b/>
          <w:sz w:val="48"/>
          <w:szCs w:val="48"/>
        </w:rPr>
        <w:t>1</w:t>
      </w:r>
      <w:r w:rsidR="00204FC5">
        <w:rPr>
          <w:b/>
          <w:sz w:val="48"/>
          <w:szCs w:val="48"/>
        </w:rPr>
        <w:t>x</w:t>
      </w:r>
    </w:p>
    <w:p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rsidR="008470E0" w:rsidRDefault="008470E0" w:rsidP="008470E0">
      <w:pPr>
        <w:jc w:val="center"/>
        <w:rPr>
          <w:b/>
          <w:sz w:val="48"/>
          <w:szCs w:val="48"/>
        </w:rPr>
      </w:pPr>
    </w:p>
    <w:p w:rsidR="00FE4FB8" w:rsidRPr="00B579F4" w:rsidRDefault="00FE4FB8" w:rsidP="00FE4FB8">
      <w:pPr>
        <w:jc w:val="center"/>
        <w:rPr>
          <w:b/>
          <w:color w:val="0070C0"/>
          <w:sz w:val="48"/>
          <w:szCs w:val="48"/>
        </w:rPr>
      </w:pPr>
      <w:r w:rsidRPr="00B579F4">
        <w:rPr>
          <w:b/>
          <w:color w:val="0070C0"/>
          <w:sz w:val="48"/>
          <w:szCs w:val="48"/>
        </w:rPr>
        <w:t xml:space="preserve">[Working DRAFT </w:t>
      </w:r>
      <w:r>
        <w:rPr>
          <w:b/>
          <w:color w:val="0070C0"/>
          <w:sz w:val="48"/>
          <w:szCs w:val="48"/>
        </w:rPr>
        <w:t>WD</w:t>
      </w:r>
      <w:r w:rsidRPr="00B579F4">
        <w:rPr>
          <w:b/>
          <w:color w:val="0070C0"/>
          <w:sz w:val="48"/>
          <w:szCs w:val="48"/>
        </w:rPr>
        <w:t>0</w:t>
      </w:r>
      <w:ins w:id="0" w:author="MURATA" w:date="2014-04-16T07:36:00Z">
        <w:r w:rsidR="00960811">
          <w:rPr>
            <w:rFonts w:hint="eastAsia"/>
            <w:b/>
            <w:color w:val="0070C0"/>
            <w:sz w:val="48"/>
            <w:szCs w:val="48"/>
            <w:lang w:eastAsia="ja-JP"/>
          </w:rPr>
          <w:t>-PartNames</w:t>
        </w:r>
      </w:ins>
      <w:r w:rsidRPr="00B579F4">
        <w:rPr>
          <w:b/>
          <w:color w:val="0070C0"/>
          <w:sz w:val="48"/>
          <w:szCs w:val="48"/>
        </w:rPr>
        <w:t>]</w:t>
      </w:r>
    </w:p>
    <w:p w:rsidR="00DD0BB8" w:rsidRDefault="00004B0D" w:rsidP="00DD0BB8">
      <w:pPr>
        <w:jc w:val="center"/>
        <w:rPr>
          <w:rFonts w:hint="eastAsia"/>
          <w:sz w:val="36"/>
          <w:szCs w:val="36"/>
          <w:lang w:eastAsia="ja-JP"/>
        </w:rPr>
      </w:pPr>
      <w:r>
        <w:rPr>
          <w:sz w:val="36"/>
          <w:szCs w:val="36"/>
        </w:rPr>
        <w:t>May</w:t>
      </w:r>
      <w:r w:rsidR="00DD0BB8" w:rsidRPr="006A1129">
        <w:rPr>
          <w:sz w:val="36"/>
          <w:szCs w:val="36"/>
        </w:rPr>
        <w:t xml:space="preserve"> </w:t>
      </w:r>
      <w:del w:id="1" w:author="MURATA" w:date="2014-04-16T07:36:00Z">
        <w:r w:rsidR="00DD0BB8" w:rsidRPr="006A1129" w:rsidDel="00960811">
          <w:rPr>
            <w:sz w:val="36"/>
            <w:szCs w:val="36"/>
          </w:rPr>
          <w:delText>201</w:delText>
        </w:r>
        <w:r w:rsidR="00FE4FB8" w:rsidDel="00960811">
          <w:rPr>
            <w:sz w:val="36"/>
            <w:szCs w:val="36"/>
          </w:rPr>
          <w:delText>3</w:delText>
        </w:r>
      </w:del>
      <w:ins w:id="2" w:author="MURATA" w:date="2014-04-16T07:36:00Z">
        <w:r w:rsidR="00960811" w:rsidRPr="006A1129">
          <w:rPr>
            <w:sz w:val="36"/>
            <w:szCs w:val="36"/>
          </w:rPr>
          <w:t>201</w:t>
        </w:r>
        <w:r w:rsidR="00960811">
          <w:rPr>
            <w:rFonts w:hint="eastAsia"/>
            <w:sz w:val="36"/>
            <w:szCs w:val="36"/>
            <w:lang w:eastAsia="ja-JP"/>
          </w:rPr>
          <w:t>4</w:t>
        </w:r>
      </w:ins>
    </w:p>
    <w:p w:rsidR="00076397" w:rsidDel="00076397" w:rsidRDefault="00076397" w:rsidP="00076397"/>
    <w:p w:rsidR="00EF5931" w:rsidRDefault="00EF5931" w:rsidP="00076397">
      <w:pPr>
        <w:sectPr w:rsidR="00EF5931" w:rsidSect="00C04614">
          <w:headerReference w:type="default" r:id="rId11"/>
          <w:footerReference w:type="even" r:id="rId12"/>
          <w:footerReference w:type="default" r:id="rId13"/>
          <w:headerReference w:type="first" r:id="rId14"/>
          <w:footerReference w:type="first" r:id="rId15"/>
          <w:type w:val="oddPage"/>
          <w:pgSz w:w="12240" w:h="15840" w:code="1"/>
          <w:pgMar w:top="1440" w:right="1080" w:bottom="1440" w:left="1080" w:header="720" w:footer="720" w:gutter="0"/>
          <w:cols w:space="720"/>
          <w:vAlign w:val="center"/>
          <w:titlePg/>
          <w:docGrid w:linePitch="360"/>
        </w:sectPr>
      </w:pPr>
    </w:p>
    <w:p w:rsidR="00EF5931" w:rsidRDefault="009C40BA">
      <w:pPr>
        <w:pStyle w:val="CenteredHeading"/>
        <w:outlineLvl w:val="0"/>
      </w:pPr>
      <w:r>
        <w:lastRenderedPageBreak/>
        <w:t>Contents</w:t>
      </w:r>
    </w:p>
    <w:p w:rsidR="0023424F" w:rsidRDefault="00973A44">
      <w:pPr>
        <w:pStyle w:val="11"/>
        <w:rPr>
          <w:rFonts w:cstheme="minorBidi"/>
          <w:b w:val="0"/>
          <w:lang w:eastAsia="en-US"/>
        </w:rPr>
      </w:pPr>
      <w:r>
        <w:fldChar w:fldCharType="begin"/>
      </w:r>
      <w:r w:rsidR="009C40BA">
        <w:instrText xml:space="preserve"> TOC \o "1-3" \h \z </w:instrText>
      </w:r>
      <w:r>
        <w:fldChar w:fldCharType="separate"/>
      </w:r>
      <w:r w:rsidR="0023424F" w:rsidRPr="0097255D">
        <w:t>Foreword</w:t>
      </w:r>
      <w:r w:rsidR="0023424F">
        <w:rPr>
          <w:webHidden/>
        </w:rPr>
        <w:tab/>
      </w:r>
      <w:r w:rsidR="00614099">
        <w:rPr>
          <w:webHidden/>
        </w:rPr>
        <w:t>vii</w:t>
      </w:r>
    </w:p>
    <w:p w:rsidR="0023424F" w:rsidRDefault="0023424F">
      <w:pPr>
        <w:pStyle w:val="11"/>
        <w:rPr>
          <w:rFonts w:cstheme="minorBidi"/>
          <w:b w:val="0"/>
          <w:lang w:eastAsia="en-US"/>
        </w:rPr>
      </w:pPr>
      <w:r w:rsidRPr="0097255D">
        <w:t>Introduction</w:t>
      </w:r>
      <w:r>
        <w:rPr>
          <w:webHidden/>
        </w:rPr>
        <w:tab/>
      </w:r>
      <w:r w:rsidR="00614099">
        <w:rPr>
          <w:webHidden/>
        </w:rPr>
        <w:t>ix</w:t>
      </w:r>
    </w:p>
    <w:p w:rsidR="0023424F" w:rsidRDefault="0023424F">
      <w:pPr>
        <w:pStyle w:val="11"/>
        <w:rPr>
          <w:rFonts w:cstheme="minorBidi"/>
          <w:b w:val="0"/>
          <w:lang w:eastAsia="en-US"/>
        </w:rPr>
      </w:pPr>
      <w:r w:rsidRPr="0097255D">
        <w:t>1.</w:t>
      </w:r>
      <w:r>
        <w:rPr>
          <w:rFonts w:cstheme="minorBidi"/>
          <w:b w:val="0"/>
          <w:lang w:eastAsia="en-US"/>
        </w:rPr>
        <w:tab/>
      </w:r>
      <w:r w:rsidRPr="0097255D">
        <w:t>Scope</w:t>
      </w:r>
      <w:r>
        <w:rPr>
          <w:webHidden/>
        </w:rPr>
        <w:tab/>
      </w:r>
      <w:r w:rsidR="00614099">
        <w:rPr>
          <w:webHidden/>
        </w:rPr>
        <w:t>1</w:t>
      </w:r>
    </w:p>
    <w:p w:rsidR="0023424F" w:rsidRDefault="0023424F">
      <w:pPr>
        <w:pStyle w:val="11"/>
        <w:rPr>
          <w:rFonts w:cstheme="minorBidi"/>
          <w:b w:val="0"/>
          <w:lang w:eastAsia="en-US"/>
        </w:rPr>
      </w:pPr>
      <w:r w:rsidRPr="0097255D">
        <w:t>2.</w:t>
      </w:r>
      <w:r>
        <w:rPr>
          <w:rFonts w:cstheme="minorBidi"/>
          <w:b w:val="0"/>
          <w:lang w:eastAsia="en-US"/>
        </w:rPr>
        <w:tab/>
      </w:r>
      <w:r w:rsidRPr="0097255D">
        <w:t>Conformance</w:t>
      </w:r>
      <w:r>
        <w:rPr>
          <w:webHidden/>
        </w:rPr>
        <w:tab/>
      </w:r>
      <w:r w:rsidR="00614099">
        <w:rPr>
          <w:webHidden/>
        </w:rPr>
        <w:t>2</w:t>
      </w:r>
    </w:p>
    <w:p w:rsidR="0023424F" w:rsidRDefault="0023424F">
      <w:pPr>
        <w:pStyle w:val="11"/>
        <w:rPr>
          <w:rFonts w:cstheme="minorBidi"/>
          <w:b w:val="0"/>
          <w:lang w:eastAsia="en-US"/>
        </w:rPr>
      </w:pPr>
      <w:r w:rsidRPr="0097255D">
        <w:t>3.</w:t>
      </w:r>
      <w:r>
        <w:rPr>
          <w:rFonts w:cstheme="minorBidi"/>
          <w:b w:val="0"/>
          <w:lang w:eastAsia="en-US"/>
        </w:rPr>
        <w:tab/>
      </w:r>
      <w:r w:rsidRPr="0097255D">
        <w:t>Normative References</w:t>
      </w:r>
      <w:r>
        <w:rPr>
          <w:webHidden/>
        </w:rPr>
        <w:tab/>
      </w:r>
      <w:r w:rsidR="00614099">
        <w:rPr>
          <w:webHidden/>
        </w:rPr>
        <w:t>3</w:t>
      </w:r>
    </w:p>
    <w:p w:rsidR="0023424F" w:rsidRDefault="0023424F">
      <w:pPr>
        <w:pStyle w:val="11"/>
        <w:rPr>
          <w:rFonts w:cstheme="minorBidi"/>
          <w:b w:val="0"/>
          <w:lang w:eastAsia="en-US"/>
        </w:rPr>
      </w:pPr>
      <w:r w:rsidRPr="0097255D">
        <w:t>4.</w:t>
      </w:r>
      <w:r>
        <w:rPr>
          <w:rFonts w:cstheme="minorBidi"/>
          <w:b w:val="0"/>
          <w:lang w:eastAsia="en-US"/>
        </w:rPr>
        <w:tab/>
      </w:r>
      <w:r w:rsidRPr="0097255D">
        <w:t>Terms and Definitions</w:t>
      </w:r>
      <w:r>
        <w:rPr>
          <w:webHidden/>
        </w:rPr>
        <w:tab/>
      </w:r>
      <w:r w:rsidR="00614099">
        <w:rPr>
          <w:webHidden/>
        </w:rPr>
        <w:t>5</w:t>
      </w:r>
    </w:p>
    <w:p w:rsidR="0023424F" w:rsidRDefault="0023424F">
      <w:pPr>
        <w:pStyle w:val="11"/>
        <w:rPr>
          <w:rFonts w:cstheme="minorBidi"/>
          <w:b w:val="0"/>
          <w:lang w:eastAsia="en-US"/>
        </w:rPr>
      </w:pPr>
      <w:r w:rsidRPr="0097255D">
        <w:t>5.</w:t>
      </w:r>
      <w:r>
        <w:rPr>
          <w:rFonts w:cstheme="minorBidi"/>
          <w:b w:val="0"/>
          <w:lang w:eastAsia="en-US"/>
        </w:rPr>
        <w:tab/>
      </w:r>
      <w:r w:rsidRPr="0097255D">
        <w:t>Notational Conventions</w:t>
      </w:r>
      <w:r>
        <w:rPr>
          <w:webHidden/>
        </w:rPr>
        <w:tab/>
      </w:r>
      <w:r w:rsidR="00614099">
        <w:rPr>
          <w:webHidden/>
        </w:rPr>
        <w:t>11</w:t>
      </w:r>
    </w:p>
    <w:p w:rsidR="0023424F" w:rsidRDefault="0023424F">
      <w:pPr>
        <w:pStyle w:val="22"/>
        <w:rPr>
          <w:rFonts w:cstheme="minorBidi"/>
          <w:szCs w:val="22"/>
          <w:lang w:eastAsia="en-US"/>
        </w:rPr>
      </w:pPr>
      <w:r w:rsidRPr="0097255D">
        <w:t>5.1</w:t>
      </w:r>
      <w:r>
        <w:rPr>
          <w:rFonts w:cstheme="minorBidi"/>
          <w:szCs w:val="22"/>
          <w:lang w:eastAsia="en-US"/>
        </w:rPr>
        <w:tab/>
      </w:r>
      <w:r w:rsidRPr="0097255D">
        <w:t>Document Conventions</w:t>
      </w:r>
      <w:r>
        <w:rPr>
          <w:webHidden/>
        </w:rPr>
        <w:tab/>
      </w:r>
      <w:r w:rsidR="00614099">
        <w:rPr>
          <w:webHidden/>
        </w:rPr>
        <w:t>11</w:t>
      </w:r>
    </w:p>
    <w:p w:rsidR="0023424F" w:rsidRDefault="0023424F">
      <w:pPr>
        <w:pStyle w:val="22"/>
        <w:rPr>
          <w:rFonts w:cstheme="minorBidi"/>
          <w:szCs w:val="22"/>
          <w:lang w:eastAsia="en-US"/>
        </w:rPr>
      </w:pPr>
      <w:r w:rsidRPr="0097255D">
        <w:t>5.2</w:t>
      </w:r>
      <w:r>
        <w:rPr>
          <w:rFonts w:cstheme="minorBidi"/>
          <w:szCs w:val="22"/>
          <w:lang w:eastAsia="en-US"/>
        </w:rPr>
        <w:tab/>
      </w:r>
      <w:r w:rsidRPr="0097255D">
        <w:t>Diagram Notes</w:t>
      </w:r>
      <w:r>
        <w:rPr>
          <w:webHidden/>
        </w:rPr>
        <w:tab/>
      </w:r>
      <w:r w:rsidR="00614099">
        <w:rPr>
          <w:webHidden/>
        </w:rPr>
        <w:t>11</w:t>
      </w:r>
    </w:p>
    <w:p w:rsidR="0023424F" w:rsidRDefault="0023424F">
      <w:pPr>
        <w:pStyle w:val="11"/>
        <w:rPr>
          <w:rFonts w:cstheme="minorBidi"/>
          <w:b w:val="0"/>
          <w:lang w:eastAsia="en-US"/>
        </w:rPr>
      </w:pPr>
      <w:r w:rsidRPr="0097255D">
        <w:t>6.</w:t>
      </w:r>
      <w:r>
        <w:rPr>
          <w:rFonts w:cstheme="minorBidi"/>
          <w:b w:val="0"/>
          <w:lang w:eastAsia="en-US"/>
        </w:rPr>
        <w:tab/>
      </w:r>
      <w:r w:rsidRPr="0097255D">
        <w:t>General Description</w:t>
      </w:r>
      <w:r>
        <w:rPr>
          <w:webHidden/>
        </w:rPr>
        <w:tab/>
      </w:r>
      <w:r w:rsidR="00614099">
        <w:rPr>
          <w:webHidden/>
        </w:rPr>
        <w:t>13</w:t>
      </w:r>
    </w:p>
    <w:p w:rsidR="0023424F" w:rsidRDefault="0023424F">
      <w:pPr>
        <w:pStyle w:val="11"/>
        <w:rPr>
          <w:rFonts w:cstheme="minorBidi"/>
          <w:b w:val="0"/>
          <w:lang w:eastAsia="en-US"/>
        </w:rPr>
      </w:pPr>
      <w:r w:rsidRPr="0097255D">
        <w:t>7.</w:t>
      </w:r>
      <w:r>
        <w:rPr>
          <w:rFonts w:cstheme="minorBidi"/>
          <w:b w:val="0"/>
          <w:lang w:eastAsia="en-US"/>
        </w:rPr>
        <w:tab/>
      </w:r>
      <w:r w:rsidRPr="0097255D">
        <w:t>Overview</w:t>
      </w:r>
      <w:r>
        <w:rPr>
          <w:webHidden/>
        </w:rPr>
        <w:tab/>
      </w:r>
      <w:r w:rsidR="00614099">
        <w:rPr>
          <w:webHidden/>
        </w:rPr>
        <w:t>14</w:t>
      </w:r>
    </w:p>
    <w:p w:rsidR="0023424F" w:rsidRDefault="0023424F">
      <w:pPr>
        <w:pStyle w:val="11"/>
        <w:rPr>
          <w:rFonts w:cstheme="minorBidi"/>
          <w:b w:val="0"/>
          <w:lang w:eastAsia="en-US"/>
        </w:rPr>
      </w:pPr>
      <w:r w:rsidRPr="0097255D">
        <w:t>8.</w:t>
      </w:r>
      <w:r>
        <w:rPr>
          <w:rFonts w:cstheme="minorBidi"/>
          <w:b w:val="0"/>
          <w:lang w:eastAsia="en-US"/>
        </w:rPr>
        <w:tab/>
      </w:r>
      <w:r w:rsidRPr="0097255D">
        <w:t>Package Model</w:t>
      </w:r>
      <w:r>
        <w:rPr>
          <w:webHidden/>
        </w:rPr>
        <w:tab/>
      </w:r>
      <w:r w:rsidR="00614099">
        <w:rPr>
          <w:webHidden/>
        </w:rPr>
        <w:t>15</w:t>
      </w:r>
    </w:p>
    <w:p w:rsidR="0023424F" w:rsidRDefault="0023424F">
      <w:pPr>
        <w:pStyle w:val="22"/>
        <w:rPr>
          <w:rFonts w:cstheme="minorBidi"/>
          <w:szCs w:val="22"/>
          <w:lang w:eastAsia="en-US"/>
        </w:rPr>
      </w:pPr>
      <w:r w:rsidRPr="0097255D">
        <w:t>8.1</w:t>
      </w:r>
      <w:r>
        <w:rPr>
          <w:rFonts w:cstheme="minorBidi"/>
          <w:szCs w:val="22"/>
          <w:lang w:eastAsia="en-US"/>
        </w:rPr>
        <w:tab/>
      </w:r>
      <w:r w:rsidRPr="0097255D">
        <w:t>Introduction</w:t>
      </w:r>
      <w:r>
        <w:rPr>
          <w:webHidden/>
        </w:rPr>
        <w:tab/>
      </w:r>
      <w:r w:rsidR="00614099">
        <w:rPr>
          <w:webHidden/>
        </w:rPr>
        <w:t>15</w:t>
      </w:r>
    </w:p>
    <w:p w:rsidR="0023424F" w:rsidRDefault="0023424F">
      <w:pPr>
        <w:pStyle w:val="22"/>
        <w:rPr>
          <w:rFonts w:cstheme="minorBidi"/>
          <w:szCs w:val="22"/>
          <w:lang w:eastAsia="en-US"/>
        </w:rPr>
      </w:pPr>
      <w:r w:rsidRPr="0097255D">
        <w:t>8.2</w:t>
      </w:r>
      <w:r>
        <w:rPr>
          <w:rFonts w:cstheme="minorBidi"/>
          <w:szCs w:val="22"/>
          <w:lang w:eastAsia="en-US"/>
        </w:rPr>
        <w:tab/>
      </w:r>
      <w:r w:rsidRPr="0097255D">
        <w:t>Parts</w:t>
      </w:r>
      <w:r>
        <w:rPr>
          <w:webHidden/>
        </w:rPr>
        <w:tab/>
      </w:r>
      <w:r w:rsidR="00614099">
        <w:rPr>
          <w:webHidden/>
        </w:rPr>
        <w:t>15</w:t>
      </w:r>
    </w:p>
    <w:p w:rsidR="0023424F" w:rsidRDefault="0023424F">
      <w:pPr>
        <w:pStyle w:val="33"/>
        <w:rPr>
          <w:rFonts w:cstheme="minorBidi"/>
          <w:noProof/>
          <w:szCs w:val="22"/>
          <w:lang w:eastAsia="en-US"/>
        </w:rPr>
      </w:pPr>
      <w:r w:rsidRPr="0097255D">
        <w:rPr>
          <w:noProof/>
        </w:rPr>
        <w:t>8.2.1</w:t>
      </w:r>
      <w:r>
        <w:rPr>
          <w:rFonts w:cstheme="minorBidi"/>
          <w:noProof/>
          <w:szCs w:val="22"/>
          <w:lang w:eastAsia="en-US"/>
        </w:rPr>
        <w:tab/>
      </w:r>
      <w:r w:rsidRPr="0097255D">
        <w:rPr>
          <w:noProof/>
        </w:rPr>
        <w:t>Introduction</w:t>
      </w:r>
      <w:r>
        <w:rPr>
          <w:noProof/>
          <w:webHidden/>
        </w:rPr>
        <w:tab/>
      </w:r>
      <w:r w:rsidR="00614099">
        <w:rPr>
          <w:noProof/>
          <w:webHidden/>
        </w:rPr>
        <w:t>15</w:t>
      </w:r>
    </w:p>
    <w:p w:rsidR="0023424F" w:rsidRDefault="0023424F">
      <w:pPr>
        <w:pStyle w:val="33"/>
        <w:rPr>
          <w:rFonts w:cstheme="minorBidi"/>
          <w:noProof/>
          <w:szCs w:val="22"/>
          <w:lang w:eastAsia="en-US"/>
        </w:rPr>
      </w:pPr>
      <w:r w:rsidRPr="0097255D">
        <w:rPr>
          <w:noProof/>
        </w:rPr>
        <w:t>8.2.2</w:t>
      </w:r>
      <w:r>
        <w:rPr>
          <w:rFonts w:cstheme="minorBidi"/>
          <w:noProof/>
          <w:szCs w:val="22"/>
          <w:lang w:eastAsia="en-US"/>
        </w:rPr>
        <w:tab/>
      </w:r>
      <w:r w:rsidRPr="0097255D">
        <w:rPr>
          <w:noProof/>
        </w:rPr>
        <w:t>Part Names</w:t>
      </w:r>
      <w:r>
        <w:rPr>
          <w:noProof/>
          <w:webHidden/>
        </w:rPr>
        <w:tab/>
      </w:r>
      <w:r w:rsidR="00614099">
        <w:rPr>
          <w:noProof/>
          <w:webHidden/>
        </w:rPr>
        <w:t>16</w:t>
      </w:r>
    </w:p>
    <w:p w:rsidR="0023424F" w:rsidRDefault="0023424F">
      <w:pPr>
        <w:pStyle w:val="33"/>
        <w:rPr>
          <w:rFonts w:cstheme="minorBidi"/>
          <w:noProof/>
          <w:szCs w:val="22"/>
          <w:lang w:eastAsia="en-US"/>
        </w:rPr>
      </w:pPr>
      <w:r w:rsidRPr="0097255D">
        <w:rPr>
          <w:noProof/>
        </w:rPr>
        <w:t>8.2.3</w:t>
      </w:r>
      <w:r>
        <w:rPr>
          <w:rFonts w:cstheme="minorBidi"/>
          <w:noProof/>
          <w:szCs w:val="22"/>
          <w:lang w:eastAsia="en-US"/>
        </w:rPr>
        <w:tab/>
      </w:r>
      <w:r w:rsidRPr="0097255D">
        <w:rPr>
          <w:noProof/>
        </w:rPr>
        <w:t>Content Types</w:t>
      </w:r>
      <w:r>
        <w:rPr>
          <w:noProof/>
          <w:webHidden/>
        </w:rPr>
        <w:tab/>
      </w:r>
      <w:r w:rsidR="00614099">
        <w:rPr>
          <w:noProof/>
          <w:webHidden/>
        </w:rPr>
        <w:t>19</w:t>
      </w:r>
    </w:p>
    <w:p w:rsidR="0023424F" w:rsidRDefault="0023424F">
      <w:pPr>
        <w:pStyle w:val="33"/>
        <w:rPr>
          <w:rFonts w:cstheme="minorBidi"/>
          <w:noProof/>
          <w:szCs w:val="22"/>
          <w:lang w:eastAsia="en-US"/>
        </w:rPr>
      </w:pPr>
      <w:r w:rsidRPr="0097255D">
        <w:rPr>
          <w:noProof/>
        </w:rPr>
        <w:t>8.2.4</w:t>
      </w:r>
      <w:r>
        <w:rPr>
          <w:rFonts w:cstheme="minorBidi"/>
          <w:noProof/>
          <w:szCs w:val="22"/>
          <w:lang w:eastAsia="en-US"/>
        </w:rPr>
        <w:tab/>
      </w:r>
      <w:r w:rsidRPr="0097255D">
        <w:rPr>
          <w:noProof/>
        </w:rPr>
        <w:t>Growth Hint</w:t>
      </w:r>
      <w:r>
        <w:rPr>
          <w:noProof/>
          <w:webHidden/>
        </w:rPr>
        <w:tab/>
      </w:r>
      <w:r w:rsidR="00614099">
        <w:rPr>
          <w:noProof/>
          <w:webHidden/>
        </w:rPr>
        <w:t>19</w:t>
      </w:r>
    </w:p>
    <w:p w:rsidR="0023424F" w:rsidRDefault="0023424F">
      <w:pPr>
        <w:pStyle w:val="33"/>
        <w:rPr>
          <w:rFonts w:cstheme="minorBidi"/>
          <w:noProof/>
          <w:szCs w:val="22"/>
          <w:lang w:eastAsia="en-US"/>
        </w:rPr>
      </w:pPr>
      <w:r w:rsidRPr="0097255D">
        <w:rPr>
          <w:noProof/>
        </w:rPr>
        <w:t>8.2.5</w:t>
      </w:r>
      <w:r>
        <w:rPr>
          <w:rFonts w:cstheme="minorBidi"/>
          <w:noProof/>
          <w:szCs w:val="22"/>
          <w:lang w:eastAsia="en-US"/>
        </w:rPr>
        <w:tab/>
      </w:r>
      <w:r w:rsidRPr="0097255D">
        <w:rPr>
          <w:noProof/>
        </w:rPr>
        <w:t>XML Usage</w:t>
      </w:r>
      <w:r>
        <w:rPr>
          <w:noProof/>
          <w:webHidden/>
        </w:rPr>
        <w:tab/>
      </w:r>
      <w:r w:rsidR="00614099">
        <w:rPr>
          <w:noProof/>
          <w:webHidden/>
        </w:rPr>
        <w:t>20</w:t>
      </w:r>
    </w:p>
    <w:p w:rsidR="0023424F" w:rsidRDefault="0023424F">
      <w:pPr>
        <w:pStyle w:val="22"/>
        <w:rPr>
          <w:rFonts w:cstheme="minorBidi"/>
          <w:szCs w:val="22"/>
          <w:lang w:eastAsia="en-US"/>
        </w:rPr>
      </w:pPr>
      <w:r w:rsidRPr="0097255D">
        <w:t>8.3</w:t>
      </w:r>
      <w:r>
        <w:rPr>
          <w:rFonts w:cstheme="minorBidi"/>
          <w:szCs w:val="22"/>
          <w:lang w:eastAsia="en-US"/>
        </w:rPr>
        <w:tab/>
      </w:r>
      <w:r w:rsidRPr="0097255D">
        <w:t>Part Addressing</w:t>
      </w:r>
      <w:r>
        <w:rPr>
          <w:webHidden/>
        </w:rPr>
        <w:tab/>
      </w:r>
      <w:r w:rsidR="00614099">
        <w:rPr>
          <w:webHidden/>
        </w:rPr>
        <w:t>20</w:t>
      </w:r>
    </w:p>
    <w:p w:rsidR="0023424F" w:rsidRDefault="0023424F">
      <w:pPr>
        <w:pStyle w:val="22"/>
        <w:rPr>
          <w:rFonts w:cstheme="minorBidi"/>
          <w:szCs w:val="22"/>
          <w:lang w:eastAsia="en-US"/>
        </w:rPr>
      </w:pPr>
      <w:r w:rsidRPr="0097255D">
        <w:t>8.4</w:t>
      </w:r>
      <w:r>
        <w:rPr>
          <w:rFonts w:cstheme="minorBidi"/>
          <w:szCs w:val="22"/>
          <w:lang w:eastAsia="en-US"/>
        </w:rPr>
        <w:tab/>
      </w:r>
      <w:r w:rsidRPr="0097255D">
        <w:t>Relationships</w:t>
      </w:r>
      <w:r>
        <w:rPr>
          <w:webHidden/>
        </w:rPr>
        <w:tab/>
      </w:r>
      <w:r w:rsidR="00614099">
        <w:rPr>
          <w:webHidden/>
        </w:rPr>
        <w:t>21</w:t>
      </w:r>
    </w:p>
    <w:p w:rsidR="0023424F" w:rsidRDefault="0023424F">
      <w:pPr>
        <w:pStyle w:val="33"/>
        <w:rPr>
          <w:rFonts w:cstheme="minorBidi"/>
          <w:noProof/>
          <w:szCs w:val="22"/>
          <w:lang w:eastAsia="en-US"/>
        </w:rPr>
      </w:pPr>
      <w:r w:rsidRPr="0097255D">
        <w:rPr>
          <w:noProof/>
        </w:rPr>
        <w:t>8.4.1</w:t>
      </w:r>
      <w:r>
        <w:rPr>
          <w:rFonts w:cstheme="minorBidi"/>
          <w:noProof/>
          <w:szCs w:val="22"/>
          <w:lang w:eastAsia="en-US"/>
        </w:rPr>
        <w:tab/>
      </w:r>
      <w:r w:rsidRPr="0097255D">
        <w:rPr>
          <w:noProof/>
        </w:rPr>
        <w:t>Introduction</w:t>
      </w:r>
      <w:r>
        <w:rPr>
          <w:noProof/>
          <w:webHidden/>
        </w:rPr>
        <w:tab/>
      </w:r>
      <w:r w:rsidR="00614099">
        <w:rPr>
          <w:noProof/>
          <w:webHidden/>
        </w:rPr>
        <w:t>21</w:t>
      </w:r>
    </w:p>
    <w:p w:rsidR="0023424F" w:rsidRDefault="0023424F">
      <w:pPr>
        <w:pStyle w:val="33"/>
        <w:rPr>
          <w:rFonts w:cstheme="minorBidi"/>
          <w:noProof/>
          <w:szCs w:val="22"/>
          <w:lang w:eastAsia="en-US"/>
        </w:rPr>
      </w:pPr>
      <w:r w:rsidRPr="0097255D">
        <w:rPr>
          <w:noProof/>
        </w:rPr>
        <w:t>8.4.2</w:t>
      </w:r>
      <w:r>
        <w:rPr>
          <w:rFonts w:cstheme="minorBidi"/>
          <w:noProof/>
          <w:szCs w:val="22"/>
          <w:lang w:eastAsia="en-US"/>
        </w:rPr>
        <w:tab/>
      </w:r>
      <w:r w:rsidRPr="0097255D">
        <w:rPr>
          <w:noProof/>
        </w:rPr>
        <w:t>Relationships Part</w:t>
      </w:r>
      <w:r>
        <w:rPr>
          <w:noProof/>
          <w:webHidden/>
        </w:rPr>
        <w:tab/>
      </w:r>
      <w:r w:rsidR="00614099">
        <w:rPr>
          <w:noProof/>
          <w:webHidden/>
        </w:rPr>
        <w:t>22</w:t>
      </w:r>
    </w:p>
    <w:p w:rsidR="0023424F" w:rsidRDefault="0023424F">
      <w:pPr>
        <w:pStyle w:val="33"/>
        <w:rPr>
          <w:rFonts w:cstheme="minorBidi"/>
          <w:noProof/>
          <w:szCs w:val="22"/>
          <w:lang w:eastAsia="en-US"/>
        </w:rPr>
      </w:pPr>
      <w:r w:rsidRPr="0097255D">
        <w:rPr>
          <w:noProof/>
        </w:rPr>
        <w:t>8.4.3</w:t>
      </w:r>
      <w:r>
        <w:rPr>
          <w:rFonts w:cstheme="minorBidi"/>
          <w:noProof/>
          <w:szCs w:val="22"/>
          <w:lang w:eastAsia="en-US"/>
        </w:rPr>
        <w:tab/>
      </w:r>
      <w:r w:rsidRPr="0097255D">
        <w:rPr>
          <w:noProof/>
        </w:rPr>
        <w:t>Relationship Markup</w:t>
      </w:r>
      <w:r>
        <w:rPr>
          <w:noProof/>
          <w:webHidden/>
        </w:rPr>
        <w:tab/>
      </w:r>
      <w:r w:rsidR="00614099">
        <w:rPr>
          <w:noProof/>
          <w:webHidden/>
        </w:rPr>
        <w:t>22</w:t>
      </w:r>
    </w:p>
    <w:p w:rsidR="0023424F" w:rsidRDefault="0023424F">
      <w:pPr>
        <w:pStyle w:val="33"/>
        <w:rPr>
          <w:rFonts w:cstheme="minorBidi"/>
          <w:noProof/>
          <w:szCs w:val="22"/>
          <w:lang w:eastAsia="en-US"/>
        </w:rPr>
      </w:pPr>
      <w:r w:rsidRPr="0097255D">
        <w:rPr>
          <w:noProof/>
        </w:rPr>
        <w:t>8.4.4</w:t>
      </w:r>
      <w:r>
        <w:rPr>
          <w:rFonts w:cstheme="minorBidi"/>
          <w:noProof/>
          <w:szCs w:val="22"/>
          <w:lang w:eastAsia="en-US"/>
        </w:rPr>
        <w:tab/>
      </w:r>
      <w:r w:rsidRPr="0097255D">
        <w:rPr>
          <w:noProof/>
        </w:rPr>
        <w:t>Representing Relationships</w:t>
      </w:r>
      <w:r>
        <w:rPr>
          <w:noProof/>
          <w:webHidden/>
        </w:rPr>
        <w:tab/>
      </w:r>
      <w:r w:rsidR="00614099">
        <w:rPr>
          <w:noProof/>
          <w:webHidden/>
        </w:rPr>
        <w:t>25</w:t>
      </w:r>
    </w:p>
    <w:p w:rsidR="0023424F" w:rsidRDefault="0023424F">
      <w:pPr>
        <w:pStyle w:val="33"/>
        <w:rPr>
          <w:rFonts w:cstheme="minorBidi"/>
          <w:noProof/>
          <w:szCs w:val="22"/>
          <w:lang w:eastAsia="en-US"/>
        </w:rPr>
      </w:pPr>
      <w:r w:rsidRPr="0097255D">
        <w:rPr>
          <w:noProof/>
        </w:rPr>
        <w:t>8.4.5</w:t>
      </w:r>
      <w:r>
        <w:rPr>
          <w:rFonts w:cstheme="minorBidi"/>
          <w:noProof/>
          <w:szCs w:val="22"/>
          <w:lang w:eastAsia="en-US"/>
        </w:rPr>
        <w:tab/>
      </w:r>
      <w:r w:rsidRPr="0097255D">
        <w:rPr>
          <w:noProof/>
        </w:rPr>
        <w:t>Support for Versioning and Extensibility</w:t>
      </w:r>
      <w:r>
        <w:rPr>
          <w:noProof/>
          <w:webHidden/>
        </w:rPr>
        <w:tab/>
      </w:r>
      <w:r w:rsidR="00614099">
        <w:rPr>
          <w:noProof/>
          <w:webHidden/>
        </w:rPr>
        <w:t>27</w:t>
      </w:r>
    </w:p>
    <w:p w:rsidR="0023424F" w:rsidRDefault="0023424F">
      <w:pPr>
        <w:pStyle w:val="11"/>
        <w:rPr>
          <w:rFonts w:cstheme="minorBidi"/>
          <w:b w:val="0"/>
          <w:lang w:eastAsia="en-US"/>
        </w:rPr>
      </w:pPr>
      <w:r w:rsidRPr="0097255D">
        <w:t>9.</w:t>
      </w:r>
      <w:r>
        <w:rPr>
          <w:rFonts w:cstheme="minorBidi"/>
          <w:b w:val="0"/>
          <w:lang w:eastAsia="en-US"/>
        </w:rPr>
        <w:tab/>
      </w:r>
      <w:r w:rsidRPr="0097255D">
        <w:t>Physical Package</w:t>
      </w:r>
      <w:r>
        <w:rPr>
          <w:webHidden/>
        </w:rPr>
        <w:tab/>
      </w:r>
      <w:r w:rsidR="00614099">
        <w:rPr>
          <w:webHidden/>
        </w:rPr>
        <w:t>28</w:t>
      </w:r>
    </w:p>
    <w:p w:rsidR="0023424F" w:rsidRDefault="0023424F">
      <w:pPr>
        <w:pStyle w:val="22"/>
        <w:rPr>
          <w:rFonts w:cstheme="minorBidi"/>
          <w:szCs w:val="22"/>
          <w:lang w:eastAsia="en-US"/>
        </w:rPr>
      </w:pPr>
      <w:r w:rsidRPr="0097255D">
        <w:t>9.1</w:t>
      </w:r>
      <w:r>
        <w:rPr>
          <w:rFonts w:cstheme="minorBidi"/>
          <w:szCs w:val="22"/>
          <w:lang w:eastAsia="en-US"/>
        </w:rPr>
        <w:tab/>
      </w:r>
      <w:r w:rsidRPr="0097255D">
        <w:t>Introduction</w:t>
      </w:r>
      <w:r>
        <w:rPr>
          <w:webHidden/>
        </w:rPr>
        <w:tab/>
      </w:r>
      <w:r w:rsidR="00614099">
        <w:rPr>
          <w:webHidden/>
        </w:rPr>
        <w:t>28</w:t>
      </w:r>
    </w:p>
    <w:p w:rsidR="0023424F" w:rsidRDefault="0023424F">
      <w:pPr>
        <w:pStyle w:val="22"/>
        <w:rPr>
          <w:rFonts w:cstheme="minorBidi"/>
          <w:szCs w:val="22"/>
          <w:lang w:eastAsia="en-US"/>
        </w:rPr>
      </w:pPr>
      <w:r w:rsidRPr="0097255D">
        <w:t>9.2</w:t>
      </w:r>
      <w:r>
        <w:rPr>
          <w:rFonts w:cstheme="minorBidi"/>
          <w:szCs w:val="22"/>
          <w:lang w:eastAsia="en-US"/>
        </w:rPr>
        <w:tab/>
      </w:r>
      <w:r w:rsidRPr="0097255D">
        <w:t>Physical Mapping Guidelines</w:t>
      </w:r>
      <w:r>
        <w:rPr>
          <w:webHidden/>
        </w:rPr>
        <w:tab/>
      </w:r>
      <w:r w:rsidR="00614099">
        <w:rPr>
          <w:webHidden/>
        </w:rPr>
        <w:t>28</w:t>
      </w:r>
    </w:p>
    <w:p w:rsidR="0023424F" w:rsidRDefault="0023424F">
      <w:pPr>
        <w:pStyle w:val="33"/>
        <w:rPr>
          <w:rFonts w:cstheme="minorBidi"/>
          <w:noProof/>
          <w:szCs w:val="22"/>
          <w:lang w:eastAsia="en-US"/>
        </w:rPr>
      </w:pPr>
      <w:r w:rsidRPr="0097255D">
        <w:rPr>
          <w:noProof/>
        </w:rPr>
        <w:t>9.2.1</w:t>
      </w:r>
      <w:r>
        <w:rPr>
          <w:rFonts w:cstheme="minorBidi"/>
          <w:noProof/>
          <w:szCs w:val="22"/>
          <w:lang w:eastAsia="en-US"/>
        </w:rPr>
        <w:tab/>
      </w:r>
      <w:r w:rsidRPr="0097255D">
        <w:rPr>
          <w:noProof/>
        </w:rPr>
        <w:t>Introduction</w:t>
      </w:r>
      <w:r>
        <w:rPr>
          <w:noProof/>
          <w:webHidden/>
        </w:rPr>
        <w:tab/>
      </w:r>
      <w:r w:rsidR="00614099">
        <w:rPr>
          <w:noProof/>
          <w:webHidden/>
        </w:rPr>
        <w:t>28</w:t>
      </w:r>
    </w:p>
    <w:p w:rsidR="0023424F" w:rsidRDefault="0023424F">
      <w:pPr>
        <w:pStyle w:val="33"/>
        <w:rPr>
          <w:rFonts w:cstheme="minorBidi"/>
          <w:noProof/>
          <w:szCs w:val="22"/>
          <w:lang w:eastAsia="en-US"/>
        </w:rPr>
      </w:pPr>
      <w:r w:rsidRPr="0097255D">
        <w:rPr>
          <w:noProof/>
        </w:rPr>
        <w:t>9.2.2</w:t>
      </w:r>
      <w:r>
        <w:rPr>
          <w:rFonts w:cstheme="minorBidi"/>
          <w:noProof/>
          <w:szCs w:val="22"/>
          <w:lang w:eastAsia="en-US"/>
        </w:rPr>
        <w:tab/>
      </w:r>
      <w:r w:rsidRPr="0097255D">
        <w:rPr>
          <w:noProof/>
        </w:rPr>
        <w:t>Mapped Components</w:t>
      </w:r>
      <w:r>
        <w:rPr>
          <w:noProof/>
          <w:webHidden/>
        </w:rPr>
        <w:tab/>
      </w:r>
      <w:r w:rsidR="00614099">
        <w:rPr>
          <w:noProof/>
          <w:webHidden/>
        </w:rPr>
        <w:t>29</w:t>
      </w:r>
    </w:p>
    <w:p w:rsidR="0023424F" w:rsidRDefault="0023424F">
      <w:pPr>
        <w:pStyle w:val="33"/>
        <w:rPr>
          <w:rFonts w:cstheme="minorBidi"/>
          <w:noProof/>
          <w:szCs w:val="22"/>
          <w:lang w:eastAsia="en-US"/>
        </w:rPr>
      </w:pPr>
      <w:r w:rsidRPr="0097255D">
        <w:rPr>
          <w:noProof/>
        </w:rPr>
        <w:t>9.2.3</w:t>
      </w:r>
      <w:r>
        <w:rPr>
          <w:rFonts w:cstheme="minorBidi"/>
          <w:noProof/>
          <w:szCs w:val="22"/>
          <w:lang w:eastAsia="en-US"/>
        </w:rPr>
        <w:tab/>
      </w:r>
      <w:r w:rsidRPr="0097255D">
        <w:rPr>
          <w:noProof/>
        </w:rPr>
        <w:t>Mapping Content Types</w:t>
      </w:r>
      <w:r>
        <w:rPr>
          <w:noProof/>
          <w:webHidden/>
        </w:rPr>
        <w:tab/>
      </w:r>
      <w:r w:rsidR="00614099">
        <w:rPr>
          <w:noProof/>
          <w:webHidden/>
        </w:rPr>
        <w:t>29</w:t>
      </w:r>
    </w:p>
    <w:p w:rsidR="0023424F" w:rsidRDefault="0023424F">
      <w:pPr>
        <w:pStyle w:val="33"/>
        <w:rPr>
          <w:rFonts w:cstheme="minorBidi"/>
          <w:noProof/>
          <w:szCs w:val="22"/>
          <w:lang w:eastAsia="en-US"/>
        </w:rPr>
      </w:pPr>
      <w:r w:rsidRPr="0097255D">
        <w:rPr>
          <w:noProof/>
        </w:rPr>
        <w:t>9.2.4</w:t>
      </w:r>
      <w:r>
        <w:rPr>
          <w:rFonts w:cstheme="minorBidi"/>
          <w:noProof/>
          <w:szCs w:val="22"/>
          <w:lang w:eastAsia="en-US"/>
        </w:rPr>
        <w:tab/>
      </w:r>
      <w:r w:rsidRPr="0097255D">
        <w:rPr>
          <w:noProof/>
        </w:rPr>
        <w:t>Mapping Part Names to Physical Package Item Names</w:t>
      </w:r>
      <w:r>
        <w:rPr>
          <w:noProof/>
          <w:webHidden/>
        </w:rPr>
        <w:tab/>
      </w:r>
      <w:r w:rsidR="00614099">
        <w:rPr>
          <w:noProof/>
          <w:webHidden/>
        </w:rPr>
        <w:t>34</w:t>
      </w:r>
    </w:p>
    <w:p w:rsidR="0023424F" w:rsidRDefault="0023424F">
      <w:pPr>
        <w:pStyle w:val="33"/>
        <w:rPr>
          <w:rFonts w:cstheme="minorBidi"/>
          <w:noProof/>
          <w:szCs w:val="22"/>
          <w:lang w:eastAsia="en-US"/>
        </w:rPr>
      </w:pPr>
      <w:r w:rsidRPr="0097255D">
        <w:rPr>
          <w:noProof/>
        </w:rPr>
        <w:t>9.2.5</w:t>
      </w:r>
      <w:r>
        <w:rPr>
          <w:rFonts w:cstheme="minorBidi"/>
          <w:noProof/>
          <w:szCs w:val="22"/>
          <w:lang w:eastAsia="en-US"/>
        </w:rPr>
        <w:tab/>
      </w:r>
      <w:r w:rsidRPr="0097255D">
        <w:rPr>
          <w:noProof/>
        </w:rPr>
        <w:t>Interleaving</w:t>
      </w:r>
      <w:r>
        <w:rPr>
          <w:noProof/>
          <w:webHidden/>
        </w:rPr>
        <w:tab/>
      </w:r>
      <w:r w:rsidR="00614099">
        <w:rPr>
          <w:noProof/>
          <w:webHidden/>
        </w:rPr>
        <w:t>36</w:t>
      </w:r>
    </w:p>
    <w:p w:rsidR="0023424F" w:rsidRDefault="0023424F">
      <w:pPr>
        <w:pStyle w:val="22"/>
        <w:rPr>
          <w:rFonts w:cstheme="minorBidi"/>
          <w:szCs w:val="22"/>
          <w:lang w:eastAsia="en-US"/>
        </w:rPr>
      </w:pPr>
      <w:r w:rsidRPr="0097255D">
        <w:t>9.3</w:t>
      </w:r>
      <w:r>
        <w:rPr>
          <w:rFonts w:cstheme="minorBidi"/>
          <w:szCs w:val="22"/>
          <w:lang w:eastAsia="en-US"/>
        </w:rPr>
        <w:tab/>
      </w:r>
      <w:r w:rsidRPr="0097255D">
        <w:t>Mapping to a ZIP Archive</w:t>
      </w:r>
      <w:r>
        <w:rPr>
          <w:webHidden/>
        </w:rPr>
        <w:tab/>
      </w:r>
      <w:r w:rsidR="00614099">
        <w:rPr>
          <w:webHidden/>
        </w:rPr>
        <w:t>38</w:t>
      </w:r>
    </w:p>
    <w:p w:rsidR="0023424F" w:rsidRDefault="0023424F">
      <w:pPr>
        <w:pStyle w:val="33"/>
        <w:rPr>
          <w:rFonts w:cstheme="minorBidi"/>
          <w:noProof/>
          <w:szCs w:val="22"/>
          <w:lang w:eastAsia="en-US"/>
        </w:rPr>
      </w:pPr>
      <w:r w:rsidRPr="0097255D">
        <w:rPr>
          <w:noProof/>
        </w:rPr>
        <w:t>9.3.1</w:t>
      </w:r>
      <w:r>
        <w:rPr>
          <w:rFonts w:cstheme="minorBidi"/>
          <w:noProof/>
          <w:szCs w:val="22"/>
          <w:lang w:eastAsia="en-US"/>
        </w:rPr>
        <w:tab/>
      </w:r>
      <w:r w:rsidRPr="0097255D">
        <w:rPr>
          <w:noProof/>
        </w:rPr>
        <w:t>Introduction</w:t>
      </w:r>
      <w:r>
        <w:rPr>
          <w:noProof/>
          <w:webHidden/>
        </w:rPr>
        <w:tab/>
      </w:r>
      <w:r w:rsidR="00614099">
        <w:rPr>
          <w:noProof/>
          <w:webHidden/>
        </w:rPr>
        <w:t>38</w:t>
      </w:r>
    </w:p>
    <w:p w:rsidR="0023424F" w:rsidRDefault="0023424F">
      <w:pPr>
        <w:pStyle w:val="33"/>
        <w:rPr>
          <w:rFonts w:cstheme="minorBidi"/>
          <w:noProof/>
          <w:szCs w:val="22"/>
          <w:lang w:eastAsia="en-US"/>
        </w:rPr>
      </w:pPr>
      <w:r w:rsidRPr="0097255D">
        <w:rPr>
          <w:noProof/>
        </w:rPr>
        <w:t>9.3.2</w:t>
      </w:r>
      <w:r>
        <w:rPr>
          <w:rFonts w:cstheme="minorBidi"/>
          <w:noProof/>
          <w:szCs w:val="22"/>
          <w:lang w:eastAsia="en-US"/>
        </w:rPr>
        <w:tab/>
      </w:r>
      <w:r w:rsidRPr="0097255D">
        <w:rPr>
          <w:noProof/>
        </w:rPr>
        <w:t>Mapping Part Data</w:t>
      </w:r>
      <w:r>
        <w:rPr>
          <w:noProof/>
          <w:webHidden/>
        </w:rPr>
        <w:tab/>
      </w:r>
      <w:r w:rsidR="00614099">
        <w:rPr>
          <w:noProof/>
          <w:webHidden/>
        </w:rPr>
        <w:t>38</w:t>
      </w:r>
    </w:p>
    <w:p w:rsidR="0023424F" w:rsidRDefault="0023424F">
      <w:pPr>
        <w:pStyle w:val="33"/>
        <w:rPr>
          <w:rFonts w:cstheme="minorBidi"/>
          <w:noProof/>
          <w:szCs w:val="22"/>
          <w:lang w:eastAsia="en-US"/>
        </w:rPr>
      </w:pPr>
      <w:r w:rsidRPr="0097255D">
        <w:rPr>
          <w:noProof/>
        </w:rPr>
        <w:t>9.3.3</w:t>
      </w:r>
      <w:r>
        <w:rPr>
          <w:rFonts w:cstheme="minorBidi"/>
          <w:noProof/>
          <w:szCs w:val="22"/>
          <w:lang w:eastAsia="en-US"/>
        </w:rPr>
        <w:tab/>
      </w:r>
      <w:r w:rsidRPr="0097255D">
        <w:rPr>
          <w:noProof/>
        </w:rPr>
        <w:t>ZIP Item Names</w:t>
      </w:r>
      <w:r>
        <w:rPr>
          <w:noProof/>
          <w:webHidden/>
        </w:rPr>
        <w:tab/>
      </w:r>
      <w:r w:rsidR="00614099">
        <w:rPr>
          <w:noProof/>
          <w:webHidden/>
        </w:rPr>
        <w:t>39</w:t>
      </w:r>
    </w:p>
    <w:p w:rsidR="0023424F" w:rsidRDefault="0023424F">
      <w:pPr>
        <w:pStyle w:val="33"/>
        <w:rPr>
          <w:rFonts w:cstheme="minorBidi"/>
          <w:noProof/>
          <w:szCs w:val="22"/>
          <w:lang w:eastAsia="en-US"/>
        </w:rPr>
      </w:pPr>
      <w:r w:rsidRPr="0097255D">
        <w:rPr>
          <w:noProof/>
        </w:rPr>
        <w:t>9.3.4</w:t>
      </w:r>
      <w:r>
        <w:rPr>
          <w:rFonts w:cstheme="minorBidi"/>
          <w:noProof/>
          <w:szCs w:val="22"/>
          <w:lang w:eastAsia="en-US"/>
        </w:rPr>
        <w:tab/>
      </w:r>
      <w:r w:rsidRPr="0097255D">
        <w:rPr>
          <w:noProof/>
        </w:rPr>
        <w:t>Mapping Part Names to ZIP Item Names</w:t>
      </w:r>
      <w:r>
        <w:rPr>
          <w:noProof/>
          <w:webHidden/>
        </w:rPr>
        <w:tab/>
      </w:r>
      <w:r w:rsidR="00614099">
        <w:rPr>
          <w:noProof/>
          <w:webHidden/>
        </w:rPr>
        <w:t>39</w:t>
      </w:r>
    </w:p>
    <w:p w:rsidR="0023424F" w:rsidRDefault="0023424F">
      <w:pPr>
        <w:pStyle w:val="33"/>
        <w:rPr>
          <w:rFonts w:cstheme="minorBidi"/>
          <w:noProof/>
          <w:szCs w:val="22"/>
          <w:lang w:eastAsia="en-US"/>
        </w:rPr>
      </w:pPr>
      <w:r w:rsidRPr="0097255D">
        <w:rPr>
          <w:noProof/>
        </w:rPr>
        <w:lastRenderedPageBreak/>
        <w:t>9.3.5</w:t>
      </w:r>
      <w:r>
        <w:rPr>
          <w:rFonts w:cstheme="minorBidi"/>
          <w:noProof/>
          <w:szCs w:val="22"/>
          <w:lang w:eastAsia="en-US"/>
        </w:rPr>
        <w:tab/>
      </w:r>
      <w:r w:rsidRPr="0097255D">
        <w:rPr>
          <w:noProof/>
        </w:rPr>
        <w:t>Mapping ZIP Item Names to Part Names</w:t>
      </w:r>
      <w:r>
        <w:rPr>
          <w:noProof/>
          <w:webHidden/>
        </w:rPr>
        <w:tab/>
      </w:r>
      <w:r w:rsidR="00614099">
        <w:rPr>
          <w:noProof/>
          <w:webHidden/>
        </w:rPr>
        <w:t>39</w:t>
      </w:r>
    </w:p>
    <w:p w:rsidR="0023424F" w:rsidRDefault="0023424F">
      <w:pPr>
        <w:pStyle w:val="33"/>
        <w:rPr>
          <w:rFonts w:cstheme="minorBidi"/>
          <w:noProof/>
          <w:szCs w:val="22"/>
          <w:lang w:eastAsia="en-US"/>
        </w:rPr>
      </w:pPr>
      <w:r w:rsidRPr="0097255D">
        <w:rPr>
          <w:noProof/>
        </w:rPr>
        <w:t>9.3.6</w:t>
      </w:r>
      <w:r>
        <w:rPr>
          <w:rFonts w:cstheme="minorBidi"/>
          <w:noProof/>
          <w:szCs w:val="22"/>
          <w:lang w:eastAsia="en-US"/>
        </w:rPr>
        <w:tab/>
      </w:r>
      <w:r w:rsidRPr="0097255D">
        <w:rPr>
          <w:noProof/>
        </w:rPr>
        <w:t>ZIP Package Limitations</w:t>
      </w:r>
      <w:r>
        <w:rPr>
          <w:noProof/>
          <w:webHidden/>
        </w:rPr>
        <w:tab/>
      </w:r>
      <w:r w:rsidR="00614099">
        <w:rPr>
          <w:noProof/>
          <w:webHidden/>
        </w:rPr>
        <w:t>39</w:t>
      </w:r>
    </w:p>
    <w:p w:rsidR="0023424F" w:rsidRDefault="0023424F">
      <w:pPr>
        <w:pStyle w:val="33"/>
        <w:rPr>
          <w:rFonts w:cstheme="minorBidi"/>
          <w:noProof/>
          <w:szCs w:val="22"/>
          <w:lang w:eastAsia="en-US"/>
        </w:rPr>
      </w:pPr>
      <w:r w:rsidRPr="0097255D">
        <w:rPr>
          <w:noProof/>
        </w:rPr>
        <w:t>9.3.7</w:t>
      </w:r>
      <w:r>
        <w:rPr>
          <w:rFonts w:cstheme="minorBidi"/>
          <w:noProof/>
          <w:szCs w:val="22"/>
          <w:lang w:eastAsia="en-US"/>
        </w:rPr>
        <w:tab/>
      </w:r>
      <w:r w:rsidRPr="0097255D">
        <w:rPr>
          <w:noProof/>
        </w:rPr>
        <w:t>Mapping Part Content Type</w:t>
      </w:r>
      <w:r>
        <w:rPr>
          <w:noProof/>
          <w:webHidden/>
        </w:rPr>
        <w:tab/>
      </w:r>
      <w:r w:rsidR="00614099">
        <w:rPr>
          <w:noProof/>
          <w:webHidden/>
        </w:rPr>
        <w:t>40</w:t>
      </w:r>
    </w:p>
    <w:p w:rsidR="0023424F" w:rsidRDefault="0023424F">
      <w:pPr>
        <w:pStyle w:val="33"/>
        <w:rPr>
          <w:rFonts w:cstheme="minorBidi"/>
          <w:noProof/>
          <w:szCs w:val="22"/>
          <w:lang w:eastAsia="en-US"/>
        </w:rPr>
      </w:pPr>
      <w:r w:rsidRPr="0097255D">
        <w:rPr>
          <w:noProof/>
        </w:rPr>
        <w:t>9.3.8</w:t>
      </w:r>
      <w:r>
        <w:rPr>
          <w:rFonts w:cstheme="minorBidi"/>
          <w:noProof/>
          <w:szCs w:val="22"/>
          <w:lang w:eastAsia="en-US"/>
        </w:rPr>
        <w:tab/>
      </w:r>
      <w:r w:rsidRPr="0097255D">
        <w:rPr>
          <w:noProof/>
        </w:rPr>
        <w:t>Mapping the Growth Hint</w:t>
      </w:r>
      <w:r>
        <w:rPr>
          <w:noProof/>
          <w:webHidden/>
        </w:rPr>
        <w:tab/>
      </w:r>
      <w:r w:rsidR="00614099">
        <w:rPr>
          <w:noProof/>
          <w:webHidden/>
        </w:rPr>
        <w:t>40</w:t>
      </w:r>
    </w:p>
    <w:p w:rsidR="0023424F" w:rsidRDefault="0023424F">
      <w:pPr>
        <w:pStyle w:val="33"/>
        <w:rPr>
          <w:rFonts w:cstheme="minorBidi"/>
          <w:noProof/>
          <w:szCs w:val="22"/>
          <w:lang w:eastAsia="en-US"/>
        </w:rPr>
      </w:pPr>
      <w:r w:rsidRPr="0097255D">
        <w:rPr>
          <w:rFonts w:eastAsia="SimSun"/>
          <w:noProof/>
        </w:rPr>
        <w:t>9.3.9</w:t>
      </w:r>
      <w:r>
        <w:rPr>
          <w:rFonts w:cstheme="minorBidi"/>
          <w:noProof/>
          <w:szCs w:val="22"/>
          <w:lang w:eastAsia="en-US"/>
        </w:rPr>
        <w:tab/>
      </w:r>
      <w:r w:rsidRPr="0097255D">
        <w:rPr>
          <w:rFonts w:eastAsia="SimSun"/>
          <w:noProof/>
        </w:rPr>
        <w:t>Late Detection of ZIP Items Unfit for Streaming Consumption</w:t>
      </w:r>
      <w:r>
        <w:rPr>
          <w:noProof/>
          <w:webHidden/>
        </w:rPr>
        <w:tab/>
      </w:r>
      <w:r w:rsidR="00614099">
        <w:rPr>
          <w:noProof/>
          <w:webHidden/>
        </w:rPr>
        <w:t>41</w:t>
      </w:r>
    </w:p>
    <w:p w:rsidR="0023424F" w:rsidRDefault="0023424F">
      <w:pPr>
        <w:pStyle w:val="33"/>
        <w:rPr>
          <w:rFonts w:cstheme="minorBidi"/>
          <w:noProof/>
          <w:szCs w:val="22"/>
          <w:lang w:eastAsia="en-US"/>
        </w:rPr>
      </w:pPr>
      <w:r w:rsidRPr="0097255D">
        <w:rPr>
          <w:noProof/>
        </w:rPr>
        <w:t>9.3.10</w:t>
      </w:r>
      <w:r>
        <w:rPr>
          <w:rFonts w:cstheme="minorBidi"/>
          <w:noProof/>
          <w:szCs w:val="22"/>
          <w:lang w:eastAsia="en-US"/>
        </w:rPr>
        <w:tab/>
      </w:r>
      <w:r w:rsidRPr="0097255D">
        <w:rPr>
          <w:noProof/>
        </w:rPr>
        <w:t>ZIP Format Clarifications for Packages</w:t>
      </w:r>
      <w:r>
        <w:rPr>
          <w:noProof/>
          <w:webHidden/>
        </w:rPr>
        <w:tab/>
      </w:r>
      <w:r w:rsidR="00614099">
        <w:rPr>
          <w:noProof/>
          <w:webHidden/>
        </w:rPr>
        <w:t>41</w:t>
      </w:r>
    </w:p>
    <w:p w:rsidR="0023424F" w:rsidRDefault="0023424F">
      <w:pPr>
        <w:pStyle w:val="11"/>
        <w:rPr>
          <w:rFonts w:cstheme="minorBidi"/>
          <w:b w:val="0"/>
          <w:lang w:eastAsia="en-US"/>
        </w:rPr>
      </w:pPr>
      <w:r w:rsidRPr="0097255D">
        <w:t>10.</w:t>
      </w:r>
      <w:r>
        <w:rPr>
          <w:rFonts w:cstheme="minorBidi"/>
          <w:b w:val="0"/>
          <w:lang w:eastAsia="en-US"/>
        </w:rPr>
        <w:tab/>
      </w:r>
      <w:r w:rsidRPr="0097255D">
        <w:t>Core Properties</w:t>
      </w:r>
      <w:r>
        <w:rPr>
          <w:webHidden/>
        </w:rPr>
        <w:tab/>
      </w:r>
      <w:r w:rsidR="00614099">
        <w:rPr>
          <w:webHidden/>
        </w:rPr>
        <w:t>42</w:t>
      </w:r>
    </w:p>
    <w:p w:rsidR="0023424F" w:rsidRDefault="0023424F">
      <w:pPr>
        <w:pStyle w:val="22"/>
        <w:rPr>
          <w:rFonts w:cstheme="minorBidi"/>
          <w:szCs w:val="22"/>
          <w:lang w:eastAsia="en-US"/>
        </w:rPr>
      </w:pPr>
      <w:r w:rsidRPr="0097255D">
        <w:t>10.1</w:t>
      </w:r>
      <w:r>
        <w:rPr>
          <w:rFonts w:cstheme="minorBidi"/>
          <w:szCs w:val="22"/>
          <w:lang w:eastAsia="en-US"/>
        </w:rPr>
        <w:tab/>
      </w:r>
      <w:r w:rsidRPr="0097255D">
        <w:t>Introduction</w:t>
      </w:r>
      <w:r>
        <w:rPr>
          <w:webHidden/>
        </w:rPr>
        <w:tab/>
      </w:r>
      <w:r w:rsidR="00614099">
        <w:rPr>
          <w:webHidden/>
        </w:rPr>
        <w:t>42</w:t>
      </w:r>
    </w:p>
    <w:p w:rsidR="0023424F" w:rsidRDefault="0023424F">
      <w:pPr>
        <w:pStyle w:val="22"/>
        <w:rPr>
          <w:rFonts w:cstheme="minorBidi"/>
          <w:szCs w:val="22"/>
          <w:lang w:eastAsia="en-US"/>
        </w:rPr>
      </w:pPr>
      <w:r w:rsidRPr="0097255D">
        <w:t>10.2</w:t>
      </w:r>
      <w:r>
        <w:rPr>
          <w:rFonts w:cstheme="minorBidi"/>
          <w:szCs w:val="22"/>
          <w:lang w:eastAsia="en-US"/>
        </w:rPr>
        <w:tab/>
      </w:r>
      <w:r w:rsidRPr="0097255D">
        <w:t>Core Properties Part</w:t>
      </w:r>
      <w:r>
        <w:rPr>
          <w:webHidden/>
        </w:rPr>
        <w:tab/>
      </w:r>
      <w:r w:rsidR="00614099">
        <w:rPr>
          <w:webHidden/>
        </w:rPr>
        <w:t>43</w:t>
      </w:r>
    </w:p>
    <w:p w:rsidR="0023424F" w:rsidRDefault="0023424F">
      <w:pPr>
        <w:pStyle w:val="22"/>
        <w:rPr>
          <w:rFonts w:cstheme="minorBidi"/>
          <w:szCs w:val="22"/>
          <w:lang w:eastAsia="en-US"/>
        </w:rPr>
      </w:pPr>
      <w:r w:rsidRPr="0097255D">
        <w:t>10.3</w:t>
      </w:r>
      <w:r>
        <w:rPr>
          <w:rFonts w:cstheme="minorBidi"/>
          <w:szCs w:val="22"/>
          <w:lang w:eastAsia="en-US"/>
        </w:rPr>
        <w:tab/>
      </w:r>
      <w:r w:rsidRPr="0097255D">
        <w:t>Location of Core Properties Part</w:t>
      </w:r>
      <w:r>
        <w:rPr>
          <w:webHidden/>
        </w:rPr>
        <w:tab/>
      </w:r>
      <w:r w:rsidR="00614099">
        <w:rPr>
          <w:webHidden/>
        </w:rPr>
        <w:t>45</w:t>
      </w:r>
    </w:p>
    <w:p w:rsidR="0023424F" w:rsidRDefault="0023424F">
      <w:pPr>
        <w:pStyle w:val="22"/>
        <w:rPr>
          <w:rFonts w:cstheme="minorBidi"/>
          <w:szCs w:val="22"/>
          <w:lang w:eastAsia="en-US"/>
        </w:rPr>
      </w:pPr>
      <w:r w:rsidRPr="0097255D">
        <w:t>10.4</w:t>
      </w:r>
      <w:r>
        <w:rPr>
          <w:rFonts w:cstheme="minorBidi"/>
          <w:szCs w:val="22"/>
          <w:lang w:eastAsia="en-US"/>
        </w:rPr>
        <w:tab/>
      </w:r>
      <w:r w:rsidRPr="0097255D">
        <w:t>Support for Versioning and Extensibility</w:t>
      </w:r>
      <w:r>
        <w:rPr>
          <w:webHidden/>
        </w:rPr>
        <w:tab/>
      </w:r>
      <w:r w:rsidR="00614099">
        <w:rPr>
          <w:webHidden/>
        </w:rPr>
        <w:t>45</w:t>
      </w:r>
    </w:p>
    <w:p w:rsidR="0023424F" w:rsidRDefault="0023424F">
      <w:pPr>
        <w:pStyle w:val="22"/>
        <w:rPr>
          <w:rFonts w:cstheme="minorBidi"/>
          <w:szCs w:val="22"/>
          <w:lang w:eastAsia="en-US"/>
        </w:rPr>
      </w:pPr>
      <w:r w:rsidRPr="0097255D">
        <w:t>10.5</w:t>
      </w:r>
      <w:r>
        <w:rPr>
          <w:rFonts w:cstheme="minorBidi"/>
          <w:szCs w:val="22"/>
          <w:lang w:eastAsia="en-US"/>
        </w:rPr>
        <w:tab/>
      </w:r>
      <w:r w:rsidRPr="0097255D">
        <w:t>Schema Restrictions for Core Properties</w:t>
      </w:r>
      <w:r>
        <w:rPr>
          <w:webHidden/>
        </w:rPr>
        <w:tab/>
      </w:r>
      <w:r w:rsidR="00614099">
        <w:rPr>
          <w:webHidden/>
        </w:rPr>
        <w:t>45</w:t>
      </w:r>
    </w:p>
    <w:p w:rsidR="0023424F" w:rsidRDefault="0023424F">
      <w:pPr>
        <w:pStyle w:val="11"/>
        <w:rPr>
          <w:rFonts w:cstheme="minorBidi"/>
          <w:b w:val="0"/>
          <w:lang w:eastAsia="en-US"/>
        </w:rPr>
      </w:pPr>
      <w:r w:rsidRPr="0097255D">
        <w:t>11.</w:t>
      </w:r>
      <w:r>
        <w:rPr>
          <w:rFonts w:cstheme="minorBidi"/>
          <w:b w:val="0"/>
          <w:lang w:eastAsia="en-US"/>
        </w:rPr>
        <w:tab/>
      </w:r>
      <w:r w:rsidRPr="0097255D">
        <w:t>Thumbnails</w:t>
      </w:r>
      <w:r>
        <w:rPr>
          <w:webHidden/>
        </w:rPr>
        <w:tab/>
      </w:r>
      <w:r w:rsidR="00614099">
        <w:rPr>
          <w:webHidden/>
        </w:rPr>
        <w:t>47</w:t>
      </w:r>
    </w:p>
    <w:p w:rsidR="0023424F" w:rsidRDefault="0023424F">
      <w:pPr>
        <w:pStyle w:val="11"/>
        <w:rPr>
          <w:rFonts w:cstheme="minorBidi"/>
          <w:b w:val="0"/>
          <w:lang w:eastAsia="en-US"/>
        </w:rPr>
      </w:pPr>
      <w:r w:rsidRPr="0097255D">
        <w:t>12.</w:t>
      </w:r>
      <w:r>
        <w:rPr>
          <w:rFonts w:cstheme="minorBidi"/>
          <w:b w:val="0"/>
          <w:lang w:eastAsia="en-US"/>
        </w:rPr>
        <w:tab/>
      </w:r>
      <w:r w:rsidRPr="0097255D">
        <w:t>Digital Signatures</w:t>
      </w:r>
      <w:r>
        <w:rPr>
          <w:webHidden/>
        </w:rPr>
        <w:tab/>
      </w:r>
      <w:r w:rsidR="00614099">
        <w:rPr>
          <w:webHidden/>
        </w:rPr>
        <w:t>48</w:t>
      </w:r>
    </w:p>
    <w:p w:rsidR="0023424F" w:rsidRDefault="0023424F">
      <w:pPr>
        <w:pStyle w:val="22"/>
        <w:rPr>
          <w:rFonts w:cstheme="minorBidi"/>
          <w:szCs w:val="22"/>
          <w:lang w:eastAsia="en-US"/>
        </w:rPr>
      </w:pPr>
      <w:r w:rsidRPr="0097255D">
        <w:t>12.1</w:t>
      </w:r>
      <w:r>
        <w:rPr>
          <w:rFonts w:cstheme="minorBidi"/>
          <w:szCs w:val="22"/>
          <w:lang w:eastAsia="en-US"/>
        </w:rPr>
        <w:tab/>
      </w:r>
      <w:r w:rsidRPr="0097255D">
        <w:t>Introduction</w:t>
      </w:r>
      <w:r>
        <w:rPr>
          <w:webHidden/>
        </w:rPr>
        <w:tab/>
      </w:r>
      <w:r w:rsidR="00614099">
        <w:rPr>
          <w:webHidden/>
        </w:rPr>
        <w:t>48</w:t>
      </w:r>
    </w:p>
    <w:p w:rsidR="0023424F" w:rsidRDefault="0023424F">
      <w:pPr>
        <w:pStyle w:val="22"/>
        <w:rPr>
          <w:rFonts w:cstheme="minorBidi"/>
          <w:szCs w:val="22"/>
          <w:lang w:eastAsia="en-US"/>
        </w:rPr>
      </w:pPr>
      <w:r w:rsidRPr="0097255D">
        <w:t>12.2</w:t>
      </w:r>
      <w:r>
        <w:rPr>
          <w:rFonts w:cstheme="minorBidi"/>
          <w:szCs w:val="22"/>
          <w:lang w:eastAsia="en-US"/>
        </w:rPr>
        <w:tab/>
      </w:r>
      <w:r w:rsidRPr="0097255D">
        <w:t>Choosing Content to Sign</w:t>
      </w:r>
      <w:r>
        <w:rPr>
          <w:webHidden/>
        </w:rPr>
        <w:tab/>
      </w:r>
      <w:r w:rsidR="00614099">
        <w:rPr>
          <w:webHidden/>
        </w:rPr>
        <w:t>48</w:t>
      </w:r>
    </w:p>
    <w:p w:rsidR="0023424F" w:rsidRDefault="0023424F">
      <w:pPr>
        <w:pStyle w:val="22"/>
        <w:rPr>
          <w:rFonts w:cstheme="minorBidi"/>
          <w:szCs w:val="22"/>
          <w:lang w:eastAsia="en-US"/>
        </w:rPr>
      </w:pPr>
      <w:r w:rsidRPr="0097255D">
        <w:t>12.3</w:t>
      </w:r>
      <w:r>
        <w:rPr>
          <w:rFonts w:cstheme="minorBidi"/>
          <w:szCs w:val="22"/>
          <w:lang w:eastAsia="en-US"/>
        </w:rPr>
        <w:tab/>
      </w:r>
      <w:r w:rsidRPr="0097255D">
        <w:t>Digital Signature Parts</w:t>
      </w:r>
      <w:r>
        <w:rPr>
          <w:webHidden/>
        </w:rPr>
        <w:tab/>
      </w:r>
      <w:r w:rsidR="00614099">
        <w:rPr>
          <w:webHidden/>
        </w:rPr>
        <w:t>48</w:t>
      </w:r>
    </w:p>
    <w:p w:rsidR="0023424F" w:rsidRDefault="0023424F">
      <w:pPr>
        <w:pStyle w:val="33"/>
        <w:rPr>
          <w:rFonts w:cstheme="minorBidi"/>
          <w:noProof/>
          <w:szCs w:val="22"/>
          <w:lang w:eastAsia="en-US"/>
        </w:rPr>
      </w:pPr>
      <w:r w:rsidRPr="0097255D">
        <w:rPr>
          <w:noProof/>
        </w:rPr>
        <w:t>12.3.1</w:t>
      </w:r>
      <w:r>
        <w:rPr>
          <w:rFonts w:cstheme="minorBidi"/>
          <w:noProof/>
          <w:szCs w:val="22"/>
          <w:lang w:eastAsia="en-US"/>
        </w:rPr>
        <w:tab/>
      </w:r>
      <w:r w:rsidRPr="0097255D">
        <w:rPr>
          <w:noProof/>
        </w:rPr>
        <w:t>Introduction</w:t>
      </w:r>
      <w:r>
        <w:rPr>
          <w:noProof/>
          <w:webHidden/>
        </w:rPr>
        <w:tab/>
      </w:r>
      <w:r w:rsidR="00614099">
        <w:rPr>
          <w:noProof/>
          <w:webHidden/>
        </w:rPr>
        <w:t>48</w:t>
      </w:r>
    </w:p>
    <w:p w:rsidR="0023424F" w:rsidRDefault="0023424F">
      <w:pPr>
        <w:pStyle w:val="33"/>
        <w:rPr>
          <w:rFonts w:cstheme="minorBidi"/>
          <w:noProof/>
          <w:szCs w:val="22"/>
          <w:lang w:eastAsia="en-US"/>
        </w:rPr>
      </w:pPr>
      <w:r w:rsidRPr="0097255D">
        <w:rPr>
          <w:noProof/>
        </w:rPr>
        <w:t>12.3.2</w:t>
      </w:r>
      <w:r>
        <w:rPr>
          <w:rFonts w:cstheme="minorBidi"/>
          <w:noProof/>
          <w:szCs w:val="22"/>
          <w:lang w:eastAsia="en-US"/>
        </w:rPr>
        <w:tab/>
      </w:r>
      <w:r w:rsidRPr="0097255D">
        <w:rPr>
          <w:noProof/>
        </w:rPr>
        <w:t>Digital Signature Origin Part</w:t>
      </w:r>
      <w:r>
        <w:rPr>
          <w:noProof/>
          <w:webHidden/>
        </w:rPr>
        <w:tab/>
      </w:r>
      <w:r w:rsidR="00614099">
        <w:rPr>
          <w:noProof/>
          <w:webHidden/>
        </w:rPr>
        <w:t>49</w:t>
      </w:r>
    </w:p>
    <w:p w:rsidR="0023424F" w:rsidRDefault="0023424F">
      <w:pPr>
        <w:pStyle w:val="33"/>
        <w:rPr>
          <w:rFonts w:cstheme="minorBidi"/>
          <w:noProof/>
          <w:szCs w:val="22"/>
          <w:lang w:eastAsia="en-US"/>
        </w:rPr>
      </w:pPr>
      <w:r w:rsidRPr="0097255D">
        <w:rPr>
          <w:noProof/>
        </w:rPr>
        <w:t>12.3.3</w:t>
      </w:r>
      <w:r>
        <w:rPr>
          <w:rFonts w:cstheme="minorBidi"/>
          <w:noProof/>
          <w:szCs w:val="22"/>
          <w:lang w:eastAsia="en-US"/>
        </w:rPr>
        <w:tab/>
      </w:r>
      <w:r w:rsidRPr="0097255D">
        <w:rPr>
          <w:noProof/>
        </w:rPr>
        <w:t>Digital Signature XML Signature Part</w:t>
      </w:r>
      <w:r>
        <w:rPr>
          <w:noProof/>
          <w:webHidden/>
        </w:rPr>
        <w:tab/>
      </w:r>
      <w:r w:rsidR="00614099">
        <w:rPr>
          <w:noProof/>
          <w:webHidden/>
        </w:rPr>
        <w:t>49</w:t>
      </w:r>
    </w:p>
    <w:p w:rsidR="0023424F" w:rsidRDefault="0023424F">
      <w:pPr>
        <w:pStyle w:val="33"/>
        <w:rPr>
          <w:rFonts w:cstheme="minorBidi"/>
          <w:noProof/>
          <w:szCs w:val="22"/>
          <w:lang w:eastAsia="en-US"/>
        </w:rPr>
      </w:pPr>
      <w:r w:rsidRPr="0097255D">
        <w:rPr>
          <w:noProof/>
        </w:rPr>
        <w:t>12.3.4</w:t>
      </w:r>
      <w:r>
        <w:rPr>
          <w:rFonts w:cstheme="minorBidi"/>
          <w:noProof/>
          <w:szCs w:val="22"/>
          <w:lang w:eastAsia="en-US"/>
        </w:rPr>
        <w:tab/>
      </w:r>
      <w:r w:rsidRPr="0097255D">
        <w:rPr>
          <w:noProof/>
        </w:rPr>
        <w:t>Digital Signature Certificate Part</w:t>
      </w:r>
      <w:r>
        <w:rPr>
          <w:noProof/>
          <w:webHidden/>
        </w:rPr>
        <w:tab/>
      </w:r>
      <w:r w:rsidR="00614099">
        <w:rPr>
          <w:noProof/>
          <w:webHidden/>
        </w:rPr>
        <w:t>50</w:t>
      </w:r>
    </w:p>
    <w:p w:rsidR="0023424F" w:rsidRDefault="0023424F">
      <w:pPr>
        <w:pStyle w:val="33"/>
        <w:rPr>
          <w:rFonts w:cstheme="minorBidi"/>
          <w:noProof/>
          <w:szCs w:val="22"/>
          <w:lang w:eastAsia="en-US"/>
        </w:rPr>
      </w:pPr>
      <w:r w:rsidRPr="0097255D">
        <w:rPr>
          <w:noProof/>
        </w:rPr>
        <w:t>12.3.5</w:t>
      </w:r>
      <w:r>
        <w:rPr>
          <w:rFonts w:cstheme="minorBidi"/>
          <w:noProof/>
          <w:szCs w:val="22"/>
          <w:lang w:eastAsia="en-US"/>
        </w:rPr>
        <w:tab/>
      </w:r>
      <w:r w:rsidRPr="0097255D">
        <w:rPr>
          <w:noProof/>
        </w:rPr>
        <w:t>Digital Signature Markup</w:t>
      </w:r>
      <w:r>
        <w:rPr>
          <w:noProof/>
          <w:webHidden/>
        </w:rPr>
        <w:tab/>
      </w:r>
      <w:r w:rsidR="00614099">
        <w:rPr>
          <w:noProof/>
          <w:webHidden/>
        </w:rPr>
        <w:t>50</w:t>
      </w:r>
    </w:p>
    <w:p w:rsidR="0023424F" w:rsidRDefault="0023424F">
      <w:pPr>
        <w:pStyle w:val="22"/>
        <w:rPr>
          <w:rFonts w:cstheme="minorBidi"/>
          <w:szCs w:val="22"/>
          <w:lang w:eastAsia="en-US"/>
        </w:rPr>
      </w:pPr>
      <w:r w:rsidRPr="0097255D">
        <w:t>12.4</w:t>
      </w:r>
      <w:r>
        <w:rPr>
          <w:rFonts w:cstheme="minorBidi"/>
          <w:szCs w:val="22"/>
          <w:lang w:eastAsia="en-US"/>
        </w:rPr>
        <w:tab/>
      </w:r>
      <w:r w:rsidRPr="0097255D">
        <w:t>Digital Signature Example</w:t>
      </w:r>
      <w:r>
        <w:rPr>
          <w:webHidden/>
        </w:rPr>
        <w:tab/>
      </w:r>
      <w:r w:rsidR="00614099">
        <w:rPr>
          <w:webHidden/>
        </w:rPr>
        <w:t>60</w:t>
      </w:r>
    </w:p>
    <w:p w:rsidR="0023424F" w:rsidRDefault="0023424F">
      <w:pPr>
        <w:pStyle w:val="22"/>
        <w:rPr>
          <w:rFonts w:cstheme="minorBidi"/>
          <w:szCs w:val="22"/>
          <w:lang w:eastAsia="en-US"/>
        </w:rPr>
      </w:pPr>
      <w:r w:rsidRPr="0097255D">
        <w:t>12.5</w:t>
      </w:r>
      <w:r>
        <w:rPr>
          <w:rFonts w:cstheme="minorBidi"/>
          <w:szCs w:val="22"/>
          <w:lang w:eastAsia="en-US"/>
        </w:rPr>
        <w:tab/>
      </w:r>
      <w:r w:rsidRPr="0097255D">
        <w:t>Generating Signatures</w:t>
      </w:r>
      <w:r>
        <w:rPr>
          <w:webHidden/>
        </w:rPr>
        <w:tab/>
      </w:r>
      <w:r w:rsidR="00614099">
        <w:rPr>
          <w:webHidden/>
        </w:rPr>
        <w:t>62</w:t>
      </w:r>
    </w:p>
    <w:p w:rsidR="0023424F" w:rsidRDefault="0023424F">
      <w:pPr>
        <w:pStyle w:val="22"/>
        <w:rPr>
          <w:rFonts w:cstheme="minorBidi"/>
          <w:szCs w:val="22"/>
          <w:lang w:eastAsia="en-US"/>
        </w:rPr>
      </w:pPr>
      <w:r w:rsidRPr="0097255D">
        <w:t>12.6</w:t>
      </w:r>
      <w:r>
        <w:rPr>
          <w:rFonts w:cstheme="minorBidi"/>
          <w:szCs w:val="22"/>
          <w:lang w:eastAsia="en-US"/>
        </w:rPr>
        <w:tab/>
      </w:r>
      <w:r w:rsidRPr="0097255D">
        <w:t>Validating Signatures</w:t>
      </w:r>
      <w:r>
        <w:rPr>
          <w:webHidden/>
        </w:rPr>
        <w:tab/>
      </w:r>
      <w:r w:rsidR="00614099">
        <w:rPr>
          <w:webHidden/>
        </w:rPr>
        <w:t>63</w:t>
      </w:r>
    </w:p>
    <w:p w:rsidR="0023424F" w:rsidRDefault="0023424F">
      <w:pPr>
        <w:pStyle w:val="33"/>
        <w:rPr>
          <w:rFonts w:cstheme="minorBidi"/>
          <w:noProof/>
          <w:szCs w:val="22"/>
          <w:lang w:eastAsia="en-US"/>
        </w:rPr>
      </w:pPr>
      <w:r w:rsidRPr="0097255D">
        <w:rPr>
          <w:noProof/>
        </w:rPr>
        <w:t>12.6.1</w:t>
      </w:r>
      <w:r>
        <w:rPr>
          <w:rFonts w:cstheme="minorBidi"/>
          <w:noProof/>
          <w:szCs w:val="22"/>
          <w:lang w:eastAsia="en-US"/>
        </w:rPr>
        <w:tab/>
      </w:r>
      <w:r w:rsidRPr="0097255D">
        <w:rPr>
          <w:noProof/>
        </w:rPr>
        <w:t>Introduction</w:t>
      </w:r>
      <w:r>
        <w:rPr>
          <w:noProof/>
          <w:webHidden/>
        </w:rPr>
        <w:tab/>
      </w:r>
      <w:r w:rsidR="00614099">
        <w:rPr>
          <w:noProof/>
          <w:webHidden/>
        </w:rPr>
        <w:t>63</w:t>
      </w:r>
    </w:p>
    <w:p w:rsidR="0023424F" w:rsidRDefault="0023424F">
      <w:pPr>
        <w:pStyle w:val="33"/>
        <w:rPr>
          <w:rFonts w:cstheme="minorBidi"/>
          <w:noProof/>
          <w:szCs w:val="22"/>
          <w:lang w:eastAsia="en-US"/>
        </w:rPr>
      </w:pPr>
      <w:r w:rsidRPr="0097255D">
        <w:rPr>
          <w:noProof/>
        </w:rPr>
        <w:t>12.6.2</w:t>
      </w:r>
      <w:r>
        <w:rPr>
          <w:rFonts w:cstheme="minorBidi"/>
          <w:noProof/>
          <w:szCs w:val="22"/>
          <w:lang w:eastAsia="en-US"/>
        </w:rPr>
        <w:tab/>
      </w:r>
      <w:r w:rsidRPr="0097255D">
        <w:rPr>
          <w:noProof/>
        </w:rPr>
        <w:t>Signature Validation and Streaming Consumption</w:t>
      </w:r>
      <w:r>
        <w:rPr>
          <w:noProof/>
          <w:webHidden/>
        </w:rPr>
        <w:tab/>
      </w:r>
      <w:r w:rsidR="00614099">
        <w:rPr>
          <w:noProof/>
          <w:webHidden/>
        </w:rPr>
        <w:t>64</w:t>
      </w:r>
    </w:p>
    <w:p w:rsidR="0023424F" w:rsidRDefault="0023424F">
      <w:pPr>
        <w:pStyle w:val="22"/>
        <w:rPr>
          <w:rFonts w:cstheme="minorBidi"/>
          <w:szCs w:val="22"/>
          <w:lang w:eastAsia="en-US"/>
        </w:rPr>
      </w:pPr>
      <w:r w:rsidRPr="0097255D">
        <w:t>12.7</w:t>
      </w:r>
      <w:r>
        <w:rPr>
          <w:rFonts w:cstheme="minorBidi"/>
          <w:szCs w:val="22"/>
          <w:lang w:eastAsia="en-US"/>
        </w:rPr>
        <w:tab/>
      </w:r>
      <w:r w:rsidRPr="0097255D">
        <w:t>Support for Versioning and Extensibility</w:t>
      </w:r>
      <w:r>
        <w:rPr>
          <w:webHidden/>
        </w:rPr>
        <w:tab/>
      </w:r>
      <w:r w:rsidR="00614099">
        <w:rPr>
          <w:webHidden/>
        </w:rPr>
        <w:t>64</w:t>
      </w:r>
    </w:p>
    <w:p w:rsidR="0023424F" w:rsidRDefault="0023424F">
      <w:pPr>
        <w:pStyle w:val="33"/>
        <w:rPr>
          <w:rFonts w:cstheme="minorBidi"/>
          <w:noProof/>
          <w:szCs w:val="22"/>
          <w:lang w:eastAsia="en-US"/>
        </w:rPr>
      </w:pPr>
      <w:r w:rsidRPr="0097255D">
        <w:rPr>
          <w:noProof/>
        </w:rPr>
        <w:t>12.7.1</w:t>
      </w:r>
      <w:r>
        <w:rPr>
          <w:rFonts w:cstheme="minorBidi"/>
          <w:noProof/>
          <w:szCs w:val="22"/>
          <w:lang w:eastAsia="en-US"/>
        </w:rPr>
        <w:tab/>
      </w:r>
      <w:r w:rsidRPr="0097255D">
        <w:rPr>
          <w:noProof/>
        </w:rPr>
        <w:t>Introduction</w:t>
      </w:r>
      <w:r>
        <w:rPr>
          <w:noProof/>
          <w:webHidden/>
        </w:rPr>
        <w:tab/>
      </w:r>
      <w:r w:rsidR="00614099">
        <w:rPr>
          <w:noProof/>
          <w:webHidden/>
        </w:rPr>
        <w:t>64</w:t>
      </w:r>
    </w:p>
    <w:p w:rsidR="0023424F" w:rsidRDefault="0023424F">
      <w:pPr>
        <w:pStyle w:val="33"/>
        <w:rPr>
          <w:rFonts w:cstheme="minorBidi"/>
          <w:noProof/>
          <w:szCs w:val="22"/>
          <w:lang w:eastAsia="en-US"/>
        </w:rPr>
      </w:pPr>
      <w:r w:rsidRPr="0097255D">
        <w:rPr>
          <w:noProof/>
        </w:rPr>
        <w:t>12.7.2</w:t>
      </w:r>
      <w:r>
        <w:rPr>
          <w:rFonts w:cstheme="minorBidi"/>
          <w:noProof/>
          <w:szCs w:val="22"/>
          <w:lang w:eastAsia="en-US"/>
        </w:rPr>
        <w:tab/>
      </w:r>
      <w:r w:rsidRPr="0097255D">
        <w:rPr>
          <w:noProof/>
        </w:rPr>
        <w:t>Using Relationship Types</w:t>
      </w:r>
      <w:r>
        <w:rPr>
          <w:noProof/>
          <w:webHidden/>
        </w:rPr>
        <w:tab/>
      </w:r>
      <w:r w:rsidR="00614099">
        <w:rPr>
          <w:noProof/>
          <w:webHidden/>
        </w:rPr>
        <w:t>64</w:t>
      </w:r>
    </w:p>
    <w:p w:rsidR="0023424F" w:rsidRDefault="0023424F">
      <w:pPr>
        <w:pStyle w:val="33"/>
        <w:rPr>
          <w:rFonts w:cstheme="minorBidi"/>
          <w:noProof/>
          <w:szCs w:val="22"/>
          <w:lang w:eastAsia="en-US"/>
        </w:rPr>
      </w:pPr>
      <w:r w:rsidRPr="0097255D">
        <w:rPr>
          <w:noProof/>
        </w:rPr>
        <w:t>12.7.3</w:t>
      </w:r>
      <w:r>
        <w:rPr>
          <w:rFonts w:cstheme="minorBidi"/>
          <w:noProof/>
          <w:szCs w:val="22"/>
          <w:lang w:eastAsia="en-US"/>
        </w:rPr>
        <w:tab/>
      </w:r>
      <w:r w:rsidRPr="0097255D">
        <w:rPr>
          <w:noProof/>
        </w:rPr>
        <w:t>Markup Compatibility Namespace for Package Digital Signatures</w:t>
      </w:r>
      <w:r>
        <w:rPr>
          <w:noProof/>
          <w:webHidden/>
        </w:rPr>
        <w:tab/>
      </w:r>
      <w:r w:rsidR="00614099">
        <w:rPr>
          <w:noProof/>
          <w:webHidden/>
        </w:rPr>
        <w:t>65</w:t>
      </w:r>
    </w:p>
    <w:p w:rsidR="0023424F" w:rsidRDefault="0023424F">
      <w:pPr>
        <w:pStyle w:val="11"/>
        <w:rPr>
          <w:rFonts w:cstheme="minorBidi"/>
          <w:b w:val="0"/>
          <w:lang w:eastAsia="en-US"/>
        </w:rPr>
      </w:pPr>
      <w:r w:rsidRPr="0097255D">
        <w:t>Annex A. (normative) Resolving Unicode Strings to Part Names</w:t>
      </w:r>
      <w:r>
        <w:rPr>
          <w:webHidden/>
        </w:rPr>
        <w:tab/>
      </w:r>
      <w:r w:rsidR="00614099">
        <w:rPr>
          <w:webHidden/>
        </w:rPr>
        <w:t>67</w:t>
      </w:r>
    </w:p>
    <w:p w:rsidR="0023424F" w:rsidRDefault="0023424F">
      <w:pPr>
        <w:pStyle w:val="22"/>
        <w:rPr>
          <w:rFonts w:cstheme="minorBidi"/>
          <w:szCs w:val="22"/>
          <w:lang w:eastAsia="en-US"/>
        </w:rPr>
      </w:pPr>
      <w:r w:rsidRPr="0097255D">
        <w:t>A.1</w:t>
      </w:r>
      <w:r>
        <w:rPr>
          <w:rFonts w:cstheme="minorBidi"/>
          <w:szCs w:val="22"/>
          <w:lang w:eastAsia="en-US"/>
        </w:rPr>
        <w:tab/>
      </w:r>
      <w:r w:rsidRPr="0097255D">
        <w:t>Introduction</w:t>
      </w:r>
      <w:r>
        <w:rPr>
          <w:webHidden/>
        </w:rPr>
        <w:tab/>
      </w:r>
      <w:r w:rsidR="00614099">
        <w:rPr>
          <w:webHidden/>
        </w:rPr>
        <w:t>67</w:t>
      </w:r>
    </w:p>
    <w:p w:rsidR="0023424F" w:rsidRDefault="0023424F">
      <w:pPr>
        <w:pStyle w:val="22"/>
        <w:rPr>
          <w:rFonts w:cstheme="minorBidi"/>
          <w:szCs w:val="22"/>
          <w:lang w:eastAsia="en-US"/>
        </w:rPr>
      </w:pPr>
      <w:r w:rsidRPr="0097255D">
        <w:t>A.2</w:t>
      </w:r>
      <w:r>
        <w:rPr>
          <w:rFonts w:cstheme="minorBidi"/>
          <w:szCs w:val="22"/>
          <w:lang w:eastAsia="en-US"/>
        </w:rPr>
        <w:tab/>
      </w:r>
      <w:r w:rsidRPr="0097255D">
        <w:t>Creating an IRI from a Unicode String</w:t>
      </w:r>
      <w:r>
        <w:rPr>
          <w:webHidden/>
        </w:rPr>
        <w:tab/>
      </w:r>
      <w:r w:rsidR="00614099">
        <w:rPr>
          <w:webHidden/>
        </w:rPr>
        <w:t>67</w:t>
      </w:r>
    </w:p>
    <w:p w:rsidR="0023424F" w:rsidRDefault="0023424F">
      <w:pPr>
        <w:pStyle w:val="22"/>
        <w:rPr>
          <w:rFonts w:cstheme="minorBidi"/>
          <w:szCs w:val="22"/>
          <w:lang w:eastAsia="en-US"/>
        </w:rPr>
      </w:pPr>
      <w:r w:rsidRPr="0097255D">
        <w:t>A.3</w:t>
      </w:r>
      <w:r>
        <w:rPr>
          <w:rFonts w:cstheme="minorBidi"/>
          <w:szCs w:val="22"/>
          <w:lang w:eastAsia="en-US"/>
        </w:rPr>
        <w:tab/>
      </w:r>
      <w:r w:rsidRPr="0097255D">
        <w:t>Creating a URI from an IRI</w:t>
      </w:r>
      <w:r>
        <w:rPr>
          <w:webHidden/>
        </w:rPr>
        <w:tab/>
      </w:r>
      <w:r w:rsidR="00614099">
        <w:rPr>
          <w:webHidden/>
        </w:rPr>
        <w:t>67</w:t>
      </w:r>
    </w:p>
    <w:p w:rsidR="0023424F" w:rsidRDefault="0023424F">
      <w:pPr>
        <w:pStyle w:val="22"/>
        <w:rPr>
          <w:rFonts w:cstheme="minorBidi"/>
          <w:szCs w:val="22"/>
          <w:lang w:eastAsia="en-US"/>
        </w:rPr>
      </w:pPr>
      <w:r w:rsidRPr="0097255D">
        <w:t>A.4</w:t>
      </w:r>
      <w:r>
        <w:rPr>
          <w:rFonts w:cstheme="minorBidi"/>
          <w:szCs w:val="22"/>
          <w:lang w:eastAsia="en-US"/>
        </w:rPr>
        <w:tab/>
      </w:r>
      <w:r w:rsidRPr="0097255D">
        <w:t>Resolving a Relative Reference to a Part Name</w:t>
      </w:r>
      <w:r>
        <w:rPr>
          <w:webHidden/>
        </w:rPr>
        <w:tab/>
      </w:r>
      <w:r w:rsidR="00614099">
        <w:rPr>
          <w:webHidden/>
        </w:rPr>
        <w:t>68</w:t>
      </w:r>
    </w:p>
    <w:p w:rsidR="0023424F" w:rsidRDefault="0023424F">
      <w:pPr>
        <w:pStyle w:val="22"/>
        <w:rPr>
          <w:rFonts w:cstheme="minorBidi"/>
          <w:szCs w:val="22"/>
          <w:lang w:eastAsia="en-US"/>
        </w:rPr>
      </w:pPr>
      <w:r w:rsidRPr="0097255D">
        <w:t>A.5</w:t>
      </w:r>
      <w:r>
        <w:rPr>
          <w:rFonts w:cstheme="minorBidi"/>
          <w:szCs w:val="22"/>
          <w:lang w:eastAsia="en-US"/>
        </w:rPr>
        <w:tab/>
      </w:r>
      <w:r w:rsidRPr="0097255D">
        <w:t>String Conversion Examples</w:t>
      </w:r>
      <w:r>
        <w:rPr>
          <w:webHidden/>
        </w:rPr>
        <w:tab/>
      </w:r>
      <w:r w:rsidR="00614099">
        <w:rPr>
          <w:webHidden/>
        </w:rPr>
        <w:t>68</w:t>
      </w:r>
    </w:p>
    <w:p w:rsidR="0023424F" w:rsidRDefault="0023424F">
      <w:pPr>
        <w:pStyle w:val="11"/>
        <w:rPr>
          <w:rFonts w:cstheme="minorBidi"/>
          <w:b w:val="0"/>
          <w:lang w:eastAsia="en-US"/>
        </w:rPr>
      </w:pPr>
      <w:r w:rsidRPr="0097255D">
        <w:t>Annex B. (normative) Pack URI</w:t>
      </w:r>
      <w:r>
        <w:rPr>
          <w:webHidden/>
        </w:rPr>
        <w:tab/>
      </w:r>
      <w:r w:rsidR="00614099">
        <w:rPr>
          <w:webHidden/>
        </w:rPr>
        <w:t>70</w:t>
      </w:r>
    </w:p>
    <w:p w:rsidR="0023424F" w:rsidRDefault="0023424F">
      <w:pPr>
        <w:pStyle w:val="22"/>
        <w:rPr>
          <w:rFonts w:cstheme="minorBidi"/>
          <w:szCs w:val="22"/>
          <w:lang w:eastAsia="en-US"/>
        </w:rPr>
      </w:pPr>
      <w:r w:rsidRPr="0097255D">
        <w:t>B.1</w:t>
      </w:r>
      <w:r>
        <w:rPr>
          <w:rFonts w:cstheme="minorBidi"/>
          <w:szCs w:val="22"/>
          <w:lang w:eastAsia="en-US"/>
        </w:rPr>
        <w:tab/>
      </w:r>
      <w:r w:rsidRPr="0097255D">
        <w:t>Introduction</w:t>
      </w:r>
      <w:r>
        <w:rPr>
          <w:webHidden/>
        </w:rPr>
        <w:tab/>
      </w:r>
      <w:r w:rsidR="00614099">
        <w:rPr>
          <w:webHidden/>
        </w:rPr>
        <w:t>70</w:t>
      </w:r>
    </w:p>
    <w:p w:rsidR="0023424F" w:rsidRDefault="0023424F">
      <w:pPr>
        <w:pStyle w:val="22"/>
        <w:rPr>
          <w:rFonts w:cstheme="minorBidi"/>
          <w:szCs w:val="22"/>
          <w:lang w:eastAsia="en-US"/>
        </w:rPr>
      </w:pPr>
      <w:r w:rsidRPr="0097255D">
        <w:t>B.2</w:t>
      </w:r>
      <w:r>
        <w:rPr>
          <w:rFonts w:cstheme="minorBidi"/>
          <w:szCs w:val="22"/>
          <w:lang w:eastAsia="en-US"/>
        </w:rPr>
        <w:tab/>
      </w:r>
      <w:r w:rsidRPr="0097255D">
        <w:t>Pack URI Scheme</w:t>
      </w:r>
      <w:r>
        <w:rPr>
          <w:webHidden/>
        </w:rPr>
        <w:tab/>
      </w:r>
      <w:r w:rsidR="00614099">
        <w:rPr>
          <w:webHidden/>
        </w:rPr>
        <w:t>70</w:t>
      </w:r>
    </w:p>
    <w:p w:rsidR="0023424F" w:rsidRDefault="0023424F">
      <w:pPr>
        <w:pStyle w:val="22"/>
        <w:rPr>
          <w:rFonts w:cstheme="minorBidi"/>
          <w:szCs w:val="22"/>
          <w:lang w:eastAsia="en-US"/>
        </w:rPr>
      </w:pPr>
      <w:r w:rsidRPr="0097255D">
        <w:t>B.3</w:t>
      </w:r>
      <w:r>
        <w:rPr>
          <w:rFonts w:cstheme="minorBidi"/>
          <w:szCs w:val="22"/>
          <w:lang w:eastAsia="en-US"/>
        </w:rPr>
        <w:tab/>
      </w:r>
      <w:r w:rsidRPr="0097255D">
        <w:t>Resolving a Pack URI to a Resource</w:t>
      </w:r>
      <w:r>
        <w:rPr>
          <w:webHidden/>
        </w:rPr>
        <w:tab/>
      </w:r>
      <w:r w:rsidR="00614099">
        <w:rPr>
          <w:webHidden/>
        </w:rPr>
        <w:t>72</w:t>
      </w:r>
    </w:p>
    <w:p w:rsidR="0023424F" w:rsidRDefault="0023424F">
      <w:pPr>
        <w:pStyle w:val="22"/>
        <w:rPr>
          <w:rFonts w:cstheme="minorBidi"/>
          <w:szCs w:val="22"/>
          <w:lang w:eastAsia="en-US"/>
        </w:rPr>
      </w:pPr>
      <w:r w:rsidRPr="0097255D">
        <w:t>B.4</w:t>
      </w:r>
      <w:r>
        <w:rPr>
          <w:rFonts w:cstheme="minorBidi"/>
          <w:szCs w:val="22"/>
          <w:lang w:eastAsia="en-US"/>
        </w:rPr>
        <w:tab/>
      </w:r>
      <w:r w:rsidRPr="0097255D">
        <w:t>Composing a Pack URI</w:t>
      </w:r>
      <w:r>
        <w:rPr>
          <w:webHidden/>
        </w:rPr>
        <w:tab/>
      </w:r>
      <w:r w:rsidR="00614099">
        <w:rPr>
          <w:webHidden/>
        </w:rPr>
        <w:t>72</w:t>
      </w:r>
    </w:p>
    <w:p w:rsidR="0023424F" w:rsidRDefault="0023424F">
      <w:pPr>
        <w:pStyle w:val="22"/>
        <w:rPr>
          <w:rFonts w:cstheme="minorBidi"/>
          <w:szCs w:val="22"/>
          <w:lang w:eastAsia="en-US"/>
        </w:rPr>
      </w:pPr>
      <w:r w:rsidRPr="0097255D">
        <w:t>B.5</w:t>
      </w:r>
      <w:r>
        <w:rPr>
          <w:rFonts w:cstheme="minorBidi"/>
          <w:szCs w:val="22"/>
          <w:lang w:eastAsia="en-US"/>
        </w:rPr>
        <w:tab/>
      </w:r>
      <w:r w:rsidRPr="0097255D">
        <w:t>Equivalence</w:t>
      </w:r>
      <w:r>
        <w:rPr>
          <w:webHidden/>
        </w:rPr>
        <w:tab/>
      </w:r>
      <w:r w:rsidR="00614099">
        <w:rPr>
          <w:webHidden/>
        </w:rPr>
        <w:t>73</w:t>
      </w:r>
    </w:p>
    <w:p w:rsidR="0023424F" w:rsidRDefault="0023424F">
      <w:pPr>
        <w:pStyle w:val="11"/>
        <w:rPr>
          <w:rFonts w:cstheme="minorBidi"/>
          <w:b w:val="0"/>
          <w:lang w:eastAsia="en-US"/>
        </w:rPr>
      </w:pPr>
      <w:r w:rsidRPr="0097255D">
        <w:t>Annex C. (normative) ZIP Appnote.txt Clarifications</w:t>
      </w:r>
      <w:r>
        <w:rPr>
          <w:webHidden/>
        </w:rPr>
        <w:tab/>
      </w:r>
      <w:r w:rsidR="00614099">
        <w:rPr>
          <w:webHidden/>
        </w:rPr>
        <w:t>74</w:t>
      </w:r>
    </w:p>
    <w:p w:rsidR="0023424F" w:rsidRDefault="0023424F">
      <w:pPr>
        <w:pStyle w:val="22"/>
        <w:rPr>
          <w:rFonts w:cstheme="minorBidi"/>
          <w:szCs w:val="22"/>
          <w:lang w:eastAsia="en-US"/>
        </w:rPr>
      </w:pPr>
      <w:r w:rsidRPr="0097255D">
        <w:lastRenderedPageBreak/>
        <w:t>C.1</w:t>
      </w:r>
      <w:r>
        <w:rPr>
          <w:rFonts w:cstheme="minorBidi"/>
          <w:szCs w:val="22"/>
          <w:lang w:eastAsia="en-US"/>
        </w:rPr>
        <w:tab/>
      </w:r>
      <w:r w:rsidRPr="0097255D">
        <w:t>Introduction</w:t>
      </w:r>
      <w:r>
        <w:rPr>
          <w:webHidden/>
        </w:rPr>
        <w:tab/>
      </w:r>
      <w:r w:rsidR="00614099">
        <w:rPr>
          <w:webHidden/>
        </w:rPr>
        <w:t>74</w:t>
      </w:r>
    </w:p>
    <w:p w:rsidR="0023424F" w:rsidRDefault="0023424F">
      <w:pPr>
        <w:pStyle w:val="22"/>
        <w:rPr>
          <w:rFonts w:cstheme="minorBidi"/>
          <w:szCs w:val="22"/>
          <w:lang w:eastAsia="en-US"/>
        </w:rPr>
      </w:pPr>
      <w:r w:rsidRPr="0097255D">
        <w:t>C.2</w:t>
      </w:r>
      <w:r>
        <w:rPr>
          <w:rFonts w:cstheme="minorBidi"/>
          <w:szCs w:val="22"/>
          <w:lang w:eastAsia="en-US"/>
        </w:rPr>
        <w:tab/>
      </w:r>
      <w:r w:rsidRPr="0097255D">
        <w:t>Archive File Header Consistency</w:t>
      </w:r>
      <w:r>
        <w:rPr>
          <w:webHidden/>
        </w:rPr>
        <w:tab/>
      </w:r>
      <w:r w:rsidR="00614099">
        <w:rPr>
          <w:webHidden/>
        </w:rPr>
        <w:t>74</w:t>
      </w:r>
    </w:p>
    <w:p w:rsidR="0023424F" w:rsidRDefault="0023424F">
      <w:pPr>
        <w:pStyle w:val="22"/>
        <w:rPr>
          <w:rFonts w:cstheme="minorBidi"/>
          <w:szCs w:val="22"/>
          <w:lang w:eastAsia="en-US"/>
        </w:rPr>
      </w:pPr>
      <w:r w:rsidRPr="0097255D">
        <w:t>C.3</w:t>
      </w:r>
      <w:r>
        <w:rPr>
          <w:rFonts w:cstheme="minorBidi"/>
          <w:szCs w:val="22"/>
          <w:lang w:eastAsia="en-US"/>
        </w:rPr>
        <w:tab/>
      </w:r>
      <w:r w:rsidRPr="0097255D">
        <w:t>Data Descriptor Signature</w:t>
      </w:r>
      <w:r>
        <w:rPr>
          <w:webHidden/>
        </w:rPr>
        <w:tab/>
      </w:r>
      <w:r w:rsidR="00614099">
        <w:rPr>
          <w:webHidden/>
        </w:rPr>
        <w:t>74</w:t>
      </w:r>
    </w:p>
    <w:p w:rsidR="0023424F" w:rsidRDefault="0023424F">
      <w:pPr>
        <w:pStyle w:val="22"/>
        <w:rPr>
          <w:rFonts w:cstheme="minorBidi"/>
          <w:szCs w:val="22"/>
          <w:lang w:eastAsia="en-US"/>
        </w:rPr>
      </w:pPr>
      <w:r w:rsidRPr="0097255D">
        <w:t>C.4</w:t>
      </w:r>
      <w:r>
        <w:rPr>
          <w:rFonts w:cstheme="minorBidi"/>
          <w:szCs w:val="22"/>
          <w:lang w:eastAsia="en-US"/>
        </w:rPr>
        <w:tab/>
      </w:r>
      <w:r w:rsidRPr="0097255D">
        <w:t>Table Key</w:t>
      </w:r>
      <w:r>
        <w:rPr>
          <w:webHidden/>
        </w:rPr>
        <w:tab/>
      </w:r>
      <w:r w:rsidR="00614099">
        <w:rPr>
          <w:webHidden/>
        </w:rPr>
        <w:t>74</w:t>
      </w:r>
    </w:p>
    <w:p w:rsidR="0023424F" w:rsidRDefault="0023424F">
      <w:pPr>
        <w:pStyle w:val="11"/>
        <w:rPr>
          <w:rFonts w:cstheme="minorBidi"/>
          <w:b w:val="0"/>
          <w:lang w:eastAsia="en-US"/>
        </w:rPr>
      </w:pPr>
      <w:r w:rsidRPr="0097255D">
        <w:t>Annex D. (normative) Schemas - W3C XML Schema</w:t>
      </w:r>
      <w:r>
        <w:rPr>
          <w:webHidden/>
        </w:rPr>
        <w:tab/>
      </w:r>
      <w:r w:rsidR="00614099">
        <w:rPr>
          <w:webHidden/>
        </w:rPr>
        <w:t>85</w:t>
      </w:r>
    </w:p>
    <w:p w:rsidR="0023424F" w:rsidRDefault="0023424F">
      <w:pPr>
        <w:pStyle w:val="22"/>
        <w:rPr>
          <w:rFonts w:cstheme="minorBidi"/>
          <w:szCs w:val="22"/>
          <w:lang w:eastAsia="en-US"/>
        </w:rPr>
      </w:pPr>
      <w:r w:rsidRPr="0097255D">
        <w:rPr>
          <w:lang w:val="en-CA"/>
        </w:rPr>
        <w:t>D.1</w:t>
      </w:r>
      <w:r>
        <w:rPr>
          <w:rFonts w:cstheme="minorBidi"/>
          <w:szCs w:val="22"/>
          <w:lang w:eastAsia="en-US"/>
        </w:rPr>
        <w:tab/>
      </w:r>
      <w:r w:rsidRPr="0097255D">
        <w:rPr>
          <w:lang w:val="en-CA"/>
        </w:rPr>
        <w:t>Introduction</w:t>
      </w:r>
      <w:r>
        <w:rPr>
          <w:webHidden/>
        </w:rPr>
        <w:tab/>
      </w:r>
      <w:r w:rsidR="00614099">
        <w:rPr>
          <w:webHidden/>
        </w:rPr>
        <w:t>85</w:t>
      </w:r>
    </w:p>
    <w:p w:rsidR="0023424F" w:rsidRDefault="0023424F">
      <w:pPr>
        <w:pStyle w:val="22"/>
        <w:rPr>
          <w:rFonts w:cstheme="minorBidi"/>
          <w:szCs w:val="22"/>
          <w:lang w:eastAsia="en-US"/>
        </w:rPr>
      </w:pPr>
      <w:r w:rsidRPr="0097255D">
        <w:rPr>
          <w:lang w:val="en-CA"/>
        </w:rPr>
        <w:t>D.2</w:t>
      </w:r>
      <w:r>
        <w:rPr>
          <w:rFonts w:cstheme="minorBidi"/>
          <w:szCs w:val="22"/>
          <w:lang w:eastAsia="en-US"/>
        </w:rPr>
        <w:tab/>
      </w:r>
      <w:r w:rsidRPr="0097255D">
        <w:rPr>
          <w:lang w:val="en-CA"/>
        </w:rPr>
        <w:t>Content Types Stream</w:t>
      </w:r>
      <w:r>
        <w:rPr>
          <w:webHidden/>
        </w:rPr>
        <w:tab/>
      </w:r>
      <w:r w:rsidR="00614099">
        <w:rPr>
          <w:webHidden/>
        </w:rPr>
        <w:t>85</w:t>
      </w:r>
    </w:p>
    <w:p w:rsidR="0023424F" w:rsidRDefault="0023424F">
      <w:pPr>
        <w:pStyle w:val="22"/>
        <w:rPr>
          <w:rFonts w:cstheme="minorBidi"/>
          <w:szCs w:val="22"/>
          <w:lang w:eastAsia="en-US"/>
        </w:rPr>
      </w:pPr>
      <w:r w:rsidRPr="0097255D">
        <w:rPr>
          <w:lang w:val="en-CA"/>
        </w:rPr>
        <w:t>D.3</w:t>
      </w:r>
      <w:r>
        <w:rPr>
          <w:rFonts w:cstheme="minorBidi"/>
          <w:szCs w:val="22"/>
          <w:lang w:eastAsia="en-US"/>
        </w:rPr>
        <w:tab/>
      </w:r>
      <w:r w:rsidRPr="0097255D">
        <w:rPr>
          <w:lang w:val="en-CA"/>
        </w:rPr>
        <w:t>Core Properties Part</w:t>
      </w:r>
      <w:r>
        <w:rPr>
          <w:webHidden/>
        </w:rPr>
        <w:tab/>
      </w:r>
      <w:r w:rsidR="00614099">
        <w:rPr>
          <w:webHidden/>
        </w:rPr>
        <w:t>86</w:t>
      </w:r>
    </w:p>
    <w:p w:rsidR="0023424F" w:rsidRDefault="0023424F">
      <w:pPr>
        <w:pStyle w:val="22"/>
        <w:rPr>
          <w:rFonts w:cstheme="minorBidi"/>
          <w:szCs w:val="22"/>
          <w:lang w:eastAsia="en-US"/>
        </w:rPr>
      </w:pPr>
      <w:r w:rsidRPr="0097255D">
        <w:rPr>
          <w:lang w:val="en-CA"/>
        </w:rPr>
        <w:t>D.4</w:t>
      </w:r>
      <w:r>
        <w:rPr>
          <w:rFonts w:cstheme="minorBidi"/>
          <w:szCs w:val="22"/>
          <w:lang w:eastAsia="en-US"/>
        </w:rPr>
        <w:tab/>
      </w:r>
      <w:r w:rsidRPr="0097255D">
        <w:rPr>
          <w:lang w:val="en-CA"/>
        </w:rPr>
        <w:t>Digital Signature XML Signature Markup</w:t>
      </w:r>
      <w:r>
        <w:rPr>
          <w:webHidden/>
        </w:rPr>
        <w:tab/>
      </w:r>
      <w:r w:rsidR="00614099">
        <w:rPr>
          <w:webHidden/>
        </w:rPr>
        <w:t>87</w:t>
      </w:r>
    </w:p>
    <w:p w:rsidR="0023424F" w:rsidRDefault="0023424F">
      <w:pPr>
        <w:pStyle w:val="22"/>
        <w:rPr>
          <w:rFonts w:cstheme="minorBidi"/>
          <w:szCs w:val="22"/>
          <w:lang w:eastAsia="en-US"/>
        </w:rPr>
      </w:pPr>
      <w:r w:rsidRPr="0097255D">
        <w:rPr>
          <w:lang w:val="en-CA"/>
        </w:rPr>
        <w:t>D.5</w:t>
      </w:r>
      <w:r>
        <w:rPr>
          <w:rFonts w:cstheme="minorBidi"/>
          <w:szCs w:val="22"/>
          <w:lang w:eastAsia="en-US"/>
        </w:rPr>
        <w:tab/>
      </w:r>
      <w:r w:rsidRPr="0097255D">
        <w:rPr>
          <w:lang w:val="en-CA"/>
        </w:rPr>
        <w:t>Relationships Part</w:t>
      </w:r>
      <w:r>
        <w:rPr>
          <w:webHidden/>
        </w:rPr>
        <w:tab/>
      </w:r>
      <w:r w:rsidR="00614099">
        <w:rPr>
          <w:webHidden/>
        </w:rPr>
        <w:t>88</w:t>
      </w:r>
    </w:p>
    <w:p w:rsidR="0023424F" w:rsidRDefault="0023424F">
      <w:pPr>
        <w:pStyle w:val="11"/>
        <w:rPr>
          <w:rFonts w:cstheme="minorBidi"/>
          <w:b w:val="0"/>
          <w:lang w:eastAsia="en-US"/>
        </w:rPr>
      </w:pPr>
      <w:r w:rsidRPr="0097255D">
        <w:t>Annex E. (informative) Schemas - RELAX NG</w:t>
      </w:r>
      <w:r>
        <w:rPr>
          <w:webHidden/>
        </w:rPr>
        <w:tab/>
      </w:r>
      <w:r w:rsidR="00614099">
        <w:rPr>
          <w:webHidden/>
        </w:rPr>
        <w:t>89</w:t>
      </w:r>
    </w:p>
    <w:p w:rsidR="0023424F" w:rsidRDefault="0023424F">
      <w:pPr>
        <w:pStyle w:val="22"/>
        <w:rPr>
          <w:rFonts w:cstheme="minorBidi"/>
          <w:szCs w:val="22"/>
          <w:lang w:eastAsia="en-US"/>
        </w:rPr>
      </w:pPr>
      <w:r w:rsidRPr="0097255D">
        <w:rPr>
          <w:rFonts w:eastAsiaTheme="majorEastAsia"/>
        </w:rPr>
        <w:t>E.1</w:t>
      </w:r>
      <w:r>
        <w:rPr>
          <w:rFonts w:cstheme="minorBidi"/>
          <w:szCs w:val="22"/>
          <w:lang w:eastAsia="en-US"/>
        </w:rPr>
        <w:tab/>
      </w:r>
      <w:r w:rsidRPr="0097255D">
        <w:rPr>
          <w:rFonts w:eastAsiaTheme="majorEastAsia"/>
        </w:rPr>
        <w:t>Introduction</w:t>
      </w:r>
      <w:r>
        <w:rPr>
          <w:webHidden/>
        </w:rPr>
        <w:tab/>
      </w:r>
      <w:r w:rsidR="00614099">
        <w:rPr>
          <w:webHidden/>
        </w:rPr>
        <w:t>89</w:t>
      </w:r>
    </w:p>
    <w:p w:rsidR="0023424F" w:rsidRDefault="0023424F">
      <w:pPr>
        <w:pStyle w:val="22"/>
        <w:rPr>
          <w:rFonts w:cstheme="minorBidi"/>
          <w:szCs w:val="22"/>
          <w:lang w:eastAsia="en-US"/>
        </w:rPr>
      </w:pPr>
      <w:r w:rsidRPr="0097255D">
        <w:rPr>
          <w:rFonts w:eastAsiaTheme="majorEastAsia"/>
        </w:rPr>
        <w:t>E.2</w:t>
      </w:r>
      <w:r>
        <w:rPr>
          <w:rFonts w:cstheme="minorBidi"/>
          <w:szCs w:val="22"/>
          <w:lang w:eastAsia="en-US"/>
        </w:rPr>
        <w:tab/>
      </w:r>
      <w:r w:rsidRPr="0097255D">
        <w:rPr>
          <w:rFonts w:eastAsiaTheme="majorEastAsia"/>
        </w:rPr>
        <w:t>Content Types Stream</w:t>
      </w:r>
      <w:r>
        <w:rPr>
          <w:webHidden/>
        </w:rPr>
        <w:tab/>
      </w:r>
      <w:r w:rsidR="00614099">
        <w:rPr>
          <w:webHidden/>
        </w:rPr>
        <w:t>89</w:t>
      </w:r>
    </w:p>
    <w:p w:rsidR="0023424F" w:rsidRDefault="0023424F">
      <w:pPr>
        <w:pStyle w:val="22"/>
        <w:rPr>
          <w:rFonts w:cstheme="minorBidi"/>
          <w:szCs w:val="22"/>
          <w:lang w:eastAsia="en-US"/>
        </w:rPr>
      </w:pPr>
      <w:r w:rsidRPr="0097255D">
        <w:rPr>
          <w:rFonts w:eastAsiaTheme="majorEastAsia"/>
        </w:rPr>
        <w:t>E.3</w:t>
      </w:r>
      <w:r>
        <w:rPr>
          <w:rFonts w:cstheme="minorBidi"/>
          <w:szCs w:val="22"/>
          <w:lang w:eastAsia="en-US"/>
        </w:rPr>
        <w:tab/>
      </w:r>
      <w:r w:rsidRPr="0097255D">
        <w:rPr>
          <w:rFonts w:eastAsiaTheme="majorEastAsia"/>
        </w:rPr>
        <w:t>Core Properties Part</w:t>
      </w:r>
      <w:r>
        <w:rPr>
          <w:webHidden/>
        </w:rPr>
        <w:tab/>
      </w:r>
      <w:r w:rsidR="00614099">
        <w:rPr>
          <w:webHidden/>
        </w:rPr>
        <w:t>90</w:t>
      </w:r>
    </w:p>
    <w:p w:rsidR="0023424F" w:rsidRDefault="0023424F">
      <w:pPr>
        <w:pStyle w:val="22"/>
        <w:rPr>
          <w:rFonts w:cstheme="minorBidi"/>
          <w:szCs w:val="22"/>
          <w:lang w:eastAsia="en-US"/>
        </w:rPr>
      </w:pPr>
      <w:r w:rsidRPr="0097255D">
        <w:rPr>
          <w:rFonts w:eastAsiaTheme="majorEastAsia"/>
        </w:rPr>
        <w:t>E.4</w:t>
      </w:r>
      <w:r>
        <w:rPr>
          <w:rFonts w:cstheme="minorBidi"/>
          <w:szCs w:val="22"/>
          <w:lang w:eastAsia="en-US"/>
        </w:rPr>
        <w:tab/>
      </w:r>
      <w:r w:rsidRPr="0097255D">
        <w:rPr>
          <w:rFonts w:eastAsiaTheme="majorEastAsia"/>
        </w:rPr>
        <w:t>Digital Signature XML Signature Markup</w:t>
      </w:r>
      <w:r>
        <w:rPr>
          <w:webHidden/>
        </w:rPr>
        <w:tab/>
      </w:r>
      <w:r w:rsidR="00614099">
        <w:rPr>
          <w:webHidden/>
        </w:rPr>
        <w:t>90</w:t>
      </w:r>
    </w:p>
    <w:p w:rsidR="0023424F" w:rsidRDefault="0023424F">
      <w:pPr>
        <w:pStyle w:val="22"/>
        <w:rPr>
          <w:rFonts w:cstheme="minorBidi"/>
          <w:szCs w:val="22"/>
          <w:lang w:eastAsia="en-US"/>
        </w:rPr>
      </w:pPr>
      <w:r w:rsidRPr="0097255D">
        <w:rPr>
          <w:rFonts w:eastAsiaTheme="majorEastAsia"/>
        </w:rPr>
        <w:t>E.5</w:t>
      </w:r>
      <w:r>
        <w:rPr>
          <w:rFonts w:cstheme="minorBidi"/>
          <w:szCs w:val="22"/>
          <w:lang w:eastAsia="en-US"/>
        </w:rPr>
        <w:tab/>
      </w:r>
      <w:r w:rsidRPr="0097255D">
        <w:rPr>
          <w:rFonts w:eastAsiaTheme="majorEastAsia"/>
        </w:rPr>
        <w:t>Relationships Part</w:t>
      </w:r>
      <w:r>
        <w:rPr>
          <w:webHidden/>
        </w:rPr>
        <w:tab/>
      </w:r>
      <w:r w:rsidR="00614099">
        <w:rPr>
          <w:webHidden/>
        </w:rPr>
        <w:t>91</w:t>
      </w:r>
    </w:p>
    <w:p w:rsidR="0023424F" w:rsidRDefault="0023424F">
      <w:pPr>
        <w:pStyle w:val="22"/>
        <w:rPr>
          <w:rFonts w:cstheme="minorBidi"/>
          <w:szCs w:val="22"/>
          <w:lang w:eastAsia="en-US"/>
        </w:rPr>
      </w:pPr>
      <w:r w:rsidRPr="0097255D">
        <w:rPr>
          <w:rFonts w:eastAsiaTheme="majorEastAsia"/>
        </w:rPr>
        <w:t>E.6</w:t>
      </w:r>
      <w:r>
        <w:rPr>
          <w:rFonts w:cstheme="minorBidi"/>
          <w:szCs w:val="22"/>
          <w:lang w:eastAsia="en-US"/>
        </w:rPr>
        <w:tab/>
      </w:r>
      <w:r w:rsidRPr="0097255D">
        <w:rPr>
          <w:rFonts w:eastAsiaTheme="majorEastAsia"/>
        </w:rPr>
        <w:t>Additional Resources</w:t>
      </w:r>
      <w:r>
        <w:rPr>
          <w:webHidden/>
        </w:rPr>
        <w:tab/>
      </w:r>
      <w:r w:rsidR="00614099">
        <w:rPr>
          <w:webHidden/>
        </w:rPr>
        <w:t>92</w:t>
      </w:r>
    </w:p>
    <w:p w:rsidR="0023424F" w:rsidRDefault="0023424F">
      <w:pPr>
        <w:pStyle w:val="33"/>
        <w:rPr>
          <w:rFonts w:cstheme="minorBidi"/>
          <w:noProof/>
          <w:szCs w:val="22"/>
          <w:lang w:eastAsia="en-US"/>
        </w:rPr>
      </w:pPr>
      <w:r w:rsidRPr="0097255D">
        <w:rPr>
          <w:rFonts w:eastAsiaTheme="majorEastAsia"/>
          <w:noProof/>
        </w:rPr>
        <w:t>E.6.1</w:t>
      </w:r>
      <w:r>
        <w:rPr>
          <w:rFonts w:cstheme="minorBidi"/>
          <w:noProof/>
          <w:szCs w:val="22"/>
          <w:lang w:eastAsia="en-US"/>
        </w:rPr>
        <w:tab/>
      </w:r>
      <w:r w:rsidRPr="0097255D">
        <w:rPr>
          <w:rFonts w:eastAsiaTheme="majorEastAsia"/>
          <w:noProof/>
        </w:rPr>
        <w:t>XML</w:t>
      </w:r>
      <w:r>
        <w:rPr>
          <w:noProof/>
          <w:webHidden/>
        </w:rPr>
        <w:tab/>
      </w:r>
      <w:r w:rsidR="00614099">
        <w:rPr>
          <w:noProof/>
          <w:webHidden/>
        </w:rPr>
        <w:t>92</w:t>
      </w:r>
    </w:p>
    <w:p w:rsidR="0023424F" w:rsidRDefault="0023424F">
      <w:pPr>
        <w:pStyle w:val="33"/>
        <w:rPr>
          <w:rFonts w:cstheme="minorBidi"/>
          <w:noProof/>
          <w:szCs w:val="22"/>
          <w:lang w:eastAsia="en-US"/>
        </w:rPr>
      </w:pPr>
      <w:r w:rsidRPr="0097255D">
        <w:rPr>
          <w:rFonts w:eastAsiaTheme="majorEastAsia"/>
          <w:noProof/>
        </w:rPr>
        <w:t>E.6.2</w:t>
      </w:r>
      <w:r>
        <w:rPr>
          <w:rFonts w:cstheme="minorBidi"/>
          <w:noProof/>
          <w:szCs w:val="22"/>
          <w:lang w:eastAsia="en-US"/>
        </w:rPr>
        <w:tab/>
      </w:r>
      <w:r w:rsidRPr="0097255D">
        <w:rPr>
          <w:rFonts w:eastAsiaTheme="majorEastAsia"/>
          <w:noProof/>
        </w:rPr>
        <w:t>XML Digital Signature Core</w:t>
      </w:r>
      <w:r>
        <w:rPr>
          <w:noProof/>
          <w:webHidden/>
        </w:rPr>
        <w:tab/>
      </w:r>
      <w:r w:rsidR="00614099">
        <w:rPr>
          <w:noProof/>
          <w:webHidden/>
        </w:rPr>
        <w:t>92</w:t>
      </w:r>
    </w:p>
    <w:p w:rsidR="0023424F" w:rsidRDefault="0023424F">
      <w:pPr>
        <w:pStyle w:val="11"/>
        <w:rPr>
          <w:rFonts w:cstheme="minorBidi"/>
          <w:b w:val="0"/>
          <w:lang w:eastAsia="en-US"/>
        </w:rPr>
      </w:pPr>
      <w:r w:rsidRPr="0097255D">
        <w:t>Annex F. (normative) Standard Namespaces and Content Types</w:t>
      </w:r>
      <w:r>
        <w:rPr>
          <w:webHidden/>
        </w:rPr>
        <w:tab/>
      </w:r>
      <w:r w:rsidR="00614099">
        <w:rPr>
          <w:webHidden/>
        </w:rPr>
        <w:t>93</w:t>
      </w:r>
    </w:p>
    <w:p w:rsidR="0023424F" w:rsidRDefault="0023424F">
      <w:pPr>
        <w:pStyle w:val="11"/>
        <w:rPr>
          <w:rFonts w:cstheme="minorBidi"/>
          <w:b w:val="0"/>
          <w:lang w:eastAsia="en-US"/>
        </w:rPr>
      </w:pPr>
      <w:r w:rsidRPr="0097255D">
        <w:t>Annex G. (informative) Physical Model Design Considerations</w:t>
      </w:r>
      <w:r>
        <w:rPr>
          <w:webHidden/>
        </w:rPr>
        <w:tab/>
      </w:r>
      <w:r w:rsidR="00614099">
        <w:rPr>
          <w:webHidden/>
        </w:rPr>
        <w:t>95</w:t>
      </w:r>
    </w:p>
    <w:p w:rsidR="0023424F" w:rsidRDefault="0023424F">
      <w:pPr>
        <w:pStyle w:val="22"/>
        <w:rPr>
          <w:rFonts w:cstheme="minorBidi"/>
          <w:szCs w:val="22"/>
          <w:lang w:eastAsia="en-US"/>
        </w:rPr>
      </w:pPr>
      <w:r w:rsidRPr="0097255D">
        <w:t>G.1</w:t>
      </w:r>
      <w:r>
        <w:rPr>
          <w:rFonts w:cstheme="minorBidi"/>
          <w:szCs w:val="22"/>
          <w:lang w:eastAsia="en-US"/>
        </w:rPr>
        <w:tab/>
      </w:r>
      <w:r w:rsidRPr="0097255D">
        <w:t>Introduction</w:t>
      </w:r>
      <w:r>
        <w:rPr>
          <w:webHidden/>
        </w:rPr>
        <w:tab/>
      </w:r>
      <w:r w:rsidR="00614099">
        <w:rPr>
          <w:webHidden/>
        </w:rPr>
        <w:t>95</w:t>
      </w:r>
    </w:p>
    <w:p w:rsidR="0023424F" w:rsidRDefault="0023424F">
      <w:pPr>
        <w:pStyle w:val="22"/>
        <w:rPr>
          <w:rFonts w:cstheme="minorBidi"/>
          <w:szCs w:val="22"/>
          <w:lang w:eastAsia="en-US"/>
        </w:rPr>
      </w:pPr>
      <w:r w:rsidRPr="0097255D">
        <w:t>G.2</w:t>
      </w:r>
      <w:r>
        <w:rPr>
          <w:rFonts w:cstheme="minorBidi"/>
          <w:szCs w:val="22"/>
          <w:lang w:eastAsia="en-US"/>
        </w:rPr>
        <w:tab/>
      </w:r>
      <w:r w:rsidRPr="0097255D">
        <w:t>Access Styles</w:t>
      </w:r>
      <w:r>
        <w:rPr>
          <w:webHidden/>
        </w:rPr>
        <w:tab/>
      </w:r>
      <w:r w:rsidR="00614099">
        <w:rPr>
          <w:webHidden/>
        </w:rPr>
        <w:t>96</w:t>
      </w:r>
    </w:p>
    <w:p w:rsidR="0023424F" w:rsidRDefault="0023424F">
      <w:pPr>
        <w:pStyle w:val="33"/>
        <w:rPr>
          <w:rFonts w:cstheme="minorBidi"/>
          <w:noProof/>
          <w:szCs w:val="22"/>
          <w:lang w:eastAsia="en-US"/>
        </w:rPr>
      </w:pPr>
      <w:r w:rsidRPr="0097255D">
        <w:rPr>
          <w:noProof/>
        </w:rPr>
        <w:t>G.2.1</w:t>
      </w:r>
      <w:r>
        <w:rPr>
          <w:rFonts w:cstheme="minorBidi"/>
          <w:noProof/>
          <w:szCs w:val="22"/>
          <w:lang w:eastAsia="en-US"/>
        </w:rPr>
        <w:tab/>
      </w:r>
      <w:r w:rsidRPr="0097255D">
        <w:rPr>
          <w:noProof/>
        </w:rPr>
        <w:t>Introduction</w:t>
      </w:r>
      <w:r>
        <w:rPr>
          <w:noProof/>
          <w:webHidden/>
        </w:rPr>
        <w:tab/>
      </w:r>
      <w:r w:rsidR="00614099">
        <w:rPr>
          <w:noProof/>
          <w:webHidden/>
        </w:rPr>
        <w:t>96</w:t>
      </w:r>
    </w:p>
    <w:p w:rsidR="0023424F" w:rsidRDefault="0023424F">
      <w:pPr>
        <w:pStyle w:val="33"/>
        <w:rPr>
          <w:rFonts w:cstheme="minorBidi"/>
          <w:noProof/>
          <w:szCs w:val="22"/>
          <w:lang w:eastAsia="en-US"/>
        </w:rPr>
      </w:pPr>
      <w:r w:rsidRPr="0097255D">
        <w:rPr>
          <w:noProof/>
        </w:rPr>
        <w:t>G.2.2</w:t>
      </w:r>
      <w:r>
        <w:rPr>
          <w:rFonts w:cstheme="minorBidi"/>
          <w:noProof/>
          <w:szCs w:val="22"/>
          <w:lang w:eastAsia="en-US"/>
        </w:rPr>
        <w:tab/>
      </w:r>
      <w:r w:rsidRPr="0097255D">
        <w:rPr>
          <w:noProof/>
        </w:rPr>
        <w:t>Direct Access Consumption</w:t>
      </w:r>
      <w:r>
        <w:rPr>
          <w:noProof/>
          <w:webHidden/>
        </w:rPr>
        <w:tab/>
      </w:r>
      <w:r w:rsidR="00614099">
        <w:rPr>
          <w:noProof/>
          <w:webHidden/>
        </w:rPr>
        <w:t>96</w:t>
      </w:r>
    </w:p>
    <w:p w:rsidR="0023424F" w:rsidRDefault="0023424F">
      <w:pPr>
        <w:pStyle w:val="33"/>
        <w:rPr>
          <w:rFonts w:cstheme="minorBidi"/>
          <w:noProof/>
          <w:szCs w:val="22"/>
          <w:lang w:eastAsia="en-US"/>
        </w:rPr>
      </w:pPr>
      <w:r w:rsidRPr="0097255D">
        <w:rPr>
          <w:noProof/>
        </w:rPr>
        <w:t>G.2.3</w:t>
      </w:r>
      <w:r>
        <w:rPr>
          <w:rFonts w:cstheme="minorBidi"/>
          <w:noProof/>
          <w:szCs w:val="22"/>
          <w:lang w:eastAsia="en-US"/>
        </w:rPr>
        <w:tab/>
      </w:r>
      <w:r w:rsidRPr="0097255D">
        <w:rPr>
          <w:noProof/>
        </w:rPr>
        <w:t>Streaming Consumption</w:t>
      </w:r>
      <w:r>
        <w:rPr>
          <w:noProof/>
          <w:webHidden/>
        </w:rPr>
        <w:tab/>
      </w:r>
      <w:r w:rsidR="00614099">
        <w:rPr>
          <w:noProof/>
          <w:webHidden/>
        </w:rPr>
        <w:t>96</w:t>
      </w:r>
    </w:p>
    <w:p w:rsidR="0023424F" w:rsidRDefault="0023424F">
      <w:pPr>
        <w:pStyle w:val="33"/>
        <w:rPr>
          <w:rFonts w:cstheme="minorBidi"/>
          <w:noProof/>
          <w:szCs w:val="22"/>
          <w:lang w:eastAsia="en-US"/>
        </w:rPr>
      </w:pPr>
      <w:r w:rsidRPr="0097255D">
        <w:rPr>
          <w:noProof/>
        </w:rPr>
        <w:t>G.2.4</w:t>
      </w:r>
      <w:r>
        <w:rPr>
          <w:rFonts w:cstheme="minorBidi"/>
          <w:noProof/>
          <w:szCs w:val="22"/>
          <w:lang w:eastAsia="en-US"/>
        </w:rPr>
        <w:tab/>
      </w:r>
      <w:r w:rsidRPr="0097255D">
        <w:rPr>
          <w:noProof/>
        </w:rPr>
        <w:t>Streaming Creation</w:t>
      </w:r>
      <w:r>
        <w:rPr>
          <w:noProof/>
          <w:webHidden/>
        </w:rPr>
        <w:tab/>
      </w:r>
      <w:r w:rsidR="00614099">
        <w:rPr>
          <w:noProof/>
          <w:webHidden/>
        </w:rPr>
        <w:t>96</w:t>
      </w:r>
    </w:p>
    <w:p w:rsidR="0023424F" w:rsidRDefault="0023424F">
      <w:pPr>
        <w:pStyle w:val="33"/>
        <w:rPr>
          <w:rFonts w:cstheme="minorBidi"/>
          <w:noProof/>
          <w:szCs w:val="22"/>
          <w:lang w:eastAsia="en-US"/>
        </w:rPr>
      </w:pPr>
      <w:r w:rsidRPr="0097255D">
        <w:rPr>
          <w:noProof/>
        </w:rPr>
        <w:t>G.2.5</w:t>
      </w:r>
      <w:r>
        <w:rPr>
          <w:rFonts w:cstheme="minorBidi"/>
          <w:noProof/>
          <w:szCs w:val="22"/>
          <w:lang w:eastAsia="en-US"/>
        </w:rPr>
        <w:tab/>
      </w:r>
      <w:r w:rsidRPr="0097255D">
        <w:rPr>
          <w:noProof/>
        </w:rPr>
        <w:t>Simultaneous Creation and Consumption</w:t>
      </w:r>
      <w:r>
        <w:rPr>
          <w:noProof/>
          <w:webHidden/>
        </w:rPr>
        <w:tab/>
      </w:r>
      <w:r w:rsidR="00614099">
        <w:rPr>
          <w:noProof/>
          <w:webHidden/>
        </w:rPr>
        <w:t>96</w:t>
      </w:r>
    </w:p>
    <w:p w:rsidR="0023424F" w:rsidRDefault="0023424F">
      <w:pPr>
        <w:pStyle w:val="22"/>
        <w:rPr>
          <w:rFonts w:cstheme="minorBidi"/>
          <w:szCs w:val="22"/>
          <w:lang w:eastAsia="en-US"/>
        </w:rPr>
      </w:pPr>
      <w:r w:rsidRPr="0097255D">
        <w:t>G.3</w:t>
      </w:r>
      <w:r>
        <w:rPr>
          <w:rFonts w:cstheme="minorBidi"/>
          <w:szCs w:val="22"/>
          <w:lang w:eastAsia="en-US"/>
        </w:rPr>
        <w:tab/>
      </w:r>
      <w:r w:rsidRPr="0097255D">
        <w:t>Layout Styles</w:t>
      </w:r>
      <w:r>
        <w:rPr>
          <w:webHidden/>
        </w:rPr>
        <w:tab/>
      </w:r>
      <w:r w:rsidR="00614099">
        <w:rPr>
          <w:webHidden/>
        </w:rPr>
        <w:t>96</w:t>
      </w:r>
    </w:p>
    <w:p w:rsidR="0023424F" w:rsidRDefault="0023424F">
      <w:pPr>
        <w:pStyle w:val="33"/>
        <w:rPr>
          <w:rFonts w:cstheme="minorBidi"/>
          <w:noProof/>
          <w:szCs w:val="22"/>
          <w:lang w:eastAsia="en-US"/>
        </w:rPr>
      </w:pPr>
      <w:r w:rsidRPr="0097255D">
        <w:rPr>
          <w:noProof/>
        </w:rPr>
        <w:t>G.3.1</w:t>
      </w:r>
      <w:r>
        <w:rPr>
          <w:rFonts w:cstheme="minorBidi"/>
          <w:noProof/>
          <w:szCs w:val="22"/>
          <w:lang w:eastAsia="en-US"/>
        </w:rPr>
        <w:tab/>
      </w:r>
      <w:r w:rsidRPr="0097255D">
        <w:rPr>
          <w:noProof/>
        </w:rPr>
        <w:t>Introduction</w:t>
      </w:r>
      <w:r>
        <w:rPr>
          <w:noProof/>
          <w:webHidden/>
        </w:rPr>
        <w:tab/>
      </w:r>
      <w:r w:rsidR="00614099">
        <w:rPr>
          <w:noProof/>
          <w:webHidden/>
        </w:rPr>
        <w:t>96</w:t>
      </w:r>
    </w:p>
    <w:p w:rsidR="0023424F" w:rsidRDefault="0023424F">
      <w:pPr>
        <w:pStyle w:val="33"/>
        <w:rPr>
          <w:rFonts w:cstheme="minorBidi"/>
          <w:noProof/>
          <w:szCs w:val="22"/>
          <w:lang w:eastAsia="en-US"/>
        </w:rPr>
      </w:pPr>
      <w:r w:rsidRPr="0097255D">
        <w:rPr>
          <w:noProof/>
        </w:rPr>
        <w:t>G.3.2</w:t>
      </w:r>
      <w:r>
        <w:rPr>
          <w:rFonts w:cstheme="minorBidi"/>
          <w:noProof/>
          <w:szCs w:val="22"/>
          <w:lang w:eastAsia="en-US"/>
        </w:rPr>
        <w:tab/>
      </w:r>
      <w:r w:rsidRPr="0097255D">
        <w:rPr>
          <w:noProof/>
        </w:rPr>
        <w:t>Simple Ordering</w:t>
      </w:r>
      <w:r>
        <w:rPr>
          <w:noProof/>
          <w:webHidden/>
        </w:rPr>
        <w:tab/>
      </w:r>
      <w:r w:rsidR="00614099">
        <w:rPr>
          <w:noProof/>
          <w:webHidden/>
        </w:rPr>
        <w:t>97</w:t>
      </w:r>
    </w:p>
    <w:p w:rsidR="0023424F" w:rsidRDefault="0023424F">
      <w:pPr>
        <w:pStyle w:val="33"/>
        <w:rPr>
          <w:rFonts w:cstheme="minorBidi"/>
          <w:noProof/>
          <w:szCs w:val="22"/>
          <w:lang w:eastAsia="en-US"/>
        </w:rPr>
      </w:pPr>
      <w:r w:rsidRPr="0097255D">
        <w:rPr>
          <w:noProof/>
        </w:rPr>
        <w:t>G.3.3</w:t>
      </w:r>
      <w:r>
        <w:rPr>
          <w:rFonts w:cstheme="minorBidi"/>
          <w:noProof/>
          <w:szCs w:val="22"/>
          <w:lang w:eastAsia="en-US"/>
        </w:rPr>
        <w:tab/>
      </w:r>
      <w:r w:rsidRPr="0097255D">
        <w:rPr>
          <w:noProof/>
        </w:rPr>
        <w:t>Interleaved Ordering</w:t>
      </w:r>
      <w:r>
        <w:rPr>
          <w:noProof/>
          <w:webHidden/>
        </w:rPr>
        <w:tab/>
      </w:r>
      <w:r w:rsidR="00614099">
        <w:rPr>
          <w:noProof/>
          <w:webHidden/>
        </w:rPr>
        <w:t>97</w:t>
      </w:r>
    </w:p>
    <w:p w:rsidR="0023424F" w:rsidRDefault="0023424F">
      <w:pPr>
        <w:pStyle w:val="22"/>
        <w:rPr>
          <w:rFonts w:cstheme="minorBidi"/>
          <w:szCs w:val="22"/>
          <w:lang w:eastAsia="en-US"/>
        </w:rPr>
      </w:pPr>
      <w:r w:rsidRPr="0097255D">
        <w:t>G.4</w:t>
      </w:r>
      <w:r>
        <w:rPr>
          <w:rFonts w:cstheme="minorBidi"/>
          <w:szCs w:val="22"/>
          <w:lang w:eastAsia="en-US"/>
        </w:rPr>
        <w:tab/>
      </w:r>
      <w:r w:rsidRPr="0097255D">
        <w:t>Communication Styles</w:t>
      </w:r>
      <w:r>
        <w:rPr>
          <w:webHidden/>
        </w:rPr>
        <w:tab/>
      </w:r>
      <w:r w:rsidR="00614099">
        <w:rPr>
          <w:webHidden/>
        </w:rPr>
        <w:t>97</w:t>
      </w:r>
    </w:p>
    <w:p w:rsidR="0023424F" w:rsidRDefault="0023424F">
      <w:pPr>
        <w:pStyle w:val="33"/>
        <w:rPr>
          <w:rFonts w:cstheme="minorBidi"/>
          <w:noProof/>
          <w:szCs w:val="22"/>
          <w:lang w:eastAsia="en-US"/>
        </w:rPr>
      </w:pPr>
      <w:r w:rsidRPr="0097255D">
        <w:rPr>
          <w:noProof/>
        </w:rPr>
        <w:t>G.4.1</w:t>
      </w:r>
      <w:r>
        <w:rPr>
          <w:rFonts w:cstheme="minorBidi"/>
          <w:noProof/>
          <w:szCs w:val="22"/>
          <w:lang w:eastAsia="en-US"/>
        </w:rPr>
        <w:tab/>
      </w:r>
      <w:r w:rsidRPr="0097255D">
        <w:rPr>
          <w:noProof/>
        </w:rPr>
        <w:t>Introduction</w:t>
      </w:r>
      <w:r>
        <w:rPr>
          <w:noProof/>
          <w:webHidden/>
        </w:rPr>
        <w:tab/>
      </w:r>
      <w:r w:rsidR="00614099">
        <w:rPr>
          <w:noProof/>
          <w:webHidden/>
        </w:rPr>
        <w:t>97</w:t>
      </w:r>
    </w:p>
    <w:p w:rsidR="0023424F" w:rsidRDefault="0023424F">
      <w:pPr>
        <w:pStyle w:val="33"/>
        <w:rPr>
          <w:rFonts w:cstheme="minorBidi"/>
          <w:noProof/>
          <w:szCs w:val="22"/>
          <w:lang w:eastAsia="en-US"/>
        </w:rPr>
      </w:pPr>
      <w:r w:rsidRPr="0097255D">
        <w:rPr>
          <w:noProof/>
        </w:rPr>
        <w:t>G.4.2</w:t>
      </w:r>
      <w:r>
        <w:rPr>
          <w:rFonts w:cstheme="minorBidi"/>
          <w:noProof/>
          <w:szCs w:val="22"/>
          <w:lang w:eastAsia="en-US"/>
        </w:rPr>
        <w:tab/>
      </w:r>
      <w:r w:rsidRPr="0097255D">
        <w:rPr>
          <w:noProof/>
        </w:rPr>
        <w:t>Sequential Delivery</w:t>
      </w:r>
      <w:r>
        <w:rPr>
          <w:noProof/>
          <w:webHidden/>
        </w:rPr>
        <w:tab/>
      </w:r>
      <w:r w:rsidR="00614099">
        <w:rPr>
          <w:noProof/>
          <w:webHidden/>
        </w:rPr>
        <w:t>97</w:t>
      </w:r>
    </w:p>
    <w:p w:rsidR="0023424F" w:rsidRDefault="0023424F">
      <w:pPr>
        <w:pStyle w:val="33"/>
        <w:rPr>
          <w:rFonts w:cstheme="minorBidi"/>
          <w:noProof/>
          <w:szCs w:val="22"/>
          <w:lang w:eastAsia="en-US"/>
        </w:rPr>
      </w:pPr>
      <w:r w:rsidRPr="0097255D">
        <w:rPr>
          <w:noProof/>
        </w:rPr>
        <w:t>G.4.3</w:t>
      </w:r>
      <w:r>
        <w:rPr>
          <w:rFonts w:cstheme="minorBidi"/>
          <w:noProof/>
          <w:szCs w:val="22"/>
          <w:lang w:eastAsia="en-US"/>
        </w:rPr>
        <w:tab/>
      </w:r>
      <w:r w:rsidRPr="0097255D">
        <w:rPr>
          <w:noProof/>
        </w:rPr>
        <w:t>Random Access</w:t>
      </w:r>
      <w:r>
        <w:rPr>
          <w:noProof/>
          <w:webHidden/>
        </w:rPr>
        <w:tab/>
      </w:r>
      <w:r w:rsidR="00614099">
        <w:rPr>
          <w:noProof/>
          <w:webHidden/>
        </w:rPr>
        <w:t>97</w:t>
      </w:r>
    </w:p>
    <w:p w:rsidR="0023424F" w:rsidRDefault="0023424F">
      <w:pPr>
        <w:pStyle w:val="11"/>
        <w:rPr>
          <w:rFonts w:cstheme="minorBidi"/>
          <w:b w:val="0"/>
          <w:lang w:eastAsia="en-US"/>
        </w:rPr>
      </w:pPr>
      <w:r w:rsidRPr="0097255D">
        <w:t>Annex H. (informative) Guidelines for Meeting Conformance</w:t>
      </w:r>
      <w:r>
        <w:rPr>
          <w:webHidden/>
        </w:rPr>
        <w:tab/>
      </w:r>
      <w:r w:rsidR="00614099">
        <w:rPr>
          <w:webHidden/>
        </w:rPr>
        <w:t>98</w:t>
      </w:r>
    </w:p>
    <w:p w:rsidR="0023424F" w:rsidRDefault="0023424F">
      <w:pPr>
        <w:pStyle w:val="22"/>
        <w:rPr>
          <w:rFonts w:cstheme="minorBidi"/>
          <w:szCs w:val="22"/>
          <w:lang w:eastAsia="en-US"/>
        </w:rPr>
      </w:pPr>
      <w:r w:rsidRPr="0097255D">
        <w:t>H.1</w:t>
      </w:r>
      <w:r>
        <w:rPr>
          <w:rFonts w:cstheme="minorBidi"/>
          <w:szCs w:val="22"/>
          <w:lang w:eastAsia="en-US"/>
        </w:rPr>
        <w:tab/>
      </w:r>
      <w:r w:rsidRPr="0097255D">
        <w:t>Introduction</w:t>
      </w:r>
      <w:r>
        <w:rPr>
          <w:webHidden/>
        </w:rPr>
        <w:tab/>
      </w:r>
      <w:r w:rsidR="00614099">
        <w:rPr>
          <w:webHidden/>
        </w:rPr>
        <w:t>98</w:t>
      </w:r>
    </w:p>
    <w:p w:rsidR="0023424F" w:rsidRDefault="0023424F">
      <w:pPr>
        <w:pStyle w:val="22"/>
        <w:rPr>
          <w:rFonts w:cstheme="minorBidi"/>
          <w:szCs w:val="22"/>
          <w:lang w:eastAsia="en-US"/>
        </w:rPr>
      </w:pPr>
      <w:r w:rsidRPr="0097255D">
        <w:t>H.2</w:t>
      </w:r>
      <w:r>
        <w:rPr>
          <w:rFonts w:cstheme="minorBidi"/>
          <w:szCs w:val="22"/>
          <w:lang w:eastAsia="en-US"/>
        </w:rPr>
        <w:tab/>
      </w:r>
      <w:r w:rsidRPr="0097255D">
        <w:t>Package Model</w:t>
      </w:r>
      <w:r>
        <w:rPr>
          <w:webHidden/>
        </w:rPr>
        <w:tab/>
      </w:r>
      <w:r w:rsidR="00614099">
        <w:rPr>
          <w:webHidden/>
        </w:rPr>
        <w:t>98</w:t>
      </w:r>
    </w:p>
    <w:p w:rsidR="0023424F" w:rsidRDefault="0023424F">
      <w:pPr>
        <w:pStyle w:val="22"/>
        <w:rPr>
          <w:rFonts w:cstheme="minorBidi"/>
          <w:szCs w:val="22"/>
          <w:lang w:eastAsia="en-US"/>
        </w:rPr>
      </w:pPr>
      <w:r w:rsidRPr="0097255D">
        <w:t>H.3</w:t>
      </w:r>
      <w:r>
        <w:rPr>
          <w:rFonts w:cstheme="minorBidi"/>
          <w:szCs w:val="22"/>
          <w:lang w:eastAsia="en-US"/>
        </w:rPr>
        <w:tab/>
      </w:r>
      <w:r w:rsidRPr="0097255D">
        <w:t>Physical Packages</w:t>
      </w:r>
      <w:r>
        <w:rPr>
          <w:webHidden/>
        </w:rPr>
        <w:tab/>
      </w:r>
      <w:r w:rsidR="00614099">
        <w:rPr>
          <w:webHidden/>
        </w:rPr>
        <w:t>106</w:t>
      </w:r>
    </w:p>
    <w:p w:rsidR="0023424F" w:rsidRDefault="0023424F">
      <w:pPr>
        <w:pStyle w:val="22"/>
        <w:rPr>
          <w:rFonts w:cstheme="minorBidi"/>
          <w:szCs w:val="22"/>
          <w:lang w:eastAsia="en-US"/>
        </w:rPr>
      </w:pPr>
      <w:r w:rsidRPr="0097255D">
        <w:t>H.4</w:t>
      </w:r>
      <w:r>
        <w:rPr>
          <w:rFonts w:cstheme="minorBidi"/>
          <w:szCs w:val="22"/>
          <w:lang w:eastAsia="en-US"/>
        </w:rPr>
        <w:tab/>
      </w:r>
      <w:r w:rsidRPr="0097255D">
        <w:t>ZIP Physical Mapping</w:t>
      </w:r>
      <w:r>
        <w:rPr>
          <w:webHidden/>
        </w:rPr>
        <w:tab/>
      </w:r>
      <w:r w:rsidR="00614099">
        <w:rPr>
          <w:webHidden/>
        </w:rPr>
        <w:t>111</w:t>
      </w:r>
    </w:p>
    <w:p w:rsidR="0023424F" w:rsidRDefault="0023424F">
      <w:pPr>
        <w:pStyle w:val="22"/>
        <w:rPr>
          <w:rFonts w:cstheme="minorBidi"/>
          <w:szCs w:val="22"/>
          <w:lang w:eastAsia="en-US"/>
        </w:rPr>
      </w:pPr>
      <w:r w:rsidRPr="0097255D">
        <w:t>H.5</w:t>
      </w:r>
      <w:r>
        <w:rPr>
          <w:rFonts w:cstheme="minorBidi"/>
          <w:szCs w:val="22"/>
          <w:lang w:eastAsia="en-US"/>
        </w:rPr>
        <w:tab/>
      </w:r>
      <w:r w:rsidRPr="0097255D">
        <w:t>Core Properties</w:t>
      </w:r>
      <w:r>
        <w:rPr>
          <w:webHidden/>
        </w:rPr>
        <w:tab/>
      </w:r>
      <w:r w:rsidR="00614099">
        <w:rPr>
          <w:webHidden/>
        </w:rPr>
        <w:t>115</w:t>
      </w:r>
    </w:p>
    <w:p w:rsidR="0023424F" w:rsidRDefault="0023424F">
      <w:pPr>
        <w:pStyle w:val="22"/>
        <w:rPr>
          <w:rFonts w:cstheme="minorBidi"/>
          <w:szCs w:val="22"/>
          <w:lang w:eastAsia="en-US"/>
        </w:rPr>
      </w:pPr>
      <w:r w:rsidRPr="0097255D">
        <w:t>H.6</w:t>
      </w:r>
      <w:r>
        <w:rPr>
          <w:rFonts w:cstheme="minorBidi"/>
          <w:szCs w:val="22"/>
          <w:lang w:eastAsia="en-US"/>
        </w:rPr>
        <w:tab/>
      </w:r>
      <w:r w:rsidRPr="0097255D">
        <w:t>Thumbnail</w:t>
      </w:r>
      <w:r>
        <w:rPr>
          <w:webHidden/>
        </w:rPr>
        <w:tab/>
      </w:r>
      <w:r w:rsidR="00614099">
        <w:rPr>
          <w:webHidden/>
        </w:rPr>
        <w:t>117</w:t>
      </w:r>
    </w:p>
    <w:p w:rsidR="0023424F" w:rsidRDefault="0023424F">
      <w:pPr>
        <w:pStyle w:val="22"/>
        <w:rPr>
          <w:rFonts w:cstheme="minorBidi"/>
          <w:szCs w:val="22"/>
          <w:lang w:eastAsia="en-US"/>
        </w:rPr>
      </w:pPr>
      <w:r w:rsidRPr="0097255D">
        <w:t>H.7</w:t>
      </w:r>
      <w:r>
        <w:rPr>
          <w:rFonts w:cstheme="minorBidi"/>
          <w:szCs w:val="22"/>
          <w:lang w:eastAsia="en-US"/>
        </w:rPr>
        <w:tab/>
      </w:r>
      <w:r w:rsidRPr="0097255D">
        <w:t>Digital Signatures</w:t>
      </w:r>
      <w:r>
        <w:rPr>
          <w:webHidden/>
        </w:rPr>
        <w:tab/>
      </w:r>
      <w:r w:rsidR="00614099">
        <w:rPr>
          <w:webHidden/>
        </w:rPr>
        <w:t>117</w:t>
      </w:r>
    </w:p>
    <w:p w:rsidR="0023424F" w:rsidRDefault="0023424F">
      <w:pPr>
        <w:pStyle w:val="22"/>
        <w:rPr>
          <w:rFonts w:cstheme="minorBidi"/>
          <w:szCs w:val="22"/>
          <w:lang w:eastAsia="en-US"/>
        </w:rPr>
      </w:pPr>
      <w:r w:rsidRPr="0097255D">
        <w:t>12.8</w:t>
      </w:r>
      <w:r>
        <w:rPr>
          <w:rFonts w:cstheme="minorBidi"/>
          <w:szCs w:val="22"/>
          <w:lang w:eastAsia="en-US"/>
        </w:rPr>
        <w:tab/>
      </w:r>
      <w:r w:rsidRPr="0097255D">
        <w:t>Introduction</w:t>
      </w:r>
      <w:r>
        <w:rPr>
          <w:webHidden/>
        </w:rPr>
        <w:tab/>
      </w:r>
      <w:r w:rsidR="00614099">
        <w:rPr>
          <w:webHidden/>
        </w:rPr>
        <w:t>127</w:t>
      </w:r>
    </w:p>
    <w:p w:rsidR="0023424F" w:rsidRDefault="0023424F">
      <w:pPr>
        <w:pStyle w:val="22"/>
        <w:rPr>
          <w:rFonts w:cstheme="minorBidi"/>
          <w:szCs w:val="22"/>
          <w:lang w:eastAsia="en-US"/>
        </w:rPr>
      </w:pPr>
      <w:r w:rsidRPr="0097255D">
        <w:lastRenderedPageBreak/>
        <w:t>H.8</w:t>
      </w:r>
      <w:r>
        <w:rPr>
          <w:rFonts w:cstheme="minorBidi"/>
          <w:szCs w:val="22"/>
          <w:lang w:eastAsia="en-US"/>
        </w:rPr>
        <w:tab/>
      </w:r>
      <w:r w:rsidRPr="0097255D">
        <w:t>Pack URI</w:t>
      </w:r>
      <w:r>
        <w:rPr>
          <w:webHidden/>
        </w:rPr>
        <w:tab/>
      </w:r>
      <w:r w:rsidR="00614099">
        <w:rPr>
          <w:webHidden/>
        </w:rPr>
        <w:t>128</w:t>
      </w:r>
    </w:p>
    <w:p w:rsidR="0023424F" w:rsidRDefault="0023424F">
      <w:pPr>
        <w:pStyle w:val="11"/>
        <w:rPr>
          <w:rFonts w:cstheme="minorBidi"/>
          <w:b w:val="0"/>
          <w:lang w:eastAsia="en-US"/>
        </w:rPr>
      </w:pPr>
      <w:r w:rsidRPr="0097255D">
        <w:t>Annex I. (informative) Differences Between ISO/IEC 29500 and ECMA-376:2006</w:t>
      </w:r>
      <w:r>
        <w:rPr>
          <w:webHidden/>
        </w:rPr>
        <w:tab/>
      </w:r>
      <w:r w:rsidR="00614099">
        <w:rPr>
          <w:webHidden/>
        </w:rPr>
        <w:t>130</w:t>
      </w:r>
    </w:p>
    <w:p w:rsidR="0023424F" w:rsidRDefault="0023424F">
      <w:pPr>
        <w:pStyle w:val="22"/>
        <w:rPr>
          <w:rFonts w:cstheme="minorBidi"/>
          <w:szCs w:val="22"/>
          <w:lang w:eastAsia="en-US"/>
        </w:rPr>
      </w:pPr>
      <w:r w:rsidRPr="0097255D">
        <w:rPr>
          <w:lang w:val="en-CA"/>
        </w:rPr>
        <w:t>I.1</w:t>
      </w:r>
      <w:r>
        <w:rPr>
          <w:rFonts w:cstheme="minorBidi"/>
          <w:szCs w:val="22"/>
          <w:lang w:eastAsia="en-US"/>
        </w:rPr>
        <w:tab/>
      </w:r>
      <w:r w:rsidRPr="0097255D">
        <w:rPr>
          <w:lang w:val="en-CA"/>
        </w:rPr>
        <w:t>Introduction</w:t>
      </w:r>
      <w:r>
        <w:rPr>
          <w:webHidden/>
        </w:rPr>
        <w:tab/>
      </w:r>
      <w:r w:rsidR="00614099">
        <w:rPr>
          <w:webHidden/>
        </w:rPr>
        <w:t>130</w:t>
      </w:r>
    </w:p>
    <w:p w:rsidR="0023424F" w:rsidRDefault="0023424F">
      <w:pPr>
        <w:pStyle w:val="22"/>
        <w:rPr>
          <w:rFonts w:cstheme="minorBidi"/>
          <w:szCs w:val="22"/>
          <w:lang w:eastAsia="en-US"/>
        </w:rPr>
      </w:pPr>
      <w:r w:rsidRPr="0097255D">
        <w:rPr>
          <w:lang w:val="en-CA"/>
        </w:rPr>
        <w:t>I.2</w:t>
      </w:r>
      <w:r>
        <w:rPr>
          <w:rFonts w:cstheme="minorBidi"/>
          <w:szCs w:val="22"/>
          <w:lang w:eastAsia="en-US"/>
        </w:rPr>
        <w:tab/>
      </w:r>
      <w:r w:rsidRPr="0097255D">
        <w:rPr>
          <w:lang w:val="en-CA"/>
        </w:rPr>
        <w:t>XML Elements</w:t>
      </w:r>
      <w:r>
        <w:rPr>
          <w:webHidden/>
        </w:rPr>
        <w:tab/>
      </w:r>
      <w:r w:rsidR="00614099">
        <w:rPr>
          <w:webHidden/>
        </w:rPr>
        <w:t>130</w:t>
      </w:r>
    </w:p>
    <w:p w:rsidR="0023424F" w:rsidRDefault="0023424F">
      <w:pPr>
        <w:pStyle w:val="22"/>
        <w:rPr>
          <w:rFonts w:cstheme="minorBidi"/>
          <w:szCs w:val="22"/>
          <w:lang w:eastAsia="en-US"/>
        </w:rPr>
      </w:pPr>
      <w:r w:rsidRPr="0097255D">
        <w:rPr>
          <w:lang w:val="en-CA"/>
        </w:rPr>
        <w:t>I.3</w:t>
      </w:r>
      <w:r>
        <w:rPr>
          <w:rFonts w:cstheme="minorBidi"/>
          <w:szCs w:val="22"/>
          <w:lang w:eastAsia="en-US"/>
        </w:rPr>
        <w:tab/>
      </w:r>
      <w:r w:rsidRPr="0097255D">
        <w:rPr>
          <w:lang w:val="en-CA"/>
        </w:rPr>
        <w:t>XML Attributes</w:t>
      </w:r>
      <w:r>
        <w:rPr>
          <w:webHidden/>
        </w:rPr>
        <w:tab/>
      </w:r>
      <w:r w:rsidR="00614099">
        <w:rPr>
          <w:webHidden/>
        </w:rPr>
        <w:t>130</w:t>
      </w:r>
    </w:p>
    <w:p w:rsidR="0023424F" w:rsidRDefault="0023424F">
      <w:pPr>
        <w:pStyle w:val="22"/>
        <w:rPr>
          <w:rFonts w:cstheme="minorBidi"/>
          <w:szCs w:val="22"/>
          <w:lang w:eastAsia="en-US"/>
        </w:rPr>
      </w:pPr>
      <w:r w:rsidRPr="0097255D">
        <w:rPr>
          <w:lang w:val="en-CA"/>
        </w:rPr>
        <w:t>I.4</w:t>
      </w:r>
      <w:r>
        <w:rPr>
          <w:rFonts w:cstheme="minorBidi"/>
          <w:szCs w:val="22"/>
          <w:lang w:eastAsia="en-US"/>
        </w:rPr>
        <w:tab/>
      </w:r>
      <w:r w:rsidRPr="0097255D">
        <w:rPr>
          <w:lang w:val="en-CA"/>
        </w:rPr>
        <w:t>XML Enumeration Values</w:t>
      </w:r>
      <w:r>
        <w:rPr>
          <w:webHidden/>
        </w:rPr>
        <w:tab/>
      </w:r>
      <w:r w:rsidR="00614099">
        <w:rPr>
          <w:webHidden/>
        </w:rPr>
        <w:t>130</w:t>
      </w:r>
    </w:p>
    <w:p w:rsidR="0023424F" w:rsidRDefault="0023424F">
      <w:pPr>
        <w:pStyle w:val="22"/>
        <w:rPr>
          <w:rFonts w:cstheme="minorBidi"/>
          <w:szCs w:val="22"/>
          <w:lang w:eastAsia="en-US"/>
        </w:rPr>
      </w:pPr>
      <w:r w:rsidRPr="0097255D">
        <w:rPr>
          <w:lang w:val="en-CA"/>
        </w:rPr>
        <w:t>I.5</w:t>
      </w:r>
      <w:r>
        <w:rPr>
          <w:rFonts w:cstheme="minorBidi"/>
          <w:szCs w:val="22"/>
          <w:lang w:eastAsia="en-US"/>
        </w:rPr>
        <w:tab/>
      </w:r>
      <w:r w:rsidRPr="0097255D">
        <w:rPr>
          <w:lang w:val="en-CA"/>
        </w:rPr>
        <w:t>XML Simple Types</w:t>
      </w:r>
      <w:r>
        <w:rPr>
          <w:webHidden/>
        </w:rPr>
        <w:tab/>
      </w:r>
      <w:r w:rsidR="00614099">
        <w:rPr>
          <w:webHidden/>
        </w:rPr>
        <w:t>130</w:t>
      </w:r>
    </w:p>
    <w:p w:rsidR="00EF5931" w:rsidRDefault="00973A44">
      <w:pPr>
        <w:sectPr w:rsidR="00EF5931" w:rsidSect="00C04614">
          <w:headerReference w:type="even" r:id="rId16"/>
          <w:headerReference w:type="default" r:id="rId17"/>
          <w:footerReference w:type="even" r:id="rId18"/>
          <w:footerReference w:type="default" r:id="rId19"/>
          <w:type w:val="oddPage"/>
          <w:pgSz w:w="12240" w:h="15840"/>
          <w:pgMar w:top="1440" w:right="1080" w:bottom="1440" w:left="1080" w:header="720" w:footer="720" w:gutter="0"/>
          <w:pgNumType w:fmt="lowerRoman"/>
          <w:cols w:space="720"/>
          <w:docGrid w:linePitch="360"/>
        </w:sectPr>
      </w:pPr>
      <w:r>
        <w:rPr>
          <w:b/>
          <w:noProof/>
        </w:rPr>
        <w:fldChar w:fldCharType="end"/>
      </w:r>
    </w:p>
    <w:p w:rsidR="00EF5931" w:rsidRDefault="0004419C">
      <w:pPr>
        <w:pStyle w:val="UnnumberedHeading"/>
      </w:pPr>
      <w:bookmarkStart w:id="3" w:name="_Toc379265758"/>
      <w:bookmarkStart w:id="4" w:name="_Toc385397051"/>
      <w:r>
        <w:lastRenderedPageBreak/>
        <w:t>Foreword</w:t>
      </w:r>
      <w:bookmarkEnd w:id="3"/>
      <w:bookmarkEnd w:id="4"/>
    </w:p>
    <w:p w:rsidR="000E17FC" w:rsidRDefault="000E17FC" w:rsidP="00D453E8">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rsidR="000E17FC" w:rsidRDefault="000E17FC" w:rsidP="000E17FC">
      <w:r>
        <w:t>International Standards are drafted in accordance with the rules given in the ISO/IEC Directives, Part</w:t>
      </w:r>
      <w:r w:rsidR="00CF31C6">
        <w:t> </w:t>
      </w:r>
      <w:r>
        <w:t>2.</w:t>
      </w:r>
    </w:p>
    <w:p w:rsidR="000E17FC" w:rsidRDefault="000E17FC" w:rsidP="000E17F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rsidR="000E17FC" w:rsidRDefault="000E17FC" w:rsidP="000E17FC">
      <w:r>
        <w:t>Attention is drawn to the possibility that some of the elements of this document may be the subject of patent rights. ISO and IEC shall not be held responsible for identifying any or all such patent rights.</w:t>
      </w:r>
    </w:p>
    <w:p w:rsidR="00B22CB0" w:rsidRDefault="00B22CB0" w:rsidP="00B22CB0">
      <w:r>
        <w:t>ISO/IEC 29500-2 was prepared by ISO/IEC JTC 1, Information technology, Subcommittee SC 34, Document description and processing languages.</w:t>
      </w:r>
    </w:p>
    <w:p w:rsidR="00AD3FB7" w:rsidRPr="00551C78" w:rsidRDefault="00CE03A5" w:rsidP="00AD3FB7">
      <w:pPr>
        <w:rPr>
          <w:ins w:id="5" w:author="Rex Jaeschke" w:date="2013-04-24T11:23:00Z"/>
        </w:rPr>
      </w:pPr>
      <w:del w:id="6" w:author="Rex Jaeschke" w:date="2013-04-24T11:22:00Z">
        <w:r w:rsidRPr="00CE03A5" w:rsidDel="000F1CBF">
          <w:delText xml:space="preserve">This </w:delText>
        </w:r>
        <w:r w:rsidR="007A7CDA" w:rsidDel="000F1CBF">
          <w:delText>third</w:delText>
        </w:r>
        <w:r w:rsidRPr="00CE03A5" w:rsidDel="000F1CBF">
          <w:delText xml:space="preserve"> edition cancels and replaces the </w:delText>
        </w:r>
        <w:r w:rsidR="007A7CDA" w:rsidDel="000F1CBF">
          <w:delText>second</w:delText>
        </w:r>
        <w:r w:rsidRPr="00CE03A5" w:rsidDel="000F1CBF">
          <w:delText xml:space="preserve"> edition (ISO/IEC 29500-2:20</w:delText>
        </w:r>
        <w:r w:rsidR="007A7CDA" w:rsidDel="000F1CBF">
          <w:delText>11</w:delText>
        </w:r>
        <w:r w:rsidRPr="00CE03A5" w:rsidDel="000F1CBF">
          <w:delText>), which has been technically revised by incorporation of the Technical Corrigendum ISO/IEC 29500-2:20</w:delText>
        </w:r>
        <w:r w:rsidR="007A7CDA" w:rsidDel="000F1CBF">
          <w:delText>11</w:delText>
        </w:r>
        <w:r w:rsidRPr="00CE03A5" w:rsidDel="000F1CBF">
          <w:delText>/Cor.1:201</w:delText>
        </w:r>
        <w:r w:rsidR="007A7CDA" w:rsidDel="000F1CBF">
          <w:delText>2</w:delText>
        </w:r>
        <w:r w:rsidRPr="00CE03A5" w:rsidDel="000F1CBF">
          <w:delText>.</w:delText>
        </w:r>
      </w:del>
      <w:bookmarkStart w:id="7" w:name="_Toc342400296"/>
      <w:ins w:id="8" w:author="Rex Jaeschke" w:date="2013-04-24T11:23:00Z">
        <w:r w:rsidR="00AD3FB7" w:rsidRPr="00551C78">
          <w:t>This fourth edition cancels and replaces the third edition (ISO/IEC 29500-</w:t>
        </w:r>
      </w:ins>
      <w:ins w:id="9" w:author="Rex Jaeschke" w:date="2013-04-24T11:24:00Z">
        <w:r w:rsidR="00053D38">
          <w:t>2</w:t>
        </w:r>
      </w:ins>
      <w:ins w:id="10" w:author="Rex Jaeschke" w:date="2013-04-24T11:23:00Z">
        <w:r w:rsidR="00AD3FB7" w:rsidRPr="00551C78">
          <w:t>:2012).</w:t>
        </w:r>
      </w:ins>
    </w:p>
    <w:p w:rsidR="00322F72" w:rsidRPr="00551C78" w:rsidRDefault="00322F72" w:rsidP="00322F72">
      <w:pPr>
        <w:rPr>
          <w:ins w:id="11" w:author="Rex Jaeschke" w:date="2013-04-24T11:23:00Z"/>
        </w:rPr>
      </w:pPr>
      <w:ins w:id="12" w:author="Rex Jaeschke" w:date="2013-04-24T11:23:00Z">
        <w:r w:rsidRPr="00551C78">
          <w:t>The major changes from the previous edition include:</w:t>
        </w:r>
      </w:ins>
    </w:p>
    <w:p w:rsidR="00322F72" w:rsidRDefault="00322F72" w:rsidP="00322F72">
      <w:pPr>
        <w:pStyle w:val="a0"/>
        <w:rPr>
          <w:ins w:id="13" w:author="Rex Jaeschke" w:date="2013-04-24T11:43:00Z"/>
        </w:rPr>
      </w:pPr>
      <w:commentRangeStart w:id="14"/>
      <w:ins w:id="15" w:author="Rex Jaeschke" w:date="2013-04-24T11:43:00Z">
        <w:r>
          <w:t>xx</w:t>
        </w:r>
      </w:ins>
    </w:p>
    <w:p w:rsidR="00322F72" w:rsidRDefault="00322F72" w:rsidP="00322F72">
      <w:pPr>
        <w:pStyle w:val="a0"/>
        <w:rPr>
          <w:ins w:id="16" w:author="Rex Jaeschke" w:date="2013-04-24T11:43:00Z"/>
        </w:rPr>
      </w:pPr>
      <w:ins w:id="17" w:author="Rex Jaeschke" w:date="2013-04-24T11:43:00Z">
        <w:r>
          <w:t>xx</w:t>
        </w:r>
        <w:commentRangeEnd w:id="14"/>
        <w:r>
          <w:rPr>
            <w:rStyle w:val="af4"/>
          </w:rPr>
          <w:commentReference w:id="14"/>
        </w:r>
      </w:ins>
    </w:p>
    <w:p w:rsidR="00AD3FB7" w:rsidRPr="00551C78" w:rsidRDefault="00AD3FB7" w:rsidP="00AD3FB7">
      <w:pPr>
        <w:rPr>
          <w:ins w:id="18" w:author="Rex Jaeschke" w:date="2013-04-24T11:23:00Z"/>
        </w:rPr>
      </w:pPr>
      <w:ins w:id="19" w:author="Rex Jaeschke" w:date="2013-04-24T11:23:00Z">
        <w:r w:rsidRPr="00551C78">
          <w:t xml:space="preserve">The major changes </w:t>
        </w:r>
      </w:ins>
      <w:ins w:id="20" w:author="Rex Jaeschke" w:date="2013-04-24T11:43:00Z">
        <w:r w:rsidR="00D90CAF" w:rsidRPr="00F452E5">
          <w:t xml:space="preserve">in the </w:t>
        </w:r>
        <w:r w:rsidR="00D90CAF">
          <w:t xml:space="preserve">third </w:t>
        </w:r>
      </w:ins>
      <w:ins w:id="21" w:author="Rex Jaeschke" w:date="2013-04-24T11:23:00Z">
        <w:r w:rsidRPr="00551C78">
          <w:t>edition include:</w:t>
        </w:r>
      </w:ins>
    </w:p>
    <w:p w:rsidR="001776BD" w:rsidRPr="00995EFF" w:rsidRDefault="001776BD" w:rsidP="001776BD">
      <w:pPr>
        <w:pStyle w:val="a0"/>
        <w:rPr>
          <w:ins w:id="22" w:author="Rex Jaeschke" w:date="2013-04-24T11:28:00Z"/>
        </w:rPr>
      </w:pPr>
      <w:ins w:id="23" w:author="Rex Jaeschke" w:date="2013-04-24T11:28:00Z">
        <w:r>
          <w:t xml:space="preserve">Added new </w:t>
        </w:r>
        <w:r w:rsidRPr="001776BD">
          <w:t xml:space="preserve">terms </w:t>
        </w:r>
        <w:r w:rsidRPr="001776BD">
          <w:rPr>
            <w:rStyle w:val="Term"/>
            <w:lang w:eastAsia="en-US"/>
          </w:rPr>
          <w:t>byte</w:t>
        </w:r>
        <w:r w:rsidRPr="001776BD">
          <w:rPr>
            <w:lang w:eastAsia="en-US"/>
          </w:rPr>
          <w:t xml:space="preserve">, </w:t>
        </w:r>
        <w:r w:rsidRPr="001776BD">
          <w:rPr>
            <w:rStyle w:val="Term"/>
            <w:lang w:eastAsia="en-US"/>
          </w:rPr>
          <w:t>id</w:t>
        </w:r>
        <w:r w:rsidRPr="001776BD">
          <w:rPr>
            <w:lang w:eastAsia="en-US"/>
          </w:rPr>
          <w:t xml:space="preserve">, </w:t>
        </w:r>
        <w:r w:rsidRPr="001776BD">
          <w:rPr>
            <w:rStyle w:val="Term"/>
          </w:rPr>
          <w:t>r</w:t>
        </w:r>
        <w:r w:rsidRPr="001776BD">
          <w:rPr>
            <w:rStyle w:val="Term"/>
            <w:rFonts w:hint="eastAsia"/>
            <w:lang w:eastAsia="ja-JP"/>
          </w:rPr>
          <w:t>elationship type</w:t>
        </w:r>
      </w:ins>
      <w:ins w:id="24" w:author="Rex Jaeschke" w:date="2013-04-24T11:29:00Z">
        <w:r w:rsidRPr="001776BD">
          <w:rPr>
            <w:lang w:eastAsia="ja-JP"/>
          </w:rPr>
          <w:t xml:space="preserve">, </w:t>
        </w:r>
      </w:ins>
      <w:ins w:id="25" w:author="Rex Jaeschke" w:date="2013-04-24T11:28:00Z">
        <w:r w:rsidRPr="001776BD">
          <w:rPr>
            <w:rStyle w:val="Term"/>
            <w:lang w:eastAsia="en-US"/>
          </w:rPr>
          <w:t>source part</w:t>
        </w:r>
      </w:ins>
      <w:ins w:id="26" w:author="Rex Jaeschke" w:date="2013-04-24T11:29:00Z">
        <w:r w:rsidRPr="001776BD">
          <w:rPr>
            <w:lang w:eastAsia="en-US"/>
          </w:rPr>
          <w:t xml:space="preserve">, </w:t>
        </w:r>
      </w:ins>
      <w:ins w:id="27" w:author="Rex Jaeschke" w:date="2013-04-24T11:28:00Z">
        <w:r w:rsidRPr="001776BD">
          <w:rPr>
            <w:rStyle w:val="Term"/>
            <w:lang w:eastAsia="en-US"/>
          </w:rPr>
          <w:t>target part</w:t>
        </w:r>
      </w:ins>
      <w:ins w:id="28" w:author="Rex Jaeschke" w:date="2013-04-24T11:29:00Z">
        <w:r w:rsidRPr="001776BD">
          <w:rPr>
            <w:lang w:eastAsia="en-US"/>
          </w:rPr>
          <w:t xml:space="preserve">, and </w:t>
        </w:r>
        <w:r w:rsidRPr="001776BD">
          <w:rPr>
            <w:rStyle w:val="Term"/>
          </w:rPr>
          <w:t>u</w:t>
        </w:r>
      </w:ins>
      <w:ins w:id="29" w:author="Rex Jaeschke" w:date="2013-04-24T11:28:00Z">
        <w:r w:rsidRPr="001776BD">
          <w:rPr>
            <w:rStyle w:val="Term"/>
            <w:lang w:eastAsia="en-US"/>
          </w:rPr>
          <w:t>nique</w:t>
        </w:r>
      </w:ins>
      <w:ins w:id="30" w:author="Rex Jaeschke" w:date="2013-04-24T11:29:00Z">
        <w:r w:rsidRPr="001776BD">
          <w:rPr>
            <w:rStyle w:val="Term"/>
          </w:rPr>
          <w:t xml:space="preserve"> identifier</w:t>
        </w:r>
      </w:ins>
      <w:ins w:id="31" w:author="Rex Jaeschke" w:date="2013-04-24T11:31:00Z">
        <w:r w:rsidR="002B7440">
          <w:rPr>
            <w:lang w:eastAsia="en-US"/>
          </w:rPr>
          <w:t xml:space="preserve">, and removed the term </w:t>
        </w:r>
        <w:r w:rsidR="002B7440" w:rsidRPr="002B7440">
          <w:rPr>
            <w:rStyle w:val="Term"/>
          </w:rPr>
          <w:t>well-known part</w:t>
        </w:r>
        <w:r w:rsidR="002B7440">
          <w:rPr>
            <w:lang w:eastAsia="en-US"/>
          </w:rPr>
          <w:t>.</w:t>
        </w:r>
      </w:ins>
    </w:p>
    <w:p w:rsidR="00AD3FB7" w:rsidRDefault="006A7D82" w:rsidP="00AD3FB7">
      <w:pPr>
        <w:pStyle w:val="a0"/>
        <w:rPr>
          <w:ins w:id="32" w:author="Rex Jaeschke" w:date="2013-04-24T11:33:00Z"/>
        </w:rPr>
      </w:pPr>
      <w:ins w:id="33" w:author="Rex Jaeschke" w:date="2013-04-24T11:33:00Z">
        <w:r>
          <w:t>Removed subclause §9.2.2, “Fragments”</w:t>
        </w:r>
      </w:ins>
    </w:p>
    <w:p w:rsidR="00294693" w:rsidRPr="007D2422" w:rsidRDefault="00294693" w:rsidP="00294693">
      <w:pPr>
        <w:pStyle w:val="a0"/>
        <w:rPr>
          <w:ins w:id="34" w:author="Rex Jaeschke" w:date="2013-04-24T11:34:00Z"/>
          <w:lang w:eastAsia="en-US"/>
        </w:rPr>
      </w:pPr>
      <w:bookmarkStart w:id="35" w:name="_Toc318719263"/>
      <w:ins w:id="36" w:author="Rex Jaeschke" w:date="2013-04-24T11:34:00Z">
        <w:r>
          <w:rPr>
            <w:lang w:eastAsia="en-US"/>
          </w:rPr>
          <w:t xml:space="preserve">Added subclause </w:t>
        </w:r>
        <w:r w:rsidRPr="007D2422">
          <w:rPr>
            <w:lang w:eastAsia="en-US"/>
          </w:rPr>
          <w:t>§C.2, “Data Descriptor Signature”</w:t>
        </w:r>
        <w:bookmarkEnd w:id="35"/>
      </w:ins>
    </w:p>
    <w:p w:rsidR="006A7D82" w:rsidRDefault="00F43E01" w:rsidP="00AD3FB7">
      <w:pPr>
        <w:pStyle w:val="a0"/>
        <w:rPr>
          <w:ins w:id="37" w:author="Rex Jaeschke" w:date="2013-04-24T11:23:00Z"/>
        </w:rPr>
      </w:pPr>
      <w:ins w:id="38" w:author="Rex Jaeschke" w:date="2013-04-24T11:35:00Z">
        <w:r>
          <w:t xml:space="preserve">Applied changes </w:t>
        </w:r>
      </w:ins>
      <w:ins w:id="39" w:author="Rex Jaeschke" w:date="2013-04-24T11:36:00Z">
        <w:r w:rsidR="001424B6">
          <w:t xml:space="preserve">to </w:t>
        </w:r>
      </w:ins>
      <w:ins w:id="40" w:author="Rex Jaeschke" w:date="2013-04-24T11:35:00Z">
        <w:r>
          <w:t>resol</w:t>
        </w:r>
      </w:ins>
      <w:ins w:id="41" w:author="Rex Jaeschke" w:date="2013-04-24T11:36:00Z">
        <w:r w:rsidR="001424B6">
          <w:t>ve</w:t>
        </w:r>
      </w:ins>
      <w:ins w:id="42" w:author="Rex Jaeschke" w:date="2013-04-24T11:35:00Z">
        <w:r>
          <w:t xml:space="preserve"> numerous Defect Reports</w:t>
        </w:r>
      </w:ins>
    </w:p>
    <w:p w:rsidR="00AD3FB7" w:rsidRPr="00F452E5" w:rsidRDefault="00AD3FB7" w:rsidP="00AD3FB7">
      <w:pPr>
        <w:rPr>
          <w:ins w:id="43" w:author="Rex Jaeschke" w:date="2013-04-24T11:23:00Z"/>
        </w:rPr>
      </w:pPr>
      <w:ins w:id="44" w:author="Rex Jaeschke" w:date="2013-04-24T11:23:00Z">
        <w:r w:rsidRPr="00F452E5">
          <w:t xml:space="preserve">There were no major changes in the second edition. </w:t>
        </w:r>
      </w:ins>
    </w:p>
    <w:bookmarkEnd w:id="7"/>
    <w:p w:rsidR="00D453E8" w:rsidRPr="00D453E8" w:rsidRDefault="00D453E8" w:rsidP="003A6ED3">
      <w:r w:rsidRPr="00D453E8">
        <w:t xml:space="preserve">ISO/IEC </w:t>
      </w:r>
      <w:r w:rsidR="003A6ED3">
        <w:t>29500</w:t>
      </w:r>
      <w:r w:rsidRPr="00D453E8">
        <w:t xml:space="preserve"> consists of the following parts, under the general title </w:t>
      </w:r>
      <w:r w:rsidRPr="000E17FC">
        <w:rPr>
          <w:rStyle w:val="a7"/>
        </w:rPr>
        <w:t xml:space="preserve">Information technology — </w:t>
      </w:r>
      <w:r w:rsidR="00144A8B">
        <w:rPr>
          <w:rStyle w:val="a7"/>
        </w:rPr>
        <w:t xml:space="preserve">Document description and processing languages — </w:t>
      </w:r>
      <w:r w:rsidR="003A6ED3" w:rsidRPr="000E17FC">
        <w:rPr>
          <w:rStyle w:val="a7"/>
        </w:rPr>
        <w:t>Office Open XML File Formats</w:t>
      </w:r>
      <w:r w:rsidRPr="00D453E8">
        <w:t>:</w:t>
      </w:r>
    </w:p>
    <w:p w:rsidR="00EF5931" w:rsidRPr="000E17FC" w:rsidRDefault="0004419C">
      <w:pPr>
        <w:pStyle w:val="a0"/>
        <w:rPr>
          <w:rStyle w:val="a7"/>
        </w:rPr>
      </w:pPr>
      <w:r w:rsidRPr="000E17FC">
        <w:rPr>
          <w:rStyle w:val="a7"/>
        </w:rPr>
        <w:t>Part 1: Fundamentals</w:t>
      </w:r>
      <w:r w:rsidR="00A747B7" w:rsidRPr="000E17FC">
        <w:rPr>
          <w:rStyle w:val="a7"/>
        </w:rPr>
        <w:t xml:space="preserve"> and Markup Language Reference</w:t>
      </w:r>
    </w:p>
    <w:p w:rsidR="000E17FC" w:rsidRPr="000E17FC" w:rsidRDefault="0004419C" w:rsidP="00A747B7">
      <w:pPr>
        <w:pStyle w:val="a0"/>
        <w:rPr>
          <w:rStyle w:val="a7"/>
        </w:rPr>
      </w:pPr>
      <w:r w:rsidRPr="000E17FC">
        <w:rPr>
          <w:rStyle w:val="a7"/>
        </w:rPr>
        <w:lastRenderedPageBreak/>
        <w:t xml:space="preserve">Part 2: Open </w:t>
      </w:r>
      <w:r w:rsidR="000E17FC" w:rsidRPr="000E17FC">
        <w:rPr>
          <w:rStyle w:val="a7"/>
        </w:rPr>
        <w:t>Packaging Conventions</w:t>
      </w:r>
    </w:p>
    <w:p w:rsidR="00A747B7" w:rsidRPr="000E17FC" w:rsidRDefault="00A747B7" w:rsidP="00A747B7">
      <w:pPr>
        <w:pStyle w:val="a0"/>
        <w:rPr>
          <w:rStyle w:val="a7"/>
        </w:rPr>
      </w:pPr>
      <w:r w:rsidRPr="000E17FC">
        <w:rPr>
          <w:rStyle w:val="a7"/>
        </w:rPr>
        <w:t>Part 3: Markup Compatibility and Extensibility</w:t>
      </w:r>
    </w:p>
    <w:p w:rsidR="00EF5931" w:rsidRPr="000E17FC" w:rsidRDefault="00A747B7">
      <w:pPr>
        <w:pStyle w:val="a0"/>
        <w:rPr>
          <w:rStyle w:val="a7"/>
        </w:rPr>
      </w:pPr>
      <w:r w:rsidRPr="000E17FC">
        <w:rPr>
          <w:rStyle w:val="a7"/>
        </w:rPr>
        <w:t>Part 4: Transitional Migration Features</w:t>
      </w:r>
    </w:p>
    <w:p w:rsidR="0020466C" w:rsidRPr="00BD4E44" w:rsidRDefault="0020466C" w:rsidP="0020466C">
      <w:r>
        <w:t>Annexes A, B, C, D</w:t>
      </w:r>
      <w:r w:rsidR="00C940B1">
        <w:t>,</w:t>
      </w:r>
      <w:r w:rsidRPr="00BD4E44">
        <w:t xml:space="preserve"> and</w:t>
      </w:r>
      <w:r>
        <w:t> F</w:t>
      </w:r>
      <w:r w:rsidRPr="00BD4E44">
        <w:t xml:space="preserve"> form a normative part of this </w:t>
      </w:r>
      <w:r w:rsidR="001537D7">
        <w:t>P</w:t>
      </w:r>
      <w:r w:rsidRPr="00BD4E44">
        <w:t xml:space="preserve">art of ISO/IEC </w:t>
      </w:r>
      <w:r>
        <w:t>29500</w:t>
      </w:r>
      <w:r w:rsidRPr="00BD4E44">
        <w:t>. Annexes</w:t>
      </w:r>
      <w:r>
        <w:t> E, G, H, and </w:t>
      </w:r>
      <w:r w:rsidR="002600B3">
        <w:t>I</w:t>
      </w:r>
      <w:r w:rsidRPr="00BD4E44">
        <w:t xml:space="preserve"> are for information only.</w:t>
      </w:r>
    </w:p>
    <w:p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973A44">
        <w:fldChar w:fldCharType="begin"/>
      </w:r>
      <w:r w:rsidR="00D87F3C">
        <w:instrText xml:space="preserve"> REF _Ref145906691 \r \h </w:instrText>
      </w:r>
      <w:r w:rsidR="00973A44">
        <w:fldChar w:fldCharType="separate"/>
      </w:r>
      <w:r w:rsidR="00614099">
        <w:t>Annex D</w:t>
      </w:r>
      <w:r w:rsidR="00973A44">
        <w:fldChar w:fldCharType="end"/>
      </w:r>
      <w:r w:rsidR="00D87F3C">
        <w:t xml:space="preserve"> and</w:t>
      </w:r>
      <w:r w:rsidR="00542F8F">
        <w:t xml:space="preserve"> </w:t>
      </w:r>
      <w:r w:rsidR="00973A44">
        <w:fldChar w:fldCharType="begin"/>
      </w:r>
      <w:r w:rsidR="00542F8F">
        <w:instrText xml:space="preserve"> REF _Ref194328098 \r \h </w:instrText>
      </w:r>
      <w:r w:rsidR="00973A44">
        <w:fldChar w:fldCharType="separate"/>
      </w:r>
      <w:r w:rsidR="00614099">
        <w:t>Annex E</w:t>
      </w:r>
      <w:r w:rsidR="00973A44">
        <w:fldChar w:fldCharType="end"/>
      </w:r>
      <w:r w:rsidR="00D87F3C">
        <w:t>)</w:t>
      </w:r>
      <w:r w:rsidRPr="001D5C6F">
        <w:t xml:space="preserve"> that refer to data files provided in electronic form.</w:t>
      </w:r>
    </w:p>
    <w:p w:rsidR="00884EDB" w:rsidRDefault="00FE4516">
      <w:r w:rsidRPr="00FE4516">
        <w:t>The document representation formats defined by this Part are different from the formats defined in the corresponding Part of ECMA-376:2006. Some of the differences are reflected in schema changes, as shown in Annex I of this Part.</w:t>
      </w:r>
    </w:p>
    <w:p w:rsidR="00884EDB" w:rsidRDefault="00884EDB" w:rsidP="00884EDB">
      <w:pPr>
        <w:pStyle w:val="UnnumberedHeading"/>
      </w:pPr>
      <w:bookmarkStart w:id="45" w:name="_Toc193209293"/>
      <w:bookmarkStart w:id="46" w:name="_Toc379265759"/>
      <w:bookmarkStart w:id="47" w:name="_Toc142814610"/>
      <w:bookmarkStart w:id="48" w:name="_Ref143333080"/>
      <w:bookmarkStart w:id="49" w:name="_Ref143333096"/>
      <w:bookmarkStart w:id="50" w:name="_Ref194221163"/>
      <w:bookmarkStart w:id="51" w:name="_Toc385397052"/>
      <w:r>
        <w:lastRenderedPageBreak/>
        <w:t>Introduction</w:t>
      </w:r>
      <w:bookmarkEnd w:id="45"/>
      <w:bookmarkEnd w:id="46"/>
      <w:bookmarkEnd w:id="51"/>
    </w:p>
    <w:p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rsidR="00884EDB" w:rsidRDefault="00884EDB" w:rsidP="00884EDB">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rsidR="00884EDB" w:rsidRDefault="00884EDB" w:rsidP="00884EDB">
      <w:pPr>
        <w:sectPr w:rsidR="00884EDB" w:rsidSect="00884EDB">
          <w:type w:val="oddPage"/>
          <w:pgSz w:w="12240" w:h="15840"/>
          <w:pgMar w:top="1440" w:right="1080" w:bottom="1440" w:left="1080" w:header="720" w:footer="720" w:gutter="0"/>
          <w:pgNumType w:fmt="lowerRoman"/>
          <w:cols w:space="720"/>
          <w:docGrid w:linePitch="360"/>
        </w:sectPr>
      </w:pPr>
    </w:p>
    <w:p w:rsidR="001537D7" w:rsidRPr="00E85400" w:rsidRDefault="001537D7" w:rsidP="008307ED">
      <w:pPr>
        <w:pStyle w:val="ISOHeadingBold"/>
      </w:pPr>
      <w:r w:rsidRPr="00E85400">
        <w:lastRenderedPageBreak/>
        <w:t>Information technology — Document description and processing languages — Office Open XML File Formats</w:t>
      </w:r>
    </w:p>
    <w:p w:rsidR="001537D7" w:rsidRPr="008307ED" w:rsidRDefault="001537D7" w:rsidP="008307ED">
      <w:pPr>
        <w:pStyle w:val="ISOHeading"/>
        <w:rPr>
          <w:rStyle w:val="ISOHeadingBoldChar"/>
        </w:rPr>
      </w:pPr>
      <w:r w:rsidRPr="00E85400">
        <w:t>Part </w:t>
      </w:r>
      <w:r>
        <w:t>2</w:t>
      </w:r>
      <w:r w:rsidRPr="00E85400">
        <w:t>:</w:t>
      </w:r>
      <w:r w:rsidRPr="008307ED">
        <w:br/>
      </w:r>
      <w:r w:rsidRPr="008307ED">
        <w:rPr>
          <w:rStyle w:val="ISOHeadingBoldChar"/>
        </w:rPr>
        <w:t>Open Packaging Conventions</w:t>
      </w:r>
    </w:p>
    <w:p w:rsidR="001537D7" w:rsidRPr="00E85400" w:rsidRDefault="001537D7" w:rsidP="001537D7"/>
    <w:p w:rsidR="00EF5931" w:rsidRDefault="00EF0504" w:rsidP="001537D7">
      <w:pPr>
        <w:pStyle w:val="ISOClause1"/>
      </w:pPr>
      <w:bookmarkStart w:id="52" w:name="_Ref194215484"/>
      <w:bookmarkStart w:id="53" w:name="_Toc379265760"/>
      <w:bookmarkStart w:id="54" w:name="_Toc385397053"/>
      <w:r w:rsidRPr="00F03B8B">
        <w:t>Scope</w:t>
      </w:r>
      <w:bookmarkEnd w:id="47"/>
      <w:bookmarkEnd w:id="48"/>
      <w:bookmarkEnd w:id="49"/>
      <w:bookmarkEnd w:id="50"/>
      <w:bookmarkEnd w:id="52"/>
      <w:bookmarkEnd w:id="53"/>
      <w:bookmarkEnd w:id="54"/>
    </w:p>
    <w:p w:rsidR="00EF5931" w:rsidRDefault="00944E4F">
      <w:r w:rsidRPr="00944E4F">
        <w:t xml:space="preserve">This Part </w:t>
      </w:r>
      <w:r w:rsidR="00144A8B">
        <w:t xml:space="preserve">of ISO/IEC 29500 </w:t>
      </w:r>
      <w:r>
        <w:t>specifies</w:t>
      </w:r>
      <w:r w:rsidRPr="00944E4F">
        <w:t xml:space="preserve"> a set of conventions used by Office Open XML documents</w:t>
      </w:r>
      <w:r>
        <w:t xml:space="preserve"> to</w:t>
      </w:r>
      <w:r w:rsidRPr="00944E4F">
        <w:t xml:space="preserve"> </w:t>
      </w:r>
      <w:r>
        <w:t xml:space="preserve">define </w:t>
      </w:r>
      <w:r w:rsidR="00EF0504">
        <w:t>t</w:t>
      </w:r>
      <w:r w:rsidR="00EF0504" w:rsidRPr="0034662B">
        <w:t>he st</w:t>
      </w:r>
      <w:r w:rsidR="00EF0504">
        <w:t>ructure and functionality of a</w:t>
      </w:r>
      <w:r w:rsidR="00EF0504" w:rsidRPr="0034662B">
        <w:t xml:space="preserve"> </w:t>
      </w:r>
      <w:r w:rsidR="00EF0504" w:rsidRPr="005400CB">
        <w:rPr>
          <w:rStyle w:val="Term"/>
        </w:rPr>
        <w:t>package</w:t>
      </w:r>
      <w:r w:rsidR="00EF0504">
        <w:t xml:space="preserve"> in terms of</w:t>
      </w:r>
      <w:r w:rsidR="00EF0504" w:rsidRPr="0034662B">
        <w:t xml:space="preserve"> a packag</w:t>
      </w:r>
      <w:r w:rsidR="00EF0504">
        <w:t>e</w:t>
      </w:r>
      <w:r w:rsidR="00EF0504" w:rsidRPr="0034662B">
        <w:t xml:space="preserve"> model and a physical model.</w:t>
      </w:r>
    </w:p>
    <w:p w:rsidR="00EF5931" w:rsidRDefault="00EF0504">
      <w:r>
        <w:t xml:space="preserve">The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Pr="0034662B">
        <w:t>. The</w:t>
      </w:r>
      <w:r>
        <w:t xml:space="preserve"> parts are composed, processed, and persisted according to a set of rules. </w:t>
      </w:r>
      <w:r w:rsidRPr="0034662B">
        <w:t xml:space="preserve">Parts </w:t>
      </w:r>
      <w:r>
        <w:t xml:space="preserve">can </w:t>
      </w:r>
      <w:r w:rsidRPr="0034662B">
        <w:t>have relationships to</w:t>
      </w:r>
      <w:r>
        <w:t xml:space="preserve"> other parts or external resources, and the package as a whole can have relationships to parts it contains or </w:t>
      </w:r>
      <w:r w:rsidR="00B82D60">
        <w:t xml:space="preserve">to </w:t>
      </w:r>
      <w:r>
        <w:t xml:space="preserve">external resources. The package model specifies how the parts of a package are named and related. Parts </w:t>
      </w:r>
      <w:r w:rsidRPr="0034662B">
        <w:t xml:space="preserve">have </w:t>
      </w:r>
      <w:r>
        <w:t>content type</w:t>
      </w:r>
      <w:r w:rsidRPr="0034662B">
        <w:t>s and are</w:t>
      </w:r>
      <w:r>
        <w:t xml:space="preserve"> uniquely identified using the well-defined naming </w:t>
      </w:r>
      <w:r w:rsidR="00193203">
        <w:t xml:space="preserve">rules </w:t>
      </w:r>
      <w:r>
        <w:t xml:space="preserve">provided in this </w:t>
      </w:r>
      <w:r w:rsidR="009A4AC0">
        <w:t>Part of ISO/IEC 29500</w:t>
      </w:r>
      <w:r>
        <w:t>.</w:t>
      </w:r>
    </w:p>
    <w:p w:rsidR="00EF5931" w:rsidRDefault="00EF0504">
      <w:r>
        <w:t xml:space="preserve">The </w:t>
      </w:r>
      <w:r w:rsidRPr="0034662B">
        <w:rPr>
          <w:rStyle w:val="Term"/>
        </w:rPr>
        <w:t xml:space="preserve">physical </w:t>
      </w:r>
      <w:r>
        <w:rPr>
          <w:rStyle w:val="Term"/>
        </w:rPr>
        <w:t>m</w:t>
      </w:r>
      <w:r w:rsidR="003A5352">
        <w:rPr>
          <w:rStyle w:val="Term"/>
        </w:rPr>
        <w:t>odel</w:t>
      </w:r>
      <w:r>
        <w:t xml:space="preserve"> defines the mapping of the components of the package model to the features of a specific physical format, namely a ZIP archive.</w:t>
      </w:r>
    </w:p>
    <w:p w:rsidR="00EF5931" w:rsidRDefault="00EF0504">
      <w:r>
        <w:t xml:space="preserve">This </w:t>
      </w:r>
      <w:r w:rsidR="009A4AC0">
        <w:t>Part of ISO/IEC 29500</w:t>
      </w:r>
      <w:r>
        <w:t xml:space="preserve"> also describes certain features that might be supported in a package, including </w:t>
      </w:r>
      <w:r>
        <w:rPr>
          <w:rStyle w:val="Term"/>
        </w:rPr>
        <w:t>core properties</w:t>
      </w:r>
      <w:r>
        <w:t xml:space="preserve"> for package metadata, a </w:t>
      </w:r>
      <w:r>
        <w:rPr>
          <w:rStyle w:val="Term"/>
        </w:rPr>
        <w:t>thumbnail</w:t>
      </w:r>
      <w:r>
        <w:t xml:space="preserve"> for graphical representation of a package, and </w:t>
      </w:r>
      <w:r>
        <w:rPr>
          <w:rStyle w:val="Term"/>
        </w:rPr>
        <w:t>digital signatures</w:t>
      </w:r>
      <w:r>
        <w:t xml:space="preserve"> of package contents.</w:t>
      </w:r>
    </w:p>
    <w:p w:rsidR="00EF5931" w:rsidRDefault="00EF0504">
      <w:r>
        <w:t xml:space="preserve">Because this </w:t>
      </w:r>
      <w:r w:rsidR="00884EDB">
        <w:t>Part of ISO/IEC 29500</w:t>
      </w:r>
      <w:r>
        <w:t xml:space="preserve"> </w:t>
      </w:r>
      <w:r w:rsidR="00B87200">
        <w:t>might</w:t>
      </w:r>
      <w:r>
        <w:t xml:space="preserve"> evolve, packages are designed to accommodate extensions and </w:t>
      </w:r>
      <w:r w:rsidR="0014681B">
        <w:t xml:space="preserve">to </w:t>
      </w:r>
      <w:r>
        <w:t>support compatibility goals in a limited way. The versioning and extensibility mechanisms described in Part </w:t>
      </w:r>
      <w:r w:rsidR="00C21BAD">
        <w:t>3</w:t>
      </w:r>
      <w:r>
        <w:t xml:space="preserve"> support compatibility between software systems based on different versions of </w:t>
      </w:r>
      <w:r w:rsidR="00884EDB">
        <w:t xml:space="preserve">this Part of ISO/IEC 29500 </w:t>
      </w:r>
      <w:r>
        <w:t>while allowing package creators to make use of new or proprietary features.</w:t>
      </w:r>
    </w:p>
    <w:p w:rsidR="00355A65" w:rsidRDefault="00EF0504">
      <w:r>
        <w:t xml:space="preserve">This </w:t>
      </w:r>
      <w:r w:rsidR="009A4AC0">
        <w:t xml:space="preserve">Part of ISO/IEC 29500 </w:t>
      </w:r>
      <w:r>
        <w:t>specifies</w:t>
      </w:r>
      <w:r w:rsidR="00221DF6">
        <w:t xml:space="preserve"> </w:t>
      </w:r>
      <w:r>
        <w:t xml:space="preserve">requirements for </w:t>
      </w:r>
      <w:r w:rsidR="00355A65">
        <w:t>documents</w:t>
      </w:r>
      <w:r>
        <w:t>, producers, and consumers.</w:t>
      </w:r>
      <w:bookmarkStart w:id="55" w:name="_Toc139449050"/>
      <w:bookmarkStart w:id="56" w:name="_Toc142804029"/>
      <w:bookmarkStart w:id="57" w:name="_Toc142814611"/>
      <w:r w:rsidR="00CA314F" w:rsidRPr="00CA314F">
        <w:t xml:space="preserve"> Conformance requirements are identified throughout the text of </w:t>
      </w:r>
      <w:r w:rsidR="00884EDB">
        <w:t>this Part of ISO/IEC 29500</w:t>
      </w:r>
      <w:r w:rsidR="00CA314F" w:rsidRPr="00CA314F">
        <w:t>.</w:t>
      </w:r>
      <w:r w:rsidR="00355A65">
        <w:t xml:space="preserve"> </w:t>
      </w:r>
      <w:r w:rsidR="00355A65" w:rsidRPr="008307ED">
        <w:t>A formal conformance statement is given in</w:t>
      </w:r>
      <w:r w:rsidR="00355A65">
        <w:t> §</w:t>
      </w:r>
      <w:r w:rsidR="00973A44">
        <w:rPr>
          <w:rFonts w:ascii="Calibri" w:hAnsi="Calibri"/>
        </w:rPr>
        <w:fldChar w:fldCharType="begin"/>
      </w:r>
      <w:r w:rsidR="00A614B7">
        <w:instrText xml:space="preserve"> REF _Ref194127704 \r \h </w:instrText>
      </w:r>
      <w:r w:rsidR="00973A44">
        <w:rPr>
          <w:rFonts w:ascii="Calibri" w:hAnsi="Calibri"/>
        </w:rPr>
      </w:r>
      <w:r w:rsidR="00973A44">
        <w:rPr>
          <w:rFonts w:ascii="Calibri" w:hAnsi="Calibri"/>
        </w:rPr>
        <w:fldChar w:fldCharType="separate"/>
      </w:r>
      <w:r w:rsidR="00614099">
        <w:t>2</w:t>
      </w:r>
      <w:r w:rsidR="00973A44">
        <w:rPr>
          <w:rFonts w:ascii="Calibri" w:hAnsi="Calibri"/>
        </w:rPr>
        <w:fldChar w:fldCharType="end"/>
      </w:r>
      <w:r w:rsidR="00355A65" w:rsidRPr="008307ED">
        <w:t>. A</w:t>
      </w:r>
      <w:r w:rsidR="00516418">
        <w:t>n informative</w:t>
      </w:r>
      <w:r w:rsidR="00355A65" w:rsidRPr="008307ED">
        <w:t xml:space="preserve"> summary of requirements relevant to particular classes of developers is given in</w:t>
      </w:r>
      <w:r w:rsidR="001537D7" w:rsidRPr="008307ED">
        <w:t xml:space="preserve"> </w:t>
      </w:r>
      <w:r w:rsidR="00973A44">
        <w:rPr>
          <w:rFonts w:ascii="Calibri" w:hAnsi="Calibri"/>
        </w:rPr>
        <w:fldChar w:fldCharType="begin"/>
      </w:r>
      <w:r w:rsidR="001537D7">
        <w:rPr>
          <w:rFonts w:ascii="Calibri" w:hAnsi="Calibri"/>
        </w:rPr>
        <w:instrText xml:space="preserve"> REF _Ref194213939 \w \h </w:instrText>
      </w:r>
      <w:r w:rsidR="00973A44">
        <w:rPr>
          <w:rFonts w:ascii="Calibri" w:hAnsi="Calibri"/>
        </w:rPr>
      </w:r>
      <w:r w:rsidR="00973A44">
        <w:rPr>
          <w:rFonts w:ascii="Calibri" w:hAnsi="Calibri"/>
        </w:rPr>
        <w:fldChar w:fldCharType="separate"/>
      </w:r>
      <w:r w:rsidR="00614099">
        <w:rPr>
          <w:rFonts w:ascii="Calibri" w:hAnsi="Calibri"/>
        </w:rPr>
        <w:t>Annex H</w:t>
      </w:r>
      <w:r w:rsidR="00973A44">
        <w:rPr>
          <w:rFonts w:ascii="Calibri" w:hAnsi="Calibri"/>
        </w:rPr>
        <w:fldChar w:fldCharType="end"/>
      </w:r>
      <w:r w:rsidR="00355A65" w:rsidRPr="008307ED">
        <w:t>.</w:t>
      </w:r>
    </w:p>
    <w:p w:rsidR="00193203" w:rsidRDefault="00193203">
      <w:pPr>
        <w:pStyle w:val="1"/>
      </w:pPr>
      <w:bookmarkStart w:id="58" w:name="_Toc146707554"/>
      <w:bookmarkStart w:id="59" w:name="_Toc146707555"/>
      <w:bookmarkStart w:id="60" w:name="_Toc146707556"/>
      <w:bookmarkStart w:id="61" w:name="_Toc146707557"/>
      <w:bookmarkStart w:id="62" w:name="_Toc146707558"/>
      <w:bookmarkStart w:id="63" w:name="_Toc146707559"/>
      <w:bookmarkStart w:id="64" w:name="_Toc146707560"/>
      <w:bookmarkStart w:id="65" w:name="_Toc146707561"/>
      <w:bookmarkStart w:id="66" w:name="_Toc146707562"/>
      <w:bookmarkStart w:id="67" w:name="_Toc146707563"/>
      <w:bookmarkStart w:id="68" w:name="_Toc146707564"/>
      <w:bookmarkStart w:id="69" w:name="_Toc146707565"/>
      <w:bookmarkStart w:id="70" w:name="_Toc146707566"/>
      <w:bookmarkStart w:id="71" w:name="_Toc146707567"/>
      <w:bookmarkStart w:id="72" w:name="_Toc146707568"/>
      <w:bookmarkStart w:id="73" w:name="_Toc146707569"/>
      <w:bookmarkStart w:id="74" w:name="_Toc146707570"/>
      <w:bookmarkStart w:id="75" w:name="_Toc146707571"/>
      <w:bookmarkStart w:id="76" w:name="_Toc146707572"/>
      <w:bookmarkStart w:id="77" w:name="_Toc146707573"/>
      <w:bookmarkStart w:id="78" w:name="_Toc146707574"/>
      <w:bookmarkStart w:id="79" w:name="_Toc146707575"/>
      <w:bookmarkStart w:id="80" w:name="_Toc146707576"/>
      <w:bookmarkStart w:id="81" w:name="_Toc146707577"/>
      <w:bookmarkStart w:id="82" w:name="_Toc146707578"/>
      <w:bookmarkStart w:id="83" w:name="_Toc146707579"/>
      <w:bookmarkStart w:id="84" w:name="_Toc146707580"/>
      <w:bookmarkStart w:id="85" w:name="_Toc146707581"/>
      <w:bookmarkStart w:id="86" w:name="_Toc146707582"/>
      <w:bookmarkStart w:id="87" w:name="_Toc146707583"/>
      <w:bookmarkStart w:id="88" w:name="_Ref194127704"/>
      <w:bookmarkStart w:id="89" w:name="_Ref194127827"/>
      <w:bookmarkStart w:id="90" w:name="_Toc379265761"/>
      <w:bookmarkStart w:id="91" w:name="_Toc139449053"/>
      <w:bookmarkStart w:id="92" w:name="_Toc142804032"/>
      <w:bookmarkStart w:id="93" w:name="_Toc142814614"/>
      <w:bookmarkStart w:id="94" w:name="_Toc3853970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lastRenderedPageBreak/>
        <w:t>Conformance</w:t>
      </w:r>
      <w:bookmarkEnd w:id="88"/>
      <w:bookmarkEnd w:id="89"/>
      <w:bookmarkEnd w:id="90"/>
      <w:bookmarkEnd w:id="94"/>
    </w:p>
    <w:p w:rsidR="00193203" w:rsidRPr="00193203" w:rsidRDefault="00193203" w:rsidP="00193203">
      <w:r w:rsidRPr="00193203">
        <w:t>Each conformance requirement is given a unique</w:t>
      </w:r>
      <w:r w:rsidR="005B6856">
        <w:t> </w:t>
      </w:r>
      <w:r w:rsidRPr="00193203">
        <w:t xml:space="preserve">ID comprised of a letter (M – MANDATORY; S – SHOULD; O – OPTIONAL), an identifier for the topic </w:t>
      </w:r>
      <w:r w:rsidR="00DE0CB9">
        <w:t xml:space="preserve">to which </w:t>
      </w:r>
      <w:r w:rsidRPr="00193203">
        <w:t>it relates, and a unique</w:t>
      </w:r>
      <w:r w:rsidR="005B6856">
        <w:t> </w:t>
      </w:r>
      <w:r w:rsidRPr="00193203">
        <w:t xml:space="preserve">ID within that topic. (Producers and consumers might use these IDs to report error conditions.) Mandatory requirements are those stated with the normative terms </w:t>
      </w:r>
      <w:r w:rsidR="005B6856">
        <w:t>“</w:t>
      </w:r>
      <w:r w:rsidRPr="00193203">
        <w:t>shall</w:t>
      </w:r>
      <w:r w:rsidR="005B6856">
        <w:t>”</w:t>
      </w:r>
      <w:r w:rsidRPr="00193203">
        <w:t xml:space="preserve">, </w:t>
      </w:r>
      <w:r w:rsidR="005B6856">
        <w:t>“</w:t>
      </w:r>
      <w:r w:rsidRPr="00193203">
        <w:t>shall not</w:t>
      </w:r>
      <w:r w:rsidR="005B6856">
        <w:t>”</w:t>
      </w:r>
      <w:r w:rsidRPr="00193203">
        <w:t xml:space="preserve">, or any of their normative equivalents. Should </w:t>
      </w:r>
      <w:r w:rsidR="005B6856" w:rsidRPr="00193203">
        <w:t xml:space="preserve">requirements </w:t>
      </w:r>
      <w:r w:rsidRPr="00193203">
        <w:t xml:space="preserve">are those stated with the normative terms </w:t>
      </w:r>
      <w:r w:rsidR="005B6856">
        <w:t>“</w:t>
      </w:r>
      <w:r w:rsidRPr="00193203">
        <w:t>should</w:t>
      </w:r>
      <w:r w:rsidR="005B6856">
        <w:t>”,</w:t>
      </w:r>
      <w:r w:rsidRPr="00193203">
        <w:t xml:space="preserve"> </w:t>
      </w:r>
      <w:r w:rsidR="005B6856">
        <w:t>“</w:t>
      </w:r>
      <w:r w:rsidRPr="00193203">
        <w:t>should not</w:t>
      </w:r>
      <w:r w:rsidR="005B6856">
        <w:t>”</w:t>
      </w:r>
      <w:r w:rsidRPr="00193203">
        <w:t xml:space="preserve">, or any of their normative equivalents. Optional requirements are those stated with the normative terms </w:t>
      </w:r>
      <w:r w:rsidR="0021369A">
        <w:t>“</w:t>
      </w:r>
      <w:r w:rsidRPr="00193203">
        <w:t>can</w:t>
      </w:r>
      <w:r w:rsidR="0021369A">
        <w:t>”</w:t>
      </w:r>
      <w:r w:rsidRPr="00193203">
        <w:t xml:space="preserve">, </w:t>
      </w:r>
      <w:r w:rsidR="0021369A">
        <w:t>“</w:t>
      </w:r>
      <w:r w:rsidRPr="00193203">
        <w:t>cannot</w:t>
      </w:r>
      <w:r w:rsidR="0021369A">
        <w:t>”</w:t>
      </w:r>
      <w:r w:rsidRPr="00193203">
        <w:t>,</w:t>
      </w:r>
      <w:r w:rsidR="0021369A">
        <w:t xml:space="preserve"> “</w:t>
      </w:r>
      <w:r w:rsidRPr="00193203">
        <w:t>might</w:t>
      </w:r>
      <w:r w:rsidR="0021369A">
        <w:t>”</w:t>
      </w:r>
      <w:r w:rsidRPr="00193203">
        <w:t xml:space="preserve">, </w:t>
      </w:r>
      <w:r w:rsidR="0021369A">
        <w:t>“</w:t>
      </w:r>
      <w:r w:rsidRPr="00193203">
        <w:t>might not</w:t>
      </w:r>
      <w:r w:rsidR="0021369A">
        <w:t>”</w:t>
      </w:r>
      <w:r w:rsidRPr="00193203">
        <w:t xml:space="preserve">, or any of their normative equivalents. </w:t>
      </w:r>
    </w:p>
    <w:p w:rsidR="00193203" w:rsidRPr="00193203" w:rsidRDefault="00193203" w:rsidP="00193203">
      <w:r w:rsidRPr="00193203">
        <w:t>[</w:t>
      </w:r>
      <w:r w:rsidRPr="00193203">
        <w:rPr>
          <w:rStyle w:val="Non-normativeBracket"/>
        </w:rPr>
        <w:t>Example</w:t>
      </w:r>
      <w:r w:rsidRPr="00193203">
        <w:t xml:space="preserve">: Package implementers shall not map logical item name(s) mapped to the Content Types stream in a ZIP archive to a part name. [M3.11] </w:t>
      </w:r>
      <w:r w:rsidRPr="00193203">
        <w:rPr>
          <w:rStyle w:val="Non-normativeBracket"/>
        </w:rPr>
        <w:t>end example</w:t>
      </w:r>
      <w:r w:rsidRPr="00193203">
        <w:t>]</w:t>
      </w:r>
    </w:p>
    <w:p w:rsidR="003324EB" w:rsidRPr="003324EB" w:rsidRDefault="003324EB" w:rsidP="003324EB">
      <w:r w:rsidRPr="003324EB">
        <w:t>Each Part of this multi-part standard has its own conformance clause</w:t>
      </w:r>
      <w:r w:rsidR="00C21BAD">
        <w:t>, as appropriate</w:t>
      </w:r>
      <w:r w:rsidRPr="003324EB">
        <w:t xml:space="preserve">. The term </w:t>
      </w:r>
      <w:r w:rsidRPr="003324EB">
        <w:rPr>
          <w:rStyle w:val="Term"/>
        </w:rPr>
        <w:t>conformance class</w:t>
      </w:r>
      <w:r w:rsidRPr="003324EB">
        <w:t xml:space="preserve"> is used to disambiguate conformance within different Parts of this multi-part standard. </w:t>
      </w:r>
      <w:r w:rsidR="00DF4C9B">
        <w:t>This P</w:t>
      </w:r>
      <w:r w:rsidR="00DF4C9B" w:rsidRPr="00BD4E44">
        <w:t xml:space="preserve">art of ISO/IEC </w:t>
      </w:r>
      <w:r w:rsidR="00DF4C9B">
        <w:t>29500</w:t>
      </w:r>
      <w:r w:rsidRPr="003324EB">
        <w:t xml:space="preserve"> has only one conformance class, </w:t>
      </w:r>
      <w:r w:rsidRPr="003324EB">
        <w:rPr>
          <w:rStyle w:val="Term"/>
        </w:rPr>
        <w:t>OPC</w:t>
      </w:r>
      <w:r w:rsidRPr="003324EB">
        <w:t xml:space="preserve"> (that is, Open Packaging Conventions).</w:t>
      </w:r>
    </w:p>
    <w:p w:rsidR="00A75873" w:rsidRPr="008307ED" w:rsidRDefault="0077013D" w:rsidP="008307ED">
      <w:r w:rsidRPr="008307ED">
        <w:t xml:space="preserve">A document is of conformance class OPC if it obeys all syntactic constraints specified in </w:t>
      </w:r>
      <w:r w:rsidR="00DF4C9B">
        <w:t>this P</w:t>
      </w:r>
      <w:r w:rsidR="00DF4C9B" w:rsidRPr="00BD4E44">
        <w:t xml:space="preserve">art of ISO/IEC </w:t>
      </w:r>
      <w:r w:rsidR="00DF4C9B">
        <w:t>29500</w:t>
      </w:r>
      <w:r w:rsidRPr="008307ED">
        <w:t>.</w:t>
      </w:r>
      <w:r w:rsidR="00A75873" w:rsidRPr="008307ED">
        <w:t xml:space="preserve"> </w:t>
      </w:r>
    </w:p>
    <w:p w:rsidR="003324EB" w:rsidRDefault="00A75873" w:rsidP="003324EB">
      <w:r w:rsidRPr="00A75873">
        <w:t xml:space="preserve">OPC </w:t>
      </w:r>
      <w:r>
        <w:t>c</w:t>
      </w:r>
      <w:r w:rsidRPr="00A75873">
        <w:t>onformance is purely syntactic.</w:t>
      </w:r>
    </w:p>
    <w:p w:rsidR="00EF5931" w:rsidRDefault="00EF0504" w:rsidP="003324EB">
      <w:pPr>
        <w:pStyle w:val="1"/>
      </w:pPr>
      <w:bookmarkStart w:id="95" w:name="_Toc379265762"/>
      <w:bookmarkStart w:id="96" w:name="_Toc385397055"/>
      <w:r w:rsidRPr="00F03B8B">
        <w:lastRenderedPageBreak/>
        <w:t>Normative References</w:t>
      </w:r>
      <w:bookmarkEnd w:id="91"/>
      <w:bookmarkEnd w:id="92"/>
      <w:bookmarkEnd w:id="93"/>
      <w:bookmarkEnd w:id="95"/>
      <w:bookmarkEnd w:id="96"/>
      <w:r w:rsidRPr="00F03B8B">
        <w:t xml:space="preserve"> </w:t>
      </w:r>
    </w:p>
    <w:p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rsidR="00EF5931" w:rsidRDefault="00EF0504" w:rsidP="005F0D6F">
      <w:r>
        <w:t xml:space="preserve">ISO 8601, </w:t>
      </w:r>
      <w:r>
        <w:rPr>
          <w:rStyle w:val="Reference"/>
        </w:rPr>
        <w:t xml:space="preserve">Data elements and interchange formats </w:t>
      </w:r>
      <w:r w:rsidR="007508D1">
        <w:rPr>
          <w:rStyle w:val="Reference"/>
        </w:rPr>
        <w:t>—</w:t>
      </w:r>
      <w:r>
        <w:rPr>
          <w:rStyle w:val="Reference"/>
        </w:rPr>
        <w:t xml:space="preserve"> Information interchange </w:t>
      </w:r>
      <w:r w:rsidR="007508D1">
        <w:rPr>
          <w:rStyle w:val="Reference"/>
        </w:rPr>
        <w:t>—</w:t>
      </w:r>
      <w:r>
        <w:rPr>
          <w:rStyle w:val="Reference"/>
        </w:rPr>
        <w:t xml:space="preserve"> Representation of dates and times</w:t>
      </w:r>
      <w:r>
        <w:t>.</w:t>
      </w:r>
      <w:r w:rsidRPr="004E4E2D">
        <w:t xml:space="preserve"> </w:t>
      </w:r>
    </w:p>
    <w:p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The Directory: P</w:t>
      </w:r>
      <w:r w:rsidRPr="00DC1A22">
        <w:rPr>
          <w:rStyle w:val="Reference"/>
        </w:rPr>
        <w:t>ublic-key and attribute certificate frameworks</w:t>
      </w:r>
      <w:r>
        <w:t>.</w:t>
      </w:r>
      <w:r w:rsidRPr="004E4E2D">
        <w:t xml:space="preserve"> </w:t>
      </w:r>
    </w:p>
    <w:p w:rsidR="00EF5931" w:rsidRDefault="00EF0504">
      <w:r>
        <w:t xml:space="preserve">ISO/IEC 10646, </w:t>
      </w:r>
      <w:r>
        <w:rPr>
          <w:rStyle w:val="Reference"/>
        </w:rPr>
        <w:t>Information technology — Universal Coded Character Set (UCS)</w:t>
      </w:r>
      <w:r>
        <w:t>.</w:t>
      </w:r>
    </w:p>
    <w:p w:rsidR="00346B46" w:rsidRPr="00346B46" w:rsidRDefault="00346B46" w:rsidP="00346B46">
      <w:bookmarkStart w:id="97" w:name="_Toc139449054"/>
      <w:bookmarkStart w:id="98" w:name="_Toc142804033"/>
      <w:bookmarkStart w:id="99" w:name="_Toc142814615"/>
      <w:bookmarkStart w:id="100" w:name="_Ref189198112"/>
      <w:bookmarkStart w:id="101" w:name="_Ref189198117"/>
      <w:r w:rsidRPr="001D2BFA">
        <w:t xml:space="preserve">ISO/IEC 29500-3, </w:t>
      </w:r>
      <w:r w:rsidRPr="001D2BFA">
        <w:rPr>
          <w:rStyle w:val="Reference"/>
        </w:rPr>
        <w:t xml:space="preserve">Information technology — </w:t>
      </w:r>
      <w:r w:rsidRPr="001D2BFA">
        <w:rPr>
          <w:rStyle w:val="a7"/>
        </w:rPr>
        <w:t>Document description and processing languages — Office Open XML File Formats, Part 3: Markup Compatibility and Extensibility.</w:t>
      </w:r>
    </w:p>
    <w:p w:rsidR="00B417E7" w:rsidRDefault="00B417E7" w:rsidP="00B417E7">
      <w:r w:rsidRPr="00E702A3">
        <w:rPr>
          <w:rStyle w:val="a7"/>
        </w:rPr>
        <w:t>Dublin Core Element Set v1.1</w:t>
      </w:r>
      <w:r w:rsidRPr="00E702A3">
        <w:t xml:space="preserve">. </w:t>
      </w:r>
      <w:hyperlink r:id="rId21" w:history="1">
        <w:r w:rsidRPr="006A6FEE">
          <w:rPr>
            <w:rStyle w:val="aff2"/>
          </w:rPr>
          <w:t>http://purl.org/dc/elements/1.1/</w:t>
        </w:r>
      </w:hyperlink>
    </w:p>
    <w:p w:rsidR="00B417E7" w:rsidRDefault="00B417E7" w:rsidP="00B417E7">
      <w:r w:rsidRPr="00E702A3">
        <w:rPr>
          <w:rStyle w:val="a7"/>
        </w:rPr>
        <w:t>Dublin Core Terms Namespace</w:t>
      </w:r>
      <w:r w:rsidRPr="00E702A3">
        <w:t xml:space="preserve">. </w:t>
      </w:r>
      <w:hyperlink r:id="rId22" w:history="1">
        <w:r w:rsidRPr="00335ED5">
          <w:rPr>
            <w:rStyle w:val="aff2"/>
          </w:rPr>
          <w:t>http://purl.org/dc/terms/</w:t>
        </w:r>
      </w:hyperlink>
    </w:p>
    <w:p w:rsidR="00B417E7" w:rsidRDefault="00B417E7" w:rsidP="00B417E7">
      <w:r w:rsidRPr="007508D1">
        <w:rPr>
          <w:rStyle w:val="Reference"/>
        </w:rPr>
        <w:t>Extensible Markup Language (XML) 1.0 (Third Edition)</w:t>
      </w:r>
      <w:r w:rsidRPr="009F15FF">
        <w:t xml:space="preserve">, W3C Recommendation, 04 February 2004. </w:t>
      </w:r>
    </w:p>
    <w:p w:rsidR="00B417E7" w:rsidRDefault="00B417E7" w:rsidP="00B417E7">
      <w:r w:rsidRPr="00C46525">
        <w:rPr>
          <w:rStyle w:val="Reference"/>
        </w:rPr>
        <w:t>Namespaces in XML 1.1</w:t>
      </w:r>
      <w:r w:rsidRPr="009F15FF">
        <w:t xml:space="preserve">, W3C Recommendation, 4 February 2004. </w:t>
      </w:r>
    </w:p>
    <w:p w:rsidR="00B417E7" w:rsidRDefault="00B417E7" w:rsidP="00B417E7">
      <w:r>
        <w:t xml:space="preserve">RFC 2616 </w:t>
      </w:r>
      <w:r>
        <w:rPr>
          <w:rStyle w:val="Reference"/>
        </w:rPr>
        <w:t>Hypertext Transfer Protocol</w:t>
      </w:r>
      <w:r w:rsidR="00EA6AB8">
        <w:rPr>
          <w:rStyle w:val="Reference"/>
        </w:rPr>
        <w:t xml:space="preserve"> </w:t>
      </w:r>
      <w:r>
        <w:rPr>
          <w:rStyle w:val="Reference"/>
        </w:rPr>
        <w:t>—</w:t>
      </w:r>
      <w:r w:rsidR="00EA6AB8">
        <w:rPr>
          <w:rStyle w:val="Reference"/>
        </w:rPr>
        <w:t xml:space="preserve"> </w:t>
      </w:r>
      <w:r>
        <w:rPr>
          <w:rStyle w:val="Reference"/>
        </w:rPr>
        <w:t>HTTP/1.1</w:t>
      </w:r>
      <w:r>
        <w:t xml:space="preserve">, The Internet Society, Berners-Lee, T., R. Fielding, H. Frystyk, J. Gettys, P. Leach, L. Masinter, and J. Mogul, 1999, </w:t>
      </w:r>
      <w:hyperlink r:id="rId23" w:history="1">
        <w:r w:rsidRPr="00335ED5">
          <w:rPr>
            <w:rStyle w:val="aff2"/>
          </w:rPr>
          <w:t>http://www.ietf.org/rfc/rfc2616.txt</w:t>
        </w:r>
      </w:hyperlink>
      <w:r>
        <w:t>.</w:t>
      </w:r>
      <w:r w:rsidRPr="009F15FF">
        <w:t xml:space="preserve"> </w:t>
      </w:r>
    </w:p>
    <w:p w:rsidR="00B417E7" w:rsidRDefault="00B417E7" w:rsidP="00B417E7">
      <w:r>
        <w:t xml:space="preserve">RFC 3986 </w:t>
      </w:r>
      <w:r>
        <w:rPr>
          <w:rStyle w:val="Reference"/>
        </w:rPr>
        <w:t>Uniform Resource Identifier (URI): Generic Syntax</w:t>
      </w:r>
      <w:r>
        <w:t xml:space="preserve">, The Internet Society, Berners-Lee, T., </w:t>
      </w:r>
      <w:smartTag w:uri="urn:schemas:contacts" w:element="GivenName">
        <w:r>
          <w:t>R.</w:t>
        </w:r>
      </w:smartTag>
      <w:r>
        <w:t xml:space="preserve"> </w:t>
      </w:r>
      <w:smartTag w:uri="urn:schemas:contacts" w:element="Sn">
        <w:r>
          <w:t>Fielding</w:t>
        </w:r>
      </w:smartTag>
      <w:r>
        <w:t xml:space="preserve">, and </w:t>
      </w:r>
      <w:smartTag w:uri="urn:schemas-microsoft-com:office:smarttags" w:element="PersonName">
        <w:smartTag w:uri="urn:schemas:contacts" w:element="GivenName">
          <w:r>
            <w:t>L.</w:t>
          </w:r>
        </w:smartTag>
        <w:r>
          <w:t xml:space="preserve"> </w:t>
        </w:r>
        <w:smartTag w:uri="urn:schemas:contacts" w:element="Sn">
          <w:r>
            <w:t>Masinter</w:t>
          </w:r>
        </w:smartTag>
      </w:smartTag>
      <w:r>
        <w:t xml:space="preserve">, 2005, </w:t>
      </w:r>
      <w:hyperlink r:id="rId24" w:history="1">
        <w:r w:rsidRPr="006A6FEE">
          <w:rPr>
            <w:rStyle w:val="aff2"/>
          </w:rPr>
          <w:t>http://www.ietf.org/rfc/rfc3986.txt</w:t>
        </w:r>
      </w:hyperlink>
      <w:r>
        <w:t>.</w:t>
      </w:r>
      <w:r w:rsidRPr="009F15FF">
        <w:t xml:space="preserve"> </w:t>
      </w:r>
    </w:p>
    <w:p w:rsidR="00B417E7" w:rsidRDefault="00B417E7" w:rsidP="00B417E7">
      <w:r>
        <w:t xml:space="preserve">RFC 3987 </w:t>
      </w:r>
      <w:r>
        <w:rPr>
          <w:rStyle w:val="Reference"/>
        </w:rPr>
        <w:t>Internationalized Resource Identifiers (</w:t>
      </w:r>
      <w:smartTag w:uri="urn:schemas:contacts" w:element="GivenName">
        <w:r>
          <w:rPr>
            <w:rStyle w:val="Reference"/>
          </w:rPr>
          <w:t>IRIs</w:t>
        </w:r>
      </w:smartTag>
      <w:r>
        <w:rPr>
          <w:rStyle w:val="Reference"/>
        </w:rPr>
        <w:t>)</w:t>
      </w:r>
      <w:r>
        <w:t xml:space="preserve">, The Internet Society, Duerst, M. and M. Suignard, 2005, </w:t>
      </w:r>
      <w:hyperlink r:id="rId25" w:history="1">
        <w:r w:rsidRPr="009514DF">
          <w:rPr>
            <w:rStyle w:val="aff2"/>
          </w:rPr>
          <w:t>http://www.ietf.org/rfc/rfc3987.txt</w:t>
        </w:r>
      </w:hyperlink>
      <w:r>
        <w:t>.</w:t>
      </w:r>
      <w:r w:rsidRPr="009F15FF">
        <w:t xml:space="preserve"> </w:t>
      </w:r>
    </w:p>
    <w:p w:rsidR="00B417E7" w:rsidRDefault="00B417E7" w:rsidP="00B417E7">
      <w:r>
        <w:t xml:space="preserve">RFC 4234 </w:t>
      </w:r>
      <w:r>
        <w:rPr>
          <w:rStyle w:val="Reference"/>
        </w:rPr>
        <w:t>Augmented BNF for Syntax Specifications: ABNF</w:t>
      </w:r>
      <w:r>
        <w:t xml:space="preserve">, The Internet Society, </w:t>
      </w:r>
      <w:smartTag w:uri="urn:schemas:contacts" w:element="Sn">
        <w:r>
          <w:t>Crocker</w:t>
        </w:r>
      </w:smartTag>
      <w:r>
        <w:t xml:space="preserve">, D., (editor), 2005, </w:t>
      </w:r>
      <w:hyperlink r:id="rId26" w:history="1">
        <w:r w:rsidRPr="006573C8">
          <w:rPr>
            <w:rStyle w:val="aff2"/>
          </w:rPr>
          <w:t>http://www.ietf.org/rfc/rfc4234.txt</w:t>
        </w:r>
      </w:hyperlink>
      <w:r>
        <w:t>.</w:t>
      </w:r>
      <w:r w:rsidRPr="009F15FF">
        <w:t xml:space="preserve"> </w:t>
      </w:r>
    </w:p>
    <w:p w:rsidR="00B417E7" w:rsidRDefault="0028585E" w:rsidP="00B417E7">
      <w:pPr>
        <w:rPr>
          <w:rFonts w:eastAsiaTheme="minorHAnsi"/>
        </w:rPr>
      </w:pPr>
      <w:r w:rsidRPr="0028585E">
        <w:t xml:space="preserve">The Unicode Consortium. The Unicode Standard, </w:t>
      </w:r>
      <w:hyperlink r:id="rId27" w:history="1">
        <w:r w:rsidRPr="00B31D0D">
          <w:rPr>
            <w:rStyle w:val="aff2"/>
            <w:lang w:eastAsia="en-US"/>
          </w:rPr>
          <w:t>http://www.unicode.org/standard/standard</w:t>
        </w:r>
        <w:r w:rsidRPr="00B31D0D">
          <w:rPr>
            <w:rStyle w:val="aff2"/>
          </w:rPr>
          <w:t>.html</w:t>
        </w:r>
      </w:hyperlink>
      <w:r w:rsidRPr="0028585E">
        <w:t>.</w:t>
      </w:r>
    </w:p>
    <w:p w:rsidR="00B417E7" w:rsidRDefault="00B417E7" w:rsidP="00B417E7">
      <w:r w:rsidRPr="009F15FF">
        <w:t>W3C NOTE 19980827,</w:t>
      </w:r>
      <w:r w:rsidRPr="00B03780">
        <w:t xml:space="preserve"> </w:t>
      </w:r>
      <w:r w:rsidRPr="00B049DC">
        <w:rPr>
          <w:rStyle w:val="Reference"/>
        </w:rPr>
        <w:t>Date and Time Formats</w:t>
      </w:r>
      <w:r w:rsidRPr="009F15FF">
        <w:t>,</w:t>
      </w:r>
      <w:r w:rsidRPr="009F15FF" w:rsidDel="00B049DC">
        <w:t xml:space="preserve"> </w:t>
      </w:r>
      <w:r w:rsidRPr="009F15FF">
        <w:t xml:space="preserve">Wicksteed, </w:t>
      </w:r>
      <w:smartTag w:uri="urn:schemas:contacts" w:element="GivenName">
        <w:r w:rsidRPr="009F15FF">
          <w:t>Charles</w:t>
        </w:r>
      </w:smartTag>
      <w:r w:rsidRPr="009F15FF">
        <w:t xml:space="preserve">, and </w:t>
      </w:r>
      <w:smartTag w:uri="urn:schemas-microsoft-com:office:smarttags" w:element="PersonName">
        <w:smartTag w:uri="urn:schemas:contacts" w:element="GivenName">
          <w:r w:rsidRPr="009F15FF">
            <w:t>Misha</w:t>
          </w:r>
        </w:smartTag>
        <w:r w:rsidRPr="009F15FF">
          <w:t xml:space="preserve"> </w:t>
        </w:r>
        <w:smartTag w:uri="urn:schemas:contacts" w:element="Sn">
          <w:r w:rsidRPr="009F15FF">
            <w:t>Wolf</w:t>
          </w:r>
        </w:smartTag>
      </w:smartTag>
      <w:r w:rsidRPr="009F15FF">
        <w:t xml:space="preserve">, 1997, </w:t>
      </w:r>
      <w:hyperlink r:id="rId28" w:history="1">
        <w:r w:rsidRPr="00053851">
          <w:rPr>
            <w:rStyle w:val="aff2"/>
          </w:rPr>
          <w:t>http://www.w3.org/TR/1998/NOTE-datetime-19980827</w:t>
        </w:r>
      </w:hyperlink>
      <w:r w:rsidRPr="009F15FF">
        <w:t>.</w:t>
      </w:r>
    </w:p>
    <w:p w:rsidR="00882B66" w:rsidRPr="008A7A5D" w:rsidRDefault="00882B66" w:rsidP="00882B66">
      <w:r w:rsidRPr="00882B66">
        <w:lastRenderedPageBreak/>
        <w:t xml:space="preserve">XML, </w:t>
      </w:r>
      <w:smartTag w:uri="urn:schemas:contacts" w:element="GivenName">
        <w:r w:rsidRPr="00882B66">
          <w:t>Tim</w:t>
        </w:r>
      </w:smartTag>
      <w:r w:rsidRPr="00882B66">
        <w:t xml:space="preserve"> </w:t>
      </w:r>
      <w:smartTag w:uri="urn:schemas:contacts" w:element="Sn">
        <w:r w:rsidRPr="00882B66">
          <w:t>Bray</w:t>
        </w:r>
      </w:smartTag>
      <w:r w:rsidRPr="00882B66">
        <w:t xml:space="preserve">, </w:t>
      </w:r>
      <w:smartTag w:uri="urn:schemas:contacts" w:element="GivenName">
        <w:r w:rsidRPr="00882B66">
          <w:t>Jean</w:t>
        </w:r>
      </w:smartTag>
      <w:r w:rsidRPr="00882B66">
        <w:t xml:space="preserve"> </w:t>
      </w:r>
      <w:smartTag w:uri="urn:schemas:contacts" w:element="Sn">
        <w:r w:rsidRPr="00882B66">
          <w:t>Paoli</w:t>
        </w:r>
      </w:smartTag>
      <w:r w:rsidRPr="00882B66">
        <w:t xml:space="preserve">, </w:t>
      </w:r>
      <w:smartTag w:uri="urn:schemas:contacts" w:element="GivenName">
        <w:r w:rsidRPr="00882B66">
          <w:t>Eve</w:t>
        </w:r>
      </w:smartTag>
      <w:r w:rsidRPr="00882B66">
        <w:t xml:space="preserve"> </w:t>
      </w:r>
      <w:smartTag w:uri="urn:schemas:contacts" w:element="Sn">
        <w:r w:rsidRPr="00882B66">
          <w:t>Maler</w:t>
        </w:r>
      </w:smartTag>
      <w:r w:rsidRPr="00882B66">
        <w:t xml:space="preserve">, </w:t>
      </w:r>
      <w:smartTag w:uri="urn:schemas:contacts" w:element="GivenName">
        <w:r w:rsidRPr="00882B66">
          <w:t>C.</w:t>
        </w:r>
      </w:smartTag>
      <w:r w:rsidRPr="00882B66">
        <w:t xml:space="preserve"> </w:t>
      </w:r>
      <w:smartTag w:uri="urn:schemas:contacts" w:element="middlename">
        <w:r w:rsidRPr="00882B66">
          <w:t>M.</w:t>
        </w:r>
      </w:smartTag>
      <w:r w:rsidRPr="00882B66">
        <w:t xml:space="preserve"> </w:t>
      </w:r>
      <w:smartTag w:uri="urn:schemas:contacts" w:element="Sn">
        <w:r w:rsidRPr="00882B66">
          <w:t>Sperberg-McQueen</w:t>
        </w:r>
      </w:smartTag>
      <w:r w:rsidRPr="00882B66">
        <w:t xml:space="preserve">, and </w:t>
      </w:r>
      <w:smartTag w:uri="urn:schemas-microsoft-com:office:smarttags" w:element="PersonName">
        <w:smartTag w:uri="urn:schemas:contacts" w:element="GivenName">
          <w:r w:rsidRPr="00882B66">
            <w:t>François</w:t>
          </w:r>
        </w:smartTag>
        <w:r w:rsidRPr="00882B66">
          <w:t xml:space="preserve"> </w:t>
        </w:r>
        <w:smartTag w:uri="urn:schemas:contacts" w:element="Sn">
          <w:r w:rsidRPr="00882B66">
            <w:t>Yergeau</w:t>
          </w:r>
        </w:smartTag>
      </w:smartTag>
      <w:r w:rsidRPr="00882B66">
        <w:t xml:space="preserve"> (editors). </w:t>
      </w:r>
      <w:r w:rsidRPr="008737A8">
        <w:rPr>
          <w:rStyle w:val="Reference"/>
        </w:rPr>
        <w:t>Extensible Markup Language (XML) 1.0, Fourth Edition</w:t>
      </w:r>
      <w:r w:rsidRPr="00882B66">
        <w:t xml:space="preserve">. World Wide Web Consortium. 2006. </w:t>
      </w:r>
      <w:hyperlink r:id="rId29" w:history="1">
        <w:r w:rsidRPr="005B698C">
          <w:rPr>
            <w:rStyle w:val="aff2"/>
          </w:rPr>
          <w:t>http://www.w3.org/TR/2006/REC-xml-20060816/</w:t>
        </w:r>
      </w:hyperlink>
      <w:r>
        <w:t>. [</w:t>
      </w:r>
      <w:r w:rsidRPr="008A7A5D">
        <w:t>Implementers should be aware that a further correction of the normative reference to XML to refer to the 5</w:t>
      </w:r>
      <w:r w:rsidR="00E5604A" w:rsidRPr="00E5604A">
        <w:rPr>
          <w:vertAlign w:val="superscript"/>
        </w:rPr>
        <w:t>th</w:t>
      </w:r>
      <w:r w:rsidR="00E5604A">
        <w:t> </w:t>
      </w:r>
      <w:r w:rsidRPr="008A7A5D">
        <w:t>Edition will be necessary when the related Reference Specifications to which this International Standard also makes normative reference and which also depend upon XML, such as XSLT, XML Namespaces and XML Base, are all aligned with the 5</w:t>
      </w:r>
      <w:r w:rsidR="00E5604A" w:rsidRPr="00E5604A">
        <w:rPr>
          <w:vertAlign w:val="superscript"/>
        </w:rPr>
        <w:t>th</w:t>
      </w:r>
      <w:r w:rsidR="00E5604A">
        <w:t> </w:t>
      </w:r>
      <w:r w:rsidRPr="008A7A5D">
        <w:t>Edition.</w:t>
      </w:r>
      <w:r>
        <w:t>]</w:t>
      </w:r>
    </w:p>
    <w:p w:rsidR="008737A8" w:rsidRPr="008737A8" w:rsidRDefault="008737A8" w:rsidP="008737A8">
      <w:r w:rsidRPr="008737A8">
        <w:t xml:space="preserve">XML Namespaces, </w:t>
      </w:r>
      <w:smartTag w:uri="urn:schemas:contacts" w:element="GivenName">
        <w:r w:rsidRPr="008737A8">
          <w:t>Tim</w:t>
        </w:r>
      </w:smartTag>
      <w:r w:rsidRPr="008737A8">
        <w:t xml:space="preserve"> </w:t>
      </w:r>
      <w:smartTag w:uri="urn:schemas:contacts" w:element="Sn">
        <w:r w:rsidRPr="008737A8">
          <w:t>Bray</w:t>
        </w:r>
      </w:smartTag>
      <w:r w:rsidRPr="008737A8">
        <w:t xml:space="preserve">, </w:t>
      </w:r>
      <w:smartTag w:uri="urn:schemas:contacts" w:element="GivenName">
        <w:r w:rsidRPr="008737A8">
          <w:t>Dave</w:t>
        </w:r>
      </w:smartTag>
      <w:r w:rsidRPr="008737A8">
        <w:t xml:space="preserve"> </w:t>
      </w:r>
      <w:smartTag w:uri="urn:schemas:contacts" w:element="Sn">
        <w:r w:rsidRPr="008737A8">
          <w:t>Hollander</w:t>
        </w:r>
      </w:smartTag>
      <w:r w:rsidRPr="008737A8">
        <w:t xml:space="preserve">, </w:t>
      </w:r>
      <w:smartTag w:uri="urn:schemas:contacts" w:element="GivenName">
        <w:r w:rsidRPr="008737A8">
          <w:t>Andrew</w:t>
        </w:r>
      </w:smartTag>
      <w:r w:rsidRPr="008737A8">
        <w:t xml:space="preserve"> </w:t>
      </w:r>
      <w:smartTag w:uri="urn:schemas:contacts" w:element="Sn">
        <w:r w:rsidRPr="008737A8">
          <w:t>Layman</w:t>
        </w:r>
      </w:smartTag>
      <w:r w:rsidRPr="008737A8">
        <w:t xml:space="preserve">, and </w:t>
      </w:r>
      <w:smartTag w:uri="urn:schemas-microsoft-com:office:smarttags" w:element="PersonName">
        <w:smartTag w:uri="urn:schemas:contacts" w:element="GivenName">
          <w:r w:rsidRPr="008737A8">
            <w:t>Richard</w:t>
          </w:r>
        </w:smartTag>
        <w:r w:rsidRPr="008737A8">
          <w:t xml:space="preserve"> </w:t>
        </w:r>
        <w:smartTag w:uri="urn:schemas:contacts" w:element="Sn">
          <w:r w:rsidRPr="008737A8">
            <w:t>Tobin</w:t>
          </w:r>
        </w:smartTag>
      </w:smartTag>
      <w:r w:rsidRPr="008737A8">
        <w:t xml:space="preserve"> (editors). </w:t>
      </w:r>
      <w:r w:rsidRPr="008737A8">
        <w:rPr>
          <w:rStyle w:val="Reference"/>
        </w:rPr>
        <w:t>Namespaces in XML 1.0 (Third Edition)</w:t>
      </w:r>
      <w:r w:rsidRPr="008737A8">
        <w:t xml:space="preserve">, 8 December 2009. World Wide Web Consortium. </w:t>
      </w:r>
      <w:hyperlink r:id="rId30" w:history="1">
        <w:r w:rsidRPr="008B5F4A">
          <w:rPr>
            <w:rStyle w:val="aff2"/>
          </w:rPr>
          <w:t>http://www.w3.org/TR/2009/REC-xml-names-20091208/</w:t>
        </w:r>
      </w:hyperlink>
    </w:p>
    <w:p w:rsidR="00B417E7" w:rsidRDefault="00B417E7" w:rsidP="00B417E7">
      <w:r w:rsidRPr="00F52711">
        <w:rPr>
          <w:rStyle w:val="Reference"/>
        </w:rPr>
        <w:t>XML Base</w:t>
      </w:r>
      <w:r w:rsidRPr="009F15FF">
        <w:t>, W3C Recommendation, 27 June 2001.</w:t>
      </w:r>
      <w:r w:rsidRPr="004A1168">
        <w:t xml:space="preserve"> </w:t>
      </w:r>
    </w:p>
    <w:p w:rsidR="00B417E7" w:rsidRDefault="00B417E7" w:rsidP="00B417E7">
      <w:r>
        <w:rPr>
          <w:rStyle w:val="Reference"/>
        </w:rPr>
        <w:t>XML Path Language (XPath)</w:t>
      </w:r>
      <w:r>
        <w:t>,</w:t>
      </w:r>
      <w:r w:rsidRPr="0033254A">
        <w:t xml:space="preserve"> Version</w:t>
      </w:r>
      <w:r>
        <w:t xml:space="preserve"> 1.0, W3C Recommendation,</w:t>
      </w:r>
      <w:r w:rsidRPr="0033254A">
        <w:t xml:space="preserve"> </w:t>
      </w:r>
      <w:r>
        <w:t xml:space="preserve">16 November </w:t>
      </w:r>
      <w:r w:rsidRPr="0033254A">
        <w:t>1999</w:t>
      </w:r>
      <w:r>
        <w:t>.</w:t>
      </w:r>
    </w:p>
    <w:p w:rsidR="00B417E7" w:rsidRDefault="00B417E7" w:rsidP="00B417E7">
      <w:r w:rsidRPr="00865F30">
        <w:rPr>
          <w:rStyle w:val="Reference"/>
        </w:rPr>
        <w:t>XML Schema Part 1: Structures</w:t>
      </w:r>
      <w:r w:rsidRPr="009F15FF">
        <w:t>, W3C Recommendation, 28 October 2004.</w:t>
      </w:r>
    </w:p>
    <w:p w:rsidR="00B417E7" w:rsidRDefault="00B417E7" w:rsidP="00B417E7">
      <w:r w:rsidRPr="00865F30">
        <w:rPr>
          <w:rStyle w:val="Reference"/>
        </w:rPr>
        <w:t>XML Schema Part 2:  Datatypes</w:t>
      </w:r>
      <w:r w:rsidRPr="009F15FF">
        <w:t>, W3C Recommendation, 28 October 2004.</w:t>
      </w:r>
    </w:p>
    <w:p w:rsidR="00B417E7" w:rsidRDefault="00B417E7" w:rsidP="00F27067">
      <w:r w:rsidRPr="00156804">
        <w:rPr>
          <w:rStyle w:val="Reference"/>
        </w:rPr>
        <w:t>XML-Signature Syntax and Processing</w:t>
      </w:r>
      <w:r w:rsidRPr="009F15FF">
        <w:t>, W3C Recommendation, 12 February 2002.</w:t>
      </w:r>
    </w:p>
    <w:p w:rsidR="002B36F7" w:rsidRPr="00F27067" w:rsidRDefault="002B36F7" w:rsidP="00F27067">
      <w:pPr>
        <w:rPr>
          <w:lang w:eastAsia="en-US"/>
        </w:rPr>
      </w:pPr>
      <w:r w:rsidRPr="00EA6AB8">
        <w:rPr>
          <w:rStyle w:val="Reference"/>
        </w:rPr>
        <w:t>.ZIP File Format Specification</w:t>
      </w:r>
      <w:r w:rsidRPr="002B36F7">
        <w:t xml:space="preserve"> from PKWARE, Inc., version 6.2.0 (2004), as specified in </w:t>
      </w:r>
      <w:hyperlink r:id="rId31" w:history="1">
        <w:r w:rsidR="001705F3" w:rsidRPr="00AC5153">
          <w:rPr>
            <w:rStyle w:val="aff2"/>
          </w:rPr>
          <w:t>http://www.pkware.com/documents/APPNOTE/APPNOTE_6.2.0.txt</w:t>
        </w:r>
      </w:hyperlink>
      <w:r w:rsidR="001705F3">
        <w:t>. [</w:t>
      </w:r>
      <w:r w:rsidR="001705F3" w:rsidRPr="001705F3">
        <w:rPr>
          <w:rStyle w:val="Non-normativeBracket"/>
        </w:rPr>
        <w:t>Note</w:t>
      </w:r>
      <w:r w:rsidR="001705F3" w:rsidRPr="001705F3">
        <w:t>: The supported compression algorithm is inferred from tables</w:t>
      </w:r>
      <w:r w:rsidR="001705F3">
        <w:t> </w:t>
      </w:r>
      <w:r w:rsidR="001705F3" w:rsidRPr="001705F3">
        <w:t xml:space="preserve">C-3 and C-4 in </w:t>
      </w:r>
      <w:r w:rsidR="00973A44">
        <w:fldChar w:fldCharType="begin"/>
      </w:r>
      <w:r w:rsidR="001705F3">
        <w:instrText xml:space="preserve"> REF _Ref143334472 \r \h </w:instrText>
      </w:r>
      <w:r w:rsidR="00973A44">
        <w:fldChar w:fldCharType="separate"/>
      </w:r>
      <w:r w:rsidR="00614099">
        <w:t>Annex C</w:t>
      </w:r>
      <w:r w:rsidR="00973A44">
        <w:fldChar w:fldCharType="end"/>
      </w:r>
      <w:r w:rsidR="001705F3" w:rsidRPr="001705F3">
        <w:t>.</w:t>
      </w:r>
      <w:r w:rsidR="001705F3">
        <w:t xml:space="preserve"> </w:t>
      </w:r>
      <w:r w:rsidR="001705F3" w:rsidRPr="001705F3">
        <w:rPr>
          <w:rStyle w:val="Non-normativeBracket"/>
        </w:rPr>
        <w:t>end note</w:t>
      </w:r>
      <w:r w:rsidR="001705F3">
        <w:t>]</w:t>
      </w:r>
    </w:p>
    <w:p w:rsidR="00EF5931" w:rsidRDefault="000479EE">
      <w:pPr>
        <w:pStyle w:val="1"/>
      </w:pPr>
      <w:bookmarkStart w:id="102" w:name="_Ref190755944"/>
      <w:bookmarkStart w:id="103" w:name="_Toc379265763"/>
      <w:bookmarkStart w:id="104" w:name="_Toc385397056"/>
      <w:r>
        <w:lastRenderedPageBreak/>
        <w:t xml:space="preserve">Terms and </w:t>
      </w:r>
      <w:r w:rsidR="00B729BA">
        <w:t>D</w:t>
      </w:r>
      <w:r w:rsidR="00EF0504" w:rsidRPr="00F03B8B">
        <w:t>efinitions</w:t>
      </w:r>
      <w:bookmarkEnd w:id="97"/>
      <w:bookmarkEnd w:id="98"/>
      <w:bookmarkEnd w:id="99"/>
      <w:bookmarkEnd w:id="100"/>
      <w:bookmarkEnd w:id="101"/>
      <w:bookmarkEnd w:id="102"/>
      <w:bookmarkEnd w:id="103"/>
      <w:bookmarkEnd w:id="104"/>
      <w:r w:rsidR="00EF0504" w:rsidRPr="00F03B8B">
        <w:t xml:space="preserve"> </w:t>
      </w:r>
    </w:p>
    <w:p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are not to be presumed to refer implicitly to similar terms defined elsewhere.</w:t>
      </w:r>
    </w:p>
    <w:p w:rsidR="00EF5931" w:rsidRDefault="009C4B0F">
      <w:r>
        <w:t xml:space="preserve">The terms </w:t>
      </w:r>
      <w:r w:rsidRPr="009C4B0F">
        <w:rPr>
          <w:rStyle w:val="Term"/>
        </w:rPr>
        <w:t>base URI</w:t>
      </w:r>
      <w:r>
        <w:t xml:space="preserve"> and </w:t>
      </w:r>
      <w:r w:rsidRPr="009C4B0F">
        <w:rPr>
          <w:rStyle w:val="Term"/>
        </w:rPr>
        <w:t>relative reference</w:t>
      </w:r>
      <w:r>
        <w:t xml:space="preserve"> are used in accordance with RFC 3986.</w:t>
      </w:r>
    </w:p>
    <w:p w:rsidR="00EF5931" w:rsidRDefault="00973A44" w:rsidP="003B5C42">
      <w:r w:rsidRPr="00230EA9">
        <w:fldChar w:fldCharType="begin"/>
      </w:r>
      <w:r w:rsidR="00A47882" w:rsidRPr="00230EA9">
        <w:instrText xml:space="preserve"> SEQ TermsAndDefs</w:instrText>
      </w:r>
      <w:r w:rsidR="00A47882">
        <w:instrText>Level1</w:instrText>
      </w:r>
      <w:r w:rsidR="00A47882" w:rsidRPr="00230EA9">
        <w:instrText xml:space="preserve"> \r \h </w:instrText>
      </w:r>
      <w:r w:rsidRPr="00230EA9">
        <w:fldChar w:fldCharType="end"/>
      </w:r>
      <w:fldSimple w:instr=" STYLEREF &quot;Heading 1&quot; \n \* MERGEFORMAT ">
        <w:r w:rsidR="00614099">
          <w:rPr>
            <w:b/>
            <w:noProof/>
          </w:rPr>
          <w:t>4</w:t>
        </w:r>
      </w:fldSimple>
      <w:r w:rsidR="00A47882" w:rsidRPr="009D5F63">
        <w:rPr>
          <w:b/>
          <w:noProof/>
        </w:rPr>
        <w:t>.</w:t>
      </w:r>
      <w:r w:rsidRPr="009D5F63">
        <w:rPr>
          <w:b/>
        </w:rPr>
        <w:fldChar w:fldCharType="begin"/>
      </w:r>
      <w:r w:rsidR="00A47882" w:rsidRPr="009D5F63">
        <w:rPr>
          <w:b/>
        </w:rPr>
        <w:instrText xml:space="preserve"> SEQ TermsAndDefsLevel1 \n </w:instrText>
      </w:r>
      <w:r w:rsidRPr="009D5F63">
        <w:rPr>
          <w:b/>
        </w:rPr>
        <w:fldChar w:fldCharType="separate"/>
      </w:r>
      <w:r w:rsidR="00614099">
        <w:rPr>
          <w:b/>
          <w:noProof/>
        </w:rPr>
        <w:t>1</w:t>
      </w:r>
      <w:r w:rsidRPr="009D5F63">
        <w:rPr>
          <w:b/>
        </w:rPr>
        <w:fldChar w:fldCharType="end"/>
      </w:r>
      <w:r w:rsidR="00A47882">
        <w:rPr>
          <w:b/>
        </w:rPr>
        <w:br/>
      </w:r>
      <w:r w:rsidR="005A462F" w:rsidRPr="005A462F">
        <w:rPr>
          <w:rStyle w:val="Definition"/>
        </w:rPr>
        <w:t>a</w:t>
      </w:r>
      <w:r w:rsidR="00EF0504" w:rsidRPr="005A462F">
        <w:rPr>
          <w:rStyle w:val="Definition"/>
        </w:rPr>
        <w:t>ccess style</w:t>
      </w:r>
      <w:r w:rsidR="00A47882">
        <w:rPr>
          <w:rStyle w:val="Definition"/>
        </w:rPr>
        <w:br/>
      </w:r>
      <w:del w:id="105" w:author="Rex Jaeschke" w:date="2013-04-24T12:20:00Z">
        <w:r w:rsidR="00EF0504" w:rsidDel="0057311E">
          <w:delText xml:space="preserve">The </w:delText>
        </w:r>
      </w:del>
      <w:r w:rsidR="00EF0504">
        <w:t>style in which local access or networked access is conducted</w:t>
      </w:r>
      <w:del w:id="106" w:author="Rex Jaeschke" w:date="2013-04-24T12:20:00Z">
        <w:r w:rsidR="00EF0504" w:rsidDel="0057311E">
          <w:delText>. The access styles are as follows: streaming creation, streaming consumption, simultaneous creation and consumption, and direct access consu</w:delText>
        </w:r>
      </w:del>
      <w:del w:id="107" w:author="Rex Jaeschke" w:date="2013-04-24T12:21:00Z">
        <w:r w:rsidR="00EF0504" w:rsidDel="0057311E">
          <w:delText>mption.</w:delText>
        </w:r>
      </w:del>
    </w:p>
    <w:p w:rsidR="00EF5931" w:rsidRDefault="00973A44" w:rsidP="003B5C42">
      <w:fldSimple w:instr=" STYLEREF &quot;Heading 1&quot; \n \* MERGEFORMAT ">
        <w:r w:rsidR="00614099">
          <w:rPr>
            <w:b/>
            <w:noProof/>
          </w:rPr>
          <w:t>4</w:t>
        </w:r>
      </w:fldSimple>
      <w:r w:rsidR="005E5847" w:rsidRPr="009D5F63">
        <w:rPr>
          <w:b/>
          <w:noProof/>
        </w:rPr>
        <w:t>.</w:t>
      </w:r>
      <w:r w:rsidRPr="009D5F63">
        <w:rPr>
          <w:b/>
        </w:rPr>
        <w:fldChar w:fldCharType="begin"/>
      </w:r>
      <w:r w:rsidR="005E5847" w:rsidRPr="009D5F63">
        <w:rPr>
          <w:b/>
        </w:rPr>
        <w:instrText xml:space="preserve"> SEQ TermsAndDefsLevel1 \n </w:instrText>
      </w:r>
      <w:r w:rsidRPr="009D5F63">
        <w:rPr>
          <w:b/>
        </w:rPr>
        <w:fldChar w:fldCharType="separate"/>
      </w:r>
      <w:r w:rsidR="00614099">
        <w:rPr>
          <w:b/>
          <w:noProof/>
        </w:rPr>
        <w:t>2</w:t>
      </w:r>
      <w:r w:rsidRPr="009D5F63">
        <w:rPr>
          <w:b/>
        </w:rPr>
        <w:fldChar w:fldCharType="end"/>
      </w:r>
      <w:r w:rsidR="005E5847">
        <w:rPr>
          <w:b/>
        </w:rPr>
        <w:br/>
      </w:r>
      <w:r w:rsidR="007A52A6">
        <w:rPr>
          <w:rStyle w:val="Definition"/>
        </w:rPr>
        <w:t>b</w:t>
      </w:r>
      <w:r w:rsidR="00EF0504">
        <w:rPr>
          <w:rStyle w:val="Definition"/>
        </w:rPr>
        <w:t>ehavior</w:t>
      </w:r>
      <w:r w:rsidR="007A52A6">
        <w:rPr>
          <w:rStyle w:val="Definition"/>
        </w:rPr>
        <w:br/>
      </w:r>
      <w:del w:id="108" w:author="Rex Jaeschke" w:date="2013-04-24T12:21:00Z">
        <w:r w:rsidR="00EF0504" w:rsidDel="0057311E">
          <w:delText>E</w:delText>
        </w:r>
      </w:del>
      <w:ins w:id="109" w:author="Rex Jaeschke" w:date="2013-04-24T12:21:00Z">
        <w:r w:rsidR="0057311E">
          <w:t>e</w:t>
        </w:r>
      </w:ins>
      <w:r w:rsidR="00EF0504">
        <w:t>xternal appearance or action</w:t>
      </w:r>
      <w:del w:id="110" w:author="Rex Jaeschke" w:date="2013-04-24T12:21:00Z">
        <w:r w:rsidR="00EF0504" w:rsidDel="0057311E">
          <w:delText>.</w:delText>
        </w:r>
      </w:del>
    </w:p>
    <w:p w:rsidR="0057311E" w:rsidRDefault="00973A44"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r w:rsidR="00614099">
        <w:rPr>
          <w:b/>
          <w:noProof/>
        </w:rPr>
        <w:t>3</w:t>
      </w:r>
      <w:r w:rsidRPr="009D5F63">
        <w:rPr>
          <w:b/>
        </w:rPr>
        <w:fldChar w:fldCharType="end"/>
      </w:r>
      <w:r w:rsidR="00015450">
        <w:rPr>
          <w:b/>
        </w:rPr>
        <w:br/>
      </w:r>
      <w:r w:rsidR="00EF0504">
        <w:rPr>
          <w:rStyle w:val="Definition"/>
        </w:rPr>
        <w:t>behavior, implementation-defined</w:t>
      </w:r>
      <w:r w:rsidR="00453BE6">
        <w:rPr>
          <w:rStyle w:val="Definition"/>
        </w:rPr>
        <w:br/>
      </w:r>
      <w:del w:id="111" w:author="Rex Jaeschke" w:date="2013-04-24T12:21:00Z">
        <w:r w:rsidR="00EF0504" w:rsidDel="0057311E">
          <w:delText>U</w:delText>
        </w:r>
      </w:del>
      <w:ins w:id="112" w:author="Rex Jaeschke" w:date="2013-04-24T12:21:00Z">
        <w:r w:rsidR="0057311E">
          <w:t>u</w:t>
        </w:r>
      </w:ins>
      <w:r w:rsidR="00EF0504" w:rsidRPr="005E53CB">
        <w:t>nspecified behavior where each implementation shall document that behavior, thereby promoting predictability and reproducibility within any given implementation</w:t>
      </w:r>
      <w:del w:id="113" w:author="Rex Jaeschke" w:date="2013-04-24T12:21:00Z">
        <w:r w:rsidR="00EF0504" w:rsidRPr="005E53CB" w:rsidDel="0057311E">
          <w:delText>. (This term is sometimes called “application-</w:delText>
        </w:r>
        <w:r w:rsidR="00C95C63" w:rsidDel="0057311E">
          <w:delText>defined</w:delText>
        </w:r>
        <w:r w:rsidR="00C95C63" w:rsidRPr="005E53CB" w:rsidDel="0057311E">
          <w:delText xml:space="preserve"> </w:delText>
        </w:r>
        <w:r w:rsidR="00EF0504" w:rsidRPr="005E53CB" w:rsidDel="0057311E">
          <w:delText>behavior”.)</w:delText>
        </w:r>
      </w:del>
    </w:p>
    <w:p w:rsidR="00EF5931" w:rsidRDefault="00973A44"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r w:rsidR="00614099">
        <w:rPr>
          <w:b/>
          <w:noProof/>
        </w:rPr>
        <w:t>4</w:t>
      </w:r>
      <w:r w:rsidRPr="009D5F63">
        <w:rPr>
          <w:b/>
        </w:rPr>
        <w:fldChar w:fldCharType="end"/>
      </w:r>
      <w:r w:rsidR="00015450">
        <w:rPr>
          <w:b/>
        </w:rPr>
        <w:br/>
      </w:r>
      <w:r w:rsidR="00EF0504">
        <w:rPr>
          <w:rStyle w:val="Definition"/>
        </w:rPr>
        <w:t>behavior, unspecified</w:t>
      </w:r>
      <w:r w:rsidR="00453BE6">
        <w:rPr>
          <w:rStyle w:val="Definition"/>
        </w:rPr>
        <w:br/>
      </w:r>
      <w:del w:id="114" w:author="Rex Jaeschke" w:date="2013-04-24T12:21:00Z">
        <w:r w:rsidR="00EF0504" w:rsidRPr="00317142" w:rsidDel="00F829CB">
          <w:delText>B</w:delText>
        </w:r>
      </w:del>
      <w:ins w:id="115" w:author="Rex Jaeschke" w:date="2013-04-24T12:21:00Z">
        <w:r w:rsidR="00F829CB">
          <w:t>b</w:t>
        </w:r>
      </w:ins>
      <w:r w:rsidR="00EF0504" w:rsidRPr="00317142">
        <w:t xml:space="preserve">ehavior where </w:t>
      </w:r>
      <w:r w:rsidR="0059167F">
        <w:t xml:space="preserve">this Open Packaging </w:t>
      </w:r>
      <w:r w:rsidR="00F564FF">
        <w:t>specification</w:t>
      </w:r>
      <w:r w:rsidR="00EF0504" w:rsidRPr="00317142">
        <w:t xml:space="preserve"> imposes no requirements</w:t>
      </w:r>
      <w:del w:id="116" w:author="Rex Jaeschke" w:date="2013-04-24T12:21:00Z">
        <w:r w:rsidR="00EF0504" w:rsidRPr="00317142" w:rsidDel="00F829CB">
          <w:delText>.</w:delText>
        </w:r>
      </w:del>
    </w:p>
    <w:p w:rsidR="004D2B17" w:rsidRPr="00A1339F" w:rsidRDefault="00973A44"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r w:rsidR="00614099">
        <w:rPr>
          <w:b/>
          <w:noProof/>
        </w:rPr>
        <w:t>5</w:t>
      </w:r>
      <w:r w:rsidRPr="009D5F63">
        <w:rPr>
          <w:b/>
        </w:rPr>
        <w:fldChar w:fldCharType="end"/>
      </w:r>
      <w:r w:rsidR="00015450">
        <w:rPr>
          <w:b/>
        </w:rPr>
        <w:br/>
      </w:r>
      <w:r w:rsidR="00453BE6">
        <w:rPr>
          <w:rStyle w:val="Definition"/>
          <w:rFonts w:cstheme="minorBidi"/>
          <w:lang w:eastAsia="en-US"/>
        </w:rPr>
        <w:t>by</w:t>
      </w:r>
      <w:r w:rsidR="004D2B17" w:rsidRPr="00A1339F">
        <w:rPr>
          <w:rStyle w:val="Definition"/>
          <w:rFonts w:cstheme="minorBidi"/>
          <w:lang w:eastAsia="en-US"/>
        </w:rPr>
        <w:t>te</w:t>
      </w:r>
      <w:r w:rsidR="00453BE6">
        <w:rPr>
          <w:rStyle w:val="Definition"/>
          <w:rFonts w:cstheme="minorBidi"/>
          <w:lang w:eastAsia="en-US"/>
        </w:rPr>
        <w:br/>
      </w:r>
      <w:del w:id="117" w:author="Rex Jaeschke" w:date="2013-04-24T12:21:00Z">
        <w:r w:rsidR="004D2B17" w:rsidRPr="00A1339F" w:rsidDel="00F829CB">
          <w:delText xml:space="preserve">A </w:delText>
        </w:r>
      </w:del>
      <w:r w:rsidR="004D2B17" w:rsidRPr="00A1339F">
        <w:t>sequence of 8 bits treated as a unit</w:t>
      </w:r>
      <w:del w:id="118" w:author="Rex Jaeschke" w:date="2013-04-24T12:21:00Z">
        <w:r w:rsidR="004D2B17" w:rsidRPr="00A1339F" w:rsidDel="00F829CB">
          <w:delText>.</w:delText>
        </w:r>
      </w:del>
    </w:p>
    <w:p w:rsidR="00EF5931" w:rsidRDefault="00973A44"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r w:rsidR="00614099">
        <w:rPr>
          <w:b/>
          <w:noProof/>
        </w:rPr>
        <w:t>6</w:t>
      </w:r>
      <w:r w:rsidRPr="009D5F63">
        <w:rPr>
          <w:b/>
        </w:rPr>
        <w:fldChar w:fldCharType="end"/>
      </w:r>
      <w:r w:rsidR="00015450">
        <w:rPr>
          <w:b/>
        </w:rPr>
        <w:br/>
      </w:r>
      <w:r w:rsidR="005A462F" w:rsidRPr="005A462F">
        <w:rPr>
          <w:rStyle w:val="Definition"/>
        </w:rPr>
        <w:t>c</w:t>
      </w:r>
      <w:r w:rsidR="00EF0504" w:rsidRPr="005A462F">
        <w:rPr>
          <w:rStyle w:val="Definition"/>
        </w:rPr>
        <w:t>ommunication style</w:t>
      </w:r>
      <w:r w:rsidR="00857B18">
        <w:rPr>
          <w:rStyle w:val="Definition"/>
        </w:rPr>
        <w:br/>
      </w:r>
      <w:del w:id="119" w:author="Rex Jaeschke" w:date="2013-04-24T12:21:00Z">
        <w:r w:rsidR="00EF0504" w:rsidDel="00F829CB">
          <w:delText xml:space="preserve">The </w:delText>
        </w:r>
      </w:del>
      <w:r w:rsidR="00EF0504">
        <w:t>style in which package contents are delivered by a producer or received by a consumer</w:t>
      </w:r>
      <w:del w:id="120" w:author="Rex Jaeschke" w:date="2013-04-24T12:21:00Z">
        <w:r w:rsidR="00EF0504" w:rsidDel="00F829CB">
          <w:delText xml:space="preserve">. Communication styles </w:delText>
        </w:r>
        <w:r w:rsidR="008436D3" w:rsidDel="00F829CB">
          <w:delText>include</w:delText>
        </w:r>
        <w:r w:rsidR="00EF0504" w:rsidDel="00F829CB">
          <w:delText xml:space="preserve"> random access and sequential delivery.</w:delText>
        </w:r>
      </w:del>
    </w:p>
    <w:p w:rsidR="00F829CB" w:rsidRDefault="00973A44"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r w:rsidR="00614099">
        <w:rPr>
          <w:b/>
          <w:noProof/>
        </w:rPr>
        <w:t>7</w:t>
      </w:r>
      <w:r w:rsidRPr="009D5F63">
        <w:rPr>
          <w:b/>
        </w:rPr>
        <w:fldChar w:fldCharType="end"/>
      </w:r>
      <w:r w:rsidR="00015450">
        <w:rPr>
          <w:b/>
        </w:rPr>
        <w:br/>
      </w:r>
      <w:r w:rsidR="00857B18">
        <w:rPr>
          <w:rStyle w:val="Definition"/>
        </w:rPr>
        <w:t>c</w:t>
      </w:r>
      <w:r w:rsidR="00EF0504" w:rsidRPr="005A462F">
        <w:rPr>
          <w:rStyle w:val="Definition"/>
        </w:rPr>
        <w:t>onsumer</w:t>
      </w:r>
      <w:r w:rsidR="00857B18">
        <w:rPr>
          <w:rStyle w:val="Definition"/>
        </w:rPr>
        <w:br/>
      </w:r>
      <w:del w:id="121" w:author="Rex Jaeschke" w:date="2013-04-24T12:22:00Z">
        <w:r w:rsidR="00D524AD" w:rsidDel="00F829CB">
          <w:delText>S</w:delText>
        </w:r>
      </w:del>
      <w:ins w:id="122" w:author="Rex Jaeschke" w:date="2013-04-24T12:22:00Z">
        <w:r w:rsidR="00F829CB">
          <w:t>s</w:t>
        </w:r>
      </w:ins>
      <w:r w:rsidR="00EF0504">
        <w:t>oftware or a device that reads packages through a package implementer</w:t>
      </w:r>
      <w:del w:id="123" w:author="Rex Jaeschke" w:date="2013-04-24T12:22:00Z">
        <w:r w:rsidR="00EF0504" w:rsidDel="00F829CB">
          <w:delText>. A consumer is often designed to consume packages only for a specific physical package format.</w:delText>
        </w:r>
      </w:del>
    </w:p>
    <w:p w:rsidR="00EF5931" w:rsidRDefault="00973A44"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r w:rsidR="00614099">
        <w:rPr>
          <w:b/>
          <w:noProof/>
        </w:rPr>
        <w:t>8</w:t>
      </w:r>
      <w:r w:rsidRPr="009D5F63">
        <w:rPr>
          <w:b/>
        </w:rPr>
        <w:fldChar w:fldCharType="end"/>
      </w:r>
      <w:r w:rsidR="00015450">
        <w:rPr>
          <w:b/>
        </w:rPr>
        <w:br/>
      </w:r>
      <w:r w:rsidR="005A462F" w:rsidRPr="005A462F">
        <w:rPr>
          <w:rStyle w:val="Definition"/>
        </w:rPr>
        <w:t>c</w:t>
      </w:r>
      <w:r w:rsidR="00EF0504" w:rsidRPr="005A462F">
        <w:rPr>
          <w:rStyle w:val="Definition"/>
        </w:rPr>
        <w:t>ontent type</w:t>
      </w:r>
      <w:r w:rsidR="00857B18">
        <w:rPr>
          <w:rStyle w:val="Definition"/>
        </w:rPr>
        <w:br/>
      </w:r>
      <w:del w:id="124" w:author="Rex Jaeschke" w:date="2013-04-24T12:22:00Z">
        <w:r w:rsidR="00EF0504" w:rsidDel="00721B10">
          <w:delText xml:space="preserve">Describes </w:delText>
        </w:r>
      </w:del>
      <w:ins w:id="125" w:author="Rex Jaeschke" w:date="2013-04-24T12:22:00Z">
        <w:r w:rsidR="00721B10">
          <w:t xml:space="preserve">description of </w:t>
        </w:r>
      </w:ins>
      <w:r w:rsidR="00EF0504">
        <w:t>the content stored in a part</w:t>
      </w:r>
      <w:del w:id="126" w:author="Rex Jaeschke" w:date="2013-04-24T12:22:00Z">
        <w:r w:rsidR="00EF0504" w:rsidDel="00721B10">
          <w:delText>. Content types define a media type, a subtype, and an optional set of parameters, as defined in RFC 2616.</w:delText>
        </w:r>
      </w:del>
    </w:p>
    <w:p w:rsidR="00E051D9" w:rsidRDefault="00973A44"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r w:rsidR="00614099">
        <w:rPr>
          <w:b/>
          <w:noProof/>
        </w:rPr>
        <w:t>9</w:t>
      </w:r>
      <w:r w:rsidRPr="009D5F63">
        <w:rPr>
          <w:b/>
        </w:rPr>
        <w:fldChar w:fldCharType="end"/>
      </w:r>
      <w:r w:rsidR="00015450">
        <w:rPr>
          <w:b/>
        </w:rPr>
        <w:br/>
      </w:r>
      <w:r w:rsidR="00DD7BD8">
        <w:rPr>
          <w:rStyle w:val="Definition"/>
        </w:rPr>
        <w:t>C</w:t>
      </w:r>
      <w:r w:rsidR="00EF0504" w:rsidRPr="005A462F">
        <w:rPr>
          <w:rStyle w:val="Definition"/>
        </w:rPr>
        <w:t xml:space="preserve">ontent </w:t>
      </w:r>
      <w:r w:rsidR="00DD7BD8">
        <w:rPr>
          <w:rStyle w:val="Definition"/>
        </w:rPr>
        <w:t>T</w:t>
      </w:r>
      <w:r w:rsidR="00EF0504" w:rsidRPr="005A462F">
        <w:rPr>
          <w:rStyle w:val="Definition"/>
        </w:rPr>
        <w:t>ypes stream</w:t>
      </w:r>
      <w:r w:rsidR="00857B18">
        <w:rPr>
          <w:rStyle w:val="Definition"/>
        </w:rPr>
        <w:br/>
      </w:r>
      <w:del w:id="127" w:author="Rex Jaeschke" w:date="2013-04-24T12:22:00Z">
        <w:r w:rsidR="00EF0504" w:rsidDel="00E051D9">
          <w:delText xml:space="preserve">A </w:delText>
        </w:r>
      </w:del>
      <w:r w:rsidR="00EF0504">
        <w:t>specially</w:t>
      </w:r>
      <w:r w:rsidR="00C04351">
        <w:t xml:space="preserve"> </w:t>
      </w:r>
      <w:r w:rsidR="00EF0504">
        <w:t>named stream that defines mappings from part names to content types</w:t>
      </w:r>
      <w:del w:id="128" w:author="Rex Jaeschke" w:date="2013-04-24T12:22:00Z">
        <w:r w:rsidR="00EF0504" w:rsidDel="00E051D9">
          <w:delText>. The content types stream is not itself a part, and is not URI addressable.</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10</w:t>
      </w:r>
      <w:r w:rsidRPr="009D5F63">
        <w:rPr>
          <w:b/>
        </w:rPr>
        <w:fldChar w:fldCharType="end"/>
      </w:r>
      <w:r w:rsidR="002A06CA">
        <w:rPr>
          <w:b/>
        </w:rPr>
        <w:br/>
      </w:r>
      <w:r w:rsidR="005A462F" w:rsidRPr="005A462F">
        <w:rPr>
          <w:rStyle w:val="Definition"/>
        </w:rPr>
        <w:t>d</w:t>
      </w:r>
      <w:r w:rsidR="00EF0504" w:rsidRPr="005A462F">
        <w:rPr>
          <w:rStyle w:val="Definition"/>
        </w:rPr>
        <w:t>evice</w:t>
      </w:r>
      <w:r w:rsidR="00857B18">
        <w:rPr>
          <w:rStyle w:val="Definition"/>
        </w:rPr>
        <w:br/>
      </w:r>
      <w:del w:id="129" w:author="Rex Jaeschke" w:date="2013-04-24T12:22:00Z">
        <w:r w:rsidR="00D524AD" w:rsidDel="00A66096">
          <w:delText>H</w:delText>
        </w:r>
      </w:del>
      <w:ins w:id="130" w:author="Rex Jaeschke" w:date="2013-04-24T12:22:00Z">
        <w:r w:rsidR="00A66096">
          <w:t>h</w:t>
        </w:r>
      </w:ins>
      <w:r w:rsidR="00EF0504">
        <w:t>ardware, such as a personal computer, printer, or scanner, that performs a single function or set of functions</w:t>
      </w:r>
      <w:del w:id="131" w:author="Rex Jaeschke" w:date="2013-04-24T12:23:00Z">
        <w:r w:rsidR="00EF0504" w:rsidDel="00A66096">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11</w:t>
      </w:r>
      <w:r w:rsidRPr="009D5F63">
        <w:rPr>
          <w:b/>
        </w:rPr>
        <w:fldChar w:fldCharType="end"/>
      </w:r>
      <w:r w:rsidR="002A06CA">
        <w:rPr>
          <w:b/>
        </w:rPr>
        <w:br/>
      </w:r>
      <w:r w:rsidR="00240C40">
        <w:rPr>
          <w:rStyle w:val="Definition"/>
        </w:rPr>
        <w:t>format consumer</w:t>
      </w:r>
      <w:r w:rsidR="00857B18">
        <w:rPr>
          <w:rStyle w:val="Definition"/>
        </w:rPr>
        <w:br/>
      </w:r>
      <w:del w:id="132" w:author="Rex Jaeschke" w:date="2013-04-24T12:23:00Z">
        <w:r w:rsidR="00240C40" w:rsidDel="00A66096">
          <w:delText xml:space="preserve">A </w:delText>
        </w:r>
      </w:del>
      <w:r w:rsidR="00240C40">
        <w:t>consumer that consumes packages conforming to a format designer's specification</w:t>
      </w:r>
      <w:del w:id="133" w:author="Rex Jaeschke" w:date="2013-04-24T12:23:00Z">
        <w:r w:rsidR="00240C40" w:rsidDel="00A66096">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12</w:t>
      </w:r>
      <w:r w:rsidRPr="009D5F63">
        <w:rPr>
          <w:b/>
        </w:rPr>
        <w:fldChar w:fldCharType="end"/>
      </w:r>
      <w:r w:rsidR="002A06CA">
        <w:rPr>
          <w:b/>
        </w:rPr>
        <w:br/>
      </w:r>
      <w:r w:rsidR="00240C40">
        <w:rPr>
          <w:rStyle w:val="Definition"/>
        </w:rPr>
        <w:t>format designer</w:t>
      </w:r>
      <w:r w:rsidR="00857B18">
        <w:rPr>
          <w:rStyle w:val="Definition"/>
        </w:rPr>
        <w:br/>
      </w:r>
      <w:del w:id="134" w:author="Rex Jaeschke" w:date="2013-04-24T12:23:00Z">
        <w:r w:rsidR="00240C40" w:rsidDel="00A66096">
          <w:delText xml:space="preserve">The </w:delText>
        </w:r>
      </w:del>
      <w:r w:rsidR="00240C40">
        <w:t xml:space="preserve">author of a particular file format specification built on </w:t>
      </w:r>
      <w:r w:rsidR="0059167F">
        <w:t xml:space="preserve">this Open Packaging </w:t>
      </w:r>
      <w:r w:rsidR="00804768">
        <w:t xml:space="preserve">Conventions </w:t>
      </w:r>
      <w:r w:rsidR="00F564FF">
        <w:t>specification</w:t>
      </w:r>
      <w:del w:id="135" w:author="Rex Jaeschke" w:date="2013-04-24T12:23:00Z">
        <w:r w:rsidR="00240C40" w:rsidDel="00A66096">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13</w:t>
      </w:r>
      <w:r w:rsidRPr="009D5F63">
        <w:rPr>
          <w:b/>
        </w:rPr>
        <w:fldChar w:fldCharType="end"/>
      </w:r>
      <w:r w:rsidR="002A06CA">
        <w:rPr>
          <w:b/>
        </w:rPr>
        <w:br/>
      </w:r>
      <w:r w:rsidR="00240C40">
        <w:rPr>
          <w:rStyle w:val="Definition"/>
        </w:rPr>
        <w:t>format producer</w:t>
      </w:r>
      <w:r w:rsidR="00857B18">
        <w:rPr>
          <w:rStyle w:val="Definition"/>
        </w:rPr>
        <w:br/>
      </w:r>
      <w:del w:id="136" w:author="Rex Jaeschke" w:date="2013-04-24T12:23:00Z">
        <w:r w:rsidR="00240C40" w:rsidDel="00A66096">
          <w:delText xml:space="preserve">A </w:delText>
        </w:r>
      </w:del>
      <w:r w:rsidR="00240C40">
        <w:t>producer that produces packages conforming to a format designer's specification</w:t>
      </w:r>
      <w:del w:id="137" w:author="Rex Jaeschke" w:date="2013-04-24T12:23:00Z">
        <w:r w:rsidR="00240C40" w:rsidDel="00A66096">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14</w:t>
      </w:r>
      <w:r w:rsidRPr="009D5F63">
        <w:rPr>
          <w:b/>
        </w:rPr>
        <w:fldChar w:fldCharType="end"/>
      </w:r>
      <w:r w:rsidR="002A06CA">
        <w:rPr>
          <w:b/>
        </w:rPr>
        <w:br/>
      </w:r>
      <w:r w:rsidR="005A462F">
        <w:rPr>
          <w:rStyle w:val="Definition"/>
        </w:rPr>
        <w:t>g</w:t>
      </w:r>
      <w:r w:rsidR="00EF0504" w:rsidRPr="005A462F">
        <w:rPr>
          <w:rStyle w:val="Definition"/>
        </w:rPr>
        <w:t>rowth hint</w:t>
      </w:r>
      <w:r w:rsidR="00857B18">
        <w:rPr>
          <w:rStyle w:val="Definition"/>
        </w:rPr>
        <w:br/>
      </w:r>
      <w:del w:id="138" w:author="Rex Jaeschke" w:date="2013-04-24T12:23:00Z">
        <w:r w:rsidR="00EF0504" w:rsidDel="00A66096">
          <w:delText xml:space="preserve">A </w:delText>
        </w:r>
      </w:del>
      <w:r w:rsidR="00EF0504">
        <w:t>suggested number of bytes to reserve for a part to grow in-place</w:t>
      </w:r>
      <w:del w:id="139" w:author="Rex Jaeschke" w:date="2013-04-24T12:23:00Z">
        <w:r w:rsidR="00EF0504" w:rsidDel="00A66096">
          <w:delText>.</w:delText>
        </w:r>
      </w:del>
    </w:p>
    <w:p w:rsidR="00352570" w:rsidRPr="00A1339F"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15</w:t>
      </w:r>
      <w:r w:rsidRPr="009D5F63">
        <w:rPr>
          <w:b/>
        </w:rPr>
        <w:fldChar w:fldCharType="end"/>
      </w:r>
      <w:r w:rsidR="002A06CA">
        <w:rPr>
          <w:b/>
        </w:rPr>
        <w:br/>
      </w:r>
      <w:r w:rsidR="00352570" w:rsidRPr="00A1339F">
        <w:rPr>
          <w:rStyle w:val="Definition"/>
          <w:rFonts w:cstheme="minorBidi"/>
          <w:lang w:eastAsia="en-US"/>
        </w:rPr>
        <w:t>id</w:t>
      </w:r>
      <w:r w:rsidR="00857B18">
        <w:rPr>
          <w:rStyle w:val="Definition"/>
          <w:rFonts w:cstheme="minorBidi"/>
          <w:lang w:eastAsia="en-US"/>
        </w:rPr>
        <w:br/>
      </w:r>
      <w:del w:id="140" w:author="Rex Jaeschke" w:date="2013-04-24T12:23:00Z">
        <w:r w:rsidR="00352570" w:rsidRPr="00A1339F" w:rsidDel="00A66096">
          <w:delText xml:space="preserve">In some XML-related technologies, the term </w:delText>
        </w:r>
        <w:r w:rsidR="00352570" w:rsidRPr="00A1339F" w:rsidDel="00A66096">
          <w:rPr>
            <w:rStyle w:val="Term"/>
          </w:rPr>
          <w:delText>id</w:delText>
        </w:r>
        <w:r w:rsidR="00352570" w:rsidRPr="00A1339F" w:rsidDel="00A66096">
          <w:delText xml:space="preserve"> implies use of the </w:delText>
        </w:r>
        <w:r w:rsidR="00352570" w:rsidRPr="00A1339F" w:rsidDel="00A66096">
          <w:rPr>
            <w:rStyle w:val="Type"/>
          </w:rPr>
          <w:delText>xsd:ID</w:delText>
        </w:r>
        <w:r w:rsidR="00352570" w:rsidRPr="00A1339F" w:rsidDel="00A66096">
          <w:delText xml:space="preserve"> data type. In this international standard, this term is used to refer to a variety of different</w:delText>
        </w:r>
      </w:del>
      <w:ins w:id="141" w:author="Rex Jaeschke" w:date="2013-04-24T12:23:00Z">
        <w:r w:rsidR="00A66096">
          <w:t>a</w:t>
        </w:r>
      </w:ins>
      <w:ins w:id="142" w:author="Rex Jaeschke" w:date="2013-04-24T12:29:00Z">
        <w:r w:rsidR="00BF0940">
          <w:t xml:space="preserve"> </w:t>
        </w:r>
      </w:ins>
      <w:ins w:id="143" w:author="Rex Jaeschke" w:date="2013-04-24T12:23:00Z">
        <w:r w:rsidR="00A66096">
          <w:t>n</w:t>
        </w:r>
      </w:ins>
      <w:ins w:id="144" w:author="Rex Jaeschke" w:date="2013-04-24T12:29:00Z">
        <w:r w:rsidR="00BF0940">
          <w:t>ame from an</w:t>
        </w:r>
      </w:ins>
      <w:r w:rsidR="00352570" w:rsidRPr="00A1339F">
        <w:t xml:space="preserve"> identification scheme</w:t>
      </w:r>
      <w:del w:id="145" w:author="Rex Jaeschke" w:date="2013-04-24T12:23:00Z">
        <w:r w:rsidR="00352570" w:rsidRPr="00A1339F" w:rsidDel="00A66096">
          <w:delText xml:space="preserve">s. See </w:delText>
        </w:r>
        <w:r w:rsidR="00352570" w:rsidRPr="00A1339F" w:rsidDel="00A66096">
          <w:rPr>
            <w:rStyle w:val="Term"/>
          </w:rPr>
          <w:delText>unique identifier</w:delText>
        </w:r>
        <w:r w:rsidR="00352570" w:rsidRPr="00A1339F" w:rsidDel="00A66096">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16</w:t>
      </w:r>
      <w:r w:rsidRPr="009D5F63">
        <w:rPr>
          <w:b/>
        </w:rPr>
        <w:fldChar w:fldCharType="end"/>
      </w:r>
      <w:r w:rsidR="002A06CA">
        <w:rPr>
          <w:b/>
        </w:rPr>
        <w:br/>
      </w:r>
      <w:r w:rsidR="00A96C53">
        <w:rPr>
          <w:rStyle w:val="Definition"/>
        </w:rPr>
        <w:t>i</w:t>
      </w:r>
      <w:r w:rsidR="00EF0504" w:rsidRPr="005A462F">
        <w:rPr>
          <w:rStyle w:val="Definition"/>
        </w:rPr>
        <w:t>nterleaved ordering</w:t>
      </w:r>
      <w:r w:rsidR="00E1454F">
        <w:rPr>
          <w:rStyle w:val="Definition"/>
        </w:rPr>
        <w:br/>
      </w:r>
      <w:del w:id="146" w:author="Rex Jaeschke" w:date="2013-04-24T12:23:00Z">
        <w:r w:rsidR="00EF0504" w:rsidDel="00422218">
          <w:delText xml:space="preserve">The </w:delText>
        </w:r>
      </w:del>
      <w:r w:rsidR="00EF0504">
        <w:t>layout style of a physical package where parts are broken into pieces and “mixed-in” with pieces from other parts</w:t>
      </w:r>
      <w:del w:id="147" w:author="Rex Jaeschke" w:date="2013-04-24T12:23:00Z">
        <w:r w:rsidR="00EF0504" w:rsidDel="00422218">
          <w:delText xml:space="preserve">. When delivered, interleaved packages </w:delText>
        </w:r>
        <w:r w:rsidR="005B66AC" w:rsidDel="00422218">
          <w:delText xml:space="preserve">can </w:delText>
        </w:r>
        <w:r w:rsidR="00EF0504" w:rsidDel="00422218">
          <w:delText>help improve the performance of the consumer processing the package.</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17</w:t>
      </w:r>
      <w:r w:rsidRPr="009D5F63">
        <w:rPr>
          <w:b/>
        </w:rPr>
        <w:fldChar w:fldCharType="end"/>
      </w:r>
      <w:r w:rsidR="002A06CA">
        <w:rPr>
          <w:b/>
        </w:rPr>
        <w:br/>
      </w:r>
      <w:r w:rsidR="00A96C53">
        <w:rPr>
          <w:rStyle w:val="Definition"/>
        </w:rPr>
        <w:t>l</w:t>
      </w:r>
      <w:r w:rsidR="00EF0504" w:rsidRPr="005A462F">
        <w:rPr>
          <w:rStyle w:val="Definition"/>
        </w:rPr>
        <w:t>ayout style</w:t>
      </w:r>
      <w:r w:rsidR="00E1454F">
        <w:rPr>
          <w:rStyle w:val="Definition"/>
        </w:rPr>
        <w:br/>
      </w:r>
      <w:del w:id="148" w:author="Rex Jaeschke" w:date="2013-04-24T12:23:00Z">
        <w:r w:rsidR="00EF0504" w:rsidDel="00422218">
          <w:delText xml:space="preserve">The </w:delText>
        </w:r>
      </w:del>
      <w:r w:rsidR="00EF0504">
        <w:t>style in which the collection of parts in a physical package is laid out</w:t>
      </w:r>
      <w:del w:id="149" w:author="Rex Jaeschke" w:date="2013-04-24T12:24:00Z">
        <w:r w:rsidR="00EF0504" w:rsidDel="00422218">
          <w:delText>: either simple ordering or interleaved ordering.</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18</w:t>
      </w:r>
      <w:r w:rsidRPr="009D5F63">
        <w:rPr>
          <w:b/>
        </w:rPr>
        <w:fldChar w:fldCharType="end"/>
      </w:r>
      <w:r w:rsidR="002A06CA">
        <w:rPr>
          <w:b/>
        </w:rPr>
        <w:br/>
      </w:r>
      <w:r w:rsidR="005A462F">
        <w:rPr>
          <w:rStyle w:val="Definition"/>
        </w:rPr>
        <w:t>l</w:t>
      </w:r>
      <w:r w:rsidR="005A462F" w:rsidRPr="005A462F">
        <w:rPr>
          <w:rStyle w:val="Definition"/>
        </w:rPr>
        <w:t>ocal access</w:t>
      </w:r>
      <w:r w:rsidR="00E1454F">
        <w:rPr>
          <w:rStyle w:val="Definition"/>
        </w:rPr>
        <w:br/>
      </w:r>
      <w:del w:id="150" w:author="Rex Jaeschke" w:date="2013-04-24T12:24:00Z">
        <w:r w:rsidR="005A462F" w:rsidDel="00422218">
          <w:delText xml:space="preserve">The </w:delText>
        </w:r>
      </w:del>
      <w:r w:rsidR="005A462F">
        <w:t>access architecture in which a pipe carries data directly from a producer to a consumer on a single device</w:t>
      </w:r>
      <w:del w:id="151" w:author="Rex Jaeschke" w:date="2013-04-24T12:24:00Z">
        <w:r w:rsidR="005A462F" w:rsidDel="00422218">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19</w:t>
      </w:r>
      <w:r w:rsidRPr="009D5F63">
        <w:rPr>
          <w:b/>
        </w:rPr>
        <w:fldChar w:fldCharType="end"/>
      </w:r>
      <w:r w:rsidR="002A06CA">
        <w:rPr>
          <w:b/>
        </w:rPr>
        <w:br/>
      </w:r>
      <w:r w:rsidR="0077056A">
        <w:rPr>
          <w:rStyle w:val="Definition"/>
        </w:rPr>
        <w:t>l</w:t>
      </w:r>
      <w:r w:rsidR="0077056A" w:rsidRPr="005A462F">
        <w:rPr>
          <w:rStyle w:val="Definition"/>
        </w:rPr>
        <w:t>o</w:t>
      </w:r>
      <w:r w:rsidR="0077056A">
        <w:rPr>
          <w:rStyle w:val="Definition"/>
        </w:rPr>
        <w:t>gical item name</w:t>
      </w:r>
      <w:r w:rsidR="00E1454F">
        <w:rPr>
          <w:rStyle w:val="Definition"/>
        </w:rPr>
        <w:br/>
      </w:r>
      <w:del w:id="152" w:author="Rex Jaeschke" w:date="2013-04-24T12:24:00Z">
        <w:r w:rsidR="0077056A" w:rsidDel="00655419">
          <w:delText xml:space="preserve">An </w:delText>
        </w:r>
      </w:del>
      <w:r w:rsidR="0077056A">
        <w:t xml:space="preserve">abstraction that allows package implementers to manipulate physical data items consistently regardless of </w:t>
      </w:r>
      <w:r w:rsidR="0077056A">
        <w:lastRenderedPageBreak/>
        <w:t>whether those data items can be mapped to parts or not or whether the package is laid out with simple ordering or interleaved ordering</w:t>
      </w:r>
      <w:del w:id="153" w:author="Rex Jaeschke" w:date="2013-04-24T12:24:00Z">
        <w:r w:rsidR="0077056A" w:rsidDel="00655419">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20</w:t>
      </w:r>
      <w:r w:rsidRPr="009D5F63">
        <w:rPr>
          <w:b/>
        </w:rPr>
        <w:fldChar w:fldCharType="end"/>
      </w:r>
      <w:r w:rsidR="002A06CA">
        <w:rPr>
          <w:b/>
        </w:rPr>
        <w:br/>
      </w:r>
      <w:r w:rsidR="00A96C53">
        <w:rPr>
          <w:rStyle w:val="Definition"/>
        </w:rPr>
        <w:t>n</w:t>
      </w:r>
      <w:r w:rsidR="00EF0504" w:rsidRPr="00F563CC">
        <w:rPr>
          <w:rStyle w:val="Definition"/>
        </w:rPr>
        <w:t>etworked access</w:t>
      </w:r>
      <w:r w:rsidR="00E1454F">
        <w:rPr>
          <w:rStyle w:val="Definition"/>
        </w:rPr>
        <w:br/>
      </w:r>
      <w:del w:id="154" w:author="Rex Jaeschke" w:date="2013-04-24T12:24:00Z">
        <w:r w:rsidR="00EF0504" w:rsidDel="00655419">
          <w:delText xml:space="preserve">The </w:delText>
        </w:r>
      </w:del>
      <w:r w:rsidR="00EF0504">
        <w:t>access architecture in which a consumer and the producer communicate over a protocol, such as across a process boundary, or between a server and a desktop computer</w:t>
      </w:r>
      <w:del w:id="155" w:author="Rex Jaeschke" w:date="2013-04-24T12:24:00Z">
        <w:r w:rsidR="00EF0504" w:rsidDel="00655419">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21</w:t>
      </w:r>
      <w:r w:rsidRPr="009D5F63">
        <w:rPr>
          <w:b/>
        </w:rPr>
        <w:fldChar w:fldCharType="end"/>
      </w:r>
      <w:r w:rsidR="002A06CA">
        <w:rPr>
          <w:b/>
        </w:rPr>
        <w:br/>
      </w:r>
      <w:r w:rsidR="00A96C53">
        <w:rPr>
          <w:rStyle w:val="Definition"/>
        </w:rPr>
        <w:t>p</w:t>
      </w:r>
      <w:r w:rsidR="00EF0504" w:rsidRPr="00F563CC">
        <w:rPr>
          <w:rStyle w:val="Definition"/>
        </w:rPr>
        <w:t xml:space="preserve">ack </w:t>
      </w:r>
      <w:smartTag w:uri="urn:schemas-microsoft-com:office:smarttags" w:element="PersonName">
        <w:smartTag w:uri="urn:schemas:contacts" w:element="GivenName">
          <w:r w:rsidR="00EF0504" w:rsidRPr="00F563CC">
            <w:rPr>
              <w:rStyle w:val="Definition"/>
            </w:rPr>
            <w:t>URI</w:t>
          </w:r>
        </w:smartTag>
        <w:r w:rsidR="00E1454F">
          <w:rPr>
            <w:rStyle w:val="Definition"/>
          </w:rPr>
          <w:br/>
        </w:r>
        <w:del w:id="156" w:author="Rex Jaeschke" w:date="2013-04-24T12:24:00Z">
          <w:r w:rsidR="00EF0504" w:rsidDel="00655419">
            <w:delText xml:space="preserve">A </w:delText>
          </w:r>
        </w:del>
        <w:smartTag w:uri="urn:schemas:contacts" w:element="Sn">
          <w:r w:rsidR="00EF0504">
            <w:t>URI</w:t>
          </w:r>
        </w:smartTag>
      </w:smartTag>
      <w:r w:rsidR="00EF0504">
        <w:t xml:space="preserve"> scheme that allows </w:t>
      </w:r>
      <w:smartTag w:uri="urn:schemas:contacts" w:element="Sn">
        <w:r w:rsidR="00EF0504">
          <w:t>URIs</w:t>
        </w:r>
      </w:smartTag>
      <w:r w:rsidR="00EF0504">
        <w:t xml:space="preserve"> to be used as a uniform mechanism for addressing parts within a package</w:t>
      </w:r>
      <w:del w:id="157" w:author="Rex Jaeschke" w:date="2013-04-24T12:24:00Z">
        <w:r w:rsidR="00EF0504" w:rsidDel="00655419">
          <w:delText>. Pack URIs are used as Base URIs for resolving relative references among parts in a package.</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22</w:t>
      </w:r>
      <w:r w:rsidRPr="009D5F63">
        <w:rPr>
          <w:b/>
        </w:rPr>
        <w:fldChar w:fldCharType="end"/>
      </w:r>
      <w:r w:rsidR="002A06CA">
        <w:rPr>
          <w:b/>
        </w:rPr>
        <w:br/>
      </w:r>
      <w:r w:rsidR="00A96C53">
        <w:rPr>
          <w:rStyle w:val="Definition"/>
        </w:rPr>
        <w:t>p</w:t>
      </w:r>
      <w:r w:rsidR="00EF0504" w:rsidRPr="00F563CC">
        <w:rPr>
          <w:rStyle w:val="Definition"/>
        </w:rPr>
        <w:t>ackage</w:t>
      </w:r>
      <w:r w:rsidR="00E1454F">
        <w:rPr>
          <w:rStyle w:val="Definition"/>
        </w:rPr>
        <w:br/>
      </w:r>
      <w:del w:id="158" w:author="Rex Jaeschke" w:date="2013-04-24T12:24:00Z">
        <w:r w:rsidR="00EF0504" w:rsidDel="00C81468">
          <w:delText xml:space="preserve">A </w:delText>
        </w:r>
      </w:del>
      <w:r w:rsidR="00EF0504">
        <w:t>logical entity that holds a collection of parts</w:t>
      </w:r>
      <w:del w:id="159" w:author="Rex Jaeschke" w:date="2013-04-24T12:24:00Z">
        <w:r w:rsidR="00EF0504" w:rsidDel="00C81468">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23</w:t>
      </w:r>
      <w:r w:rsidRPr="009D5F63">
        <w:rPr>
          <w:b/>
        </w:rPr>
        <w:fldChar w:fldCharType="end"/>
      </w:r>
      <w:r w:rsidR="002A06CA">
        <w:rPr>
          <w:b/>
        </w:rPr>
        <w:br/>
      </w:r>
      <w:r w:rsidR="00A96C53">
        <w:rPr>
          <w:rStyle w:val="Definition"/>
        </w:rPr>
        <w:t>p</w:t>
      </w:r>
      <w:r w:rsidR="00EF0504" w:rsidRPr="00F563CC">
        <w:rPr>
          <w:rStyle w:val="Definition"/>
        </w:rPr>
        <w:t xml:space="preserve">ackage </w:t>
      </w:r>
      <w:r w:rsidR="00A96C53">
        <w:rPr>
          <w:rStyle w:val="Definition"/>
        </w:rPr>
        <w:t>i</w:t>
      </w:r>
      <w:r w:rsidR="00EF0504" w:rsidRPr="00F563CC">
        <w:rPr>
          <w:rStyle w:val="Definition"/>
        </w:rPr>
        <w:t>mplementer</w:t>
      </w:r>
      <w:r w:rsidR="00E1454F">
        <w:rPr>
          <w:rStyle w:val="Definition"/>
        </w:rPr>
        <w:br/>
      </w:r>
      <w:del w:id="160" w:author="Rex Jaeschke" w:date="2013-04-24T12:24:00Z">
        <w:r w:rsidR="00EF0504" w:rsidDel="00345A59">
          <w:delText>S</w:delText>
        </w:r>
      </w:del>
      <w:ins w:id="161" w:author="Rex Jaeschke" w:date="2013-04-24T12:24:00Z">
        <w:r w:rsidR="00345A59">
          <w:t>s</w:t>
        </w:r>
      </w:ins>
      <w:r w:rsidR="00EF0504">
        <w:t xml:space="preserve">oftware that implements the physical input-output operations to a package according to the requirements and recommendations of </w:t>
      </w:r>
      <w:r w:rsidR="0059167F">
        <w:t xml:space="preserve">this Open Packaging </w:t>
      </w:r>
      <w:r w:rsidR="00F564FF">
        <w:t>specification</w:t>
      </w:r>
      <w:del w:id="162" w:author="Rex Jaeschke" w:date="2013-04-24T12:25:00Z">
        <w:r w:rsidR="00EF0504" w:rsidDel="00345A59">
          <w:delText xml:space="preserve">. A package implementer is used by a producer or consumer to interact with a physical package. A package implementer </w:delText>
        </w:r>
        <w:r w:rsidR="00345B3B" w:rsidDel="00345A59">
          <w:delText xml:space="preserve">can </w:delText>
        </w:r>
        <w:r w:rsidR="00EF0504" w:rsidDel="00345A59">
          <w:delText xml:space="preserve">be either a stand-alone API or </w:delText>
        </w:r>
        <w:r w:rsidR="00345B3B" w:rsidDel="00345A59">
          <w:delText xml:space="preserve">can </w:delText>
        </w:r>
        <w:r w:rsidR="00EF0504" w:rsidDel="00345A59">
          <w:delText>be an integrated component of a producer, consumer application, or device.</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24</w:t>
      </w:r>
      <w:r w:rsidRPr="009D5F63">
        <w:rPr>
          <w:b/>
        </w:rPr>
        <w:fldChar w:fldCharType="end"/>
      </w:r>
      <w:r w:rsidR="002A06CA">
        <w:rPr>
          <w:b/>
        </w:rPr>
        <w:br/>
      </w:r>
      <w:r w:rsidR="00A96C53">
        <w:rPr>
          <w:rStyle w:val="Definition"/>
        </w:rPr>
        <w:t>p</w:t>
      </w:r>
      <w:r w:rsidR="00EF0504" w:rsidRPr="00F563CC">
        <w:rPr>
          <w:rStyle w:val="Definition"/>
        </w:rPr>
        <w:t>ackage model</w:t>
      </w:r>
      <w:r w:rsidR="00E1454F">
        <w:rPr>
          <w:rStyle w:val="Definition"/>
        </w:rPr>
        <w:br/>
      </w:r>
      <w:del w:id="163" w:author="Rex Jaeschke" w:date="2013-04-24T12:25:00Z">
        <w:r w:rsidR="00EF0504" w:rsidDel="00345A59">
          <w:delText xml:space="preserve">A </w:delText>
        </w:r>
      </w:del>
      <w:r w:rsidR="00EF0504">
        <w:t>package abstraction that holds a collection of parts</w:t>
      </w:r>
      <w:del w:id="164" w:author="Rex Jaeschke" w:date="2013-04-24T12:25:00Z">
        <w:r w:rsidR="00EF0504" w:rsidDel="00345A59">
          <w:delText>.</w:delText>
        </w:r>
      </w:del>
    </w:p>
    <w:p w:rsidR="00345A59"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25</w:t>
      </w:r>
      <w:r w:rsidRPr="009D5F63">
        <w:rPr>
          <w:b/>
        </w:rPr>
        <w:fldChar w:fldCharType="end"/>
      </w:r>
      <w:r w:rsidR="002A06CA">
        <w:rPr>
          <w:b/>
        </w:rPr>
        <w:br/>
      </w:r>
      <w:r w:rsidR="00A96C53">
        <w:rPr>
          <w:rStyle w:val="Definition"/>
        </w:rPr>
        <w:t>p</w:t>
      </w:r>
      <w:r w:rsidR="00EF0504" w:rsidRPr="00F563CC">
        <w:rPr>
          <w:rStyle w:val="Definition"/>
        </w:rPr>
        <w:t>ackage relationship</w:t>
      </w:r>
      <w:r w:rsidR="00E1454F">
        <w:rPr>
          <w:rStyle w:val="Definition"/>
        </w:rPr>
        <w:br/>
      </w:r>
      <w:del w:id="165" w:author="Rex Jaeschke" w:date="2013-04-24T12:25:00Z">
        <w:r w:rsidR="00EF0504" w:rsidDel="00345A59">
          <w:delText xml:space="preserve">A </w:delText>
        </w:r>
      </w:del>
      <w:r w:rsidR="00EF0504">
        <w:t>relationship whose target is a part and whose source is the package as a whole</w:t>
      </w:r>
      <w:del w:id="166" w:author="Rex Jaeschke" w:date="2013-04-24T12:25:00Z">
        <w:r w:rsidR="00EF0504" w:rsidDel="00345A59">
          <w:delText>. Package relationships are found in the package relationships part named “/_rels/.rels”.</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26</w:t>
      </w:r>
      <w:r w:rsidRPr="009D5F63">
        <w:rPr>
          <w:b/>
        </w:rPr>
        <w:fldChar w:fldCharType="end"/>
      </w:r>
      <w:r w:rsidR="002A06CA">
        <w:rPr>
          <w:b/>
        </w:rPr>
        <w:br/>
      </w:r>
      <w:r w:rsidR="00A96C53">
        <w:rPr>
          <w:rStyle w:val="Definition"/>
        </w:rPr>
        <w:t>p</w:t>
      </w:r>
      <w:r w:rsidR="00EF0504" w:rsidRPr="00F563CC">
        <w:rPr>
          <w:rStyle w:val="Definition"/>
        </w:rPr>
        <w:t>art</w:t>
      </w:r>
      <w:r w:rsidR="00E1454F">
        <w:rPr>
          <w:rStyle w:val="Definition"/>
        </w:rPr>
        <w:br/>
      </w:r>
      <w:del w:id="167" w:author="Rex Jaeschke" w:date="2013-04-24T12:25:00Z">
        <w:r w:rsidR="00EF0504" w:rsidDel="00947D09">
          <w:delText xml:space="preserve">A </w:delText>
        </w:r>
      </w:del>
      <w:r w:rsidR="00EF0504">
        <w:t>stream of bytes with a MIME content type and associated common properties</w:t>
      </w:r>
      <w:del w:id="168" w:author="Rex Jaeschke" w:date="2013-04-24T12:25:00Z">
        <w:r w:rsidR="00EF0504" w:rsidDel="00947D09">
          <w:delText>. Typically corresponds to a file [</w:delText>
        </w:r>
        <w:r w:rsidR="00EF0504" w:rsidRPr="00E93ECE" w:rsidDel="00947D09">
          <w:rPr>
            <w:rStyle w:val="Non-normativeBracket"/>
          </w:rPr>
          <w:delText>Example</w:delText>
        </w:r>
        <w:r w:rsidR="00EF0504" w:rsidDel="00947D09">
          <w:delText xml:space="preserve">: on a file system </w:delText>
        </w:r>
        <w:r w:rsidR="00EF0504" w:rsidRPr="00E93ECE" w:rsidDel="00947D09">
          <w:rPr>
            <w:rStyle w:val="Non-normativeBracket"/>
          </w:rPr>
          <w:delText>end example</w:delText>
        </w:r>
        <w:r w:rsidR="00EF0504" w:rsidDel="00947D09">
          <w:delText>], a stream [</w:delText>
        </w:r>
        <w:r w:rsidR="00EF0504" w:rsidRPr="00E93ECE" w:rsidDel="00947D09">
          <w:rPr>
            <w:rStyle w:val="Non-normativeBracket"/>
          </w:rPr>
          <w:delText>Example</w:delText>
        </w:r>
        <w:r w:rsidR="00EF0504" w:rsidDel="00947D09">
          <w:delText xml:space="preserve">: in a compound file </w:delText>
        </w:r>
        <w:r w:rsidR="00EF0504" w:rsidRPr="00E93ECE" w:rsidDel="00947D09">
          <w:rPr>
            <w:rStyle w:val="Non-normativeBracket"/>
          </w:rPr>
          <w:delText>end example</w:delText>
        </w:r>
        <w:r w:rsidR="00EF0504" w:rsidDel="00947D09">
          <w:delText>], or a resource [</w:delText>
        </w:r>
        <w:r w:rsidR="00EF0504" w:rsidRPr="00E93ECE" w:rsidDel="00947D09">
          <w:rPr>
            <w:rStyle w:val="Non-normativeBracket"/>
          </w:rPr>
          <w:delText>Example</w:delText>
        </w:r>
        <w:r w:rsidR="00EF0504" w:rsidDel="00947D09">
          <w:delText xml:space="preserve">: in an HTTP URI </w:delText>
        </w:r>
        <w:r w:rsidR="00EF0504" w:rsidRPr="00E93ECE" w:rsidDel="00947D09">
          <w:rPr>
            <w:rStyle w:val="Non-normativeBracket"/>
          </w:rPr>
          <w:delText>end example</w:delText>
        </w:r>
        <w:r w:rsidR="00EF0504" w:rsidDel="00947D09">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27</w:t>
      </w:r>
      <w:r w:rsidRPr="009D5F63">
        <w:rPr>
          <w:b/>
        </w:rPr>
        <w:fldChar w:fldCharType="end"/>
      </w:r>
      <w:r w:rsidR="002A06CA">
        <w:rPr>
          <w:b/>
        </w:rPr>
        <w:br/>
      </w:r>
      <w:r w:rsidR="00A96C53">
        <w:rPr>
          <w:rStyle w:val="Definition"/>
        </w:rPr>
        <w:t>p</w:t>
      </w:r>
      <w:r w:rsidR="00EF0504" w:rsidRPr="00F563CC">
        <w:rPr>
          <w:rStyle w:val="Definition"/>
        </w:rPr>
        <w:t>art name</w:t>
      </w:r>
      <w:r w:rsidR="00E1454F">
        <w:rPr>
          <w:rStyle w:val="Definition"/>
        </w:rPr>
        <w:br/>
      </w:r>
      <w:del w:id="169" w:author="Rex Jaeschke" w:date="2013-04-24T12:25:00Z">
        <w:r w:rsidR="00EF0504" w:rsidDel="004307B8">
          <w:delText xml:space="preserve">The </w:delText>
        </w:r>
      </w:del>
      <w:r w:rsidR="00EF0504">
        <w:t>path component of a pack URI</w:t>
      </w:r>
      <w:del w:id="170" w:author="Rex Jaeschke" w:date="2013-04-24T12:25:00Z">
        <w:r w:rsidR="00EF0504" w:rsidDel="004307B8">
          <w:delText>. Part names are used to refer to a part in the context of a package, typically as part of a URI.</w:delText>
        </w:r>
      </w:del>
      <w:r w:rsidR="00EF0504">
        <w:t xml:space="preserve"> </w:t>
      </w:r>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28</w:t>
      </w:r>
      <w:r w:rsidRPr="009D5F63">
        <w:rPr>
          <w:b/>
        </w:rPr>
        <w:fldChar w:fldCharType="end"/>
      </w:r>
      <w:r w:rsidR="002A06CA">
        <w:rPr>
          <w:b/>
        </w:rPr>
        <w:br/>
      </w:r>
      <w:r w:rsidR="00A96C53">
        <w:rPr>
          <w:rStyle w:val="Definition"/>
        </w:rPr>
        <w:t>p</w:t>
      </w:r>
      <w:r w:rsidR="00EF0504" w:rsidRPr="00F563CC">
        <w:rPr>
          <w:rStyle w:val="Definition"/>
        </w:rPr>
        <w:t>hysical model</w:t>
      </w:r>
      <w:r w:rsidR="00E1454F">
        <w:rPr>
          <w:rStyle w:val="Definition"/>
        </w:rPr>
        <w:br/>
      </w:r>
      <w:del w:id="171" w:author="Rex Jaeschke" w:date="2013-04-24T12:25:00Z">
        <w:r w:rsidR="00EF0504" w:rsidDel="004307B8">
          <w:delText xml:space="preserve">A </w:delText>
        </w:r>
      </w:del>
      <w:r w:rsidR="00EF0504">
        <w:t>description of the capabilities of a particular physical format</w:t>
      </w:r>
      <w:del w:id="172" w:author="Rex Jaeschke" w:date="2013-04-24T12:25:00Z">
        <w:r w:rsidR="00EF0504" w:rsidDel="004307B8">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29</w:t>
      </w:r>
      <w:r w:rsidRPr="009D5F63">
        <w:rPr>
          <w:b/>
        </w:rPr>
        <w:fldChar w:fldCharType="end"/>
      </w:r>
      <w:r w:rsidR="002A06CA">
        <w:rPr>
          <w:b/>
        </w:rPr>
        <w:br/>
      </w:r>
      <w:r w:rsidR="00A96C53">
        <w:rPr>
          <w:rStyle w:val="Definition"/>
        </w:rPr>
        <w:t>p</w:t>
      </w:r>
      <w:r w:rsidR="00EF0504" w:rsidRPr="00F563CC">
        <w:rPr>
          <w:rStyle w:val="Definition"/>
        </w:rPr>
        <w:t>hysical package format</w:t>
      </w:r>
      <w:r w:rsidR="00E1454F">
        <w:rPr>
          <w:rStyle w:val="Definition"/>
        </w:rPr>
        <w:br/>
      </w:r>
      <w:del w:id="173" w:author="Rex Jaeschke" w:date="2013-04-24T12:26:00Z">
        <w:r w:rsidR="00EF0504" w:rsidDel="004307B8">
          <w:delText xml:space="preserve">A </w:delText>
        </w:r>
      </w:del>
      <w:r w:rsidR="00EF0504">
        <w:t xml:space="preserve">specific file format, or other persistence or transport </w:t>
      </w:r>
      <w:r w:rsidR="00D22680">
        <w:t>mechanism that</w:t>
      </w:r>
      <w:r w:rsidR="00EF0504">
        <w:t xml:space="preserve"> can represent all of the capabilities of a package</w:t>
      </w:r>
      <w:del w:id="174" w:author="Rex Jaeschke" w:date="2013-04-24T12:26:00Z">
        <w:r w:rsidR="00EF0504" w:rsidDel="004307B8">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30</w:t>
      </w:r>
      <w:r w:rsidRPr="009D5F63">
        <w:rPr>
          <w:b/>
        </w:rPr>
        <w:fldChar w:fldCharType="end"/>
      </w:r>
      <w:r w:rsidR="002A06CA">
        <w:rPr>
          <w:b/>
        </w:rPr>
        <w:br/>
      </w:r>
      <w:r w:rsidR="00A96C53">
        <w:rPr>
          <w:rStyle w:val="Definition"/>
        </w:rPr>
        <w:t>p</w:t>
      </w:r>
      <w:r w:rsidR="00EF0504" w:rsidRPr="00F563CC">
        <w:rPr>
          <w:rStyle w:val="Definition"/>
        </w:rPr>
        <w:t>iece</w:t>
      </w:r>
      <w:r w:rsidR="00E1454F">
        <w:rPr>
          <w:rStyle w:val="Definition"/>
        </w:rPr>
        <w:br/>
      </w:r>
      <w:del w:id="175" w:author="Rex Jaeschke" w:date="2013-04-24T12:26:00Z">
        <w:r w:rsidR="00EF0504" w:rsidDel="004307B8">
          <w:delText xml:space="preserve">A </w:delText>
        </w:r>
      </w:del>
      <w:r w:rsidR="00EF0504">
        <w:t>portion of a part</w:t>
      </w:r>
      <w:del w:id="176" w:author="Rex Jaeschke" w:date="2013-04-24T12:26:00Z">
        <w:r w:rsidR="00EF0504" w:rsidDel="004307B8">
          <w:delText xml:space="preserve">. Pieces of different parts </w:delText>
        </w:r>
        <w:r w:rsidR="00345B3B" w:rsidDel="004307B8">
          <w:delText xml:space="preserve">can </w:delText>
        </w:r>
        <w:r w:rsidR="00EF0504" w:rsidDel="004307B8">
          <w:delText xml:space="preserve">be interleaved together. The individual pieces are named using a unique mapping from the part name. Piece name grammar </w:delText>
        </w:r>
        <w:r w:rsidR="00F3650A" w:rsidDel="004307B8">
          <w:delText>is</w:delText>
        </w:r>
        <w:r w:rsidR="00EF0504" w:rsidDel="004307B8">
          <w:delText xml:space="preserve"> not </w:delText>
        </w:r>
        <w:r w:rsidR="00F3650A" w:rsidDel="004307B8">
          <w:delText xml:space="preserve">equivalent to the </w:delText>
        </w:r>
        <w:r w:rsidR="00EF0504" w:rsidDel="004307B8">
          <w:delText>part name grammar. Pieces are not addressable in the package model.</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31</w:t>
      </w:r>
      <w:r w:rsidRPr="009D5F63">
        <w:rPr>
          <w:b/>
        </w:rPr>
        <w:fldChar w:fldCharType="end"/>
      </w:r>
      <w:r w:rsidR="002A06CA">
        <w:rPr>
          <w:b/>
        </w:rPr>
        <w:br/>
      </w:r>
      <w:r w:rsidR="00A96C53">
        <w:rPr>
          <w:rStyle w:val="Definition"/>
        </w:rPr>
        <w:t>p</w:t>
      </w:r>
      <w:r w:rsidR="00EF0504" w:rsidRPr="00F563CC">
        <w:rPr>
          <w:rStyle w:val="Definition"/>
        </w:rPr>
        <w:t>ipe</w:t>
      </w:r>
      <w:r w:rsidR="00E1454F">
        <w:rPr>
          <w:rStyle w:val="Definition"/>
        </w:rPr>
        <w:br/>
      </w:r>
      <w:del w:id="177" w:author="Rex Jaeschke" w:date="2013-04-24T12:26:00Z">
        <w:r w:rsidR="00EF0504" w:rsidDel="004307B8">
          <w:delText xml:space="preserve">A </w:delText>
        </w:r>
      </w:del>
      <w:r w:rsidR="00EF0504">
        <w:t>communication mechanism that carries data from the producer to the consumer</w:t>
      </w:r>
      <w:del w:id="178" w:author="Rex Jaeschke" w:date="2013-04-24T12:26:00Z">
        <w:r w:rsidR="00EF0504" w:rsidDel="004307B8">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32</w:t>
      </w:r>
      <w:r w:rsidRPr="009D5F63">
        <w:rPr>
          <w:b/>
        </w:rPr>
        <w:fldChar w:fldCharType="end"/>
      </w:r>
      <w:r w:rsidR="002A06CA">
        <w:rPr>
          <w:b/>
        </w:rPr>
        <w:br/>
      </w:r>
      <w:r w:rsidR="00A96C53">
        <w:rPr>
          <w:rStyle w:val="Definition"/>
        </w:rPr>
        <w:t>p</w:t>
      </w:r>
      <w:r w:rsidR="00EF0504" w:rsidRPr="00F563CC">
        <w:rPr>
          <w:rStyle w:val="Definition"/>
        </w:rPr>
        <w:t>roducer</w:t>
      </w:r>
      <w:r w:rsidR="00E1454F">
        <w:rPr>
          <w:rStyle w:val="Definition"/>
        </w:rPr>
        <w:br/>
      </w:r>
      <w:del w:id="179" w:author="Rex Jaeschke" w:date="2013-04-24T12:26:00Z">
        <w:r w:rsidR="00D16AA2" w:rsidDel="004307B8">
          <w:delText>S</w:delText>
        </w:r>
      </w:del>
      <w:ins w:id="180" w:author="Rex Jaeschke" w:date="2013-04-24T12:26:00Z">
        <w:r w:rsidR="004307B8">
          <w:t>s</w:t>
        </w:r>
      </w:ins>
      <w:r w:rsidR="00EF0504">
        <w:t>oftware or a device that writes packages through a package implementer</w:t>
      </w:r>
      <w:del w:id="181" w:author="Rex Jaeschke" w:date="2013-04-24T12:26:00Z">
        <w:r w:rsidR="00EF0504" w:rsidDel="004307B8">
          <w:delText>. A producer is often designed to produce packages according to a particular physical package format specification.</w:delText>
        </w:r>
      </w:del>
    </w:p>
    <w:p w:rsidR="004307B8"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33</w:t>
      </w:r>
      <w:r w:rsidRPr="009D5F63">
        <w:rPr>
          <w:b/>
        </w:rPr>
        <w:fldChar w:fldCharType="end"/>
      </w:r>
      <w:r w:rsidR="002A06CA">
        <w:rPr>
          <w:b/>
        </w:rPr>
        <w:br/>
      </w:r>
      <w:r w:rsidR="00A96C53">
        <w:rPr>
          <w:rStyle w:val="Definition"/>
        </w:rPr>
        <w:t>r</w:t>
      </w:r>
      <w:r w:rsidR="00EF0504" w:rsidRPr="00F563CC">
        <w:rPr>
          <w:rStyle w:val="Definition"/>
        </w:rPr>
        <w:t>andom access</w:t>
      </w:r>
      <w:r w:rsidR="00B8627D">
        <w:rPr>
          <w:rStyle w:val="Definition"/>
        </w:rPr>
        <w:br/>
      </w:r>
      <w:del w:id="182" w:author="Rex Jaeschke" w:date="2013-04-24T12:26:00Z">
        <w:r w:rsidR="00EF0504" w:rsidDel="004307B8">
          <w:delText xml:space="preserve">A </w:delText>
        </w:r>
      </w:del>
      <w:r w:rsidR="00EF0504">
        <w:t>style of communication between the producer and the consumer of the package</w:t>
      </w:r>
      <w:del w:id="183" w:author="Rex Jaeschke" w:date="2013-04-24T12:26:00Z">
        <w:r w:rsidR="00EF0504" w:rsidDel="004307B8">
          <w:delText>. Random access allows the consumer to reference and obtain data from anywhere within a package.</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34</w:t>
      </w:r>
      <w:r w:rsidRPr="009D5F63">
        <w:rPr>
          <w:b/>
        </w:rPr>
        <w:fldChar w:fldCharType="end"/>
      </w:r>
      <w:r w:rsidR="002A06CA">
        <w:rPr>
          <w:b/>
        </w:rPr>
        <w:br/>
      </w:r>
      <w:r w:rsidR="00A96C53">
        <w:rPr>
          <w:rStyle w:val="Definition"/>
        </w:rPr>
        <w:t>r</w:t>
      </w:r>
      <w:r w:rsidR="00EF0504" w:rsidRPr="00F563CC">
        <w:rPr>
          <w:rStyle w:val="Definition"/>
        </w:rPr>
        <w:t>elationship</w:t>
      </w:r>
      <w:r w:rsidR="00B8627D">
        <w:rPr>
          <w:rStyle w:val="Definition"/>
        </w:rPr>
        <w:br/>
      </w:r>
      <w:del w:id="184" w:author="Rex Jaeschke" w:date="2013-04-24T12:26:00Z">
        <w:r w:rsidR="00365443" w:rsidDel="00617E11">
          <w:delText xml:space="preserve">A </w:delText>
        </w:r>
      </w:del>
      <w:r w:rsidR="00EF0504">
        <w:t>connection between a source part and a target part in a package</w:t>
      </w:r>
      <w:del w:id="185" w:author="Rex Jaeschke" w:date="2013-04-24T12:26:00Z">
        <w:r w:rsidR="00EF0504" w:rsidDel="00617E11">
          <w:delText>. (See also Package Relationships.)</w:delText>
        </w:r>
      </w:del>
    </w:p>
    <w:p w:rsidR="002267CF" w:rsidRPr="00E71808" w:rsidRDefault="00973A44" w:rsidP="003B5C42">
      <w:pPr>
        <w:rPr>
          <w:lang w:eastAsia="ja-JP"/>
        </w:rPr>
      </w:pPr>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35</w:t>
      </w:r>
      <w:r w:rsidRPr="009D5F63">
        <w:rPr>
          <w:b/>
        </w:rPr>
        <w:fldChar w:fldCharType="end"/>
      </w:r>
      <w:r w:rsidR="002A06CA">
        <w:rPr>
          <w:b/>
        </w:rPr>
        <w:br/>
      </w:r>
      <w:r w:rsidR="002267CF" w:rsidRPr="00E71808">
        <w:rPr>
          <w:b/>
        </w:rPr>
        <w:t>r</w:t>
      </w:r>
      <w:r w:rsidR="002267CF" w:rsidRPr="00E71808">
        <w:rPr>
          <w:rFonts w:hint="eastAsia"/>
          <w:b/>
          <w:lang w:eastAsia="ja-JP"/>
        </w:rPr>
        <w:t>elationship type</w:t>
      </w:r>
      <w:r w:rsidR="00B8627D">
        <w:rPr>
          <w:b/>
          <w:lang w:eastAsia="ja-JP"/>
        </w:rPr>
        <w:br/>
      </w:r>
      <w:del w:id="186" w:author="Rex Jaeschke" w:date="2013-04-24T12:26:00Z">
        <w:r w:rsidR="002267CF" w:rsidRPr="00E71808" w:rsidDel="00617E11">
          <w:rPr>
            <w:rFonts w:hint="eastAsia"/>
            <w:lang w:eastAsia="ja-JP"/>
          </w:rPr>
          <w:delText>An</w:delText>
        </w:r>
        <w:r w:rsidR="002267CF" w:rsidRPr="00E71808" w:rsidDel="00617E11">
          <w:delText xml:space="preserve"> </w:delText>
        </w:r>
      </w:del>
      <w:r w:rsidR="002267CF" w:rsidRPr="00E71808">
        <w:t>absolute IRI for identifying a relationship</w:t>
      </w:r>
      <w:del w:id="187" w:author="Rex Jaeschke" w:date="2013-04-24T12:26:00Z">
        <w:r w:rsidR="002267CF" w:rsidRPr="00E71808" w:rsidDel="00617E11">
          <w:rPr>
            <w:rFonts w:hint="eastAsia"/>
            <w:lang w:eastAsia="ja-JP"/>
          </w:rPr>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36</w:t>
      </w:r>
      <w:r w:rsidRPr="009D5F63">
        <w:rPr>
          <w:b/>
        </w:rPr>
        <w:fldChar w:fldCharType="end"/>
      </w:r>
      <w:r w:rsidR="002A06CA">
        <w:rPr>
          <w:b/>
        </w:rPr>
        <w:br/>
      </w:r>
      <w:r w:rsidR="00A96C53">
        <w:rPr>
          <w:rStyle w:val="Definition"/>
        </w:rPr>
        <w:t>r</w:t>
      </w:r>
      <w:r w:rsidR="00EF0504" w:rsidRPr="00F563CC">
        <w:rPr>
          <w:rStyle w:val="Definition"/>
        </w:rPr>
        <w:t>elationships part</w:t>
      </w:r>
      <w:r w:rsidR="00B8627D">
        <w:rPr>
          <w:rStyle w:val="Definition"/>
        </w:rPr>
        <w:br/>
      </w:r>
      <w:del w:id="188" w:author="Rex Jaeschke" w:date="2013-04-24T12:26:00Z">
        <w:r w:rsidR="00EF0504" w:rsidDel="00617E11">
          <w:delText xml:space="preserve">A </w:delText>
        </w:r>
      </w:del>
      <w:r w:rsidR="00EF0504">
        <w:t>part containing an XML representation of relationships</w:t>
      </w:r>
      <w:del w:id="189" w:author="Rex Jaeschke" w:date="2013-04-24T12:26:00Z">
        <w:r w:rsidR="00EF0504" w:rsidDel="00617E11">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37</w:t>
      </w:r>
      <w:r w:rsidRPr="009D5F63">
        <w:rPr>
          <w:b/>
        </w:rPr>
        <w:fldChar w:fldCharType="end"/>
      </w:r>
      <w:r w:rsidR="002A06CA">
        <w:rPr>
          <w:b/>
        </w:rPr>
        <w:br/>
      </w:r>
      <w:r w:rsidR="00A96C53">
        <w:rPr>
          <w:rStyle w:val="Definition"/>
        </w:rPr>
        <w:t>s</w:t>
      </w:r>
      <w:r w:rsidR="00EF0504" w:rsidRPr="00F563CC">
        <w:rPr>
          <w:rStyle w:val="Definition"/>
        </w:rPr>
        <w:t>equential delivery</w:t>
      </w:r>
      <w:r w:rsidR="00B8627D">
        <w:rPr>
          <w:rStyle w:val="Definition"/>
        </w:rPr>
        <w:br/>
      </w:r>
      <w:del w:id="190" w:author="Rex Jaeschke" w:date="2013-04-24T12:27:00Z">
        <w:r w:rsidR="00EF0504" w:rsidDel="00617E11">
          <w:delText xml:space="preserve">A </w:delText>
        </w:r>
      </w:del>
      <w:r w:rsidR="00EF0504">
        <w:t xml:space="preserve">communication style in which all of </w:t>
      </w:r>
      <w:r w:rsidR="00F73C64">
        <w:t>the physical bits in the package are delivered in the order they appear in the package</w:t>
      </w:r>
      <w:del w:id="191" w:author="Rex Jaeschke" w:date="2013-04-24T12:27:00Z">
        <w:r w:rsidR="00EF0504" w:rsidDel="00617E11">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38</w:t>
      </w:r>
      <w:r w:rsidRPr="009D5F63">
        <w:rPr>
          <w:b/>
        </w:rPr>
        <w:fldChar w:fldCharType="end"/>
      </w:r>
      <w:r w:rsidR="002A06CA">
        <w:rPr>
          <w:b/>
        </w:rPr>
        <w:br/>
      </w:r>
      <w:r w:rsidR="00804768">
        <w:rPr>
          <w:rStyle w:val="Definition"/>
        </w:rPr>
        <w:t xml:space="preserve">signature </w:t>
      </w:r>
      <w:r w:rsidR="00C46B8A">
        <w:rPr>
          <w:rStyle w:val="Definition"/>
        </w:rPr>
        <w:t>policy</w:t>
      </w:r>
      <w:r w:rsidR="00B8627D">
        <w:rPr>
          <w:rStyle w:val="Definition"/>
        </w:rPr>
        <w:br/>
      </w:r>
      <w:del w:id="192" w:author="Rex Jaeschke" w:date="2013-04-24T12:27:00Z">
        <w:r w:rsidR="00C46B8A" w:rsidDel="00617E11">
          <w:delText xml:space="preserve">A </w:delText>
        </w:r>
      </w:del>
      <w:r w:rsidR="00C46B8A">
        <w:t>format-defined policy that specifies what configuration of parts and relationships shall or might be included in a signature for that format and what additional behaviors that producers and consumers of that format shall follow when applying or verifying signatures following that format's signature policy</w:t>
      </w:r>
      <w:del w:id="193" w:author="Rex Jaeschke" w:date="2013-04-24T12:27:00Z">
        <w:r w:rsidR="00C46B8A" w:rsidDel="00617E11">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39</w:t>
      </w:r>
      <w:r w:rsidRPr="009D5F63">
        <w:rPr>
          <w:b/>
        </w:rPr>
        <w:fldChar w:fldCharType="end"/>
      </w:r>
      <w:r w:rsidR="002A06CA">
        <w:rPr>
          <w:b/>
        </w:rPr>
        <w:br/>
      </w:r>
      <w:r w:rsidR="00A96C53">
        <w:rPr>
          <w:rStyle w:val="Definition"/>
        </w:rPr>
        <w:t>s</w:t>
      </w:r>
      <w:r w:rsidR="00EF0504" w:rsidRPr="00F563CC">
        <w:rPr>
          <w:rStyle w:val="Definition"/>
        </w:rPr>
        <w:t>imple ordering</w:t>
      </w:r>
      <w:r w:rsidR="00B8627D">
        <w:rPr>
          <w:rStyle w:val="Definition"/>
        </w:rPr>
        <w:br/>
      </w:r>
      <w:del w:id="194" w:author="Rex Jaeschke" w:date="2013-04-24T12:27:00Z">
        <w:r w:rsidR="00EF0504" w:rsidDel="00617E11">
          <w:delText xml:space="preserve">A </w:delText>
        </w:r>
      </w:del>
      <w:r w:rsidR="00EF0504">
        <w:t>defined ordering for laying out the parts in a package in which</w:t>
      </w:r>
      <w:r w:rsidR="00551A33">
        <w:t xml:space="preserve"> all the bits comprising each part are stored contiguously</w:t>
      </w:r>
      <w:del w:id="195" w:author="Rex Jaeschke" w:date="2013-04-24T12:27:00Z">
        <w:r w:rsidR="00EF0504" w:rsidDel="00617E11">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40</w:t>
      </w:r>
      <w:r w:rsidRPr="009D5F63">
        <w:rPr>
          <w:b/>
        </w:rPr>
        <w:fldChar w:fldCharType="end"/>
      </w:r>
      <w:r w:rsidR="002A06CA">
        <w:rPr>
          <w:b/>
        </w:rPr>
        <w:br/>
      </w:r>
      <w:r w:rsidR="00A96C53">
        <w:rPr>
          <w:rStyle w:val="Definition"/>
        </w:rPr>
        <w:t>s</w:t>
      </w:r>
      <w:r w:rsidR="00EF0504" w:rsidRPr="00F563CC">
        <w:rPr>
          <w:rStyle w:val="Definition"/>
        </w:rPr>
        <w:t>imultaneous creation and consumption</w:t>
      </w:r>
      <w:r w:rsidR="00B8627D">
        <w:rPr>
          <w:rStyle w:val="Definition"/>
        </w:rPr>
        <w:br/>
      </w:r>
      <w:del w:id="196" w:author="Rex Jaeschke" w:date="2013-04-24T12:27:00Z">
        <w:r w:rsidR="00EF0504" w:rsidDel="00617E11">
          <w:delText xml:space="preserve">A </w:delText>
        </w:r>
      </w:del>
      <w:r w:rsidR="00EF0504">
        <w:t xml:space="preserve">style of </w:t>
      </w:r>
      <w:r w:rsidR="00A81C58">
        <w:t xml:space="preserve">access </w:t>
      </w:r>
      <w:r w:rsidR="00EF0504">
        <w:t>between a producer and a consumer in highly pipelined environments where streaming creation and streaming consumption occur simultaneously</w:t>
      </w:r>
      <w:del w:id="197" w:author="Rex Jaeschke" w:date="2013-04-24T12:27:00Z">
        <w:r w:rsidR="00EF0504" w:rsidDel="00617E11">
          <w:delText>.</w:delText>
        </w:r>
      </w:del>
    </w:p>
    <w:p w:rsidR="008350B1" w:rsidRPr="008B1BD4" w:rsidRDefault="00973A44" w:rsidP="003B5C42">
      <w:pPr>
        <w:rPr>
          <w:rFonts w:cstheme="minorBidi"/>
          <w:lang w:eastAsia="en-US"/>
        </w:rPr>
      </w:pPr>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41</w:t>
      </w:r>
      <w:r w:rsidRPr="009D5F63">
        <w:rPr>
          <w:b/>
        </w:rPr>
        <w:fldChar w:fldCharType="end"/>
      </w:r>
      <w:r w:rsidR="002A06CA">
        <w:rPr>
          <w:b/>
        </w:rPr>
        <w:br/>
      </w:r>
      <w:r w:rsidR="008350B1" w:rsidRPr="008B1BD4">
        <w:rPr>
          <w:rFonts w:cstheme="minorBidi"/>
          <w:b/>
          <w:lang w:eastAsia="en-US"/>
        </w:rPr>
        <w:t>source part</w:t>
      </w:r>
      <w:r w:rsidR="00B8627D">
        <w:rPr>
          <w:rFonts w:cstheme="minorBidi"/>
          <w:b/>
          <w:lang w:eastAsia="en-US"/>
        </w:rPr>
        <w:br/>
      </w:r>
      <w:del w:id="198" w:author="Rex Jaeschke" w:date="2013-04-24T12:27:00Z">
        <w:r w:rsidR="008350B1" w:rsidRPr="008B1BD4" w:rsidDel="00EA6F4C">
          <w:rPr>
            <w:rFonts w:cstheme="minorBidi"/>
            <w:lang w:eastAsia="en-US"/>
          </w:rPr>
          <w:delText xml:space="preserve">The </w:delText>
        </w:r>
      </w:del>
      <w:r w:rsidR="008350B1" w:rsidRPr="008B1BD4">
        <w:rPr>
          <w:rFonts w:cstheme="minorBidi"/>
          <w:lang w:eastAsia="en-US"/>
        </w:rPr>
        <w:t>part from which a connection is established by a relationship</w:t>
      </w:r>
      <w:del w:id="199" w:author="Rex Jaeschke" w:date="2013-04-24T12:27:00Z">
        <w:r w:rsidR="008350B1" w:rsidRPr="008B1BD4" w:rsidDel="00EA6F4C">
          <w:rPr>
            <w:rFonts w:cstheme="minorBidi"/>
            <w:lang w:eastAsia="en-US"/>
          </w:rPr>
          <w:delText>. [</w:delText>
        </w:r>
        <w:r w:rsidR="008350B1" w:rsidRPr="008B1BD4" w:rsidDel="00EA6F4C">
          <w:rPr>
            <w:rFonts w:cstheme="minorBidi"/>
            <w:i/>
            <w:noProof/>
            <w:lang w:eastAsia="en-US"/>
          </w:rPr>
          <w:delText>Example</w:delText>
        </w:r>
        <w:r w:rsidR="008350B1" w:rsidRPr="008B1BD4" w:rsidDel="00EA6F4C">
          <w:rPr>
            <w:rFonts w:cstheme="minorBidi"/>
            <w:lang w:eastAsia="en-US"/>
          </w:rPr>
          <w:delText xml:space="preserve">: Picture a SpreadsheetML file with a chart part, “drawing1.xml”, and a sheet part “sheet1.xml”, with the relationship between the chart and the sheet defined in the “sheet1.xml.rels” part as “rId1”. The source part of that relationship is sheet1.xml, because it is inside sheet1.xml that the relationship rId1 is actually referenced. The target part for the relationship is the value of the “Target” attribute of the relationship - drawing1.xml, in this case. </w:delText>
        </w:r>
        <w:r w:rsidR="008350B1" w:rsidRPr="008B1BD4" w:rsidDel="00EA6F4C">
          <w:rPr>
            <w:rFonts w:cstheme="minorBidi"/>
            <w:i/>
            <w:noProof/>
            <w:lang w:eastAsia="en-US"/>
          </w:rPr>
          <w:delText>end example</w:delText>
        </w:r>
        <w:r w:rsidR="008350B1" w:rsidRPr="008B1BD4" w:rsidDel="00EA6F4C">
          <w:rPr>
            <w:rFonts w:cstheme="minorBidi"/>
            <w:lang w:eastAsia="en-US"/>
          </w:rPr>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42</w:t>
      </w:r>
      <w:r w:rsidRPr="009D5F63">
        <w:rPr>
          <w:b/>
        </w:rPr>
        <w:fldChar w:fldCharType="end"/>
      </w:r>
      <w:r w:rsidR="002A06CA">
        <w:rPr>
          <w:b/>
        </w:rPr>
        <w:br/>
      </w:r>
      <w:r w:rsidR="00A96C53">
        <w:rPr>
          <w:rStyle w:val="Definition"/>
        </w:rPr>
        <w:t>s</w:t>
      </w:r>
      <w:r w:rsidR="00EF0504" w:rsidRPr="00F563CC">
        <w:rPr>
          <w:rStyle w:val="Definition"/>
        </w:rPr>
        <w:t>tream</w:t>
      </w:r>
      <w:r w:rsidR="00B8627D">
        <w:rPr>
          <w:rStyle w:val="Definition"/>
        </w:rPr>
        <w:br/>
      </w:r>
      <w:del w:id="200" w:author="Rex Jaeschke" w:date="2013-04-24T12:27:00Z">
        <w:r w:rsidR="00EF0504" w:rsidDel="00EA6F4C">
          <w:delText xml:space="preserve">A </w:delText>
        </w:r>
      </w:del>
      <w:r w:rsidR="00EF0504">
        <w:t>linearly ordered sequence of bytes</w:t>
      </w:r>
      <w:del w:id="201" w:author="Rex Jaeschke" w:date="2013-04-24T12:27:00Z">
        <w:r w:rsidR="00EF0504" w:rsidDel="00EA6F4C">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43</w:t>
      </w:r>
      <w:r w:rsidRPr="009D5F63">
        <w:rPr>
          <w:b/>
        </w:rPr>
        <w:fldChar w:fldCharType="end"/>
      </w:r>
      <w:r w:rsidR="002A06CA">
        <w:rPr>
          <w:b/>
        </w:rPr>
        <w:br/>
      </w:r>
      <w:r w:rsidR="00A96C53">
        <w:rPr>
          <w:rStyle w:val="Definition"/>
        </w:rPr>
        <w:t>s</w:t>
      </w:r>
      <w:r w:rsidR="00EF0504" w:rsidRPr="00F563CC">
        <w:rPr>
          <w:rStyle w:val="Definition"/>
        </w:rPr>
        <w:t>treaming consumption</w:t>
      </w:r>
      <w:r w:rsidR="00B8627D">
        <w:rPr>
          <w:rStyle w:val="Definition"/>
        </w:rPr>
        <w:br/>
      </w:r>
      <w:del w:id="202" w:author="Rex Jaeschke" w:date="2013-04-24T12:27:00Z">
        <w:r w:rsidR="00EF0504" w:rsidDel="00EA6F4C">
          <w:delText xml:space="preserve">An </w:delText>
        </w:r>
      </w:del>
      <w:r w:rsidR="00EF0504">
        <w:t xml:space="preserve">access style in which parts of a physical package </w:t>
      </w:r>
      <w:r w:rsidR="00345B3B">
        <w:t xml:space="preserve">can </w:t>
      </w:r>
      <w:r w:rsidR="00EF0504">
        <w:t>be processed by a consumer before all of the bits of the package have been delivered through the pipe</w:t>
      </w:r>
      <w:del w:id="203" w:author="Rex Jaeschke" w:date="2013-04-24T12:27:00Z">
        <w:r w:rsidR="00EF0504" w:rsidDel="00EA6F4C">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44</w:t>
      </w:r>
      <w:r w:rsidRPr="009D5F63">
        <w:rPr>
          <w:b/>
        </w:rPr>
        <w:fldChar w:fldCharType="end"/>
      </w:r>
      <w:r w:rsidR="002A06CA">
        <w:rPr>
          <w:b/>
        </w:rPr>
        <w:br/>
      </w:r>
      <w:r w:rsidR="00A96C53">
        <w:rPr>
          <w:rStyle w:val="Definition"/>
        </w:rPr>
        <w:t>s</w:t>
      </w:r>
      <w:r w:rsidR="00EF0504" w:rsidRPr="00F563CC">
        <w:rPr>
          <w:rStyle w:val="Definition"/>
        </w:rPr>
        <w:t>treaming creation</w:t>
      </w:r>
      <w:r w:rsidR="00B8627D">
        <w:rPr>
          <w:rStyle w:val="Definition"/>
        </w:rPr>
        <w:br/>
      </w:r>
      <w:del w:id="204" w:author="Rex Jaeschke" w:date="2013-04-24T12:27:00Z">
        <w:r w:rsidR="00EF0504" w:rsidDel="00EA6F4C">
          <w:delText xml:space="preserve">A </w:delText>
        </w:r>
      </w:del>
      <w:r w:rsidR="0095569A">
        <w:t xml:space="preserve">production </w:t>
      </w:r>
      <w:r w:rsidR="00EF0504">
        <w:t>style in which a producer dynamically add</w:t>
      </w:r>
      <w:r w:rsidR="0095569A">
        <w:t>s</w:t>
      </w:r>
      <w:r w:rsidR="00EF0504">
        <w:t xml:space="preserve"> parts to a package after other parts have been added</w:t>
      </w:r>
      <w:r w:rsidR="0095569A">
        <w:t xml:space="preserve"> without modifying those parts</w:t>
      </w:r>
      <w:del w:id="205" w:author="Rex Jaeschke" w:date="2013-04-24T12:27:00Z">
        <w:r w:rsidR="00EF0504" w:rsidDel="00EA6F4C">
          <w:delText>.</w:delText>
        </w:r>
      </w:del>
    </w:p>
    <w:p w:rsidR="008350B1" w:rsidRPr="008B1BD4" w:rsidRDefault="00973A44" w:rsidP="003B5C42">
      <w:pPr>
        <w:rPr>
          <w:rFonts w:cstheme="minorBidi"/>
          <w:lang w:eastAsia="en-US"/>
        </w:rPr>
      </w:pPr>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45</w:t>
      </w:r>
      <w:r w:rsidRPr="009D5F63">
        <w:rPr>
          <w:b/>
        </w:rPr>
        <w:fldChar w:fldCharType="end"/>
      </w:r>
      <w:r w:rsidR="002A06CA">
        <w:rPr>
          <w:b/>
        </w:rPr>
        <w:br/>
      </w:r>
      <w:r w:rsidR="008350B1" w:rsidRPr="008B1BD4">
        <w:rPr>
          <w:rFonts w:cstheme="minorBidi"/>
          <w:b/>
          <w:lang w:eastAsia="en-US"/>
        </w:rPr>
        <w:t>target part</w:t>
      </w:r>
      <w:r w:rsidR="00B8627D">
        <w:rPr>
          <w:rFonts w:cstheme="minorBidi"/>
          <w:b/>
          <w:lang w:eastAsia="en-US"/>
        </w:rPr>
        <w:br/>
      </w:r>
      <w:del w:id="206" w:author="Rex Jaeschke" w:date="2013-04-24T12:28:00Z">
        <w:r w:rsidR="008350B1" w:rsidRPr="008B1BD4" w:rsidDel="00EA6F4C">
          <w:rPr>
            <w:rFonts w:cstheme="minorBidi"/>
            <w:lang w:eastAsia="en-US"/>
          </w:rPr>
          <w:delText xml:space="preserve">The </w:delText>
        </w:r>
      </w:del>
      <w:r w:rsidR="008350B1" w:rsidRPr="008B1BD4">
        <w:rPr>
          <w:rFonts w:cstheme="minorBidi"/>
          <w:lang w:eastAsia="en-US"/>
        </w:rPr>
        <w:t xml:space="preserve">part referenced by the </w:t>
      </w:r>
      <w:r w:rsidR="008350B1" w:rsidRPr="00EA6F4C">
        <w:rPr>
          <w:rStyle w:val="Attribute"/>
        </w:rPr>
        <w:t>Target</w:t>
      </w:r>
      <w:r w:rsidR="008350B1" w:rsidRPr="008B1BD4">
        <w:rPr>
          <w:rFonts w:cstheme="minorBidi"/>
          <w:lang w:eastAsia="en-US"/>
        </w:rPr>
        <w:t xml:space="preserve"> attribute of a relationship</w:t>
      </w:r>
      <w:del w:id="207" w:author="Rex Jaeschke" w:date="2013-04-24T12:28:00Z">
        <w:r w:rsidR="008350B1" w:rsidRPr="008B1BD4" w:rsidDel="00EA6F4C">
          <w:rPr>
            <w:rFonts w:cstheme="minorBidi"/>
            <w:lang w:eastAsia="en-US"/>
          </w:rPr>
          <w:delText>.</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46</w:t>
      </w:r>
      <w:r w:rsidRPr="009D5F63">
        <w:rPr>
          <w:b/>
        </w:rPr>
        <w:fldChar w:fldCharType="end"/>
      </w:r>
      <w:r w:rsidR="002A06CA">
        <w:rPr>
          <w:b/>
        </w:rPr>
        <w:br/>
      </w:r>
      <w:r w:rsidR="00A96C53">
        <w:rPr>
          <w:rStyle w:val="Definition"/>
        </w:rPr>
        <w:t>t</w:t>
      </w:r>
      <w:r w:rsidR="00EF0504" w:rsidRPr="00F563CC">
        <w:rPr>
          <w:rStyle w:val="Definition"/>
        </w:rPr>
        <w:t>humbnail</w:t>
      </w:r>
      <w:r w:rsidR="00B8627D">
        <w:rPr>
          <w:rStyle w:val="Definition"/>
        </w:rPr>
        <w:br/>
      </w:r>
      <w:del w:id="208" w:author="Rex Jaeschke" w:date="2013-04-24T12:28:00Z">
        <w:r w:rsidR="00EF0504" w:rsidDel="00EA6F4C">
          <w:delText xml:space="preserve">A </w:delText>
        </w:r>
      </w:del>
      <w:r w:rsidR="00EF0504">
        <w:t xml:space="preserve">small </w:t>
      </w:r>
      <w:r w:rsidR="00980367">
        <w:t>i</w:t>
      </w:r>
      <w:r w:rsidR="00EF0504">
        <w:t>mage that is a graphical representation of a part or the package as a whole</w:t>
      </w:r>
      <w:del w:id="209" w:author="Rex Jaeschke" w:date="2013-04-24T12:28:00Z">
        <w:r w:rsidR="00EF0504" w:rsidDel="00EA6F4C">
          <w:delText>.</w:delText>
        </w:r>
      </w:del>
    </w:p>
    <w:p w:rsidR="008350B1" w:rsidRPr="008B1BD4"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47</w:t>
      </w:r>
      <w:r w:rsidRPr="009D5F63">
        <w:rPr>
          <w:b/>
        </w:rPr>
        <w:fldChar w:fldCharType="end"/>
      </w:r>
      <w:r w:rsidR="002A06CA">
        <w:rPr>
          <w:b/>
        </w:rPr>
        <w:br/>
      </w:r>
      <w:r w:rsidR="008350B1" w:rsidRPr="008B1BD4">
        <w:rPr>
          <w:rStyle w:val="Definition"/>
          <w:rFonts w:cstheme="minorBidi"/>
          <w:lang w:eastAsia="en-US"/>
        </w:rPr>
        <w:t>unique identifier</w:t>
      </w:r>
      <w:r w:rsidR="00B8627D">
        <w:rPr>
          <w:rStyle w:val="Definition"/>
          <w:rFonts w:cstheme="minorBidi"/>
          <w:lang w:eastAsia="en-US"/>
        </w:rPr>
        <w:br/>
      </w:r>
      <w:del w:id="210" w:author="Rex Jaeschke" w:date="2013-04-24T12:30:00Z">
        <w:r w:rsidR="008350B1" w:rsidRPr="008B1BD4" w:rsidDel="00BF0940">
          <w:delText xml:space="preserve">In some XML-related technologies, the term </w:delText>
        </w:r>
        <w:r w:rsidR="008350B1" w:rsidRPr="008B1BD4" w:rsidDel="00BF0940">
          <w:rPr>
            <w:rStyle w:val="Term"/>
          </w:rPr>
          <w:delText>unique identifier</w:delText>
        </w:r>
        <w:r w:rsidR="008350B1" w:rsidRPr="008B1BD4" w:rsidDel="00BF0940">
          <w:delText xml:space="preserve"> implies use of the </w:delText>
        </w:r>
        <w:r w:rsidR="008350B1" w:rsidRPr="008B1BD4" w:rsidDel="00BF0940">
          <w:rPr>
            <w:rStyle w:val="Type"/>
          </w:rPr>
          <w:delText>xsd:ID</w:delText>
        </w:r>
        <w:r w:rsidR="008350B1" w:rsidRPr="008B1BD4" w:rsidDel="00BF0940">
          <w:delText xml:space="preserve"> data type. In this international standard, this term is used to refer to a variety of different </w:delText>
        </w:r>
      </w:del>
      <w:ins w:id="211" w:author="Rex Jaeschke" w:date="2013-04-24T12:30:00Z">
        <w:r w:rsidR="00BF0940">
          <w:t>a unique name from an</w:t>
        </w:r>
        <w:r w:rsidR="00BF0940" w:rsidRPr="00A1339F">
          <w:t xml:space="preserve"> </w:t>
        </w:r>
      </w:ins>
      <w:r w:rsidR="008350B1" w:rsidRPr="008B1BD4">
        <w:t>identification scheme</w:t>
      </w:r>
      <w:del w:id="212" w:author="Rex Jaeschke" w:date="2013-04-24T12:30:00Z">
        <w:r w:rsidR="008350B1" w:rsidRPr="008B1BD4" w:rsidDel="00BF0940">
          <w:delText>s. See </w:delText>
        </w:r>
        <w:r w:rsidR="008350B1" w:rsidRPr="008B1BD4" w:rsidDel="00BF0940">
          <w:rPr>
            <w:rStyle w:val="Term"/>
          </w:rPr>
          <w:delText>id</w:delText>
        </w:r>
        <w:r w:rsidR="008350B1" w:rsidRPr="008B1BD4" w:rsidDel="00BF0940">
          <w:delText>.</w:delText>
        </w:r>
      </w:del>
    </w:p>
    <w:p w:rsidR="00433193" w:rsidRPr="00433193"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48</w:t>
      </w:r>
      <w:r w:rsidRPr="009D5F63">
        <w:rPr>
          <w:b/>
        </w:rPr>
        <w:fldChar w:fldCharType="end"/>
      </w:r>
      <w:r w:rsidR="002A06CA">
        <w:rPr>
          <w:b/>
        </w:rPr>
        <w:br/>
      </w:r>
      <w:r w:rsidR="00433193" w:rsidRPr="00433193">
        <w:rPr>
          <w:rStyle w:val="Definition"/>
        </w:rPr>
        <w:t>XSD</w:t>
      </w:r>
      <w:r w:rsidR="00B8627D">
        <w:rPr>
          <w:rStyle w:val="Definition"/>
        </w:rPr>
        <w:br/>
      </w:r>
      <w:r w:rsidR="00433193">
        <w:t>W3C XML Schema</w:t>
      </w:r>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49</w:t>
      </w:r>
      <w:r w:rsidRPr="009D5F63">
        <w:rPr>
          <w:b/>
        </w:rPr>
        <w:fldChar w:fldCharType="end"/>
      </w:r>
      <w:r w:rsidR="002A06CA">
        <w:rPr>
          <w:b/>
        </w:rPr>
        <w:br/>
      </w:r>
      <w:r w:rsidR="00EF0504" w:rsidRPr="00F563CC">
        <w:rPr>
          <w:rStyle w:val="Definition"/>
        </w:rPr>
        <w:t xml:space="preserve">ZIP </w:t>
      </w:r>
      <w:r w:rsidR="00A96C53">
        <w:rPr>
          <w:rStyle w:val="Definition"/>
        </w:rPr>
        <w:t>a</w:t>
      </w:r>
      <w:r w:rsidR="00EF0504" w:rsidRPr="00F563CC">
        <w:rPr>
          <w:rStyle w:val="Definition"/>
        </w:rPr>
        <w:t>rchive</w:t>
      </w:r>
      <w:r w:rsidR="00B8627D">
        <w:rPr>
          <w:rStyle w:val="Definition"/>
        </w:rPr>
        <w:br/>
      </w:r>
      <w:del w:id="213" w:author="Rex Jaeschke" w:date="2013-04-24T12:30:00Z">
        <w:r w:rsidR="00EF0504" w:rsidDel="007A4A28">
          <w:delText xml:space="preserve">A </w:delText>
        </w:r>
      </w:del>
      <w:r w:rsidR="00EF0504">
        <w:t>ZIP file as defined in the ZIP file format specification</w:t>
      </w:r>
      <w:del w:id="214" w:author="Rex Jaeschke" w:date="2013-04-24T12:30:00Z">
        <w:r w:rsidR="00EF0504" w:rsidDel="007A4A28">
          <w:delText>. A ZIP archive contains ZIP items.</w:delText>
        </w:r>
      </w:del>
    </w:p>
    <w:p w:rsidR="00EF5931" w:rsidRDefault="00973A44"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50</w:t>
      </w:r>
      <w:r w:rsidRPr="009D5F63">
        <w:rPr>
          <w:b/>
        </w:rPr>
        <w:fldChar w:fldCharType="end"/>
      </w:r>
      <w:r w:rsidR="002A06CA">
        <w:rPr>
          <w:b/>
        </w:rPr>
        <w:br/>
      </w:r>
      <w:r w:rsidR="00EF0504" w:rsidRPr="00F563CC">
        <w:rPr>
          <w:rStyle w:val="Definition"/>
        </w:rPr>
        <w:t xml:space="preserve">ZIP </w:t>
      </w:r>
      <w:r w:rsidR="00A96C53">
        <w:rPr>
          <w:rStyle w:val="Definition"/>
        </w:rPr>
        <w:t>i</w:t>
      </w:r>
      <w:r w:rsidR="00EF0504" w:rsidRPr="00F563CC">
        <w:rPr>
          <w:rStyle w:val="Definition"/>
        </w:rPr>
        <w:t>tem</w:t>
      </w:r>
      <w:r w:rsidR="00B8627D">
        <w:rPr>
          <w:rStyle w:val="Definition"/>
        </w:rPr>
        <w:br/>
      </w:r>
      <w:del w:id="215" w:author="Rex Jaeschke" w:date="2013-04-24T12:30:00Z">
        <w:r w:rsidR="00EF0504" w:rsidDel="007A4A28">
          <w:delText xml:space="preserve">A </w:delText>
        </w:r>
      </w:del>
      <w:r w:rsidR="00EF0504">
        <w:t>ZIP item is an atomic set of data in a ZIP archive that becomes a file when the archive is uncompressed</w:t>
      </w:r>
      <w:del w:id="216" w:author="Rex Jaeschke" w:date="2013-04-24T12:30:00Z">
        <w:r w:rsidR="00EF0504" w:rsidDel="007A4A28">
          <w:delText xml:space="preserve">. When a user unzips a </w:delText>
        </w:r>
        <w:r w:rsidR="00F563CC" w:rsidDel="007A4A28">
          <w:delText>ZIP</w:delText>
        </w:r>
        <w:r w:rsidR="00C80E7B" w:rsidDel="007A4A28">
          <w:delText>-</w:delText>
        </w:r>
        <w:r w:rsidR="00F563CC" w:rsidDel="007A4A28">
          <w:delText>based</w:delText>
        </w:r>
        <w:r w:rsidR="00EF0504" w:rsidDel="007A4A28">
          <w:delText xml:space="preserve"> package, the user sees an organized set of files and folders.</w:delText>
        </w:r>
      </w:del>
    </w:p>
    <w:p w:rsidR="00EF5931" w:rsidRDefault="00EF0504">
      <w:pPr>
        <w:pStyle w:val="1"/>
      </w:pPr>
      <w:bookmarkStart w:id="217" w:name="_Toc139282060"/>
      <w:bookmarkStart w:id="218" w:name="_Toc139282061"/>
      <w:bookmarkStart w:id="219" w:name="_Ref139273426"/>
      <w:bookmarkStart w:id="220" w:name="_Ref139274052"/>
      <w:bookmarkStart w:id="221" w:name="_Toc139449055"/>
      <w:bookmarkStart w:id="222" w:name="_Toc142804034"/>
      <w:bookmarkStart w:id="223" w:name="_Toc142814616"/>
      <w:bookmarkStart w:id="224" w:name="_Toc379265764"/>
      <w:bookmarkStart w:id="225" w:name="_Toc385397057"/>
      <w:bookmarkEnd w:id="217"/>
      <w:bookmarkEnd w:id="218"/>
      <w:r w:rsidRPr="00F03B8B">
        <w:lastRenderedPageBreak/>
        <w:t>Notational Conventions</w:t>
      </w:r>
      <w:bookmarkEnd w:id="219"/>
      <w:bookmarkEnd w:id="220"/>
      <w:bookmarkEnd w:id="221"/>
      <w:bookmarkEnd w:id="222"/>
      <w:bookmarkEnd w:id="223"/>
      <w:bookmarkEnd w:id="224"/>
      <w:bookmarkEnd w:id="225"/>
      <w:r w:rsidRPr="00F03B8B">
        <w:t xml:space="preserve"> </w:t>
      </w:r>
    </w:p>
    <w:p w:rsidR="00EF5931" w:rsidRDefault="00EF0504">
      <w:pPr>
        <w:pStyle w:val="20"/>
      </w:pPr>
      <w:bookmarkStart w:id="226" w:name="_Ref139272757"/>
      <w:bookmarkStart w:id="227" w:name="_Ref139272771"/>
      <w:bookmarkStart w:id="228" w:name="_Toc139449056"/>
      <w:bookmarkStart w:id="229" w:name="_Toc142804035"/>
      <w:bookmarkStart w:id="230" w:name="_Toc142814617"/>
      <w:bookmarkStart w:id="231" w:name="_Toc379265765"/>
      <w:bookmarkStart w:id="232" w:name="_Toc385397058"/>
      <w:r>
        <w:t>Document Conventions</w:t>
      </w:r>
      <w:bookmarkEnd w:id="226"/>
      <w:bookmarkEnd w:id="227"/>
      <w:bookmarkEnd w:id="228"/>
      <w:bookmarkEnd w:id="229"/>
      <w:bookmarkEnd w:id="230"/>
      <w:bookmarkEnd w:id="231"/>
      <w:bookmarkEnd w:id="232"/>
    </w:p>
    <w:p w:rsidR="00EF5931" w:rsidRDefault="002C7405">
      <w:bookmarkStart w:id="233" w:name="_Toc139449057"/>
      <w:bookmarkStart w:id="234" w:name="_Toc142804036"/>
      <w:bookmarkStart w:id="235" w:name="_Toc142814618"/>
      <w:r w:rsidRPr="002C7405">
        <w:t xml:space="preserve">The following typographical conventions are used in </w:t>
      </w:r>
      <w:r w:rsidR="00884EDB">
        <w:t>ISO/IEC 29500</w:t>
      </w:r>
      <w:r w:rsidRPr="002C7405">
        <w:t>:</w:t>
      </w:r>
    </w:p>
    <w:p w:rsidR="00EF5931" w:rsidRDefault="002C7405">
      <w:pPr>
        <w:pStyle w:val="a"/>
      </w:pPr>
      <w:r w:rsidRPr="002C7405">
        <w:t xml:space="preserve">The first occurrence of a new term is written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ISO/IEC 29500 is divided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rsidR="00EF5931" w:rsidRDefault="00387E9F">
      <w:pPr>
        <w:pStyle w:val="a"/>
      </w:pPr>
      <w:r w:rsidRPr="00387E9F">
        <w:t>In each definition of a term in §</w:t>
      </w:r>
      <w:r w:rsidR="00973A44">
        <w:fldChar w:fldCharType="begin"/>
      </w:r>
      <w:r w:rsidR="002009E5">
        <w:instrText xml:space="preserve"> REF _Ref190755944 \w \h </w:instrText>
      </w:r>
      <w:r w:rsidR="00973A44">
        <w:fldChar w:fldCharType="separate"/>
      </w:r>
      <w:r w:rsidR="00614099">
        <w:t>4</w:t>
      </w:r>
      <w:r w:rsidR="00973A44">
        <w:fldChar w:fldCharType="end"/>
      </w:r>
      <w:r w:rsidRPr="00387E9F">
        <w:t xml:space="preserve"> (</w:t>
      </w:r>
      <w:r w:rsidR="00973A44">
        <w:fldChar w:fldCharType="begin"/>
      </w:r>
      <w:r w:rsidR="002009E5">
        <w:instrText xml:space="preserve"> REF _Ref190755944 \h </w:instrText>
      </w:r>
      <w:r w:rsidR="00973A44">
        <w:fldChar w:fldCharType="separate"/>
      </w:r>
      <w:r w:rsidR="00614099">
        <w:t>Terms and D</w:t>
      </w:r>
      <w:r w:rsidR="00614099" w:rsidRPr="00F03B8B">
        <w:t>efinitions</w:t>
      </w:r>
      <w:r w:rsidR="00973A44">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  </w:t>
      </w:r>
      <w:r w:rsidR="00586E60" w:rsidRPr="00586E60">
        <w:rPr>
          <w:rStyle w:val="Non-normativeBracket"/>
        </w:rPr>
        <w:t>end example</w:t>
      </w:r>
      <w:r w:rsidR="00586E60" w:rsidRPr="00586E60">
        <w:t>]</w:t>
      </w:r>
    </w:p>
    <w:p w:rsidR="00EF5931" w:rsidRDefault="002C7405">
      <w:pPr>
        <w:pStyle w:val="a"/>
      </w:pPr>
      <w:r w:rsidRPr="002C7405">
        <w:t xml:space="preserve">The </w:t>
      </w:r>
      <w:r w:rsidR="00E25E06">
        <w:t xml:space="preserve">tag </w:t>
      </w:r>
      <w:r w:rsidRPr="002C7405">
        <w:t>name of an XML element is written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rsidR="00EF5931" w:rsidRDefault="002C7405">
      <w:pPr>
        <w:pStyle w:val="a"/>
      </w:pPr>
      <w:r w:rsidRPr="002C7405">
        <w:t>The name of an XML attribute is written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rsidR="00EF5931" w:rsidRDefault="000126C4">
      <w:pPr>
        <w:pStyle w:val="a"/>
      </w:pPr>
      <w:r>
        <w:t>The value of a</w:t>
      </w:r>
      <w:r w:rsidR="002C7405" w:rsidRPr="002C7405">
        <w:t xml:space="preserve">n XML attribute is written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rsidR="00EF5931" w:rsidRDefault="00886810">
      <w:pPr>
        <w:pStyle w:val="a"/>
      </w:pPr>
      <w:r>
        <w:t>The qualified or unqualified</w:t>
      </w:r>
      <w:r w:rsidR="002C7405" w:rsidRPr="002C7405">
        <w:t xml:space="preserve"> name </w:t>
      </w:r>
      <w:r w:rsidRPr="00886810">
        <w:t xml:space="preserve">of a simple type, complex type, or base datatype </w:t>
      </w:r>
      <w:r w:rsidR="002C7405" w:rsidRPr="002C7405">
        <w:t xml:space="preserve">is written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rsidR="00EF5931" w:rsidRDefault="00EF0504">
      <w:pPr>
        <w:pStyle w:val="20"/>
      </w:pPr>
      <w:bookmarkStart w:id="236" w:name="_Toc379265766"/>
      <w:bookmarkStart w:id="237" w:name="_Toc385397059"/>
      <w:r>
        <w:t>Diagram Notes</w:t>
      </w:r>
      <w:bookmarkEnd w:id="233"/>
      <w:bookmarkEnd w:id="234"/>
      <w:bookmarkEnd w:id="235"/>
      <w:bookmarkEnd w:id="236"/>
      <w:bookmarkEnd w:id="237"/>
    </w:p>
    <w:p w:rsidR="00EF5931" w:rsidRDefault="00EF0504">
      <w:r>
        <w:t xml:space="preserve">In some cases, markup semantics are described using diagrams. The diagrams place the parent element on the left, with attributes and child elements to the right. The symbols are described below. </w:t>
      </w:r>
    </w:p>
    <w:p w:rsidR="00EF5931" w:rsidRDefault="00EF5931"/>
    <w:tbl>
      <w:tblPr>
        <w:tblStyle w:val="ElementTable"/>
        <w:tblW w:w="0" w:type="auto"/>
        <w:tblLook w:val="01E0"/>
      </w:tblPr>
      <w:tblGrid>
        <w:gridCol w:w="2545"/>
        <w:gridCol w:w="6325"/>
      </w:tblGrid>
      <w:tr w:rsidR="00EF0504" w:rsidTr="00F563CC">
        <w:trPr>
          <w:cnfStyle w:val="100000000000"/>
        </w:trPr>
        <w:tc>
          <w:tcPr>
            <w:tcW w:w="0" w:type="auto"/>
          </w:tcPr>
          <w:p w:rsidR="00EF5931" w:rsidRDefault="00EF0504">
            <w:r>
              <w:t>Symbol</w:t>
            </w:r>
          </w:p>
        </w:tc>
        <w:tc>
          <w:tcPr>
            <w:tcW w:w="0" w:type="auto"/>
          </w:tcPr>
          <w:p w:rsidR="00EF5931" w:rsidRDefault="00EF0504">
            <w:r>
              <w:t>Description</w:t>
            </w:r>
          </w:p>
        </w:tc>
      </w:tr>
      <w:tr w:rsidR="00EF0504" w:rsidTr="00F563CC">
        <w:tc>
          <w:tcPr>
            <w:tcW w:w="0" w:type="auto"/>
          </w:tcPr>
          <w:p w:rsidR="00EF5931" w:rsidRDefault="009E75F3">
            <w:r w:rsidRPr="00EF0504">
              <w:rPr>
                <w:noProof/>
                <w:lang w:eastAsia="ja-JP"/>
              </w:rPr>
              <w:drawing>
                <wp:inline distT="0" distB="0" distL="0" distR="0">
                  <wp:extent cx="1148080" cy="23368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cstate="print"/>
                          <a:srcRect/>
                          <a:stretch>
                            <a:fillRect/>
                          </a:stretch>
                        </pic:blipFill>
                        <pic:spPr bwMode="auto">
                          <a:xfrm>
                            <a:off x="0" y="0"/>
                            <a:ext cx="1148080" cy="233680"/>
                          </a:xfrm>
                          <a:prstGeom prst="rect">
                            <a:avLst/>
                          </a:prstGeom>
                          <a:noFill/>
                          <a:ln w="9525">
                            <a:noFill/>
                            <a:miter lim="800000"/>
                            <a:headEnd/>
                            <a:tailEnd/>
                          </a:ln>
                        </pic:spPr>
                      </pic:pic>
                    </a:graphicData>
                  </a:graphic>
                </wp:inline>
              </w:drawing>
            </w:r>
          </w:p>
        </w:tc>
        <w:tc>
          <w:tcPr>
            <w:tcW w:w="0" w:type="auto"/>
          </w:tcPr>
          <w:p w:rsidR="00EF5931" w:rsidRDefault="00EF0504" w:rsidP="008752D0">
            <w:r>
              <w:t>Required element: This box represents an element that shall appear exactly once in markup when the parent element is included. The “+” and “</w:t>
            </w:r>
            <w:r w:rsidRPr="00EF0504">
              <w:t>–</w:t>
            </w:r>
            <w:r>
              <w:t>”</w:t>
            </w:r>
            <w:r w:rsidR="008752D0">
              <w:t> </w:t>
            </w:r>
            <w:r>
              <w:t>symbols on the right of these boxes have no semantic meaning.</w:t>
            </w:r>
          </w:p>
        </w:tc>
      </w:tr>
      <w:tr w:rsidR="00EF0504" w:rsidTr="00F563CC">
        <w:tc>
          <w:tcPr>
            <w:tcW w:w="0" w:type="auto"/>
          </w:tcPr>
          <w:p w:rsidR="00EF5931" w:rsidRDefault="009E75F3">
            <w:r w:rsidRPr="00EF0504">
              <w:rPr>
                <w:noProof/>
                <w:lang w:eastAsia="ja-JP"/>
              </w:rPr>
              <w:drawing>
                <wp:inline distT="0" distB="0" distL="0" distR="0">
                  <wp:extent cx="1158875" cy="255270"/>
                  <wp:effectExtent l="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1158875" cy="255270"/>
                          </a:xfrm>
                          <a:prstGeom prst="rect">
                            <a:avLst/>
                          </a:prstGeom>
                          <a:noFill/>
                          <a:ln w="9525">
                            <a:noFill/>
                            <a:miter lim="800000"/>
                            <a:headEnd/>
                            <a:tailEnd/>
                          </a:ln>
                        </pic:spPr>
                      </pic:pic>
                    </a:graphicData>
                  </a:graphic>
                </wp:inline>
              </w:drawing>
            </w:r>
          </w:p>
        </w:tc>
        <w:tc>
          <w:tcPr>
            <w:tcW w:w="0" w:type="auto"/>
          </w:tcPr>
          <w:p w:rsidR="00EF5931" w:rsidRDefault="00EF0504">
            <w:r>
              <w:t>Optional element: This box represents an element that shall appear zero or one times in markup when the parent element is included.</w:t>
            </w:r>
          </w:p>
        </w:tc>
      </w:tr>
      <w:tr w:rsidR="00EF0504" w:rsidTr="00F563CC">
        <w:tc>
          <w:tcPr>
            <w:tcW w:w="0" w:type="auto"/>
          </w:tcPr>
          <w:p w:rsidR="00EF5931" w:rsidRDefault="009E75F3">
            <w:r w:rsidRPr="00EF0504">
              <w:rPr>
                <w:noProof/>
                <w:lang w:eastAsia="ja-JP"/>
              </w:rPr>
              <w:drawing>
                <wp:inline distT="0" distB="0" distL="0" distR="0">
                  <wp:extent cx="1180465" cy="361315"/>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cstate="print"/>
                          <a:srcRect/>
                          <a:stretch>
                            <a:fillRect/>
                          </a:stretch>
                        </pic:blipFill>
                        <pic:spPr bwMode="auto">
                          <a:xfrm>
                            <a:off x="0" y="0"/>
                            <a:ext cx="1180465" cy="361315"/>
                          </a:xfrm>
                          <a:prstGeom prst="rect">
                            <a:avLst/>
                          </a:prstGeom>
                          <a:noFill/>
                          <a:ln w="9525">
                            <a:noFill/>
                            <a:miter lim="800000"/>
                            <a:headEnd/>
                            <a:tailEnd/>
                          </a:ln>
                        </pic:spPr>
                      </pic:pic>
                    </a:graphicData>
                  </a:graphic>
                </wp:inline>
              </w:drawing>
            </w:r>
          </w:p>
        </w:tc>
        <w:tc>
          <w:tcPr>
            <w:tcW w:w="0" w:type="auto"/>
          </w:tcPr>
          <w:p w:rsidR="00EF5931" w:rsidRDefault="00EF0504">
            <w:r>
              <w:t>Range indicator: These numbers indicate that the designated element or choice of elements can appear in markup any number of times within the range specified.</w:t>
            </w:r>
          </w:p>
        </w:tc>
      </w:tr>
      <w:tr w:rsidR="00EF0504" w:rsidTr="00F563CC">
        <w:tc>
          <w:tcPr>
            <w:tcW w:w="0" w:type="auto"/>
          </w:tcPr>
          <w:p w:rsidR="00EF5931" w:rsidRDefault="009E75F3">
            <w:r w:rsidRPr="00EF0504">
              <w:rPr>
                <w:noProof/>
                <w:lang w:eastAsia="ja-JP"/>
              </w:rPr>
              <w:drawing>
                <wp:inline distT="0" distB="0" distL="0" distR="0">
                  <wp:extent cx="701675" cy="659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701675" cy="659130"/>
                          </a:xfrm>
                          <a:prstGeom prst="rect">
                            <a:avLst/>
                          </a:prstGeom>
                          <a:noFill/>
                          <a:ln w="9525">
                            <a:noFill/>
                            <a:miter lim="800000"/>
                            <a:headEnd/>
                            <a:tailEnd/>
                          </a:ln>
                        </pic:spPr>
                      </pic:pic>
                    </a:graphicData>
                  </a:graphic>
                </wp:inline>
              </w:drawing>
            </w:r>
          </w:p>
        </w:tc>
        <w:tc>
          <w:tcPr>
            <w:tcW w:w="0" w:type="auto"/>
          </w:tcPr>
          <w:p w:rsidR="00EF5931" w:rsidRDefault="00EF0504">
            <w:r>
              <w:t>Attribute group: This box indicates that the enclosed boxes are each attributes of the parent element. Solid-border boxes are required attributes; dashed-border boxes are optional attributes.</w:t>
            </w:r>
          </w:p>
        </w:tc>
      </w:tr>
      <w:tr w:rsidR="00EF0504" w:rsidTr="00F563CC">
        <w:tc>
          <w:tcPr>
            <w:tcW w:w="0" w:type="auto"/>
          </w:tcPr>
          <w:p w:rsidR="00EF5931" w:rsidRDefault="009E75F3">
            <w:r w:rsidRPr="00EF0504">
              <w:rPr>
                <w:noProof/>
                <w:lang w:eastAsia="ja-JP"/>
              </w:rPr>
              <w:lastRenderedPageBreak/>
              <w:drawing>
                <wp:inline distT="0" distB="0" distL="0" distR="0">
                  <wp:extent cx="446405" cy="2552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srcRect/>
                          <a:stretch>
                            <a:fillRect/>
                          </a:stretch>
                        </pic:blipFill>
                        <pic:spPr bwMode="auto">
                          <a:xfrm>
                            <a:off x="0" y="0"/>
                            <a:ext cx="446405" cy="255270"/>
                          </a:xfrm>
                          <a:prstGeom prst="rect">
                            <a:avLst/>
                          </a:prstGeom>
                          <a:noFill/>
                          <a:ln w="9525">
                            <a:noFill/>
                            <a:miter lim="800000"/>
                            <a:headEnd/>
                            <a:tailEnd/>
                          </a:ln>
                        </pic:spPr>
                      </pic:pic>
                    </a:graphicData>
                  </a:graphic>
                </wp:inline>
              </w:drawing>
            </w:r>
          </w:p>
        </w:tc>
        <w:tc>
          <w:tcPr>
            <w:tcW w:w="0" w:type="auto"/>
          </w:tcPr>
          <w:p w:rsidR="00EF5931" w:rsidRDefault="00EF0504">
            <w:r>
              <w:t>Sequence symbol: The element boxes connected to this symbol shall appear in markup in the illustrated sequence only, from top to bottom.</w:t>
            </w:r>
          </w:p>
        </w:tc>
      </w:tr>
      <w:tr w:rsidR="00EF0504" w:rsidTr="00F563CC">
        <w:tc>
          <w:tcPr>
            <w:tcW w:w="0" w:type="auto"/>
          </w:tcPr>
          <w:p w:rsidR="00EF5931" w:rsidRDefault="009E75F3">
            <w:r w:rsidRPr="00EF0504">
              <w:rPr>
                <w:noProof/>
                <w:lang w:eastAsia="ja-JP"/>
              </w:rPr>
              <w:drawing>
                <wp:inline distT="0" distB="0" distL="0" distR="0">
                  <wp:extent cx="446405" cy="276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srcRect/>
                          <a:stretch>
                            <a:fillRect/>
                          </a:stretch>
                        </pic:blipFill>
                        <pic:spPr bwMode="auto">
                          <a:xfrm>
                            <a:off x="0" y="0"/>
                            <a:ext cx="446405" cy="276225"/>
                          </a:xfrm>
                          <a:prstGeom prst="rect">
                            <a:avLst/>
                          </a:prstGeom>
                          <a:noFill/>
                          <a:ln w="9525">
                            <a:noFill/>
                            <a:miter lim="800000"/>
                            <a:headEnd/>
                            <a:tailEnd/>
                          </a:ln>
                        </pic:spPr>
                      </pic:pic>
                    </a:graphicData>
                  </a:graphic>
                </wp:inline>
              </w:drawing>
            </w:r>
          </w:p>
        </w:tc>
        <w:tc>
          <w:tcPr>
            <w:tcW w:w="0" w:type="auto"/>
          </w:tcPr>
          <w:p w:rsidR="00EF5931" w:rsidRDefault="00EF0504">
            <w:r>
              <w:t>Choice symbol: Only one of the element boxes connected to this symbol shall appear in markup.</w:t>
            </w:r>
          </w:p>
        </w:tc>
      </w:tr>
      <w:tr w:rsidR="00EF0504" w:rsidTr="00F563CC">
        <w:tc>
          <w:tcPr>
            <w:tcW w:w="2545" w:type="dxa"/>
          </w:tcPr>
          <w:p w:rsidR="00EF5931" w:rsidRDefault="009E75F3">
            <w:r w:rsidRPr="00EF0504">
              <w:rPr>
                <w:noProof/>
                <w:lang w:eastAsia="ja-JP"/>
              </w:rPr>
              <w:drawing>
                <wp:inline distT="0" distB="0" distL="0" distR="0">
                  <wp:extent cx="1424940" cy="6273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srcRect/>
                          <a:stretch>
                            <a:fillRect/>
                          </a:stretch>
                        </pic:blipFill>
                        <pic:spPr bwMode="auto">
                          <a:xfrm>
                            <a:off x="0" y="0"/>
                            <a:ext cx="1424940" cy="627380"/>
                          </a:xfrm>
                          <a:prstGeom prst="rect">
                            <a:avLst/>
                          </a:prstGeom>
                          <a:noFill/>
                          <a:ln w="9525">
                            <a:noFill/>
                            <a:miter lim="800000"/>
                            <a:headEnd/>
                            <a:tailEnd/>
                          </a:ln>
                        </pic:spPr>
                      </pic:pic>
                    </a:graphicData>
                  </a:graphic>
                </wp:inline>
              </w:drawing>
            </w:r>
          </w:p>
        </w:tc>
        <w:tc>
          <w:tcPr>
            <w:tcW w:w="6325" w:type="dxa"/>
          </w:tcPr>
          <w:p w:rsidR="00EF5931" w:rsidRDefault="0013372A">
            <w:r>
              <w:t xml:space="preserve">Complex </w:t>
            </w:r>
            <w:r w:rsidR="00EF0504">
              <w:t>Type indicator: The elements within the dashed box are of the complex type indicated.</w:t>
            </w:r>
          </w:p>
        </w:tc>
      </w:tr>
    </w:tbl>
    <w:p w:rsidR="00EF5931" w:rsidRDefault="00EF0504">
      <w:pPr>
        <w:pStyle w:val="1"/>
      </w:pPr>
      <w:bookmarkStart w:id="238" w:name="_Ref139273461"/>
      <w:bookmarkStart w:id="239" w:name="_Toc139449059"/>
      <w:bookmarkStart w:id="240" w:name="_Toc142804038"/>
      <w:bookmarkStart w:id="241" w:name="_Toc142814620"/>
      <w:bookmarkStart w:id="242" w:name="_Toc379265767"/>
      <w:bookmarkStart w:id="243" w:name="_Toc385397060"/>
      <w:r w:rsidRPr="00F03B8B">
        <w:lastRenderedPageBreak/>
        <w:t>General Description</w:t>
      </w:r>
      <w:bookmarkEnd w:id="238"/>
      <w:bookmarkEnd w:id="239"/>
      <w:bookmarkEnd w:id="240"/>
      <w:bookmarkEnd w:id="241"/>
      <w:bookmarkEnd w:id="242"/>
      <w:bookmarkEnd w:id="243"/>
      <w:r w:rsidRPr="00F03B8B">
        <w:t xml:space="preserve"> </w:t>
      </w:r>
    </w:p>
    <w:p w:rsidR="00EF5931" w:rsidRDefault="0059167F">
      <w:r>
        <w:t xml:space="preserve">This Open Packaging </w:t>
      </w:r>
      <w:r w:rsidR="00F564FF">
        <w:t>specification</w:t>
      </w:r>
      <w:r w:rsidR="00EF0504">
        <w:t xml:space="preserve"> is divided into the following subdivisions:</w:t>
      </w:r>
    </w:p>
    <w:p w:rsidR="00EF5931" w:rsidRDefault="00EF0504" w:rsidP="00756641">
      <w:pPr>
        <w:pStyle w:val="a"/>
        <w:numPr>
          <w:ilvl w:val="0"/>
          <w:numId w:val="40"/>
        </w:numPr>
      </w:pPr>
      <w:r>
        <w:t>Front matter (clauses </w:t>
      </w:r>
      <w:r w:rsidR="00973A44">
        <w:fldChar w:fldCharType="begin"/>
      </w:r>
      <w:r w:rsidR="008436D3">
        <w:instrText xml:space="preserve"> REF _Ref194215484 \w \h </w:instrText>
      </w:r>
      <w:r w:rsidR="00973A44">
        <w:fldChar w:fldCharType="separate"/>
      </w:r>
      <w:r w:rsidR="00614099">
        <w:t>1</w:t>
      </w:r>
      <w:r w:rsidR="00973A44">
        <w:fldChar w:fldCharType="end"/>
      </w:r>
      <w:r>
        <w:t>–</w:t>
      </w:r>
      <w:r w:rsidR="00973A44">
        <w:fldChar w:fldCharType="begin"/>
      </w:r>
      <w:r w:rsidR="00FE67EC">
        <w:instrText xml:space="preserve"> REF _Ref139273461 \r \h </w:instrText>
      </w:r>
      <w:r w:rsidR="00973A44">
        <w:fldChar w:fldCharType="separate"/>
      </w:r>
      <w:r w:rsidR="00614099">
        <w:t>6</w:t>
      </w:r>
      <w:r w:rsidR="00973A44">
        <w:fldChar w:fldCharType="end"/>
      </w:r>
      <w:r>
        <w:t>);</w:t>
      </w:r>
    </w:p>
    <w:p w:rsidR="00EF5931" w:rsidRDefault="00EF0504">
      <w:pPr>
        <w:pStyle w:val="a"/>
      </w:pPr>
      <w:r>
        <w:t>Overview (clause </w:t>
      </w:r>
      <w:r w:rsidR="00973A44">
        <w:fldChar w:fldCharType="begin"/>
      </w:r>
      <w:r w:rsidR="00FE67EC">
        <w:instrText xml:space="preserve"> REF _Ref139273834 \r \h </w:instrText>
      </w:r>
      <w:r w:rsidR="00973A44">
        <w:fldChar w:fldCharType="separate"/>
      </w:r>
      <w:r w:rsidR="00614099">
        <w:t>7</w:t>
      </w:r>
      <w:r w:rsidR="00973A44">
        <w:fldChar w:fldCharType="end"/>
      </w:r>
      <w:r>
        <w:t>);</w:t>
      </w:r>
    </w:p>
    <w:p w:rsidR="00EF5931" w:rsidRDefault="00EF0504">
      <w:pPr>
        <w:pStyle w:val="a"/>
      </w:pPr>
      <w:r>
        <w:t>Main body (clauses </w:t>
      </w:r>
      <w:r w:rsidR="00973A44">
        <w:fldChar w:fldCharType="begin"/>
      </w:r>
      <w:r w:rsidR="00FE67EC">
        <w:instrText xml:space="preserve"> REF _Ref139273492 \r \h </w:instrText>
      </w:r>
      <w:r w:rsidR="00973A44">
        <w:fldChar w:fldCharType="separate"/>
      </w:r>
      <w:r w:rsidR="00614099">
        <w:t>8</w:t>
      </w:r>
      <w:r w:rsidR="00973A44">
        <w:fldChar w:fldCharType="end"/>
      </w:r>
      <w:r w:rsidR="00FE67EC">
        <w:t>–</w:t>
      </w:r>
      <w:r w:rsidR="00973A44">
        <w:fldChar w:fldCharType="begin"/>
      </w:r>
      <w:r w:rsidR="00FE67EC">
        <w:instrText xml:space="preserve"> REF _Ref143333468 \r \h </w:instrText>
      </w:r>
      <w:r w:rsidR="00973A44">
        <w:fldChar w:fldCharType="separate"/>
      </w:r>
      <w:r w:rsidR="00614099">
        <w:t>12</w:t>
      </w:r>
      <w:r w:rsidR="00973A44">
        <w:fldChar w:fldCharType="end"/>
      </w:r>
      <w:r>
        <w:t>);</w:t>
      </w:r>
    </w:p>
    <w:p w:rsidR="00EF5931" w:rsidRDefault="00EF0504">
      <w:pPr>
        <w:pStyle w:val="a"/>
      </w:pPr>
      <w:r>
        <w:t>Annexes</w:t>
      </w:r>
    </w:p>
    <w:p w:rsidR="00EF5931" w:rsidRDefault="00EF0504">
      <w:r>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w:t>
      </w:r>
      <w:r w:rsidR="0059167F">
        <w:t xml:space="preserve">this Open Packaging </w:t>
      </w:r>
      <w:r w:rsidR="00F564FF">
        <w:t>specification</w:t>
      </w:r>
      <w:r>
        <w:t xml:space="preserve">. </w:t>
      </w:r>
    </w:p>
    <w:p w:rsidR="00EF5931" w:rsidRDefault="00EF0504">
      <w:r>
        <w:t xml:space="preserve">The following form the normative part of </w:t>
      </w:r>
      <w:r w:rsidR="0059167F">
        <w:t xml:space="preserve">this Open Packaging </w:t>
      </w:r>
      <w:r w:rsidR="00F564FF">
        <w:t>specification</w:t>
      </w:r>
      <w:r>
        <w:t>:</w:t>
      </w:r>
    </w:p>
    <w:p w:rsidR="00EF5931" w:rsidRDefault="002D374B">
      <w:pPr>
        <w:pStyle w:val="a0"/>
      </w:pPr>
      <w:r>
        <w:t>Introduction</w:t>
      </w:r>
    </w:p>
    <w:p w:rsidR="00EF5931" w:rsidRDefault="00EF0504">
      <w:pPr>
        <w:pStyle w:val="a0"/>
      </w:pPr>
      <w:r>
        <w:t>Clauses </w:t>
      </w:r>
      <w:r w:rsidR="00973A44">
        <w:fldChar w:fldCharType="begin"/>
      </w:r>
      <w:r w:rsidR="008436D3">
        <w:instrText xml:space="preserve"> REF _Ref194215484 \w \h </w:instrText>
      </w:r>
      <w:r w:rsidR="00973A44">
        <w:fldChar w:fldCharType="separate"/>
      </w:r>
      <w:r w:rsidR="00614099">
        <w:t>1</w:t>
      </w:r>
      <w:r w:rsidR="00973A44">
        <w:fldChar w:fldCharType="end"/>
      </w:r>
      <w:r w:rsidR="00DF3F03">
        <w:t>–</w:t>
      </w:r>
      <w:fldSimple w:instr=" REF _Ref139273461 \r \h  \* MERGEFORMAT ">
        <w:r w:rsidR="00614099">
          <w:t>6</w:t>
        </w:r>
      </w:fldSimple>
      <w:r w:rsidRPr="00EF0504">
        <w:t xml:space="preserve">, and </w:t>
      </w:r>
      <w:fldSimple w:instr=" REF _Ref139273492 \r \h  \* MERGEFORMAT ">
        <w:r w:rsidR="00614099">
          <w:t>8</w:t>
        </w:r>
      </w:fldSimple>
      <w:r w:rsidR="00DF3F03">
        <w:t>–</w:t>
      </w:r>
      <w:r w:rsidR="00973A44">
        <w:fldChar w:fldCharType="begin"/>
      </w:r>
      <w:r w:rsidR="004906B5">
        <w:instrText xml:space="preserve"> REF _Ref143333468 \n \h </w:instrText>
      </w:r>
      <w:r w:rsidR="00973A44">
        <w:fldChar w:fldCharType="separate"/>
      </w:r>
      <w:r w:rsidR="00614099">
        <w:t>12</w:t>
      </w:r>
      <w:r w:rsidR="00973A44">
        <w:fldChar w:fldCharType="end"/>
      </w:r>
    </w:p>
    <w:p w:rsidR="00EF5931" w:rsidRDefault="00973A44">
      <w:pPr>
        <w:pStyle w:val="a0"/>
      </w:pPr>
      <w:fldSimple w:instr=" REF _Ref139273685 \r \h  \* MERGEFORMAT ">
        <w:r w:rsidR="00614099">
          <w:t>Annex A</w:t>
        </w:r>
      </w:fldSimple>
      <w:r w:rsidR="00DF3F03">
        <w:t>–</w:t>
      </w:r>
      <w:r>
        <w:fldChar w:fldCharType="begin"/>
      </w:r>
      <w:r w:rsidR="00E03743">
        <w:instrText xml:space="preserve"> REF _Ref145906691 \w \h </w:instrText>
      </w:r>
      <w:r>
        <w:fldChar w:fldCharType="separate"/>
      </w:r>
      <w:r w:rsidR="00614099">
        <w:t>Annex D</w:t>
      </w:r>
      <w:r>
        <w:fldChar w:fldCharType="end"/>
      </w:r>
    </w:p>
    <w:p w:rsidR="00EF5931" w:rsidRDefault="00973A44">
      <w:pPr>
        <w:pStyle w:val="a0"/>
      </w:pPr>
      <w:r>
        <w:fldChar w:fldCharType="begin"/>
      </w:r>
      <w:r w:rsidR="00E03743">
        <w:instrText xml:space="preserve"> REF _Ref143333499 \w \h </w:instrText>
      </w:r>
      <w:r>
        <w:fldChar w:fldCharType="separate"/>
      </w:r>
      <w:r w:rsidR="00614099">
        <w:t>Annex F</w:t>
      </w:r>
      <w:r>
        <w:fldChar w:fldCharType="end"/>
      </w:r>
    </w:p>
    <w:p w:rsidR="00EF5931" w:rsidRDefault="00EF0504">
      <w:r>
        <w:t xml:space="preserve">The following form the informative part of </w:t>
      </w:r>
      <w:r w:rsidR="0059167F">
        <w:t xml:space="preserve">this Open Packaging </w:t>
      </w:r>
      <w:r w:rsidR="00F564FF">
        <w:t>specification</w:t>
      </w:r>
      <w:r>
        <w:t>:</w:t>
      </w:r>
    </w:p>
    <w:p w:rsidR="00EF5931" w:rsidRDefault="00EF0504">
      <w:pPr>
        <w:pStyle w:val="a0"/>
      </w:pPr>
      <w:r>
        <w:t>Clause </w:t>
      </w:r>
      <w:fldSimple w:instr=" REF _Ref139273834 \r \h  \* MERGEFORMAT ">
        <w:r w:rsidR="00614099">
          <w:t>7</w:t>
        </w:r>
      </w:fldSimple>
    </w:p>
    <w:p w:rsidR="00EF5931" w:rsidRDefault="00973A44">
      <w:pPr>
        <w:pStyle w:val="a0"/>
      </w:pPr>
      <w:r>
        <w:fldChar w:fldCharType="begin"/>
      </w:r>
      <w:r w:rsidR="00C72F82">
        <w:instrText xml:space="preserve"> REF _Ref194328098 \w \h </w:instrText>
      </w:r>
      <w:r>
        <w:fldChar w:fldCharType="separate"/>
      </w:r>
      <w:r w:rsidR="00614099">
        <w:t>Annex E</w:t>
      </w:r>
      <w:r>
        <w:fldChar w:fldCharType="end"/>
      </w:r>
    </w:p>
    <w:p w:rsidR="00EF5931" w:rsidRDefault="00973A44">
      <w:pPr>
        <w:pStyle w:val="a0"/>
      </w:pPr>
      <w:r>
        <w:fldChar w:fldCharType="begin"/>
      </w:r>
      <w:r w:rsidR="004906B5">
        <w:instrText xml:space="preserve"> REF _Ref143333524 \n \h </w:instrText>
      </w:r>
      <w:r>
        <w:fldChar w:fldCharType="separate"/>
      </w:r>
      <w:r w:rsidR="00614099">
        <w:t>Annex G</w:t>
      </w:r>
      <w:r>
        <w:fldChar w:fldCharType="end"/>
      </w:r>
      <w:r w:rsidR="000C3F5D">
        <w:t>–</w:t>
      </w:r>
      <w:r>
        <w:fldChar w:fldCharType="begin"/>
      </w:r>
      <w:r w:rsidR="007B7F27">
        <w:instrText xml:space="preserve"> REF _Ref197264313 \r \h </w:instrText>
      </w:r>
      <w:r>
        <w:fldChar w:fldCharType="separate"/>
      </w:r>
      <w:r w:rsidR="00614099">
        <w:t>Annex I</w:t>
      </w:r>
      <w:r>
        <w:fldChar w:fldCharType="end"/>
      </w:r>
    </w:p>
    <w:p w:rsidR="00EF5931" w:rsidRDefault="00EF0504">
      <w:pPr>
        <w:pStyle w:val="a0"/>
      </w:pPr>
      <w:r>
        <w:t>All notes</w:t>
      </w:r>
    </w:p>
    <w:p w:rsidR="00EF5931" w:rsidRDefault="00EF0504">
      <w:pPr>
        <w:pStyle w:val="a0"/>
      </w:pPr>
      <w:r>
        <w:t>All examples</w:t>
      </w:r>
    </w:p>
    <w:p w:rsidR="005550C8" w:rsidRPr="008307ED" w:rsidRDefault="005550C8" w:rsidP="008307ED">
      <w:r w:rsidRPr="008307ED">
        <w:t>Conformance requirements written as requirements for package implementers (e.g., M1.1) are document conformance requirements.</w:t>
      </w:r>
    </w:p>
    <w:p w:rsidR="00E25E06" w:rsidRPr="00E25E06" w:rsidRDefault="00E25E06" w:rsidP="00E25E06">
      <w:r w:rsidRPr="00E25E06">
        <w:t>Except for whole clauses or annexes that are identified as being informative, informative text that is contained within normative text is indicated in the following ways:</w:t>
      </w:r>
    </w:p>
    <w:p w:rsidR="00E25E06" w:rsidRPr="00E25E06" w:rsidRDefault="00E25E06" w:rsidP="00756641">
      <w:pPr>
        <w:pStyle w:val="a"/>
        <w:numPr>
          <w:ilvl w:val="0"/>
          <w:numId w:val="41"/>
        </w:numPr>
      </w:pPr>
      <w:r w:rsidRPr="00E25E06">
        <w:t>[</w:t>
      </w:r>
      <w:r w:rsidRPr="00E25E06">
        <w:rPr>
          <w:rStyle w:val="Non-normativeBracket"/>
        </w:rPr>
        <w:t>Example:</w:t>
      </w:r>
      <w:r w:rsidRPr="00E25E06">
        <w:t xml:space="preserve"> code fragment, possibly with some narrative … </w:t>
      </w:r>
      <w:r w:rsidRPr="00E25E06">
        <w:rPr>
          <w:rStyle w:val="Non-normativeBracket"/>
        </w:rPr>
        <w:t>end example</w:t>
      </w:r>
      <w:r w:rsidRPr="00E25E06">
        <w:t>]</w:t>
      </w:r>
    </w:p>
    <w:p w:rsidR="00E25E06" w:rsidRPr="00E25E06" w:rsidRDefault="00E25E06" w:rsidP="00E25E06">
      <w:pPr>
        <w:pStyle w:val="a"/>
      </w:pPr>
      <w:r w:rsidRPr="00E25E06">
        <w:t>[</w:t>
      </w:r>
      <w:r w:rsidRPr="00E25E06">
        <w:rPr>
          <w:rStyle w:val="Non-normativeBracket"/>
        </w:rPr>
        <w:t>Note:</w:t>
      </w:r>
      <w:r w:rsidRPr="00E25E06">
        <w:t xml:space="preserve"> narrative … </w:t>
      </w:r>
      <w:r w:rsidRPr="00E25E06">
        <w:rPr>
          <w:rStyle w:val="Non-normativeBracket"/>
        </w:rPr>
        <w:t>end note</w:t>
      </w:r>
      <w:r w:rsidRPr="00E25E06">
        <w:t>]</w:t>
      </w:r>
    </w:p>
    <w:p w:rsidR="00E25E06" w:rsidRPr="00E25E06" w:rsidRDefault="00E25E06" w:rsidP="00E25E06">
      <w:pPr>
        <w:pStyle w:val="a"/>
      </w:pPr>
      <w:r w:rsidRPr="00E25E06">
        <w:t>[</w:t>
      </w:r>
      <w:r w:rsidRPr="00E25E06">
        <w:rPr>
          <w:rStyle w:val="Non-normativeBracket"/>
        </w:rPr>
        <w:t>Rationale:</w:t>
      </w:r>
      <w:r w:rsidRPr="00E25E06">
        <w:t xml:space="preserve"> narrative … </w:t>
      </w:r>
      <w:r w:rsidRPr="00E25E06">
        <w:rPr>
          <w:rStyle w:val="Non-normativeBracket"/>
        </w:rPr>
        <w:t>end rationale</w:t>
      </w:r>
      <w:r w:rsidRPr="00E25E06">
        <w:t>]</w:t>
      </w:r>
    </w:p>
    <w:p w:rsidR="00E25E06" w:rsidRDefault="00E25E06" w:rsidP="00E25E06">
      <w:pPr>
        <w:pStyle w:val="a"/>
      </w:pPr>
      <w:r w:rsidRPr="00E25E06">
        <w:t>[</w:t>
      </w:r>
      <w:r w:rsidRPr="00E25E06">
        <w:rPr>
          <w:rStyle w:val="Non-normativeBracket"/>
        </w:rPr>
        <w:t>Guidance</w:t>
      </w:r>
      <w:r w:rsidRPr="00E25E06">
        <w:t xml:space="preserve">: narrative … </w:t>
      </w:r>
      <w:r w:rsidRPr="00E25E06">
        <w:rPr>
          <w:rStyle w:val="Non-normativeBracket"/>
        </w:rPr>
        <w:t>end guidance</w:t>
      </w:r>
      <w:r w:rsidRPr="00E25E06">
        <w:t>]</w:t>
      </w:r>
    </w:p>
    <w:p w:rsidR="00EF5931" w:rsidRDefault="00EF0504">
      <w:pPr>
        <w:pStyle w:val="1"/>
      </w:pPr>
      <w:bookmarkStart w:id="244" w:name="_Ref139273834"/>
      <w:bookmarkStart w:id="245" w:name="_Toc139449060"/>
      <w:bookmarkStart w:id="246" w:name="_Toc142804039"/>
      <w:bookmarkStart w:id="247" w:name="_Toc142814621"/>
      <w:bookmarkStart w:id="248" w:name="_Toc379265768"/>
      <w:bookmarkStart w:id="249" w:name="_Toc385397061"/>
      <w:r>
        <w:lastRenderedPageBreak/>
        <w:t>O</w:t>
      </w:r>
      <w:r w:rsidRPr="00EF0504">
        <w:t>verview</w:t>
      </w:r>
      <w:bookmarkEnd w:id="244"/>
      <w:bookmarkEnd w:id="245"/>
      <w:bookmarkEnd w:id="246"/>
      <w:bookmarkEnd w:id="247"/>
      <w:bookmarkEnd w:id="248"/>
      <w:bookmarkEnd w:id="249"/>
      <w:r w:rsidRPr="00EF0504">
        <w:t xml:space="preserve"> </w:t>
      </w:r>
    </w:p>
    <w:p w:rsidR="00EF5931" w:rsidRDefault="00EF0504">
      <w:pPr>
        <w:rPr>
          <w:rStyle w:val="InformativeNotice"/>
        </w:rPr>
      </w:pPr>
      <w:r w:rsidRPr="00807685">
        <w:rPr>
          <w:rStyle w:val="InformativeNotice"/>
        </w:rPr>
        <w:t>This clause is informative.</w:t>
      </w:r>
    </w:p>
    <w:p w:rsidR="00EF5931" w:rsidRDefault="00126290">
      <w:r>
        <w:t xml:space="preserve">This Open Packaging </w:t>
      </w:r>
      <w:r w:rsidR="00F564FF">
        <w:t>specification</w:t>
      </w:r>
      <w:r w:rsidR="00EF0504">
        <w:t xml:space="preserve"> describes an abstract model and physical format conventions for the use of XML, Unicode, ZIP, and other openly available technologies and specifications to organize the content and resources of a document within a package. It is intended to support the content types and organization </w:t>
      </w:r>
      <w:r w:rsidR="004906B5">
        <w:t xml:space="preserve">for various applications and is </w:t>
      </w:r>
      <w:r w:rsidR="00EF0504">
        <w:t>written for developers who are building systems that process package content.</w:t>
      </w:r>
    </w:p>
    <w:p w:rsidR="00EF5931" w:rsidRDefault="00EF0504">
      <w:r>
        <w:t xml:space="preserve">In addition, </w:t>
      </w:r>
      <w:r w:rsidR="00DF5502">
        <w:t xml:space="preserve">this Open Packaging </w:t>
      </w:r>
      <w:r w:rsidR="00F564FF">
        <w:t>specification</w:t>
      </w:r>
      <w:r>
        <w:t xml:space="preserve"> defines common services that can be included in a package, such as Core Properties and Digital Signatures. </w:t>
      </w:r>
    </w:p>
    <w:p w:rsidR="00EF5931" w:rsidRDefault="00EF0504">
      <w:r>
        <w:t xml:space="preserve">A primary goal is to ensure the interoperability of independently created software and hardware systems that produce or consume package content and use common services. </w:t>
      </w:r>
      <w:r w:rsidR="00126290">
        <w:t xml:space="preserve">This Open Packaging </w:t>
      </w:r>
      <w:r w:rsidR="00F564FF">
        <w:t>specification</w:t>
      </w:r>
      <w:r>
        <w:t xml:space="preserve"> defines the formal requirements that producers and consumers </w:t>
      </w:r>
      <w:r w:rsidR="003F1115">
        <w:t>must</w:t>
      </w:r>
      <w:r>
        <w:t xml:space="preserve"> satisfy in order to achieve interoperability.</w:t>
      </w:r>
    </w:p>
    <w:p w:rsidR="00EF5931" w:rsidRDefault="00EF0504">
      <w:r>
        <w:t>Various XML-based building blocks within a package make use of the</w:t>
      </w:r>
      <w:r w:rsidR="004906B5">
        <w:t xml:space="preserve"> conventions described in Part </w:t>
      </w:r>
      <w:r w:rsidR="00C21BAD">
        <w:t>3</w:t>
      </w:r>
      <w:r>
        <w:t xml:space="preserve"> to facilitate future enhancement and extension of XML markup. That </w:t>
      </w:r>
      <w:r w:rsidR="003F1115">
        <w:t>P</w:t>
      </w:r>
      <w:r w:rsidR="00CC621B">
        <w:t>art</w:t>
      </w:r>
      <w:r>
        <w:t xml:space="preserve"> </w:t>
      </w:r>
      <w:r w:rsidR="001537D7">
        <w:t>must be</w:t>
      </w:r>
      <w:r>
        <w:t xml:space="preserve"> </w:t>
      </w:r>
      <w:r w:rsidR="00A87DDE">
        <w:t xml:space="preserve">cited </w:t>
      </w:r>
      <w:r>
        <w:t>explicitly by any markup specification that bases its versioning and extensibility strategy on Markup Compatibility elements and attributes.</w:t>
      </w:r>
    </w:p>
    <w:p w:rsidR="00EF5931" w:rsidRDefault="00EF0504">
      <w:pPr>
        <w:rPr>
          <w:rStyle w:val="InformativeNotice"/>
        </w:rPr>
      </w:pPr>
      <w:r w:rsidRPr="00807685">
        <w:rPr>
          <w:rStyle w:val="InformativeNotice"/>
        </w:rPr>
        <w:t>End of informative text.</w:t>
      </w:r>
    </w:p>
    <w:p w:rsidR="00EF5931" w:rsidRDefault="00267F48">
      <w:pPr>
        <w:pStyle w:val="1"/>
      </w:pPr>
      <w:bookmarkStart w:id="250" w:name="_Ref139273492"/>
      <w:bookmarkStart w:id="251" w:name="_Toc139449061"/>
      <w:bookmarkStart w:id="252" w:name="_Toc142804040"/>
      <w:bookmarkStart w:id="253" w:name="_Toc142814622"/>
      <w:bookmarkStart w:id="254" w:name="_Toc379265769"/>
      <w:bookmarkStart w:id="255" w:name="_Toc385397062"/>
      <w:r>
        <w:lastRenderedPageBreak/>
        <w:t>Package Model</w:t>
      </w:r>
      <w:bookmarkEnd w:id="250"/>
      <w:bookmarkEnd w:id="251"/>
      <w:bookmarkEnd w:id="252"/>
      <w:bookmarkEnd w:id="253"/>
      <w:bookmarkEnd w:id="254"/>
      <w:bookmarkEnd w:id="255"/>
    </w:p>
    <w:p w:rsidR="002A0698" w:rsidRDefault="002A0698" w:rsidP="002A0698">
      <w:pPr>
        <w:pStyle w:val="20"/>
      </w:pPr>
      <w:bookmarkStart w:id="256" w:name="_Toc379265770"/>
      <w:bookmarkStart w:id="257" w:name="_Toc385397063"/>
      <w:r>
        <w:t>Introduction</w:t>
      </w:r>
      <w:bookmarkEnd w:id="256"/>
      <w:bookmarkEnd w:id="257"/>
    </w:p>
    <w:p w:rsidR="00EF5931" w:rsidRDefault="00267F48">
      <w:r>
        <w:t xml:space="preserve">A </w:t>
      </w:r>
      <w:r w:rsidRPr="00601753">
        <w:rPr>
          <w:rStyle w:val="Term"/>
        </w:rPr>
        <w:t>package</w:t>
      </w:r>
      <w:r>
        <w:t xml:space="preserve"> is a </w:t>
      </w:r>
      <w:r w:rsidR="00195D88">
        <w:t>container</w:t>
      </w:r>
      <w:r>
        <w:t xml:space="preserve"> that holds a collection </w:t>
      </w:r>
      <w:r w:rsidRPr="00601753">
        <w:t>of parts</w:t>
      </w:r>
      <w:r>
        <w:t xml:space="preserve">. The purpose of the package is to aggregate </w:t>
      </w:r>
      <w:r w:rsidR="00B60DD7">
        <w:t>constituent components</w:t>
      </w:r>
      <w:r>
        <w:t xml:space="preserve"> of a document (or other type of content) into a single object. [</w:t>
      </w:r>
      <w:r>
        <w:rPr>
          <w:rStyle w:val="Non-normativeBracket"/>
        </w:rPr>
        <w:t>E</w:t>
      </w:r>
      <w:r w:rsidRPr="00231FC2">
        <w:rPr>
          <w:rStyle w:val="Non-normativeBracket"/>
        </w:rPr>
        <w:t>xample</w:t>
      </w:r>
      <w:r>
        <w:t xml:space="preserve">: A package holding a document with a picture might contain two parts: an XML markup part representing the </w:t>
      </w:r>
      <w:r w:rsidR="00E76D32">
        <w:t>document</w:t>
      </w:r>
      <w:r>
        <w:t xml:space="preserve"> and another part representing the picture. </w:t>
      </w:r>
      <w:r>
        <w:rPr>
          <w:rStyle w:val="Non-normativeBracket"/>
        </w:rPr>
        <w:t>e</w:t>
      </w:r>
      <w:r w:rsidRPr="00231FC2">
        <w:rPr>
          <w:rStyle w:val="Non-normativeBracket"/>
        </w:rPr>
        <w:t>nd example</w:t>
      </w:r>
      <w:r>
        <w:t xml:space="preserve">] The package is also capable of storing </w:t>
      </w:r>
      <w:r w:rsidRPr="00970A9D">
        <w:t>relationships</w:t>
      </w:r>
      <w:r>
        <w:t xml:space="preserve"> between parts.</w:t>
      </w:r>
    </w:p>
    <w:p w:rsidR="00EF5931" w:rsidRDefault="00267F48">
      <w:r w:rsidRPr="00457385">
        <w:t xml:space="preserve">The package provides a convenient way to distribute documents with all of their </w:t>
      </w:r>
      <w:r w:rsidR="00B60DD7">
        <w:t xml:space="preserve">constituent </w:t>
      </w:r>
      <w:r w:rsidRPr="00457385">
        <w:t>component</w:t>
      </w:r>
      <w:r w:rsidR="00B60DD7">
        <w:t>s</w:t>
      </w:r>
      <w:r w:rsidRPr="00457385">
        <w:t xml:space="preserve">, such as images, fonts, and data. Although </w:t>
      </w:r>
      <w:r w:rsidR="00DF5502">
        <w:t xml:space="preserve">this Open Packaging </w:t>
      </w:r>
      <w:r w:rsidR="00F564FF">
        <w:t>specification</w:t>
      </w:r>
      <w:r w:rsidRPr="00457385">
        <w:t xml:space="preserve"> defines a single-file package format, the package model allows for the future definition of other ph</w:t>
      </w:r>
      <w:r>
        <w:t>ysical package representations.</w:t>
      </w:r>
      <w:r w:rsidRPr="00457385">
        <w:t xml:space="preserve"> </w:t>
      </w:r>
      <w:r>
        <w:t>[</w:t>
      </w:r>
      <w:r w:rsidRPr="00231FC2">
        <w:rPr>
          <w:rStyle w:val="Non-normativeBracket"/>
        </w:rPr>
        <w:t>Example</w:t>
      </w:r>
      <w:r>
        <w:rPr>
          <w:rStyle w:val="Non-normativeBracket"/>
        </w:rPr>
        <w:t>:</w:t>
      </w:r>
      <w:r w:rsidRPr="00457385">
        <w:t xml:space="preserve"> </w:t>
      </w:r>
      <w:r>
        <w:t>A</w:t>
      </w:r>
      <w:r w:rsidRPr="00457385">
        <w:t xml:space="preserve"> package could be </w:t>
      </w:r>
      <w:r w:rsidR="001E065F" w:rsidRPr="00457385">
        <w:t xml:space="preserve">represented </w:t>
      </w:r>
      <w:r w:rsidRPr="00457385">
        <w:t>physically in a collection of loose files, in a database, or ephemerally in transit over a network connection</w:t>
      </w:r>
      <w:r>
        <w:t xml:space="preserve">. </w:t>
      </w:r>
      <w:r>
        <w:rPr>
          <w:rStyle w:val="Non-normativeBracket"/>
        </w:rPr>
        <w:t>e</w:t>
      </w:r>
      <w:r w:rsidRPr="00231FC2">
        <w:rPr>
          <w:rStyle w:val="Non-normativeBracket"/>
        </w:rPr>
        <w:t>nd example</w:t>
      </w:r>
      <w:r>
        <w:t>]</w:t>
      </w:r>
    </w:p>
    <w:p w:rsidR="00EF5931" w:rsidRDefault="00126290">
      <w:r>
        <w:t xml:space="preserve">This Open Packaging </w:t>
      </w:r>
      <w:r w:rsidR="00F564FF">
        <w:t>specification</w:t>
      </w:r>
      <w:r w:rsidR="00267F48">
        <w:t xml:space="preserve"> also defines a URI scheme, the </w:t>
      </w:r>
      <w:r w:rsidR="00267F48" w:rsidRPr="00D33EAF">
        <w:rPr>
          <w:rStyle w:val="Term"/>
        </w:rPr>
        <w:t>pack URI</w:t>
      </w:r>
      <w:r w:rsidR="00267F48">
        <w:t xml:space="preserve">, that allows </w:t>
      </w:r>
      <w:smartTag w:uri="urn:schemas:contacts" w:element="Sn">
        <w:r w:rsidR="00267F48">
          <w:t>URIs</w:t>
        </w:r>
      </w:smartTag>
      <w:r w:rsidR="00267F48">
        <w:t xml:space="preserve"> to be used as a uniform mechanism for addressing parts within a package.</w:t>
      </w:r>
    </w:p>
    <w:p w:rsidR="00EF5931" w:rsidRDefault="00267F48">
      <w:pPr>
        <w:pStyle w:val="20"/>
      </w:pPr>
      <w:bookmarkStart w:id="258" w:name="_Toc104781069"/>
      <w:bookmarkStart w:id="259" w:name="_Toc107389645"/>
      <w:bookmarkStart w:id="260" w:name="_Toc109098762"/>
      <w:bookmarkStart w:id="261" w:name="_Toc112663293"/>
      <w:bookmarkStart w:id="262" w:name="_Toc113089237"/>
      <w:bookmarkStart w:id="263" w:name="_Toc113179244"/>
      <w:bookmarkStart w:id="264" w:name="_Toc113440265"/>
      <w:bookmarkStart w:id="265" w:name="_Toc116184919"/>
      <w:bookmarkStart w:id="266" w:name="_Toc119475125"/>
      <w:bookmarkStart w:id="267" w:name="_Toc122242636"/>
      <w:bookmarkStart w:id="268" w:name="_Ref129157037"/>
      <w:bookmarkStart w:id="269" w:name="_Toc139449062"/>
      <w:bookmarkStart w:id="270" w:name="_Toc142804041"/>
      <w:bookmarkStart w:id="271" w:name="_Toc142814623"/>
      <w:bookmarkStart w:id="272" w:name="_Toc379265771"/>
      <w:bookmarkStart w:id="273" w:name="_Toc385397064"/>
      <w:r w:rsidRPr="00C17EFA">
        <w:t>Parts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A65110" w:rsidRDefault="00A65110" w:rsidP="00A65110">
      <w:pPr>
        <w:pStyle w:val="30"/>
      </w:pPr>
      <w:bookmarkStart w:id="274" w:name="_Toc379265772"/>
      <w:bookmarkStart w:id="275" w:name="_Toc385397065"/>
      <w:r>
        <w:t>Introduction</w:t>
      </w:r>
      <w:bookmarkEnd w:id="274"/>
      <w:bookmarkEnd w:id="275"/>
    </w:p>
    <w:p w:rsidR="00EF5931" w:rsidRDefault="00267F48">
      <w:r>
        <w:t xml:space="preserve">A </w:t>
      </w:r>
      <w:r w:rsidRPr="004A23DD">
        <w:rPr>
          <w:rStyle w:val="Term"/>
        </w:rPr>
        <w:t>part</w:t>
      </w:r>
      <w:r>
        <w:t xml:space="preserve"> is a stream of bytes with the properties listed in </w:t>
      </w:r>
      <w:fldSimple w:instr=" REF _Ref114562532 \h  \* MERGEFORMAT ">
        <w:r w:rsidR="00614099" w:rsidRPr="00C912D1">
          <w:t xml:space="preserve">Table </w:t>
        </w:r>
        <w:r w:rsidR="00614099">
          <w:t>8</w:t>
        </w:r>
        <w:r w:rsidR="00614099" w:rsidRPr="00C912D1">
          <w:t>–</w:t>
        </w:r>
        <w:r w:rsidR="00614099">
          <w:t>1</w:t>
        </w:r>
      </w:fldSimple>
      <w:r>
        <w:t xml:space="preserve">. A </w:t>
      </w:r>
      <w:r w:rsidRPr="00765999">
        <w:rPr>
          <w:rStyle w:val="Term"/>
        </w:rPr>
        <w:t>stream</w:t>
      </w:r>
      <w:r>
        <w:t xml:space="preserve"> is a linearly ordered sequence of bytes. Parts are analogous to a file in a file system or to a resource on an HTTP server. </w:t>
      </w:r>
    </w:p>
    <w:p w:rsidR="00EF5931" w:rsidRDefault="00267F48">
      <w:bookmarkStart w:id="276" w:name="_Ref114562532"/>
      <w:bookmarkStart w:id="277" w:name="_Toc109099592"/>
      <w:bookmarkStart w:id="278" w:name="_Toc109099661"/>
      <w:bookmarkStart w:id="279" w:name="_Toc112663828"/>
      <w:bookmarkStart w:id="280" w:name="_Toc113089771"/>
      <w:bookmarkStart w:id="281" w:name="_Toc113179778"/>
      <w:bookmarkStart w:id="282" w:name="_Toc113440398"/>
      <w:bookmarkStart w:id="283" w:name="_Toc116185048"/>
      <w:bookmarkStart w:id="284" w:name="_Toc119475284"/>
      <w:bookmarkStart w:id="285" w:name="_Toc122242801"/>
      <w:bookmarkStart w:id="286" w:name="_Toc139449196"/>
      <w:bookmarkStart w:id="287" w:name="_Toc141598141"/>
      <w:r w:rsidRPr="00C912D1">
        <w:t xml:space="preserve">Table </w:t>
      </w:r>
      <w:r w:rsidR="00973A44">
        <w:fldChar w:fldCharType="begin"/>
      </w:r>
      <w:r w:rsidR="00EA15CE">
        <w:instrText xml:space="preserve"> STYLEREF  \s "Heading 1,h1,Level 1 Topic Heading" \n \t </w:instrText>
      </w:r>
      <w:r w:rsidR="00973A44">
        <w:fldChar w:fldCharType="separate"/>
      </w:r>
      <w:r w:rsidR="00614099">
        <w:rPr>
          <w:noProof/>
        </w:rPr>
        <w:t>8</w:t>
      </w:r>
      <w:r w:rsidR="00973A44">
        <w:fldChar w:fldCharType="end"/>
      </w:r>
      <w:r w:rsidRPr="00C912D1">
        <w:t>–</w:t>
      </w:r>
      <w:r w:rsidR="00973A44">
        <w:fldChar w:fldCharType="begin"/>
      </w:r>
      <w:r w:rsidR="00EA15CE">
        <w:instrText xml:space="preserve"> SEQ Table \* ARABIC \r 1 </w:instrText>
      </w:r>
      <w:r w:rsidR="00973A44">
        <w:fldChar w:fldCharType="separate"/>
      </w:r>
      <w:r w:rsidR="00614099">
        <w:rPr>
          <w:noProof/>
        </w:rPr>
        <w:t>1</w:t>
      </w:r>
      <w:r w:rsidR="00973A44">
        <w:fldChar w:fldCharType="end"/>
      </w:r>
      <w:bookmarkEnd w:id="276"/>
      <w:r w:rsidRPr="00C912D1">
        <w:t>. Part properties</w:t>
      </w:r>
      <w:bookmarkEnd w:id="277"/>
      <w:bookmarkEnd w:id="278"/>
      <w:bookmarkEnd w:id="279"/>
      <w:bookmarkEnd w:id="280"/>
      <w:bookmarkEnd w:id="281"/>
      <w:bookmarkEnd w:id="282"/>
      <w:bookmarkEnd w:id="283"/>
      <w:bookmarkEnd w:id="284"/>
      <w:bookmarkEnd w:id="285"/>
      <w:bookmarkEnd w:id="286"/>
      <w:bookmarkEnd w:id="287"/>
    </w:p>
    <w:tbl>
      <w:tblPr>
        <w:tblStyle w:val="ElementTable"/>
        <w:tblW w:w="0" w:type="auto"/>
        <w:tblLook w:val="01E0"/>
      </w:tblPr>
      <w:tblGrid>
        <w:gridCol w:w="1365"/>
        <w:gridCol w:w="4428"/>
        <w:gridCol w:w="2920"/>
      </w:tblGrid>
      <w:tr w:rsidR="00267F48" w:rsidRPr="00627BDC" w:rsidTr="004906B5">
        <w:trPr>
          <w:cnfStyle w:val="100000000000"/>
        </w:trPr>
        <w:tc>
          <w:tcPr>
            <w:tcW w:w="1365" w:type="dxa"/>
          </w:tcPr>
          <w:p w:rsidR="00EF5931" w:rsidRDefault="00267F48">
            <w:r w:rsidRPr="0007089E">
              <w:t>Name</w:t>
            </w:r>
          </w:p>
        </w:tc>
        <w:tc>
          <w:tcPr>
            <w:tcW w:w="4428" w:type="dxa"/>
          </w:tcPr>
          <w:p w:rsidR="00EF5931" w:rsidRDefault="00267F48">
            <w:r w:rsidRPr="00627BDC">
              <w:t>Description</w:t>
            </w:r>
          </w:p>
        </w:tc>
        <w:tc>
          <w:tcPr>
            <w:tcW w:w="2920" w:type="dxa"/>
          </w:tcPr>
          <w:p w:rsidR="00EF5931" w:rsidRDefault="00267F48">
            <w:r w:rsidRPr="00627BDC">
              <w:t>Required/Optional</w:t>
            </w:r>
          </w:p>
        </w:tc>
      </w:tr>
      <w:tr w:rsidR="00267F48" w:rsidRPr="00627BDC" w:rsidTr="004906B5">
        <w:tc>
          <w:tcPr>
            <w:tcW w:w="1365" w:type="dxa"/>
          </w:tcPr>
          <w:p w:rsidR="00EF5931" w:rsidRDefault="00267F48">
            <w:r w:rsidRPr="0007089E">
              <w:t>Name</w:t>
            </w:r>
          </w:p>
        </w:tc>
        <w:tc>
          <w:tcPr>
            <w:tcW w:w="4428" w:type="dxa"/>
          </w:tcPr>
          <w:p w:rsidR="00EF5931" w:rsidRDefault="00267F48">
            <w:r w:rsidRPr="00627BDC">
              <w:t>The name of the part</w:t>
            </w:r>
          </w:p>
        </w:tc>
        <w:tc>
          <w:tcPr>
            <w:tcW w:w="2920" w:type="dxa"/>
          </w:tcPr>
          <w:p w:rsidR="00EF5931" w:rsidRDefault="00267F48">
            <w:r w:rsidRPr="00627BDC">
              <w:t>R</w:t>
            </w:r>
            <w:r w:rsidRPr="00267F48">
              <w:t xml:space="preserve">equired. </w:t>
            </w:r>
            <w:bookmarkStart w:id="288" w:name="m1_1"/>
            <w:r w:rsidRPr="00267F48">
              <w:t>The package implementer shall require a part name.</w:t>
            </w:r>
            <w:bookmarkEnd w:id="288"/>
            <w:r w:rsidRPr="00267F48">
              <w:t xml:space="preserve"> [M1.1]</w:t>
            </w:r>
          </w:p>
        </w:tc>
      </w:tr>
      <w:tr w:rsidR="00267F48" w:rsidRPr="00627BDC" w:rsidTr="004906B5">
        <w:tc>
          <w:tcPr>
            <w:tcW w:w="1365" w:type="dxa"/>
          </w:tcPr>
          <w:p w:rsidR="00EF5931" w:rsidRDefault="00267F48">
            <w:r w:rsidRPr="0007089E">
              <w:t>Content Type</w:t>
            </w:r>
          </w:p>
        </w:tc>
        <w:tc>
          <w:tcPr>
            <w:tcW w:w="4428" w:type="dxa"/>
          </w:tcPr>
          <w:p w:rsidR="00EF5931" w:rsidRDefault="00267F48">
            <w:r w:rsidRPr="00627BDC">
              <w:t>The type of content stored in the part</w:t>
            </w:r>
          </w:p>
        </w:tc>
        <w:tc>
          <w:tcPr>
            <w:tcW w:w="2920" w:type="dxa"/>
          </w:tcPr>
          <w:p w:rsidR="00EF5931" w:rsidRDefault="00267F48">
            <w:r w:rsidRPr="00627BDC">
              <w:t>R</w:t>
            </w:r>
            <w:r w:rsidRPr="00267F48">
              <w:t xml:space="preserve">equired. </w:t>
            </w:r>
            <w:bookmarkStart w:id="289" w:name="m1_2"/>
            <w:r w:rsidRPr="00267F48">
              <w:t>The package implementer shall require a content type and the format designer shall specify the content type.</w:t>
            </w:r>
            <w:bookmarkEnd w:id="289"/>
            <w:r w:rsidRPr="00267F48">
              <w:t xml:space="preserve"> [M1.2]</w:t>
            </w:r>
          </w:p>
        </w:tc>
      </w:tr>
      <w:tr w:rsidR="00267F48" w:rsidRPr="00627BDC" w:rsidTr="004906B5">
        <w:tc>
          <w:tcPr>
            <w:tcW w:w="1365" w:type="dxa"/>
          </w:tcPr>
          <w:p w:rsidR="00EF5931" w:rsidRDefault="00267F48">
            <w:r w:rsidRPr="0007089E">
              <w:t>Growth Hint</w:t>
            </w:r>
          </w:p>
        </w:tc>
        <w:tc>
          <w:tcPr>
            <w:tcW w:w="4428" w:type="dxa"/>
          </w:tcPr>
          <w:p w:rsidR="00EF5931" w:rsidRDefault="00267F48">
            <w:r w:rsidRPr="00627BDC">
              <w:t>A suggested number of bytes to reserve for the part to grow in-place</w:t>
            </w:r>
          </w:p>
        </w:tc>
        <w:tc>
          <w:tcPr>
            <w:tcW w:w="2920" w:type="dxa"/>
          </w:tcPr>
          <w:p w:rsidR="00EF5931" w:rsidRDefault="00267F48">
            <w:r>
              <w:t xml:space="preserve">Optional. </w:t>
            </w:r>
            <w:bookmarkStart w:id="290" w:name="o1_1"/>
            <w:r>
              <w:t>The package implementer might allow a growth hint to be provided by a producer.</w:t>
            </w:r>
            <w:bookmarkEnd w:id="290"/>
            <w:r>
              <w:t xml:space="preserve"> [O1.1]</w:t>
            </w:r>
          </w:p>
        </w:tc>
      </w:tr>
    </w:tbl>
    <w:p w:rsidR="00EF5931" w:rsidRDefault="00517A91">
      <w:pPr>
        <w:pStyle w:val="30"/>
      </w:pPr>
      <w:bookmarkStart w:id="291" w:name="_Toc98734530"/>
      <w:bookmarkStart w:id="292" w:name="_Toc98746819"/>
      <w:bookmarkStart w:id="293" w:name="_Toc98840659"/>
      <w:bookmarkStart w:id="294" w:name="_Toc99265206"/>
      <w:bookmarkStart w:id="295" w:name="_Toc99342770"/>
      <w:bookmarkStart w:id="296" w:name="_Toc101085853"/>
      <w:bookmarkStart w:id="297" w:name="_Toc101263484"/>
      <w:bookmarkStart w:id="298" w:name="_Toc101269496"/>
      <w:bookmarkStart w:id="299" w:name="_Toc101270870"/>
      <w:bookmarkStart w:id="300" w:name="_Toc101930345"/>
      <w:bookmarkStart w:id="301" w:name="_Toc102211525"/>
      <w:bookmarkStart w:id="302" w:name="_Toc104781070"/>
      <w:bookmarkStart w:id="303" w:name="_Ref106007232"/>
      <w:bookmarkStart w:id="304" w:name="_Ref106007236"/>
      <w:bookmarkStart w:id="305" w:name="_Ref106007239"/>
      <w:bookmarkStart w:id="306" w:name="_Toc107389646"/>
      <w:bookmarkStart w:id="307" w:name="_Toc109098767"/>
      <w:bookmarkStart w:id="308" w:name="_Toc112663294"/>
      <w:bookmarkStart w:id="309" w:name="_Toc113089238"/>
      <w:bookmarkStart w:id="310" w:name="_Toc113179245"/>
      <w:bookmarkStart w:id="311" w:name="_Toc113440266"/>
      <w:bookmarkStart w:id="312" w:name="_Toc116184920"/>
      <w:bookmarkStart w:id="313" w:name="_Toc119475126"/>
      <w:bookmarkStart w:id="314" w:name="_Toc122242637"/>
      <w:bookmarkStart w:id="315" w:name="_Ref129157197"/>
      <w:bookmarkStart w:id="316" w:name="_Toc139449063"/>
      <w:bookmarkStart w:id="317" w:name="_Ref141168045"/>
      <w:bookmarkStart w:id="318" w:name="_Ref141168050"/>
      <w:bookmarkStart w:id="319" w:name="_Toc142804042"/>
      <w:bookmarkStart w:id="320" w:name="_Toc142814624"/>
      <w:bookmarkStart w:id="321" w:name="_Ref189149420"/>
      <w:bookmarkStart w:id="322" w:name="_Ref310242894"/>
      <w:bookmarkStart w:id="323" w:name="_Toc379265773"/>
      <w:bookmarkStart w:id="324" w:name="_Toc385397066"/>
      <w:ins w:id="325" w:author="MURATA" w:date="2013-12-25T08:27:00Z">
        <w:r>
          <w:rPr>
            <w:rFonts w:hint="eastAsia"/>
            <w:lang w:eastAsia="ja-JP"/>
          </w:rPr>
          <w:lastRenderedPageBreak/>
          <w:t xml:space="preserve">OPC </w:t>
        </w:r>
      </w:ins>
      <w:r w:rsidR="00267F48" w:rsidRPr="00A1295C">
        <w:t>Part Names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4D22CC" w:rsidDel="005F0449" w:rsidRDefault="004D22CC" w:rsidP="004D22CC">
      <w:pPr>
        <w:pStyle w:val="40"/>
        <w:rPr>
          <w:del w:id="326" w:author="MURATA" w:date="2013-12-24T06:57:00Z"/>
        </w:rPr>
      </w:pPr>
      <w:del w:id="327" w:author="MURATA" w:date="2013-12-24T06:57:00Z">
        <w:r w:rsidDel="005F0449">
          <w:delText>Introduction</w:delText>
        </w:r>
      </w:del>
    </w:p>
    <w:p w:rsidR="00EF5931" w:rsidRDefault="00267F48">
      <w:r>
        <w:t xml:space="preserve">Each </w:t>
      </w:r>
      <w:ins w:id="328" w:author="MURATA" w:date="2013-12-24T06:56:00Z">
        <w:r w:rsidR="005F0449">
          <w:rPr>
            <w:rFonts w:hint="eastAsia"/>
            <w:lang w:eastAsia="ja-JP"/>
          </w:rPr>
          <w:t xml:space="preserve">OCP </w:t>
        </w:r>
      </w:ins>
      <w:r>
        <w:t xml:space="preserve">part </w:t>
      </w:r>
      <w:del w:id="329" w:author="MURATA" w:date="2013-12-24T06:56:00Z">
        <w:r w:rsidDel="005F0449">
          <w:delText xml:space="preserve">has </w:delText>
        </w:r>
      </w:del>
      <w:ins w:id="330" w:author="MURATA" w:date="2013-12-24T06:56:00Z">
        <w:r w:rsidR="005F0449">
          <w:rPr>
            <w:rFonts w:hint="eastAsia"/>
            <w:lang w:eastAsia="ja-JP"/>
          </w:rPr>
          <w:t>shall have</w:t>
        </w:r>
        <w:r w:rsidR="005F0449">
          <w:t xml:space="preserve"> </w:t>
        </w:r>
      </w:ins>
      <w:r>
        <w:t xml:space="preserve">a </w:t>
      </w:r>
      <w:r w:rsidRPr="00607E22">
        <w:t>name</w:t>
      </w:r>
      <w:r>
        <w:t xml:space="preserve">. </w:t>
      </w:r>
      <w:del w:id="331" w:author="MURATA" w:date="2013-12-24T06:56:00Z">
        <w:r w:rsidRPr="00607E22" w:rsidDel="005F0449">
          <w:rPr>
            <w:rStyle w:val="Term"/>
          </w:rPr>
          <w:delText>P</w:delText>
        </w:r>
      </w:del>
      <w:ins w:id="332" w:author="MURATA" w:date="2013-12-24T06:56:00Z">
        <w:r w:rsidR="005F0449">
          <w:rPr>
            <w:rStyle w:val="Term"/>
            <w:rFonts w:hint="eastAsia"/>
            <w:lang w:eastAsia="ja-JP"/>
          </w:rPr>
          <w:t>OPC P</w:t>
        </w:r>
      </w:ins>
      <w:r w:rsidRPr="00607E22">
        <w:rPr>
          <w:rStyle w:val="Term"/>
        </w:rPr>
        <w:t>art names</w:t>
      </w:r>
      <w:r>
        <w:t xml:space="preserve"> </w:t>
      </w:r>
      <w:ins w:id="333" w:author="MURATA" w:date="2013-12-24T06:57:00Z">
        <w:r w:rsidR="005F0449">
          <w:rPr>
            <w:rFonts w:hint="eastAsia"/>
            <w:lang w:eastAsia="ja-JP"/>
          </w:rPr>
          <w:t xml:space="preserve">shall </w:t>
        </w:r>
      </w:ins>
      <w:r>
        <w:t>refer to parts within a package.</w:t>
      </w:r>
      <w:moveFromRangeStart w:id="334" w:author="MURATA" w:date="2013-12-24T06:57:00Z" w:name="move375631578"/>
      <w:moveFrom w:id="335" w:author="MURATA" w:date="2013-12-24T06:57:00Z">
        <w:r w:rsidDel="005F0449">
          <w:t xml:space="preserve"> </w:t>
        </w:r>
        <w:r w:rsidRPr="009A7BDE" w:rsidDel="005F0449">
          <w:t>[</w:t>
        </w:r>
        <w:r w:rsidDel="005F0449">
          <w:rPr>
            <w:rStyle w:val="Non-normativeBracket"/>
          </w:rPr>
          <w:t>Example:</w:t>
        </w:r>
        <w:r w:rsidDel="005F0449">
          <w:t xml:space="preserve"> The part name “</w:t>
        </w:r>
        <w:r w:rsidRPr="0088699C" w:rsidDel="005F0449">
          <w:t>/hello/world/doc</w:t>
        </w:r>
        <w:r w:rsidDel="005F0449">
          <w:t>.xml” contains three segments: “hello”, “world”, and “doc.xml”</w:t>
        </w:r>
        <w:r w:rsidRPr="0088699C" w:rsidDel="005F0449">
          <w:t>.</w:t>
        </w:r>
        <w:r w:rsidDel="005F0449">
          <w:t xml:space="preserve"> </w:t>
        </w:r>
        <w:r w:rsidRPr="0088699C" w:rsidDel="005F0449">
          <w:t>The first two segments represent levels in the logical hierarchy and serve to organize the parts of the package, whereas the third contains actual content.</w:t>
        </w:r>
        <w:r w:rsidDel="005F0449">
          <w:t xml:space="preserve"> </w:t>
        </w:r>
        <w:r w:rsidR="00331653" w:rsidDel="005F0449">
          <w:rPr>
            <w:rStyle w:val="Non-normativeBracket"/>
          </w:rPr>
          <w:t>end example</w:t>
        </w:r>
        <w:r w:rsidR="00331653" w:rsidRPr="009327B7" w:rsidDel="005F0449">
          <w:t>]</w:t>
        </w:r>
        <w:r w:rsidR="00331653" w:rsidDel="005F0449">
          <w:t xml:space="preserve"> [</w:t>
        </w:r>
        <w:r w:rsidRPr="00331653" w:rsidDel="005F0449">
          <w:rPr>
            <w:rStyle w:val="Non-normativeBracket"/>
          </w:rPr>
          <w:t>Note</w:t>
        </w:r>
        <w:r w:rsidR="00331653" w:rsidDel="005F0449">
          <w:t>:</w:t>
        </w:r>
        <w:r w:rsidDel="005F0449">
          <w:t xml:space="preserve"> </w:t>
        </w:r>
        <w:r w:rsidR="00331653" w:rsidDel="005F0449">
          <w:t>S</w:t>
        </w:r>
        <w:r w:rsidDel="005F0449">
          <w:t xml:space="preserve">egments </w:t>
        </w:r>
        <w:r w:rsidRPr="0088699C" w:rsidDel="005F0449">
          <w:t>are not explicitly represented</w:t>
        </w:r>
        <w:r w:rsidDel="005F0449">
          <w:t xml:space="preserve"> as folders</w:t>
        </w:r>
        <w:r w:rsidRPr="0088699C" w:rsidDel="005F0449">
          <w:t xml:space="preserve"> in the package model, and no directory of folders exists in the package model</w:t>
        </w:r>
        <w:r w:rsidDel="005F0449">
          <w:t>.</w:t>
        </w:r>
        <w:r w:rsidRPr="009934A8" w:rsidDel="005F0449">
          <w:rPr>
            <w:rStyle w:val="Non-normativeBracket"/>
          </w:rPr>
          <w:t xml:space="preserve"> </w:t>
        </w:r>
        <w:r w:rsidR="00331653" w:rsidDel="005F0449">
          <w:rPr>
            <w:rStyle w:val="Non-normativeBracket"/>
          </w:rPr>
          <w:t>end note</w:t>
        </w:r>
        <w:r w:rsidR="00331653" w:rsidRPr="00331653" w:rsidDel="005F0449">
          <w:t>]</w:t>
        </w:r>
      </w:moveFrom>
      <w:moveFromRangeEnd w:id="334"/>
    </w:p>
    <w:p w:rsidR="00520D06" w:rsidDel="005F0449" w:rsidRDefault="00267F48">
      <w:pPr>
        <w:pStyle w:val="40"/>
        <w:rPr>
          <w:del w:id="336" w:author="MURATA" w:date="2013-12-24T06:57:00Z"/>
        </w:rPr>
      </w:pPr>
      <w:bookmarkStart w:id="337" w:name="_Toc98734532"/>
      <w:bookmarkStart w:id="338" w:name="_Toc98746821"/>
      <w:bookmarkStart w:id="339" w:name="_Toc98840661"/>
      <w:bookmarkStart w:id="340" w:name="_Toc99265208"/>
      <w:bookmarkStart w:id="341" w:name="_Toc99342772"/>
      <w:bookmarkStart w:id="342" w:name="_Toc101085861"/>
      <w:bookmarkStart w:id="343" w:name="_Toc101263492"/>
      <w:bookmarkStart w:id="344" w:name="_Toc101269497"/>
      <w:bookmarkStart w:id="345" w:name="_Toc101270871"/>
      <w:bookmarkStart w:id="346" w:name="_Toc101930346"/>
      <w:bookmarkStart w:id="347" w:name="_Toc102211526"/>
      <w:bookmarkStart w:id="348" w:name="_Toc104781071"/>
      <w:bookmarkStart w:id="349" w:name="_Toc107389647"/>
      <w:bookmarkStart w:id="350" w:name="_Toc109098768"/>
      <w:bookmarkStart w:id="351" w:name="_Toc112663295"/>
      <w:bookmarkStart w:id="352" w:name="_Toc113089239"/>
      <w:bookmarkStart w:id="353" w:name="_Toc113179246"/>
      <w:bookmarkStart w:id="354" w:name="_Toc113440267"/>
      <w:bookmarkStart w:id="355" w:name="_Toc116184921"/>
      <w:bookmarkStart w:id="356" w:name="_Toc119475127"/>
      <w:bookmarkStart w:id="357" w:name="_Toc122242638"/>
      <w:bookmarkStart w:id="358" w:name="_Ref129157258"/>
      <w:bookmarkStart w:id="359" w:name="_Toc139449064"/>
      <w:bookmarkStart w:id="360" w:name="_Toc142804043"/>
      <w:bookmarkStart w:id="361" w:name="_Toc142814625"/>
      <w:del w:id="362" w:author="MURATA" w:date="2013-12-24T06:57:00Z">
        <w:r w:rsidRPr="009327B7" w:rsidDel="005F0449">
          <w:delText xml:space="preserve">Part Name </w:delText>
        </w:r>
        <w:bookmarkEnd w:id="337"/>
        <w:bookmarkEnd w:id="338"/>
        <w:bookmarkEnd w:id="339"/>
        <w:bookmarkEnd w:id="340"/>
        <w:bookmarkEnd w:id="341"/>
        <w:r w:rsidRPr="009327B7" w:rsidDel="005F0449">
          <w:delText>Syntax</w:delTex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del>
    </w:p>
    <w:p w:rsidR="004D22CC" w:rsidDel="005F0449" w:rsidRDefault="004D22CC" w:rsidP="004D22CC">
      <w:pPr>
        <w:pStyle w:val="50"/>
        <w:rPr>
          <w:del w:id="363" w:author="MURATA" w:date="2013-12-24T06:50:00Z"/>
        </w:rPr>
      </w:pPr>
      <w:bookmarkStart w:id="364" w:name="_Toc108323841"/>
      <w:bookmarkStart w:id="365" w:name="_Toc109099730"/>
      <w:bookmarkStart w:id="366" w:name="_Toc112663882"/>
      <w:bookmarkStart w:id="367" w:name="_Toc113089825"/>
      <w:bookmarkStart w:id="368" w:name="_Toc113179832"/>
      <w:bookmarkStart w:id="369" w:name="_Toc113440421"/>
      <w:bookmarkStart w:id="370" w:name="_Toc116185073"/>
      <w:bookmarkStart w:id="371" w:name="_Toc119475306"/>
      <w:bookmarkStart w:id="372" w:name="_Toc122242824"/>
      <w:del w:id="373" w:author="MURATA" w:date="2013-12-24T06:50:00Z">
        <w:r w:rsidDel="005F0449">
          <w:delText>Introduction</w:delText>
        </w:r>
      </w:del>
    </w:p>
    <w:p w:rsidR="00D501C4" w:rsidRDefault="00AB2DB5" w:rsidP="00D501C4">
      <w:pPr>
        <w:rPr>
          <w:ins w:id="374" w:author="MURATA" w:date="2013-12-24T06:32:00Z"/>
          <w:lang w:eastAsia="ja-JP"/>
        </w:rPr>
      </w:pPr>
      <w:del w:id="375" w:author="MURATA" w:date="2013-12-24T06:35:00Z">
        <w:r w:rsidRPr="00AB2DB5" w:rsidDel="00D501C4">
          <w:delText xml:space="preserve">A </w:delText>
        </w:r>
        <w:r w:rsidR="00C57F17" w:rsidDel="00D501C4">
          <w:delText>p</w:delText>
        </w:r>
        <w:r w:rsidRPr="00AB2DB5" w:rsidDel="00D501C4">
          <w:delText xml:space="preserve">art name shall be an IRI and shall be encoded as either a </w:delText>
        </w:r>
      </w:del>
      <w:del w:id="376" w:author="MURATA" w:date="2013-12-24T06:30:00Z">
        <w:r w:rsidR="00375186" w:rsidDel="00D501C4">
          <w:delText>p</w:delText>
        </w:r>
        <w:r w:rsidRPr="00AB2DB5" w:rsidDel="00D501C4">
          <w:delText>art IRI</w:delText>
        </w:r>
      </w:del>
      <w:del w:id="377" w:author="MURATA" w:date="2013-12-24T06:35:00Z">
        <w:r w:rsidRPr="00AB2DB5" w:rsidDel="00D501C4">
          <w:delText xml:space="preserve"> or a </w:delText>
        </w:r>
      </w:del>
      <w:del w:id="378" w:author="MURATA" w:date="2013-12-24T06:30:00Z">
        <w:r w:rsidR="00375186" w:rsidDel="00D501C4">
          <w:delText>p</w:delText>
        </w:r>
        <w:r w:rsidRPr="00AB2DB5" w:rsidDel="00D501C4">
          <w:delText>art URI</w:delText>
        </w:r>
      </w:del>
      <w:del w:id="379" w:author="MURATA" w:date="2013-12-24T06:35:00Z">
        <w:r w:rsidRPr="00AB2DB5" w:rsidDel="00D501C4">
          <w:delText xml:space="preserve">. A </w:delText>
        </w:r>
      </w:del>
      <w:del w:id="380" w:author="MURATA" w:date="2013-12-24T06:30:00Z">
        <w:r w:rsidR="00375186" w:rsidRPr="00CC2291" w:rsidDel="00D501C4">
          <w:rPr>
            <w:rStyle w:val="Term"/>
          </w:rPr>
          <w:delText>p</w:delText>
        </w:r>
        <w:r w:rsidRPr="00CC2291" w:rsidDel="00D501C4">
          <w:rPr>
            <w:rStyle w:val="Term"/>
          </w:rPr>
          <w:delText>art IRI</w:delText>
        </w:r>
      </w:del>
      <w:del w:id="381" w:author="MURATA" w:date="2013-12-24T06:35:00Z">
        <w:r w:rsidRPr="00AB2DB5" w:rsidDel="00D501C4">
          <w:delText xml:space="preserve"> is a physical representation that permits direct use of Unicode characters. A </w:delText>
        </w:r>
      </w:del>
      <w:del w:id="382" w:author="MURATA" w:date="2013-12-24T06:30:00Z">
        <w:r w:rsidR="00375186" w:rsidRPr="00CC2291" w:rsidDel="00D501C4">
          <w:rPr>
            <w:rStyle w:val="Term"/>
          </w:rPr>
          <w:delText>p</w:delText>
        </w:r>
        <w:r w:rsidRPr="00CC2291" w:rsidDel="00D501C4">
          <w:rPr>
            <w:rStyle w:val="Term"/>
          </w:rPr>
          <w:delText>art URI</w:delText>
        </w:r>
      </w:del>
      <w:del w:id="383" w:author="MURATA" w:date="2013-12-24T06:35:00Z">
        <w:r w:rsidRPr="00AB2DB5" w:rsidDel="00D501C4">
          <w:delText xml:space="preserve"> is a physical representation that uses a percent-encoding for non-ASCII Unicode characters.</w:delText>
        </w:r>
      </w:del>
      <w:ins w:id="384" w:author="MURATA" w:date="2013-12-24T06:32:00Z">
        <w:r w:rsidR="00D501C4">
          <w:rPr>
            <w:lang w:eastAsia="ja-JP"/>
          </w:rPr>
          <w:t>A</w:t>
        </w:r>
      </w:ins>
      <w:ins w:id="385" w:author="MURATA" w:date="2013-12-24T06:57:00Z">
        <w:r w:rsidR="005F0449">
          <w:rPr>
            <w:rFonts w:hint="eastAsia"/>
            <w:lang w:eastAsia="ja-JP"/>
          </w:rPr>
          <w:t>n OPC</w:t>
        </w:r>
      </w:ins>
      <w:ins w:id="386" w:author="MURATA" w:date="2013-12-24T06:32:00Z">
        <w:r w:rsidR="00D501C4">
          <w:rPr>
            <w:lang w:eastAsia="ja-JP"/>
          </w:rPr>
          <w:t xml:space="preserve"> part name shall be an absolute path, as defined by the non-terminal </w:t>
        </w:r>
      </w:ins>
      <w:ins w:id="387" w:author="MURATA" w:date="2014-01-08T08:24:00Z">
        <w:r w:rsidR="00B809E7">
          <w:rPr>
            <w:rFonts w:hint="eastAsia"/>
            <w:lang w:eastAsia="ja-JP"/>
          </w:rPr>
          <w:t>i</w:t>
        </w:r>
      </w:ins>
      <w:ins w:id="388" w:author="MURATA" w:date="2013-12-24T06:32:00Z">
        <w:r w:rsidR="00D501C4" w:rsidRPr="00D501C4">
          <w:rPr>
            <w:rStyle w:val="a7"/>
            <w:lang w:eastAsia="ja-JP"/>
          </w:rPr>
          <w:t>path-absolute</w:t>
        </w:r>
        <w:r w:rsidR="00D501C4">
          <w:rPr>
            <w:lang w:eastAsia="ja-JP"/>
          </w:rPr>
          <w:t xml:space="preserve"> in RFC 398</w:t>
        </w:r>
      </w:ins>
      <w:ins w:id="389" w:author="MURATA" w:date="2014-01-08T08:24:00Z">
        <w:r w:rsidR="00B809E7">
          <w:rPr>
            <w:rFonts w:hint="eastAsia"/>
            <w:lang w:eastAsia="ja-JP"/>
          </w:rPr>
          <w:t>7</w:t>
        </w:r>
      </w:ins>
      <w:ins w:id="390" w:author="MURATA" w:date="2013-12-24T06:32:00Z">
        <w:r w:rsidR="00D501C4">
          <w:rPr>
            <w:lang w:eastAsia="ja-JP"/>
          </w:rPr>
          <w:t>, such that the following constraints are satisfied.</w:t>
        </w:r>
      </w:ins>
    </w:p>
    <w:p w:rsidR="00D501C4" w:rsidRDefault="00EA06BA" w:rsidP="00D501C4">
      <w:pPr>
        <w:pStyle w:val="a0"/>
        <w:rPr>
          <w:ins w:id="391" w:author="MURATA" w:date="2013-12-24T06:32:00Z"/>
          <w:lang w:eastAsia="ja-JP"/>
        </w:rPr>
      </w:pPr>
      <w:ins w:id="392" w:author="MURATA" w:date="2013-12-27T10:00:00Z">
        <w:r>
          <w:rPr>
            <w:rFonts w:hint="eastAsia"/>
            <w:lang w:eastAsia="ja-JP"/>
          </w:rPr>
          <w:t>No path</w:t>
        </w:r>
      </w:ins>
      <w:ins w:id="393" w:author="MURATA" w:date="2013-12-24T06:32:00Z">
        <w:r w:rsidR="00D501C4">
          <w:rPr>
            <w:lang w:eastAsia="ja-JP"/>
          </w:rPr>
          <w:t xml:space="preserve"> </w:t>
        </w:r>
      </w:ins>
      <w:ins w:id="394" w:author="MURATA" w:date="2013-12-27T10:00:00Z">
        <w:r>
          <w:rPr>
            <w:rFonts w:hint="eastAsia"/>
            <w:lang w:eastAsia="ja-JP"/>
          </w:rPr>
          <w:t>segment</w:t>
        </w:r>
      </w:ins>
      <w:ins w:id="395" w:author="MURATA" w:date="2013-12-27T10:01:00Z">
        <w:r>
          <w:rPr>
            <w:rFonts w:hint="eastAsia"/>
            <w:lang w:eastAsia="ja-JP"/>
          </w:rPr>
          <w:t>s</w:t>
        </w:r>
      </w:ins>
      <w:ins w:id="396" w:author="MURATA" w:date="2013-12-24T06:32:00Z">
        <w:r w:rsidR="00D501C4">
          <w:rPr>
            <w:lang w:eastAsia="ja-JP"/>
          </w:rPr>
          <w:t xml:space="preserve"> shall be empty.</w:t>
        </w:r>
      </w:ins>
    </w:p>
    <w:p w:rsidR="00D501C4" w:rsidRDefault="00EA06BA" w:rsidP="00D501C4">
      <w:pPr>
        <w:pStyle w:val="a0"/>
        <w:rPr>
          <w:ins w:id="397" w:author="MURATA" w:date="2013-12-24T06:32:00Z"/>
          <w:lang w:eastAsia="ja-JP"/>
        </w:rPr>
      </w:pPr>
      <w:ins w:id="398" w:author="MURATA" w:date="2013-12-27T10:01:00Z">
        <w:r>
          <w:rPr>
            <w:rFonts w:hint="eastAsia"/>
            <w:lang w:eastAsia="ja-JP"/>
          </w:rPr>
          <w:t>No</w:t>
        </w:r>
      </w:ins>
      <w:ins w:id="399" w:author="MURATA" w:date="2013-12-27T10:00:00Z">
        <w:r>
          <w:rPr>
            <w:rFonts w:hint="eastAsia"/>
            <w:lang w:eastAsia="ja-JP"/>
          </w:rPr>
          <w:t xml:space="preserve"> path</w:t>
        </w:r>
        <w:r>
          <w:rPr>
            <w:lang w:eastAsia="ja-JP"/>
          </w:rPr>
          <w:t xml:space="preserve"> </w:t>
        </w:r>
      </w:ins>
      <w:ins w:id="400" w:author="MURATA" w:date="2013-12-27T10:01:00Z">
        <w:r>
          <w:rPr>
            <w:rFonts w:hint="eastAsia"/>
            <w:lang w:eastAsia="ja-JP"/>
          </w:rPr>
          <w:t>segments</w:t>
        </w:r>
        <w:r>
          <w:rPr>
            <w:lang w:eastAsia="ja-JP"/>
          </w:rPr>
          <w:t xml:space="preserve"> </w:t>
        </w:r>
      </w:ins>
      <w:ins w:id="401" w:author="MURATA" w:date="2013-12-24T06:32:00Z">
        <w:r w:rsidR="00D501C4">
          <w:rPr>
            <w:lang w:eastAsia="ja-JP"/>
          </w:rPr>
          <w:t>shall contain percent-encoded forward slash (“/”), or backward slash (“\”) characters.</w:t>
        </w:r>
      </w:ins>
    </w:p>
    <w:p w:rsidR="00D501C4" w:rsidRDefault="00EA06BA" w:rsidP="00D501C4">
      <w:pPr>
        <w:pStyle w:val="a0"/>
        <w:rPr>
          <w:ins w:id="402" w:author="MURATA" w:date="2014-02-04T08:33:00Z"/>
          <w:lang w:eastAsia="ja-JP"/>
        </w:rPr>
      </w:pPr>
      <w:ins w:id="403" w:author="MURATA" w:date="2013-12-27T10:01:00Z">
        <w:r>
          <w:rPr>
            <w:rFonts w:hint="eastAsia"/>
            <w:lang w:eastAsia="ja-JP"/>
          </w:rPr>
          <w:t>No path</w:t>
        </w:r>
        <w:r>
          <w:rPr>
            <w:lang w:eastAsia="ja-JP"/>
          </w:rPr>
          <w:t xml:space="preserve"> </w:t>
        </w:r>
        <w:r>
          <w:rPr>
            <w:rFonts w:hint="eastAsia"/>
            <w:lang w:eastAsia="ja-JP"/>
          </w:rPr>
          <w:t>segments</w:t>
        </w:r>
      </w:ins>
      <w:ins w:id="404" w:author="MURATA" w:date="2013-12-24T06:32:00Z">
        <w:r w:rsidR="00D501C4">
          <w:rPr>
            <w:lang w:eastAsia="ja-JP"/>
          </w:rPr>
          <w:t xml:space="preserve"> shall contain percent-encoded unreserved characters.</w:t>
        </w:r>
      </w:ins>
      <w:ins w:id="405" w:author="MURATA" w:date="2014-01-08T14:19:00Z">
        <w:r w:rsidR="00DB341C">
          <w:rPr>
            <w:rFonts w:hint="eastAsia"/>
            <w:lang w:eastAsia="ja-JP"/>
          </w:rPr>
          <w:t xml:space="preserve"> </w:t>
        </w:r>
      </w:ins>
    </w:p>
    <w:p w:rsidR="0097255D" w:rsidRPr="00AB2DB5" w:rsidRDefault="0097255D" w:rsidP="00D501C4">
      <w:pPr>
        <w:pStyle w:val="a0"/>
        <w:rPr>
          <w:lang w:eastAsia="ja-JP"/>
        </w:rPr>
      </w:pPr>
      <w:ins w:id="406" w:author="MURATA" w:date="2014-02-04T08:33:00Z">
        <w:r>
          <w:rPr>
            <w:rFonts w:hint="eastAsia"/>
            <w:lang w:eastAsia="ja-JP"/>
          </w:rPr>
          <w:t xml:space="preserve">No path segments shall contain percent-encoded </w:t>
        </w:r>
        <w:r w:rsidRPr="002F1B33">
          <w:rPr>
            <w:lang w:eastAsia="ja-JP"/>
          </w:rPr>
          <w:t>"!" / "$" / "&amp;" / "'" / "(" / ")" / "*" / "+" / "," / ";" / "="</w:t>
        </w:r>
        <w:r>
          <w:rPr>
            <w:rFonts w:hint="eastAsia"/>
            <w:lang w:eastAsia="ja-JP"/>
          </w:rPr>
          <w:t>),</w:t>
        </w:r>
        <w:r w:rsidRPr="002F1B33">
          <w:rPr>
            <w:lang w:eastAsia="ja-JP"/>
          </w:rPr>
          <w:t xml:space="preserve"> ":" </w:t>
        </w:r>
        <w:r>
          <w:rPr>
            <w:rFonts w:hint="eastAsia"/>
            <w:lang w:eastAsia="ja-JP"/>
          </w:rPr>
          <w:t xml:space="preserve">, or </w:t>
        </w:r>
        <w:r w:rsidRPr="002F1B33">
          <w:rPr>
            <w:lang w:eastAsia="ja-JP"/>
          </w:rPr>
          <w:t>"@"</w:t>
        </w:r>
      </w:ins>
    </w:p>
    <w:p w:rsidR="004B4C15" w:rsidRDefault="005F0449" w:rsidP="00AB2DB5">
      <w:pPr>
        <w:rPr>
          <w:ins w:id="407" w:author="MURATA" w:date="2013-12-24T07:10:00Z"/>
          <w:lang w:eastAsia="ja-JP"/>
        </w:rPr>
      </w:pPr>
      <w:moveToRangeStart w:id="408" w:author="MURATA" w:date="2013-12-24T06:57:00Z" w:name="move375631578"/>
      <w:moveTo w:id="409" w:author="MURATA" w:date="2013-12-24T06:57:00Z">
        <w:r w:rsidRPr="009A7BDE">
          <w:t>[</w:t>
        </w:r>
        <w:r>
          <w:rPr>
            <w:rStyle w:val="Non-normativeBracket"/>
          </w:rPr>
          <w:t>Example:</w:t>
        </w:r>
        <w:r>
          <w:t xml:space="preserve"> The part name “</w:t>
        </w:r>
        <w:r w:rsidRPr="0088699C">
          <w:t>/hello/world/doc</w:t>
        </w:r>
        <w:r>
          <w:t>.xml” contains three</w:t>
        </w:r>
      </w:moveTo>
      <w:ins w:id="410" w:author="MURATA" w:date="2013-12-24T07:09:00Z">
        <w:r w:rsidR="004B4C15">
          <w:rPr>
            <w:rFonts w:hint="eastAsia"/>
            <w:lang w:eastAsia="ja-JP"/>
          </w:rPr>
          <w:t xml:space="preserve"> </w:t>
        </w:r>
      </w:ins>
      <w:ins w:id="411" w:author="MURATA" w:date="2013-12-27T10:13:00Z">
        <w:r w:rsidR="00524307">
          <w:rPr>
            <w:rFonts w:hint="eastAsia"/>
            <w:lang w:eastAsia="ja-JP"/>
          </w:rPr>
          <w:t>path segments, namely</w:t>
        </w:r>
      </w:ins>
      <w:moveTo w:id="412" w:author="MURATA" w:date="2013-12-24T06:57:00Z">
        <w:del w:id="413" w:author="MURATA" w:date="2013-12-24T07:09:00Z">
          <w:r w:rsidDel="004B4C15">
            <w:delText xml:space="preserve"> segments</w:delText>
          </w:r>
        </w:del>
        <w:del w:id="414" w:author="MURATA" w:date="2013-12-27T10:13:00Z">
          <w:r w:rsidDel="00524307">
            <w:delText>:</w:delText>
          </w:r>
        </w:del>
        <w:r>
          <w:t xml:space="preserve"> “hello”, “world”, and “doc.xml”</w:t>
        </w:r>
        <w:r w:rsidRPr="0088699C">
          <w:t>.</w:t>
        </w:r>
        <w:r>
          <w:t xml:space="preserve"> </w:t>
        </w:r>
        <w:r w:rsidRPr="0088699C">
          <w:t xml:space="preserve">The first two </w:t>
        </w:r>
      </w:moveTo>
      <w:ins w:id="415" w:author="MURATA" w:date="2013-12-27T10:13:00Z">
        <w:r w:rsidR="00524307">
          <w:rPr>
            <w:rFonts w:hint="eastAsia"/>
            <w:lang w:eastAsia="ja-JP"/>
          </w:rPr>
          <w:t xml:space="preserve">path </w:t>
        </w:r>
      </w:ins>
      <w:moveTo w:id="416" w:author="MURATA" w:date="2013-12-24T06:57:00Z">
        <w:r w:rsidRPr="0088699C">
          <w:t>segments represent levels in the logical hierarchy and serve to organize the parts of the package, whereas the third contains actual content.</w:t>
        </w:r>
        <w:r>
          <w:t xml:space="preserve"> </w:t>
        </w:r>
        <w:r>
          <w:rPr>
            <w:rStyle w:val="Non-normativeBracket"/>
          </w:rPr>
          <w:t>end example</w:t>
        </w:r>
        <w:r w:rsidRPr="009327B7">
          <w:t>]</w:t>
        </w:r>
      </w:moveTo>
    </w:p>
    <w:p w:rsidR="005F0449" w:rsidRDefault="005F0449" w:rsidP="00AB2DB5">
      <w:pPr>
        <w:rPr>
          <w:ins w:id="417" w:author="MURATA" w:date="2013-12-27T10:14:00Z"/>
          <w:lang w:eastAsia="ja-JP"/>
        </w:rPr>
      </w:pPr>
      <w:moveTo w:id="418" w:author="MURATA" w:date="2013-12-24T06:57:00Z">
        <w:r>
          <w:t xml:space="preserve"> [</w:t>
        </w:r>
        <w:r w:rsidRPr="00331653">
          <w:rPr>
            <w:rStyle w:val="Non-normativeBracket"/>
          </w:rPr>
          <w:t>Note</w:t>
        </w:r>
        <w:r>
          <w:t xml:space="preserve">: </w:t>
        </w:r>
        <w:del w:id="419" w:author="MURATA" w:date="2013-12-27T10:13:00Z">
          <w:r w:rsidDel="00524307">
            <w:delText>S</w:delText>
          </w:r>
        </w:del>
      </w:moveTo>
      <w:ins w:id="420" w:author="MURATA" w:date="2013-12-27T10:13:00Z">
        <w:r w:rsidR="00524307">
          <w:rPr>
            <w:rFonts w:hint="eastAsia"/>
            <w:lang w:eastAsia="ja-JP"/>
          </w:rPr>
          <w:t>Path s</w:t>
        </w:r>
      </w:ins>
      <w:moveTo w:id="421" w:author="MURATA" w:date="2013-12-24T06:57:00Z">
        <w:r>
          <w:t xml:space="preserve">egments </w:t>
        </w:r>
        <w:r w:rsidRPr="0088699C">
          <w:t>are not explicitly represented</w:t>
        </w:r>
        <w:r>
          <w:t xml:space="preserve"> as folders</w:t>
        </w:r>
        <w:r w:rsidRPr="0088699C">
          <w:t xml:space="preserve"> in the package model, and no directory of folders exists in the package model</w:t>
        </w:r>
        <w:r>
          <w:t>.</w:t>
        </w:r>
        <w:r w:rsidRPr="009934A8">
          <w:rPr>
            <w:rStyle w:val="Non-normativeBracket"/>
          </w:rPr>
          <w:t xml:space="preserve"> </w:t>
        </w:r>
        <w:r>
          <w:rPr>
            <w:rStyle w:val="Non-normativeBracket"/>
          </w:rPr>
          <w:t>end note</w:t>
        </w:r>
        <w:r w:rsidRPr="00331653">
          <w:t>]</w:t>
        </w:r>
      </w:moveTo>
      <w:moveToRangeEnd w:id="408"/>
    </w:p>
    <w:p w:rsidR="00D501C4" w:rsidRDefault="00B809E7" w:rsidP="00AB2DB5">
      <w:pPr>
        <w:rPr>
          <w:ins w:id="422" w:author="MURATA" w:date="2014-01-08T14:38:00Z"/>
          <w:lang w:eastAsia="ja-JP"/>
        </w:rPr>
      </w:pPr>
      <w:ins w:id="423" w:author="MURATA" w:date="2014-01-08T08:25:00Z">
        <w:r w:rsidRPr="00AB2DB5" w:rsidDel="00524307">
          <w:t xml:space="preserve"> </w:t>
        </w:r>
      </w:ins>
      <w:del w:id="424" w:author="MURATA" w:date="2013-12-27T10:14:00Z">
        <w:r w:rsidR="00AB2DB5" w:rsidRPr="00AB2DB5" w:rsidDel="00524307">
          <w:delText>[</w:delText>
        </w:r>
        <w:r w:rsidR="00AB2DB5" w:rsidRPr="00AB2DB5" w:rsidDel="00524307">
          <w:rPr>
            <w:rStyle w:val="Non-normativeBracket"/>
          </w:rPr>
          <w:delText>Note</w:delText>
        </w:r>
        <w:r w:rsidR="00AB2DB5" w:rsidRPr="00AB2DB5" w:rsidDel="00524307">
          <w:delText>: Not all versions of t</w:delText>
        </w:r>
        <w:r w:rsidR="00F263FA" w:rsidDel="00524307">
          <w:delText>he ZIP specification support a p</w:delText>
        </w:r>
        <w:r w:rsidR="00AB2DB5" w:rsidRPr="00AB2DB5" w:rsidDel="00524307">
          <w:delText xml:space="preserve">art name represented as a </w:delText>
        </w:r>
      </w:del>
      <w:del w:id="425" w:author="MURATA" w:date="2013-12-24T06:30:00Z">
        <w:r w:rsidR="00375186" w:rsidDel="00D501C4">
          <w:delText>p</w:delText>
        </w:r>
        <w:r w:rsidR="00AB2DB5" w:rsidRPr="00AB2DB5" w:rsidDel="00D501C4">
          <w:delText>art IRI</w:delText>
        </w:r>
      </w:del>
      <w:del w:id="426" w:author="MURATA" w:date="2013-12-27T10:14:00Z">
        <w:r w:rsidR="00AB2DB5" w:rsidRPr="00AB2DB5" w:rsidDel="00524307">
          <w:delText xml:space="preserve">. To preserve interoperability, implementers are encouraged to use the currently more prevalent </w:delText>
        </w:r>
      </w:del>
      <w:del w:id="427" w:author="MURATA" w:date="2013-12-24T06:30:00Z">
        <w:r w:rsidR="00375186" w:rsidDel="00D501C4">
          <w:delText>p</w:delText>
        </w:r>
        <w:r w:rsidR="00AB2DB5" w:rsidRPr="00AB2DB5" w:rsidDel="00D501C4">
          <w:delText>art URI</w:delText>
        </w:r>
      </w:del>
      <w:del w:id="428" w:author="MURATA" w:date="2013-12-27T10:14:00Z">
        <w:r w:rsidR="00AB2DB5" w:rsidRPr="00AB2DB5" w:rsidDel="00524307">
          <w:delText xml:space="preserve"> representation. </w:delText>
        </w:r>
        <w:r w:rsidR="00AB2DB5" w:rsidRPr="00AB2DB5" w:rsidDel="00524307">
          <w:rPr>
            <w:rStyle w:val="Non-normativeBracket"/>
          </w:rPr>
          <w:delText>end note</w:delText>
        </w:r>
        <w:r w:rsidR="00AB2DB5" w:rsidRPr="00AB2DB5" w:rsidDel="00524307">
          <w:delText>]</w:delText>
        </w:r>
      </w:del>
      <w:ins w:id="429" w:author="MURATA" w:date="2013-12-24T06:37:00Z">
        <w:r w:rsidR="00D501C4">
          <w:rPr>
            <w:rFonts w:hint="eastAsia"/>
            <w:lang w:eastAsia="ja-JP"/>
          </w:rPr>
          <w:t xml:space="preserve">Drafting </w:t>
        </w:r>
        <w:r w:rsidR="00D501C4" w:rsidRPr="00D501C4">
          <w:rPr>
            <w:lang w:eastAsia="ja-JP"/>
          </w:rPr>
          <w:t>Note: We might want to disallow the asterisk (“*”) and colon (“:”) part names. See the last example in “10.2.5 ZIP Package Limitations”</w:t>
        </w:r>
      </w:ins>
    </w:p>
    <w:p w:rsidR="002F1B33" w:rsidRDefault="002F1B33" w:rsidP="00AB2DB5">
      <w:pPr>
        <w:rPr>
          <w:ins w:id="430" w:author="MURATA" w:date="2014-01-08T14:44:00Z"/>
          <w:lang w:eastAsia="ja-JP"/>
        </w:rPr>
      </w:pPr>
      <w:ins w:id="431" w:author="MURATA" w:date="2014-01-08T14:38:00Z">
        <w:r>
          <w:rPr>
            <w:rFonts w:hint="eastAsia"/>
            <w:lang w:eastAsia="ja-JP"/>
          </w:rPr>
          <w:t xml:space="preserve">Drafting note: </w:t>
        </w:r>
      </w:ins>
      <w:ins w:id="432" w:author="MURATA" w:date="2014-01-08T14:47:00Z">
        <w:r w:rsidR="003315BC">
          <w:rPr>
            <w:rFonts w:hint="eastAsia"/>
            <w:lang w:eastAsia="ja-JP"/>
          </w:rPr>
          <w:t>RFC 3986</w:t>
        </w:r>
      </w:ins>
      <w:ins w:id="433" w:author="MURATA" w:date="2014-01-08T14:49:00Z">
        <w:r w:rsidR="003315BC">
          <w:rPr>
            <w:rFonts w:hint="eastAsia"/>
            <w:lang w:eastAsia="ja-JP"/>
          </w:rPr>
          <w:t xml:space="preserve"> allows</w:t>
        </w:r>
      </w:ins>
      <w:ins w:id="434" w:author="MURATA" w:date="2014-01-08T14:38:00Z">
        <w:r>
          <w:rPr>
            <w:rFonts w:hint="eastAsia"/>
            <w:lang w:eastAsia="ja-JP"/>
          </w:rPr>
          <w:t xml:space="preserve"> </w:t>
        </w:r>
        <w:r w:rsidRPr="002F1B33">
          <w:rPr>
            <w:lang w:eastAsia="ja-JP"/>
          </w:rPr>
          <w:t>sub-delims</w:t>
        </w:r>
      </w:ins>
      <w:ins w:id="435" w:author="MURATA" w:date="2014-01-08T14:39:00Z">
        <w:r>
          <w:rPr>
            <w:rFonts w:hint="eastAsia"/>
            <w:lang w:eastAsia="ja-JP"/>
          </w:rPr>
          <w:t xml:space="preserve"> (</w:t>
        </w:r>
        <w:r w:rsidRPr="002F1B33">
          <w:rPr>
            <w:lang w:eastAsia="ja-JP"/>
          </w:rPr>
          <w:t>"!" / "$" / "&amp;" / "'" / "(" / ")" / "*" / "+" / "," / ";" / "="</w:t>
        </w:r>
        <w:r>
          <w:rPr>
            <w:rFonts w:hint="eastAsia"/>
            <w:lang w:eastAsia="ja-JP"/>
          </w:rPr>
          <w:t>)</w:t>
        </w:r>
      </w:ins>
      <w:ins w:id="436" w:author="MURATA" w:date="2014-01-08T14:38:00Z">
        <w:r>
          <w:rPr>
            <w:rFonts w:hint="eastAsia"/>
            <w:lang w:eastAsia="ja-JP"/>
          </w:rPr>
          <w:t>,</w:t>
        </w:r>
        <w:r w:rsidRPr="002F1B33">
          <w:rPr>
            <w:lang w:eastAsia="ja-JP"/>
          </w:rPr>
          <w:t xml:space="preserve"> ":" </w:t>
        </w:r>
        <w:r>
          <w:rPr>
            <w:rFonts w:hint="eastAsia"/>
            <w:lang w:eastAsia="ja-JP"/>
          </w:rPr>
          <w:t xml:space="preserve">, and </w:t>
        </w:r>
        <w:r w:rsidRPr="002F1B33">
          <w:rPr>
            <w:lang w:eastAsia="ja-JP"/>
          </w:rPr>
          <w:t>"@"</w:t>
        </w:r>
      </w:ins>
      <w:ins w:id="437" w:author="MURATA" w:date="2014-01-08T14:48:00Z">
        <w:r w:rsidR="003315BC">
          <w:rPr>
            <w:rFonts w:hint="eastAsia"/>
            <w:lang w:eastAsia="ja-JP"/>
          </w:rPr>
          <w:t xml:space="preserve"> t</w:t>
        </w:r>
      </w:ins>
      <w:ins w:id="438" w:author="MURATA" w:date="2014-01-08T14:47:00Z">
        <w:r w:rsidR="003315BC">
          <w:rPr>
            <w:rFonts w:hint="eastAsia"/>
            <w:lang w:eastAsia="ja-JP"/>
          </w:rPr>
          <w:t xml:space="preserve">o </w:t>
        </w:r>
        <w:r w:rsidR="003315BC">
          <w:rPr>
            <w:lang w:eastAsia="ja-JP"/>
          </w:rPr>
          <w:t>occur</w:t>
        </w:r>
        <w:r w:rsidR="003315BC">
          <w:rPr>
            <w:rFonts w:hint="eastAsia"/>
            <w:lang w:eastAsia="ja-JP"/>
          </w:rPr>
          <w:t xml:space="preserve"> in path segments</w:t>
        </w:r>
      </w:ins>
      <w:ins w:id="439" w:author="MURATA" w:date="2014-01-08T14:48:00Z">
        <w:r w:rsidR="003315BC">
          <w:rPr>
            <w:rFonts w:hint="eastAsia"/>
            <w:lang w:eastAsia="ja-JP"/>
          </w:rPr>
          <w:t xml:space="preserve">, but they are not unreserved characters.  In other words, they are expected to have special semantics </w:t>
        </w:r>
      </w:ins>
      <w:ins w:id="440" w:author="MURATA" w:date="2014-01-08T14:55:00Z">
        <w:r w:rsidR="00AC4CE3">
          <w:rPr>
            <w:rFonts w:hint="eastAsia"/>
            <w:lang w:eastAsia="ja-JP"/>
          </w:rPr>
          <w:t>imposed</w:t>
        </w:r>
      </w:ins>
      <w:ins w:id="441" w:author="MURATA" w:date="2014-01-08T14:48:00Z">
        <w:r w:rsidR="003315BC">
          <w:rPr>
            <w:rFonts w:hint="eastAsia"/>
            <w:lang w:eastAsia="ja-JP"/>
          </w:rPr>
          <w:t xml:space="preserve"> by particular</w:t>
        </w:r>
      </w:ins>
      <w:ins w:id="442" w:author="MURATA" w:date="2014-01-08T14:55:00Z">
        <w:r w:rsidR="00AC4CE3">
          <w:rPr>
            <w:rFonts w:hint="eastAsia"/>
            <w:lang w:eastAsia="ja-JP"/>
          </w:rPr>
          <w:t xml:space="preserve"> URI </w:t>
        </w:r>
      </w:ins>
      <w:ins w:id="443" w:author="MURATA" w:date="2014-01-08T14:48:00Z">
        <w:r w:rsidR="003315BC">
          <w:rPr>
            <w:rFonts w:hint="eastAsia"/>
            <w:lang w:eastAsia="ja-JP"/>
          </w:rPr>
          <w:t>schemes.  If OPC does not nee</w:t>
        </w:r>
      </w:ins>
      <w:ins w:id="444" w:author="MURATA" w:date="2014-01-08T14:49:00Z">
        <w:r w:rsidR="003315BC">
          <w:rPr>
            <w:rFonts w:hint="eastAsia"/>
            <w:lang w:eastAsia="ja-JP"/>
          </w:rPr>
          <w:t xml:space="preserve">d special semantics for them, we might want to </w:t>
        </w:r>
      </w:ins>
      <w:ins w:id="445" w:author="MURATA" w:date="2014-01-08T14:47:00Z">
        <w:r w:rsidR="003315BC">
          <w:rPr>
            <w:rFonts w:hint="eastAsia"/>
            <w:lang w:eastAsia="ja-JP"/>
          </w:rPr>
          <w:t>disallow</w:t>
        </w:r>
      </w:ins>
      <w:ins w:id="446" w:author="MURATA" w:date="2014-01-08T14:49:00Z">
        <w:r w:rsidR="003315BC">
          <w:rPr>
            <w:rFonts w:hint="eastAsia"/>
            <w:lang w:eastAsia="ja-JP"/>
          </w:rPr>
          <w:t xml:space="preserve"> them.</w:t>
        </w:r>
      </w:ins>
    </w:p>
    <w:p w:rsidR="003315BC" w:rsidRDefault="003315BC" w:rsidP="003315BC">
      <w:pPr>
        <w:rPr>
          <w:ins w:id="447" w:author="MURATA" w:date="2014-01-08T14:44:00Z"/>
          <w:lang w:eastAsia="ja-JP"/>
        </w:rPr>
      </w:pPr>
      <w:ins w:id="448" w:author="MURATA" w:date="2014-01-08T14:44:00Z">
        <w:r>
          <w:rPr>
            <w:rFonts w:hint="eastAsia"/>
            <w:lang w:eastAsia="ja-JP"/>
          </w:rPr>
          <w:t xml:space="preserve">Drafting note: </w:t>
        </w:r>
        <w:r>
          <w:rPr>
            <w:lang w:eastAsia="ja-JP"/>
          </w:rPr>
          <w:t>NTFS disallows "?" , '"' (double quotation mark),  "/",  "\",  "&lt;", "&gt;",  "*", " | ", and ":"</w:t>
        </w:r>
      </w:ins>
    </w:p>
    <w:p w:rsidR="003315BC" w:rsidRPr="00EB4E42" w:rsidRDefault="003315BC" w:rsidP="003315BC">
      <w:pPr>
        <w:pStyle w:val="HTML1"/>
        <w:rPr>
          <w:ins w:id="449" w:author="MURATA" w:date="2014-01-08T15:07:00Z"/>
          <w:rFonts w:asciiTheme="minorHAnsi" w:eastAsia="ＭＳ ゴシック" w:hAnsiTheme="minorHAnsi" w:cs="Consolas"/>
          <w:color w:val="333333"/>
          <w:sz w:val="22"/>
          <w:szCs w:val="22"/>
          <w:lang w:eastAsia="ja-JP"/>
        </w:rPr>
      </w:pPr>
      <w:ins w:id="450" w:author="MURATA" w:date="2014-01-08T14:44:00Z">
        <w:r w:rsidRPr="00EB4E42">
          <w:rPr>
            <w:rFonts w:asciiTheme="minorHAnsi" w:hAnsiTheme="minorHAnsi"/>
            <w:sz w:val="22"/>
            <w:szCs w:val="22"/>
            <w:lang w:eastAsia="ja-JP"/>
          </w:rPr>
          <w:t xml:space="preserve">Drafting note: FAT </w:t>
        </w:r>
      </w:ins>
      <w:ins w:id="451" w:author="MURATA" w:date="2014-01-08T14:49:00Z">
        <w:r w:rsidRPr="00EB4E42">
          <w:rPr>
            <w:rFonts w:asciiTheme="minorHAnsi" w:hAnsiTheme="minorHAnsi"/>
            <w:sz w:val="22"/>
            <w:szCs w:val="22"/>
            <w:lang w:eastAsia="ja-JP"/>
          </w:rPr>
          <w:t xml:space="preserve">disallows </w:t>
        </w:r>
      </w:ins>
      <w:ins w:id="452" w:author="MURATA" w:date="2014-01-08T14:45:00Z">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ins>
      <w:ins w:id="453" w:author="MURATA" w:date="2014-01-08T14:46:00Z">
        <w:r w:rsidRPr="00EB4E42">
          <w:rPr>
            <w:rFonts w:asciiTheme="minorHAnsi" w:hAnsiTheme="minorHAnsi"/>
            <w:sz w:val="22"/>
            <w:szCs w:val="22"/>
            <w:lang w:eastAsia="ja-JP"/>
          </w:rPr>
          <w:t>,'"' (double quotation mark),</w:t>
        </w:r>
      </w:ins>
      <w:ins w:id="454" w:author="MURATA" w:date="2014-01-08T14:45:00Z">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ins>
      <w:ins w:id="455" w:author="MURATA" w:date="2014-01-08T14:46:00Z">
        <w:r w:rsidRPr="00EB4E42">
          <w:rPr>
            <w:rFonts w:asciiTheme="minorHAnsi" w:hAnsiTheme="minorHAnsi"/>
            <w:sz w:val="22"/>
            <w:szCs w:val="22"/>
            <w:lang w:eastAsia="ja-JP"/>
          </w:rPr>
          <w:t>,</w:t>
        </w:r>
      </w:ins>
      <w:ins w:id="456" w:author="MURATA" w:date="2014-01-08T14:45:00Z">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ins>
      <w:ins w:id="457" w:author="MURATA" w:date="2014-01-08T14:46:00Z">
        <w:r w:rsidRPr="00EB4E42">
          <w:rPr>
            <w:rFonts w:asciiTheme="minorHAnsi" w:hAnsiTheme="minorHAnsi"/>
            <w:sz w:val="22"/>
            <w:szCs w:val="22"/>
            <w:lang w:eastAsia="ja-JP"/>
          </w:rPr>
          <w:t>,</w:t>
        </w:r>
      </w:ins>
      <w:ins w:id="458" w:author="MURATA" w:date="2014-01-08T14:45:00Z">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ins>
      <w:ins w:id="459" w:author="MURATA" w:date="2014-01-08T14:46:00Z">
        <w:r w:rsidRPr="00EB4E42">
          <w:rPr>
            <w:rFonts w:asciiTheme="minorHAnsi" w:hAnsiTheme="minorHAnsi"/>
            <w:sz w:val="22"/>
            <w:szCs w:val="22"/>
            <w:lang w:eastAsia="ja-JP"/>
          </w:rPr>
          <w:t>,</w:t>
        </w:r>
      </w:ins>
      <w:ins w:id="460" w:author="MURATA" w:date="2014-01-08T14:45:00Z">
        <w:r w:rsidRPr="00EB4E42">
          <w:rPr>
            <w:rFonts w:asciiTheme="minorHAnsi" w:eastAsia="ＭＳ ゴシック" w:hAnsiTheme="minorHAnsi" w:cs="Consolas"/>
            <w:color w:val="333333"/>
            <w:sz w:val="22"/>
            <w:szCs w:val="22"/>
            <w:lang w:eastAsia="ja-JP"/>
          </w:rPr>
          <w:t xml:space="preserve"> "]"</w:t>
        </w:r>
      </w:ins>
      <w:ins w:id="461" w:author="MURATA" w:date="2014-01-08T14:46:00Z">
        <w:r w:rsidRPr="00EB4E42">
          <w:rPr>
            <w:rFonts w:asciiTheme="minorHAnsi" w:eastAsia="ＭＳ ゴシック" w:hAnsiTheme="minorHAnsi" w:cs="Consolas"/>
            <w:color w:val="333333"/>
            <w:sz w:val="22"/>
            <w:szCs w:val="22"/>
            <w:lang w:eastAsia="ja-JP"/>
          </w:rPr>
          <w:t>,</w:t>
        </w:r>
      </w:ins>
      <w:ins w:id="462" w:author="MURATA" w:date="2014-01-08T14:45:00Z">
        <w:r w:rsidRPr="00EB4E42">
          <w:rPr>
            <w:rFonts w:asciiTheme="minorHAnsi" w:eastAsia="ＭＳ ゴシック" w:hAnsiTheme="minorHAnsi" w:cs="Consolas"/>
            <w:color w:val="333333"/>
            <w:sz w:val="22"/>
            <w:szCs w:val="22"/>
            <w:lang w:eastAsia="ja-JP"/>
          </w:rPr>
          <w:t xml:space="preserve"> ":"</w:t>
        </w:r>
      </w:ins>
      <w:ins w:id="463" w:author="MURATA" w:date="2014-01-08T14:46:00Z">
        <w:r w:rsidRPr="00EB4E42">
          <w:rPr>
            <w:rFonts w:asciiTheme="minorHAnsi" w:eastAsia="ＭＳ ゴシック" w:hAnsiTheme="minorHAnsi" w:cs="Consolas"/>
            <w:color w:val="333333"/>
            <w:sz w:val="22"/>
            <w:szCs w:val="22"/>
            <w:lang w:eastAsia="ja-JP"/>
          </w:rPr>
          <w:t>,</w:t>
        </w:r>
      </w:ins>
      <w:ins w:id="464" w:author="MURATA" w:date="2014-01-08T14:45:00Z">
        <w:r w:rsidRPr="00EB4E42">
          <w:rPr>
            <w:rFonts w:asciiTheme="minorHAnsi" w:eastAsia="ＭＳ ゴシック" w:hAnsiTheme="minorHAnsi" w:cs="Consolas"/>
            <w:color w:val="333333"/>
            <w:sz w:val="22"/>
            <w:szCs w:val="22"/>
            <w:lang w:eastAsia="ja-JP"/>
          </w:rPr>
          <w:t xml:space="preserve"> ";"</w:t>
        </w:r>
      </w:ins>
      <w:ins w:id="465" w:author="MURATA" w:date="2014-01-08T14:46:00Z">
        <w:r w:rsidRPr="00EB4E42">
          <w:rPr>
            <w:rFonts w:asciiTheme="minorHAnsi" w:eastAsia="ＭＳ ゴシック" w:hAnsiTheme="minorHAnsi" w:cs="Consolas"/>
            <w:color w:val="333333"/>
            <w:sz w:val="22"/>
            <w:szCs w:val="22"/>
            <w:lang w:eastAsia="ja-JP"/>
          </w:rPr>
          <w:t>,</w:t>
        </w:r>
      </w:ins>
      <w:ins w:id="466" w:author="MURATA" w:date="2014-01-08T14:45:00Z">
        <w:r w:rsidRPr="00EB4E42">
          <w:rPr>
            <w:rFonts w:asciiTheme="minorHAnsi" w:eastAsia="ＭＳ ゴシック" w:hAnsiTheme="minorHAnsi" w:cs="Consolas"/>
            <w:color w:val="333333"/>
            <w:sz w:val="22"/>
            <w:szCs w:val="22"/>
            <w:lang w:eastAsia="ja-JP"/>
          </w:rPr>
          <w:t xml:space="preserve"> </w:t>
        </w:r>
      </w:ins>
      <w:ins w:id="467" w:author="MURATA" w:date="2014-01-08T14:46:00Z">
        <w:r w:rsidRPr="00EB4E42">
          <w:rPr>
            <w:rFonts w:asciiTheme="minorHAnsi" w:eastAsia="ＭＳ ゴシック" w:hAnsiTheme="minorHAnsi" w:cs="Consolas"/>
            <w:color w:val="333333"/>
            <w:sz w:val="22"/>
            <w:szCs w:val="22"/>
            <w:lang w:eastAsia="ja-JP"/>
          </w:rPr>
          <w:t>"</w:t>
        </w:r>
      </w:ins>
      <w:ins w:id="468" w:author="MURATA" w:date="2014-01-08T14:45:00Z">
        <w:r w:rsidRPr="00EB4E42">
          <w:rPr>
            <w:rFonts w:asciiTheme="minorHAnsi" w:eastAsia="ＭＳ ゴシック" w:hAnsiTheme="minorHAnsi" w:cs="Consolas"/>
            <w:color w:val="333333"/>
            <w:sz w:val="22"/>
            <w:szCs w:val="22"/>
            <w:lang w:eastAsia="ja-JP"/>
          </w:rPr>
          <w:t>|</w:t>
        </w:r>
      </w:ins>
      <w:ins w:id="469" w:author="MURATA" w:date="2014-01-08T14:46:00Z">
        <w:r w:rsidRPr="00EB4E42">
          <w:rPr>
            <w:rFonts w:asciiTheme="minorHAnsi" w:eastAsia="ＭＳ ゴシック" w:hAnsiTheme="minorHAnsi" w:cs="Consolas"/>
            <w:color w:val="333333"/>
            <w:sz w:val="22"/>
            <w:szCs w:val="22"/>
            <w:lang w:eastAsia="ja-JP"/>
          </w:rPr>
          <w:t>",</w:t>
        </w:r>
      </w:ins>
      <w:ins w:id="470" w:author="MURATA" w:date="2014-01-08T14:45:00Z">
        <w:r w:rsidRPr="00EB4E42">
          <w:rPr>
            <w:rFonts w:asciiTheme="minorHAnsi" w:eastAsia="ＭＳ ゴシック" w:hAnsiTheme="minorHAnsi" w:cs="Consolas"/>
            <w:color w:val="333333"/>
            <w:sz w:val="22"/>
            <w:szCs w:val="22"/>
            <w:lang w:eastAsia="ja-JP"/>
          </w:rPr>
          <w:t xml:space="preserve"> </w:t>
        </w:r>
      </w:ins>
      <w:ins w:id="471" w:author="MURATA" w:date="2014-01-08T14:46:00Z">
        <w:r w:rsidRPr="00EB4E42">
          <w:rPr>
            <w:rFonts w:asciiTheme="minorHAnsi" w:eastAsia="ＭＳ ゴシック" w:hAnsiTheme="minorHAnsi" w:cs="Consolas"/>
            <w:color w:val="333333"/>
            <w:sz w:val="22"/>
            <w:szCs w:val="22"/>
            <w:lang w:eastAsia="ja-JP"/>
          </w:rPr>
          <w:t>"</w:t>
        </w:r>
      </w:ins>
      <w:ins w:id="472" w:author="MURATA" w:date="2014-01-08T14:45:00Z">
        <w:r w:rsidRPr="00EB4E42">
          <w:rPr>
            <w:rFonts w:asciiTheme="minorHAnsi" w:eastAsia="ＭＳ ゴシック" w:hAnsiTheme="minorHAnsi" w:cs="Consolas"/>
            <w:color w:val="333333"/>
            <w:sz w:val="22"/>
            <w:szCs w:val="22"/>
            <w:lang w:eastAsia="ja-JP"/>
          </w:rPr>
          <w:t>=</w:t>
        </w:r>
      </w:ins>
      <w:ins w:id="473" w:author="MURATA" w:date="2014-01-08T14:46:00Z">
        <w:r w:rsidRPr="00EB4E42">
          <w:rPr>
            <w:rFonts w:asciiTheme="minorHAnsi" w:eastAsia="ＭＳ ゴシック" w:hAnsiTheme="minorHAnsi" w:cs="Consolas"/>
            <w:color w:val="333333"/>
            <w:sz w:val="22"/>
            <w:szCs w:val="22"/>
            <w:lang w:eastAsia="ja-JP"/>
          </w:rPr>
          <w:t>",</w:t>
        </w:r>
      </w:ins>
      <w:ins w:id="474" w:author="MURATA" w:date="2014-01-08T14:45:00Z">
        <w:r w:rsidRPr="00EB4E42">
          <w:rPr>
            <w:rFonts w:asciiTheme="minorHAnsi" w:eastAsia="ＭＳ ゴシック" w:hAnsiTheme="minorHAnsi" w:cs="Consolas"/>
            <w:color w:val="333333"/>
            <w:sz w:val="22"/>
            <w:szCs w:val="22"/>
            <w:lang w:eastAsia="ja-JP"/>
          </w:rPr>
          <w:t xml:space="preserve"> </w:t>
        </w:r>
      </w:ins>
      <w:ins w:id="475" w:author="MURATA" w:date="2014-01-08T14:46:00Z">
        <w:r w:rsidRPr="00EB4E42">
          <w:rPr>
            <w:rFonts w:asciiTheme="minorHAnsi" w:eastAsia="ＭＳ ゴシック" w:hAnsiTheme="minorHAnsi" w:cs="Consolas"/>
            <w:color w:val="333333"/>
            <w:sz w:val="22"/>
            <w:szCs w:val="22"/>
            <w:lang w:eastAsia="ja-JP"/>
          </w:rPr>
          <w:t>and "</w:t>
        </w:r>
      </w:ins>
      <w:ins w:id="476" w:author="MURATA" w:date="2014-01-08T14:45:00Z">
        <w:r w:rsidRPr="00EB4E42">
          <w:rPr>
            <w:rFonts w:asciiTheme="minorHAnsi" w:eastAsia="ＭＳ ゴシック" w:hAnsiTheme="minorHAnsi" w:cs="Consolas"/>
            <w:color w:val="333333"/>
            <w:sz w:val="22"/>
            <w:szCs w:val="22"/>
            <w:lang w:eastAsia="ja-JP"/>
          </w:rPr>
          <w:t>,</w:t>
        </w:r>
      </w:ins>
      <w:ins w:id="477" w:author="MURATA" w:date="2014-01-08T14:46:00Z">
        <w:r w:rsidRPr="00EB4E42">
          <w:rPr>
            <w:rFonts w:asciiTheme="minorHAnsi" w:eastAsia="ＭＳ ゴシック" w:hAnsiTheme="minorHAnsi" w:cs="Consolas"/>
            <w:color w:val="333333"/>
            <w:sz w:val="22"/>
            <w:szCs w:val="22"/>
            <w:lang w:eastAsia="ja-JP"/>
          </w:rPr>
          <w:t>"</w:t>
        </w:r>
      </w:ins>
    </w:p>
    <w:p w:rsidR="00EB4E42" w:rsidRPr="003315BC" w:rsidRDefault="00EB4E42" w:rsidP="003315BC">
      <w:pPr>
        <w:pStyle w:val="HTML1"/>
        <w:rPr>
          <w:ins w:id="478" w:author="MURATA" w:date="2014-01-08T14:45:00Z"/>
          <w:rFonts w:asciiTheme="minorHAnsi" w:eastAsia="ＭＳ ゴシック" w:hAnsiTheme="minorHAnsi" w:cs="Consolas"/>
          <w:color w:val="333333"/>
          <w:sz w:val="18"/>
          <w:szCs w:val="18"/>
          <w:lang w:eastAsia="ja-JP"/>
        </w:rPr>
      </w:pPr>
    </w:p>
    <w:p w:rsidR="003315BC" w:rsidRPr="002F1B33" w:rsidDel="00AC4CE3" w:rsidRDefault="003315BC" w:rsidP="003315BC">
      <w:pPr>
        <w:rPr>
          <w:del w:id="479" w:author="MURATA" w:date="2014-01-08T14:56:00Z"/>
          <w:lang w:eastAsia="ja-JP"/>
        </w:rPr>
      </w:pPr>
    </w:p>
    <w:p w:rsidR="00AB2DB5" w:rsidRPr="00AB2DB5" w:rsidDel="00D501C4" w:rsidRDefault="00AB2DB5" w:rsidP="00AB2DB5">
      <w:pPr>
        <w:pStyle w:val="50"/>
        <w:rPr>
          <w:del w:id="480" w:author="MURATA" w:date="2013-12-24T06:38:00Z"/>
        </w:rPr>
      </w:pPr>
      <w:bookmarkStart w:id="481" w:name="_Ref190368891"/>
      <w:del w:id="482" w:author="MURATA" w:date="2013-12-24T06:30:00Z">
        <w:r w:rsidRPr="00AB2DB5" w:rsidDel="00D501C4">
          <w:delText>Part IRI</w:delText>
        </w:r>
      </w:del>
      <w:del w:id="483" w:author="MURATA" w:date="2013-12-24T06:38:00Z">
        <w:r w:rsidRPr="00AB2DB5" w:rsidDel="00D501C4">
          <w:delText xml:space="preserve"> Syntax</w:delText>
        </w:r>
        <w:bookmarkEnd w:id="481"/>
      </w:del>
    </w:p>
    <w:p w:rsidR="00AB2DB5" w:rsidRPr="00AB2DB5" w:rsidDel="00D501C4" w:rsidRDefault="00AB2DB5" w:rsidP="00AB2DB5">
      <w:pPr>
        <w:rPr>
          <w:del w:id="484" w:author="MURATA" w:date="2013-12-24T06:38:00Z"/>
        </w:rPr>
      </w:pPr>
      <w:del w:id="485" w:author="MURATA" w:date="2013-12-24T06:38:00Z">
        <w:r w:rsidRPr="00AB2DB5" w:rsidDel="00D501C4">
          <w:delText xml:space="preserve">The </w:delText>
        </w:r>
      </w:del>
      <w:del w:id="486" w:author="MURATA" w:date="2013-12-24T06:30:00Z">
        <w:r w:rsidRPr="00AB2DB5" w:rsidDel="00D501C4">
          <w:delText>part IRI</w:delText>
        </w:r>
      </w:del>
      <w:del w:id="487" w:author="MURATA" w:date="2013-12-24T06:38:00Z">
        <w:r w:rsidRPr="00AB2DB5" w:rsidDel="00D501C4">
          <w:delText xml:space="preserve"> grammar is defined as follows:</w:delText>
        </w:r>
      </w:del>
    </w:p>
    <w:p w:rsidR="00AB2DB5" w:rsidRPr="00AB2DB5" w:rsidDel="00D501C4" w:rsidRDefault="00AB2DB5" w:rsidP="00AB2DB5">
      <w:pPr>
        <w:pStyle w:val="c"/>
        <w:rPr>
          <w:del w:id="488" w:author="MURATA" w:date="2013-12-24T06:38:00Z"/>
        </w:rPr>
      </w:pPr>
      <w:del w:id="489" w:author="MURATA" w:date="2013-12-24T06:30:00Z">
        <w:r w:rsidRPr="00AB2DB5" w:rsidDel="00D501C4">
          <w:delText>part-IRI</w:delText>
        </w:r>
      </w:del>
      <w:del w:id="490" w:author="MURATA" w:date="2013-12-24T06:38:00Z">
        <w:r w:rsidRPr="00AB2DB5" w:rsidDel="00D501C4">
          <w:delText xml:space="preserve"> = 1*( "/" isegment )</w:delText>
        </w:r>
      </w:del>
    </w:p>
    <w:p w:rsidR="00AB2DB5" w:rsidRPr="00AB2DB5" w:rsidDel="00D501C4" w:rsidRDefault="00AB2DB5" w:rsidP="00AB2DB5">
      <w:pPr>
        <w:pStyle w:val="c"/>
        <w:rPr>
          <w:del w:id="491" w:author="MURATA" w:date="2013-12-24T06:38:00Z"/>
        </w:rPr>
      </w:pPr>
      <w:del w:id="492" w:author="MURATA" w:date="2013-12-24T06:38:00Z">
        <w:r w:rsidRPr="00AB2DB5" w:rsidDel="00D501C4">
          <w:delText>isegment = 1*( ipchar )</w:delText>
        </w:r>
      </w:del>
    </w:p>
    <w:p w:rsidR="00AB2DB5" w:rsidRPr="00AB2DB5" w:rsidDel="00D501C4" w:rsidRDefault="00AB2DB5" w:rsidP="00AB2DB5">
      <w:pPr>
        <w:rPr>
          <w:del w:id="493" w:author="MURATA" w:date="2013-12-24T06:38:00Z"/>
        </w:rPr>
      </w:pPr>
      <w:del w:id="494" w:author="MURATA" w:date="2013-12-24T06:38:00Z">
        <w:r w:rsidRPr="00AB2DB5" w:rsidDel="00D501C4">
          <w:rPr>
            <w:rStyle w:val="Codefragment"/>
          </w:rPr>
          <w:delText>ipchar</w:delText>
        </w:r>
        <w:r w:rsidRPr="00AB2DB5" w:rsidDel="00D501C4">
          <w:delText xml:space="preserve"> is defined in RFC 3987:</w:delText>
        </w:r>
      </w:del>
    </w:p>
    <w:p w:rsidR="00AB2DB5" w:rsidRPr="00AB2DB5" w:rsidDel="00D501C4" w:rsidRDefault="00AB2DB5" w:rsidP="00AB2DB5">
      <w:pPr>
        <w:pStyle w:val="c"/>
        <w:rPr>
          <w:del w:id="495" w:author="MURATA" w:date="2013-12-24T06:38:00Z"/>
          <w:lang w:eastAsia="en-US"/>
        </w:rPr>
      </w:pPr>
      <w:del w:id="496" w:author="MURATA" w:date="2013-12-24T06:38:00Z">
        <w:r w:rsidRPr="00AB2DB5" w:rsidDel="00D501C4">
          <w:delText>ipchar         = iunreserved / pct-encoded / sub-delims / ":" / "@"</w:delText>
        </w:r>
      </w:del>
    </w:p>
    <w:p w:rsidR="00AB2DB5" w:rsidRPr="00AB2DB5" w:rsidDel="00D501C4" w:rsidRDefault="00AB2DB5" w:rsidP="00AB2DB5">
      <w:pPr>
        <w:pStyle w:val="c"/>
        <w:rPr>
          <w:del w:id="497" w:author="MURATA" w:date="2013-12-24T06:38:00Z"/>
        </w:rPr>
      </w:pPr>
      <w:del w:id="498" w:author="MURATA" w:date="2013-12-24T06:38:00Z">
        <w:r w:rsidRPr="00AB2DB5" w:rsidDel="00D501C4">
          <w:delText>iunreserved    = ALPHA / DIGIT / "-" / "." / "_" / "~" / ucschar</w:delText>
        </w:r>
      </w:del>
    </w:p>
    <w:p w:rsidR="00AB2DB5" w:rsidRPr="00AB2DB5" w:rsidDel="00D501C4" w:rsidRDefault="00AB2DB5" w:rsidP="00AB2DB5">
      <w:pPr>
        <w:pStyle w:val="c"/>
        <w:rPr>
          <w:del w:id="499" w:author="MURATA" w:date="2013-12-24T06:38:00Z"/>
        </w:rPr>
      </w:pPr>
      <w:del w:id="500" w:author="MURATA" w:date="2013-12-24T06:38:00Z">
        <w:r w:rsidRPr="00AB2DB5" w:rsidDel="00D501C4">
          <w:delText>ucschar        = %xA0-D7FF / %xF900-FDCF / %xFDF0-FFEF</w:delText>
        </w:r>
      </w:del>
    </w:p>
    <w:p w:rsidR="00AB2DB5" w:rsidRPr="00AB2DB5" w:rsidDel="00D501C4" w:rsidRDefault="00AB2DB5" w:rsidP="00AB2DB5">
      <w:pPr>
        <w:pStyle w:val="c"/>
        <w:rPr>
          <w:del w:id="501" w:author="MURATA" w:date="2013-12-24T06:38:00Z"/>
        </w:rPr>
      </w:pPr>
      <w:del w:id="502" w:author="MURATA" w:date="2013-12-24T06:38:00Z">
        <w:r w:rsidRPr="00AB2DB5" w:rsidDel="00D501C4">
          <w:delText xml:space="preserve">                 </w:delText>
        </w:r>
        <w:r w:rsidR="00557B89" w:rsidRPr="00557B89" w:rsidDel="00D501C4">
          <w:delText>/</w:delText>
        </w:r>
        <w:r w:rsidRPr="00AB2DB5" w:rsidDel="00D501C4">
          <w:delText xml:space="preserve"> %x10000-1FFFD / %x20000-2FFFD / %x30000-3FFFD</w:delText>
        </w:r>
      </w:del>
    </w:p>
    <w:p w:rsidR="00AB2DB5" w:rsidRPr="00AB2DB5" w:rsidDel="00D501C4" w:rsidRDefault="00AB2DB5" w:rsidP="00AB2DB5">
      <w:pPr>
        <w:pStyle w:val="c"/>
        <w:rPr>
          <w:del w:id="503" w:author="MURATA" w:date="2013-12-24T06:38:00Z"/>
        </w:rPr>
      </w:pPr>
      <w:del w:id="504" w:author="MURATA" w:date="2013-12-24T06:38:00Z">
        <w:r w:rsidRPr="00AB2DB5" w:rsidDel="00D501C4">
          <w:delText xml:space="preserve">                 / %x40000-4FFFD / %x50000-5FFFD / %x60000-6FFFD</w:delText>
        </w:r>
      </w:del>
    </w:p>
    <w:p w:rsidR="00AB2DB5" w:rsidRPr="00AB2DB5" w:rsidDel="00D501C4" w:rsidRDefault="00AB2DB5" w:rsidP="00AB2DB5">
      <w:pPr>
        <w:pStyle w:val="c"/>
        <w:rPr>
          <w:del w:id="505" w:author="MURATA" w:date="2013-12-24T06:38:00Z"/>
        </w:rPr>
      </w:pPr>
      <w:del w:id="506" w:author="MURATA" w:date="2013-12-24T06:38:00Z">
        <w:r w:rsidRPr="00AB2DB5" w:rsidDel="00D501C4">
          <w:delText xml:space="preserve">                 / %x70000-7FFFD / %x80000-8FFFD / %x90000-9FFFD</w:delText>
        </w:r>
      </w:del>
    </w:p>
    <w:p w:rsidR="00AB2DB5" w:rsidRPr="00AB2DB5" w:rsidDel="00D501C4" w:rsidRDefault="00AB2DB5" w:rsidP="00AB2DB5">
      <w:pPr>
        <w:pStyle w:val="c"/>
        <w:rPr>
          <w:del w:id="507" w:author="MURATA" w:date="2013-12-24T06:38:00Z"/>
        </w:rPr>
      </w:pPr>
      <w:del w:id="508" w:author="MURATA" w:date="2013-12-24T06:38:00Z">
        <w:r w:rsidRPr="00AB2DB5" w:rsidDel="00D501C4">
          <w:delText xml:space="preserve">                 / %xA0000-AFFFD / %xB0000-BFFFD / %xC0000-CFFFD</w:delText>
        </w:r>
      </w:del>
    </w:p>
    <w:p w:rsidR="00AB2DB5" w:rsidRPr="00AB2DB5" w:rsidDel="00D501C4" w:rsidRDefault="00AB2DB5" w:rsidP="00AB2DB5">
      <w:pPr>
        <w:pStyle w:val="c"/>
        <w:rPr>
          <w:del w:id="509" w:author="MURATA" w:date="2013-12-24T06:38:00Z"/>
        </w:rPr>
      </w:pPr>
      <w:del w:id="510" w:author="MURATA" w:date="2013-12-24T06:38:00Z">
        <w:r w:rsidRPr="00AB2DB5" w:rsidDel="00D501C4">
          <w:delText xml:space="preserve">                 / %xD0000-DFFFD / %xE1000-EFFFD</w:delText>
        </w:r>
      </w:del>
    </w:p>
    <w:p w:rsidR="00AB2DB5" w:rsidRPr="00AB2DB5" w:rsidDel="00D501C4" w:rsidRDefault="00AB2DB5" w:rsidP="00AB2DB5">
      <w:pPr>
        <w:pStyle w:val="c"/>
        <w:rPr>
          <w:del w:id="511" w:author="MURATA" w:date="2013-12-24T06:38:00Z"/>
          <w:lang w:eastAsia="en-US"/>
        </w:rPr>
      </w:pPr>
      <w:del w:id="512" w:author="MURATA" w:date="2013-12-24T06:38:00Z">
        <w:r w:rsidRPr="00AB2DB5" w:rsidDel="00D501C4">
          <w:delText>pct-encoded    = "%" HEXDIG HEXDIG</w:delText>
        </w:r>
      </w:del>
    </w:p>
    <w:p w:rsidR="00AB2DB5" w:rsidRPr="00AB2DB5" w:rsidDel="00D501C4" w:rsidRDefault="00AB2DB5" w:rsidP="00AB2DB5">
      <w:pPr>
        <w:pStyle w:val="c"/>
        <w:rPr>
          <w:del w:id="513" w:author="MURATA" w:date="2013-12-24T06:38:00Z"/>
        </w:rPr>
      </w:pPr>
      <w:del w:id="514" w:author="MURATA" w:date="2013-12-24T06:38:00Z">
        <w:r w:rsidRPr="00AB2DB5" w:rsidDel="00D501C4">
          <w:delText>sub-delims     = "!" / "$" / "&amp;" / "'" / "(" / ")" / "*" / "+" / "," / ";" / "="</w:delText>
        </w:r>
      </w:del>
    </w:p>
    <w:p w:rsidR="00AB2DB5" w:rsidRPr="00AB2DB5" w:rsidDel="00D501C4" w:rsidRDefault="00AB2DB5" w:rsidP="00AB2DB5">
      <w:pPr>
        <w:rPr>
          <w:del w:id="515" w:author="MURATA" w:date="2013-12-24T06:38:00Z"/>
        </w:rPr>
      </w:pPr>
      <w:del w:id="516" w:author="MURATA" w:date="2013-12-24T06:38:00Z">
        <w:r w:rsidRPr="00AB2DB5" w:rsidDel="00D501C4">
          <w:delText xml:space="preserve">The </w:delText>
        </w:r>
      </w:del>
      <w:del w:id="517" w:author="MURATA" w:date="2013-12-24T06:30:00Z">
        <w:r w:rsidRPr="00AB2DB5" w:rsidDel="00D501C4">
          <w:delText>part IRI</w:delText>
        </w:r>
      </w:del>
      <w:del w:id="518" w:author="MURATA" w:date="2013-12-24T06:38:00Z">
        <w:r w:rsidRPr="00AB2DB5" w:rsidDel="00D501C4">
          <w:delText xml:space="preserve"> grammar implies the constraints</w:delText>
        </w:r>
        <w:r w:rsidR="00F263FA" w:rsidDel="00D501C4">
          <w:delText xml:space="preserve"> listed below</w:delText>
        </w:r>
        <w:r w:rsidRPr="00AB2DB5" w:rsidDel="00D501C4">
          <w:delText xml:space="preserve">. The package implementer shall neither create any part that violates these constraints nor retrieve any data from a package as a part if the purported </w:delText>
        </w:r>
      </w:del>
      <w:del w:id="519" w:author="MURATA" w:date="2013-12-24T06:30:00Z">
        <w:r w:rsidRPr="00AB2DB5" w:rsidDel="00D501C4">
          <w:delText>part IRI</w:delText>
        </w:r>
      </w:del>
      <w:del w:id="520" w:author="MURATA" w:date="2013-12-24T06:38:00Z">
        <w:r w:rsidRPr="00AB2DB5" w:rsidDel="00D501C4">
          <w:delText xml:space="preserve"> violates these constraints. </w:delText>
        </w:r>
      </w:del>
    </w:p>
    <w:p w:rsidR="00AB2DB5" w:rsidRPr="00AB2DB5" w:rsidDel="00D501C4" w:rsidRDefault="00AB2DB5" w:rsidP="00AB2DB5">
      <w:pPr>
        <w:pStyle w:val="a0"/>
        <w:rPr>
          <w:del w:id="521" w:author="MURATA" w:date="2013-12-24T06:38:00Z"/>
        </w:rPr>
      </w:pPr>
      <w:bookmarkStart w:id="522" w:name="m1_1a"/>
      <w:del w:id="523" w:author="MURATA" w:date="2013-12-24T06:38:00Z">
        <w:r w:rsidRPr="00AB2DB5" w:rsidDel="00D501C4">
          <w:delText xml:space="preserve">A </w:delText>
        </w:r>
      </w:del>
      <w:del w:id="524" w:author="MURATA" w:date="2013-12-24T06:30:00Z">
        <w:r w:rsidRPr="00AB2DB5" w:rsidDel="00D501C4">
          <w:delText>part IRI</w:delText>
        </w:r>
      </w:del>
      <w:del w:id="525" w:author="MURATA" w:date="2013-12-24T06:38:00Z">
        <w:r w:rsidRPr="00AB2DB5" w:rsidDel="00D501C4">
          <w:delText xml:space="preserve"> shall not be empty.</w:delText>
        </w:r>
        <w:bookmarkEnd w:id="522"/>
        <w:r w:rsidRPr="00AB2DB5" w:rsidDel="00D501C4">
          <w:delText xml:space="preserve"> [M1.1]</w:delText>
        </w:r>
      </w:del>
    </w:p>
    <w:p w:rsidR="00AB2DB5" w:rsidRPr="00AB2DB5" w:rsidDel="00D501C4" w:rsidRDefault="00AB2DB5" w:rsidP="00AB2DB5">
      <w:pPr>
        <w:pStyle w:val="a0"/>
        <w:rPr>
          <w:del w:id="526" w:author="MURATA" w:date="2013-12-24T06:38:00Z"/>
        </w:rPr>
      </w:pPr>
      <w:bookmarkStart w:id="527" w:name="m1_3a"/>
      <w:del w:id="528" w:author="MURATA" w:date="2013-12-24T06:38:00Z">
        <w:r w:rsidRPr="00AB2DB5" w:rsidDel="00D501C4">
          <w:delText xml:space="preserve">A </w:delText>
        </w:r>
      </w:del>
      <w:del w:id="529" w:author="MURATA" w:date="2013-12-24T06:30:00Z">
        <w:r w:rsidRPr="00AB2DB5" w:rsidDel="00D501C4">
          <w:delText>part IRI</w:delText>
        </w:r>
      </w:del>
      <w:del w:id="530" w:author="MURATA" w:date="2013-12-24T06:38:00Z">
        <w:r w:rsidRPr="00AB2DB5" w:rsidDel="00D501C4">
          <w:delText xml:space="preserve"> shall not have empty isegments.</w:delText>
        </w:r>
        <w:bookmarkEnd w:id="527"/>
        <w:r w:rsidRPr="00AB2DB5" w:rsidDel="00D501C4">
          <w:delText xml:space="preserve"> [M1.3]</w:delText>
        </w:r>
      </w:del>
    </w:p>
    <w:p w:rsidR="00AB2DB5" w:rsidRPr="00AB2DB5" w:rsidDel="00D501C4" w:rsidRDefault="00AB2DB5" w:rsidP="00AB2DB5">
      <w:pPr>
        <w:pStyle w:val="a0"/>
        <w:rPr>
          <w:del w:id="531" w:author="MURATA" w:date="2013-12-24T06:38:00Z"/>
        </w:rPr>
      </w:pPr>
      <w:bookmarkStart w:id="532" w:name="m1_4a"/>
      <w:del w:id="533" w:author="MURATA" w:date="2013-12-24T06:38:00Z">
        <w:r w:rsidRPr="00AB2DB5" w:rsidDel="00D501C4">
          <w:delText xml:space="preserve">A </w:delText>
        </w:r>
      </w:del>
      <w:del w:id="534" w:author="MURATA" w:date="2013-12-24T06:30:00Z">
        <w:r w:rsidRPr="00AB2DB5" w:rsidDel="00D501C4">
          <w:delText>part IRI</w:delText>
        </w:r>
      </w:del>
      <w:del w:id="535" w:author="MURATA" w:date="2013-12-24T06:38:00Z">
        <w:r w:rsidRPr="00AB2DB5" w:rsidDel="00D501C4">
          <w:delText xml:space="preserve"> shall start with a forward slash</w:delText>
        </w:r>
        <w:r w:rsidR="0009593A" w:rsidDel="00D501C4">
          <w:delText> </w:delText>
        </w:r>
        <w:r w:rsidRPr="00AB2DB5" w:rsidDel="00D501C4">
          <w:delText>(“/”) character.</w:delText>
        </w:r>
        <w:bookmarkEnd w:id="532"/>
        <w:r w:rsidRPr="00AB2DB5" w:rsidDel="00D501C4">
          <w:delText xml:space="preserve"> [M1.4]</w:delText>
        </w:r>
      </w:del>
    </w:p>
    <w:p w:rsidR="00AB2DB5" w:rsidRPr="00AB2DB5" w:rsidDel="00D501C4" w:rsidRDefault="00AB2DB5" w:rsidP="00AB2DB5">
      <w:pPr>
        <w:pStyle w:val="a0"/>
        <w:rPr>
          <w:del w:id="536" w:author="MURATA" w:date="2013-12-24T06:38:00Z"/>
        </w:rPr>
      </w:pPr>
      <w:bookmarkStart w:id="537" w:name="m1_5a"/>
      <w:del w:id="538" w:author="MURATA" w:date="2013-12-24T06:38:00Z">
        <w:r w:rsidRPr="00AB2DB5" w:rsidDel="00D501C4">
          <w:delText xml:space="preserve">A </w:delText>
        </w:r>
      </w:del>
      <w:del w:id="539" w:author="MURATA" w:date="2013-12-24T06:30:00Z">
        <w:r w:rsidRPr="00AB2DB5" w:rsidDel="00D501C4">
          <w:delText>part IRI</w:delText>
        </w:r>
      </w:del>
      <w:del w:id="540" w:author="MURATA" w:date="2013-12-24T06:38:00Z">
        <w:r w:rsidRPr="00AB2DB5" w:rsidDel="00D501C4">
          <w:delText xml:space="preserve"> shall not have a forward slash as the last character. </w:delText>
        </w:r>
        <w:bookmarkEnd w:id="537"/>
        <w:r w:rsidRPr="00AB2DB5" w:rsidDel="00D501C4">
          <w:delText>[M1.5]</w:delText>
        </w:r>
      </w:del>
    </w:p>
    <w:p w:rsidR="00AB2DB5" w:rsidRPr="00AB2DB5" w:rsidDel="00D501C4" w:rsidRDefault="00AB2DB5" w:rsidP="00AB2DB5">
      <w:pPr>
        <w:pStyle w:val="a0"/>
        <w:rPr>
          <w:del w:id="541" w:author="MURATA" w:date="2013-12-24T06:38:00Z"/>
        </w:rPr>
      </w:pPr>
      <w:bookmarkStart w:id="542" w:name="m1_6a"/>
      <w:del w:id="543" w:author="MURATA" w:date="2013-12-24T06:38:00Z">
        <w:r w:rsidRPr="00AB2DB5" w:rsidDel="00D501C4">
          <w:delText xml:space="preserve">An isegment shall not hold any characters other than ipchar characters. </w:delText>
        </w:r>
        <w:bookmarkEnd w:id="542"/>
        <w:r w:rsidRPr="00AB2DB5" w:rsidDel="00D501C4">
          <w:delText>[M1.6]</w:delText>
        </w:r>
      </w:del>
    </w:p>
    <w:p w:rsidR="00AB2DB5" w:rsidRPr="00AB2DB5" w:rsidDel="00D501C4" w:rsidRDefault="00AB2DB5" w:rsidP="00AB2DB5">
      <w:pPr>
        <w:rPr>
          <w:del w:id="544" w:author="MURATA" w:date="2013-12-24T06:38:00Z"/>
        </w:rPr>
      </w:pPr>
      <w:del w:id="545" w:author="MURATA" w:date="2013-12-24T06:30:00Z">
        <w:r w:rsidRPr="00AB2DB5" w:rsidDel="00D501C4">
          <w:delText>Part IRI</w:delText>
        </w:r>
      </w:del>
      <w:del w:id="546" w:author="MURATA" w:date="2013-12-24T06:38:00Z">
        <w:r w:rsidRPr="00AB2DB5" w:rsidDel="00D501C4">
          <w:delText xml:space="preserve"> isegments have the following additional constraints</w:delText>
        </w:r>
        <w:r w:rsidR="0009593A" w:rsidRPr="0009593A" w:rsidDel="00D501C4">
          <w:delText xml:space="preserve"> </w:delText>
        </w:r>
        <w:r w:rsidR="0009593A" w:rsidDel="00D501C4">
          <w:delText>listed below</w:delText>
        </w:r>
        <w:r w:rsidRPr="00AB2DB5" w:rsidDel="00D501C4">
          <w:delText xml:space="preserve">. The package implementer shall neither create any part with a </w:delText>
        </w:r>
      </w:del>
      <w:del w:id="547" w:author="MURATA" w:date="2013-12-24T06:30:00Z">
        <w:r w:rsidRPr="00AB2DB5" w:rsidDel="00D501C4">
          <w:delText>part IRI</w:delText>
        </w:r>
      </w:del>
      <w:del w:id="548" w:author="MURATA" w:date="2013-12-24T06:38:00Z">
        <w:r w:rsidRPr="00AB2DB5" w:rsidDel="00D501C4">
          <w:delText xml:space="preserve"> comprised of an isegment that violates these constraints nor retrieve any data from a package as a part if the purported </w:delText>
        </w:r>
      </w:del>
      <w:del w:id="549" w:author="MURATA" w:date="2013-12-24T06:30:00Z">
        <w:r w:rsidRPr="00AB2DB5" w:rsidDel="00D501C4">
          <w:delText>part IRI</w:delText>
        </w:r>
      </w:del>
      <w:del w:id="550" w:author="MURATA" w:date="2013-12-24T06:38:00Z">
        <w:r w:rsidRPr="00AB2DB5" w:rsidDel="00D501C4">
          <w:delText xml:space="preserve"> contains an isegment that violates these constraints.</w:delText>
        </w:r>
      </w:del>
    </w:p>
    <w:p w:rsidR="00AB2DB5" w:rsidRPr="00AB2DB5" w:rsidDel="00D501C4" w:rsidRDefault="005A1C14" w:rsidP="00AB2DB5">
      <w:pPr>
        <w:pStyle w:val="a0"/>
        <w:rPr>
          <w:del w:id="551" w:author="MURATA" w:date="2013-12-24T06:38:00Z"/>
        </w:rPr>
      </w:pPr>
      <w:bookmarkStart w:id="552" w:name="m1_7a"/>
      <w:del w:id="553" w:author="MURATA" w:date="2013-12-24T06:38:00Z">
        <w:r w:rsidDel="00D501C4">
          <w:delText xml:space="preserve">An </w:delText>
        </w:r>
        <w:r w:rsidR="00AB2DB5" w:rsidRPr="00AB2DB5" w:rsidDel="00D501C4">
          <w:delText>isegment shall not contain percent-encoded forward slash</w:delText>
        </w:r>
        <w:r w:rsidDel="00D501C4">
          <w:delText> </w:delText>
        </w:r>
        <w:r w:rsidR="00AB2DB5" w:rsidRPr="00AB2DB5" w:rsidDel="00D501C4">
          <w:delText>(“/”) or backward slash</w:delText>
        </w:r>
        <w:r w:rsidDel="00D501C4">
          <w:delText> </w:delText>
        </w:r>
        <w:r w:rsidR="00AB2DB5" w:rsidRPr="00AB2DB5" w:rsidDel="00D501C4">
          <w:delText xml:space="preserve">(“\”) characters. </w:delText>
        </w:r>
        <w:bookmarkEnd w:id="552"/>
        <w:r w:rsidR="00AB2DB5" w:rsidRPr="00AB2DB5" w:rsidDel="00D501C4">
          <w:delText>[M1.7]</w:delText>
        </w:r>
      </w:del>
    </w:p>
    <w:p w:rsidR="00AB2DB5" w:rsidRPr="00AB2DB5" w:rsidDel="00D501C4" w:rsidRDefault="00AB2DB5" w:rsidP="00AB2DB5">
      <w:pPr>
        <w:pStyle w:val="a0"/>
        <w:rPr>
          <w:del w:id="554" w:author="MURATA" w:date="2013-12-24T06:38:00Z"/>
        </w:rPr>
      </w:pPr>
      <w:bookmarkStart w:id="555" w:name="m1_8a"/>
      <w:del w:id="556" w:author="MURATA" w:date="2013-12-24T06:38:00Z">
        <w:r w:rsidRPr="00AB2DB5" w:rsidDel="00D501C4">
          <w:delText>An isegment shall not contain percent-encoded iunreserved characters.</w:delText>
        </w:r>
        <w:bookmarkEnd w:id="555"/>
        <w:r w:rsidRPr="00AB2DB5" w:rsidDel="00D501C4">
          <w:delText xml:space="preserve"> [M1.8]</w:delText>
        </w:r>
      </w:del>
    </w:p>
    <w:p w:rsidR="00AB2DB5" w:rsidRPr="00AB2DB5" w:rsidDel="00D501C4" w:rsidRDefault="00AB2DB5" w:rsidP="00AB2DB5">
      <w:pPr>
        <w:pStyle w:val="a0"/>
        <w:rPr>
          <w:del w:id="557" w:author="MURATA" w:date="2013-12-24T06:38:00Z"/>
        </w:rPr>
      </w:pPr>
      <w:bookmarkStart w:id="558" w:name="m1_9a"/>
      <w:del w:id="559" w:author="MURATA" w:date="2013-12-24T06:38:00Z">
        <w:r w:rsidRPr="00AB2DB5" w:rsidDel="00D501C4">
          <w:delText>An isegment shall not end with a dot</w:delText>
        </w:r>
        <w:r w:rsidR="005A1C14" w:rsidDel="00D501C4">
          <w:delText> </w:delText>
        </w:r>
        <w:r w:rsidRPr="00AB2DB5" w:rsidDel="00D501C4">
          <w:delText xml:space="preserve">(“.”) character. </w:delText>
        </w:r>
        <w:bookmarkEnd w:id="558"/>
        <w:r w:rsidRPr="00AB2DB5" w:rsidDel="00D501C4">
          <w:delText>[M1.9]</w:delText>
        </w:r>
      </w:del>
    </w:p>
    <w:p w:rsidR="00AB2DB5" w:rsidRPr="00AB2DB5" w:rsidDel="00D501C4" w:rsidRDefault="00AB2DB5" w:rsidP="00AB2DB5">
      <w:pPr>
        <w:pStyle w:val="a0"/>
        <w:rPr>
          <w:del w:id="560" w:author="MURATA" w:date="2013-12-24T06:38:00Z"/>
        </w:rPr>
      </w:pPr>
      <w:bookmarkStart w:id="561" w:name="m2_10a"/>
      <w:del w:id="562" w:author="MURATA" w:date="2013-12-24T06:38:00Z">
        <w:r w:rsidRPr="00AB2DB5" w:rsidDel="00D501C4">
          <w:delText>An isegment shall include at least one non-dot character.</w:delText>
        </w:r>
        <w:bookmarkEnd w:id="561"/>
        <w:r w:rsidRPr="00AB2DB5" w:rsidDel="00D501C4">
          <w:delText xml:space="preserve"> [M1.10]</w:delText>
        </w:r>
      </w:del>
    </w:p>
    <w:p w:rsidR="00AB2DB5" w:rsidDel="00D501C4" w:rsidRDefault="00AB2DB5" w:rsidP="00AB2DB5">
      <w:pPr>
        <w:pStyle w:val="50"/>
        <w:rPr>
          <w:del w:id="563" w:author="MURATA" w:date="2013-12-24T06:38:00Z"/>
        </w:rPr>
      </w:pPr>
      <w:bookmarkStart w:id="564" w:name="_Ref190368901"/>
      <w:del w:id="565" w:author="MURATA" w:date="2013-12-24T06:30:00Z">
        <w:r w:rsidDel="00D501C4">
          <w:delText>Part URI</w:delText>
        </w:r>
      </w:del>
      <w:del w:id="566" w:author="MURATA" w:date="2013-12-24T06:38:00Z">
        <w:r w:rsidDel="00D501C4">
          <w:delText xml:space="preserve"> Syntax</w:delText>
        </w:r>
        <w:bookmarkEnd w:id="564"/>
      </w:del>
    </w:p>
    <w:p w:rsidR="00EF5931" w:rsidDel="00D501C4" w:rsidRDefault="00267F48" w:rsidP="00AB2DB5">
      <w:pPr>
        <w:rPr>
          <w:del w:id="567" w:author="MURATA" w:date="2013-12-24T06:38:00Z"/>
        </w:rPr>
      </w:pPr>
      <w:del w:id="568" w:author="MURATA" w:date="2013-12-24T06:38:00Z">
        <w:r w:rsidRPr="009327B7" w:rsidDel="00D501C4">
          <w:delText xml:space="preserve">The </w:delText>
        </w:r>
      </w:del>
      <w:del w:id="569" w:author="MURATA" w:date="2013-12-24T06:30:00Z">
        <w:r w:rsidRPr="009327B7" w:rsidDel="00D501C4">
          <w:delText xml:space="preserve">part </w:delText>
        </w:r>
        <w:r w:rsidR="00AB2DB5" w:rsidDel="00D501C4">
          <w:delText>URI</w:delText>
        </w:r>
      </w:del>
      <w:del w:id="570" w:author="MURATA" w:date="2013-12-24T06:38:00Z">
        <w:r w:rsidR="00AB2DB5" w:rsidRPr="009327B7" w:rsidDel="00D501C4">
          <w:delText xml:space="preserve"> </w:delText>
        </w:r>
        <w:r w:rsidRPr="009327B7" w:rsidDel="00D501C4">
          <w:delText xml:space="preserve">grammar is defined </w:delText>
        </w:r>
        <w:r w:rsidRPr="00536E86" w:rsidDel="00D501C4">
          <w:delText>as follows:</w:delText>
        </w:r>
      </w:del>
    </w:p>
    <w:p w:rsidR="00EF5931" w:rsidDel="00D501C4" w:rsidRDefault="00267F48">
      <w:pPr>
        <w:pStyle w:val="c"/>
        <w:rPr>
          <w:del w:id="571" w:author="MURATA" w:date="2013-12-24T06:38:00Z"/>
        </w:rPr>
      </w:pPr>
      <w:del w:id="572" w:author="MURATA" w:date="2013-12-24T06:30:00Z">
        <w:r w:rsidRPr="00536E86" w:rsidDel="00D501C4">
          <w:delText>part</w:delText>
        </w:r>
        <w:r w:rsidR="00AB2DB5" w:rsidDel="00D501C4">
          <w:delText>-URI</w:delText>
        </w:r>
      </w:del>
      <w:del w:id="573" w:author="MURATA" w:date="2013-12-24T06:38:00Z">
        <w:r w:rsidR="00AB2DB5" w:rsidDel="00D501C4">
          <w:delText> </w:delText>
        </w:r>
        <w:r w:rsidRPr="00536E86" w:rsidDel="00D501C4">
          <w:delText xml:space="preserve"> = </w:delText>
        </w:r>
        <w:r w:rsidDel="00D501C4">
          <w:delText xml:space="preserve">1*( </w:delText>
        </w:r>
        <w:r w:rsidRPr="00536E86" w:rsidDel="00D501C4">
          <w:delText>"/" segment</w:delText>
        </w:r>
        <w:r w:rsidDel="00D501C4">
          <w:delText xml:space="preserve"> )</w:delText>
        </w:r>
      </w:del>
    </w:p>
    <w:p w:rsidR="00EF5931" w:rsidDel="00D501C4" w:rsidRDefault="00267F48">
      <w:pPr>
        <w:pStyle w:val="c"/>
        <w:rPr>
          <w:del w:id="574" w:author="MURATA" w:date="2013-12-24T06:38:00Z"/>
        </w:rPr>
      </w:pPr>
      <w:del w:id="575" w:author="MURATA" w:date="2013-12-24T06:38:00Z">
        <w:r w:rsidRPr="00536E86" w:rsidDel="00D501C4">
          <w:delText>segment   = 1*( pchar )</w:delText>
        </w:r>
      </w:del>
    </w:p>
    <w:p w:rsidR="00EF5931" w:rsidDel="00D501C4" w:rsidRDefault="00267F48">
      <w:pPr>
        <w:rPr>
          <w:del w:id="576" w:author="MURATA" w:date="2013-12-24T06:38:00Z"/>
        </w:rPr>
      </w:pPr>
      <w:del w:id="577" w:author="MURATA" w:date="2013-12-24T06:38:00Z">
        <w:r w:rsidRPr="0089163D" w:rsidDel="00D501C4">
          <w:rPr>
            <w:rStyle w:val="Codefragment"/>
          </w:rPr>
          <w:delText>pchar</w:delText>
        </w:r>
        <w:r w:rsidRPr="00F53B14" w:rsidDel="00D501C4">
          <w:delText xml:space="preserve"> </w:delText>
        </w:r>
        <w:r w:rsidDel="00D501C4">
          <w:delText>is</w:delText>
        </w:r>
        <w:r w:rsidRPr="00536E86" w:rsidDel="00D501C4">
          <w:delText xml:space="preserve"> defined in RFC 3986</w:delText>
        </w:r>
        <w:r w:rsidR="00AB2DB5" w:rsidDel="00D501C4">
          <w:delText>:</w:delText>
        </w:r>
      </w:del>
    </w:p>
    <w:p w:rsidR="00AB2DB5" w:rsidRPr="00AB2DB5" w:rsidDel="00D501C4" w:rsidRDefault="00AB2DB5" w:rsidP="00AB2DB5">
      <w:pPr>
        <w:pStyle w:val="c"/>
        <w:rPr>
          <w:del w:id="578" w:author="MURATA" w:date="2013-12-24T06:38:00Z"/>
        </w:rPr>
      </w:pPr>
      <w:del w:id="579" w:author="MURATA" w:date="2013-12-24T06:38:00Z">
        <w:r w:rsidRPr="00AB2DB5" w:rsidDel="00D501C4">
          <w:delText>pchar       = unreserved / pct-encoded / sub-delims / ":" / "@"</w:delText>
        </w:r>
      </w:del>
    </w:p>
    <w:p w:rsidR="00AB2DB5" w:rsidRPr="00AB2DB5" w:rsidDel="00D501C4" w:rsidRDefault="00AB2DB5" w:rsidP="00AB2DB5">
      <w:pPr>
        <w:pStyle w:val="c"/>
        <w:rPr>
          <w:del w:id="580" w:author="MURATA" w:date="2013-12-24T06:38:00Z"/>
        </w:rPr>
      </w:pPr>
      <w:del w:id="581" w:author="MURATA" w:date="2013-12-24T06:38:00Z">
        <w:r w:rsidRPr="00AB2DB5" w:rsidDel="00D501C4">
          <w:delText>unreserved  = ALPHA / DIGIT / "-" / "." / "_" / "~"</w:delText>
        </w:r>
      </w:del>
    </w:p>
    <w:p w:rsidR="00AB2DB5" w:rsidRPr="00AB2DB5" w:rsidDel="00D501C4" w:rsidRDefault="00AB2DB5" w:rsidP="00AB2DB5">
      <w:pPr>
        <w:pStyle w:val="c"/>
        <w:rPr>
          <w:del w:id="582" w:author="MURATA" w:date="2013-12-24T06:38:00Z"/>
        </w:rPr>
      </w:pPr>
      <w:del w:id="583" w:author="MURATA" w:date="2013-12-24T06:38:00Z">
        <w:r w:rsidRPr="00AB2DB5" w:rsidDel="00D501C4">
          <w:delText>pct-encoded = "%" HEXDIG HEXDIG</w:delText>
        </w:r>
      </w:del>
    </w:p>
    <w:p w:rsidR="00AB2DB5" w:rsidDel="00D501C4" w:rsidRDefault="00AB2DB5" w:rsidP="00AB2DB5">
      <w:pPr>
        <w:pStyle w:val="c"/>
        <w:rPr>
          <w:del w:id="584" w:author="MURATA" w:date="2013-12-24T06:38:00Z"/>
        </w:rPr>
      </w:pPr>
      <w:del w:id="585" w:author="MURATA" w:date="2013-12-24T06:38:00Z">
        <w:r w:rsidRPr="00AB2DB5" w:rsidDel="00D501C4">
          <w:delText>sub-delims  = "!" / "$" / "&amp;" / "'" / "(" / ")" / "*" / "+" / "," / ";" / "="</w:delText>
        </w:r>
      </w:del>
    </w:p>
    <w:p w:rsidR="00EF5931" w:rsidDel="00D501C4" w:rsidRDefault="00267F48" w:rsidP="00AB2DB5">
      <w:pPr>
        <w:rPr>
          <w:del w:id="586" w:author="MURATA" w:date="2013-12-24T06:38:00Z"/>
        </w:rPr>
      </w:pPr>
      <w:del w:id="587" w:author="MURATA" w:date="2013-12-24T06:38:00Z">
        <w:r w:rsidDel="00D501C4">
          <w:delText xml:space="preserve">The </w:delText>
        </w:r>
      </w:del>
      <w:del w:id="588" w:author="MURATA" w:date="2013-12-24T06:30:00Z">
        <w:r w:rsidDel="00D501C4">
          <w:delText>p</w:delText>
        </w:r>
        <w:r w:rsidRPr="00536E86" w:rsidDel="00D501C4">
          <w:delText xml:space="preserve">art </w:delText>
        </w:r>
        <w:r w:rsidR="00AB2DB5" w:rsidDel="00D501C4">
          <w:delText>URI</w:delText>
        </w:r>
      </w:del>
      <w:del w:id="589" w:author="MURATA" w:date="2013-12-24T06:38:00Z">
        <w:r w:rsidR="00AB2DB5" w:rsidRPr="00536E86" w:rsidDel="00D501C4">
          <w:delText xml:space="preserve"> </w:delText>
        </w:r>
        <w:r w:rsidRPr="00536E86" w:rsidDel="00D501C4">
          <w:delText>grammar implies the constraints</w:delText>
        </w:r>
        <w:r w:rsidR="009968F7" w:rsidRPr="009968F7" w:rsidDel="00D501C4">
          <w:delText xml:space="preserve"> </w:delText>
        </w:r>
        <w:r w:rsidR="009968F7" w:rsidDel="00D501C4">
          <w:delText>listed below</w:delText>
        </w:r>
        <w:r w:rsidDel="00D501C4">
          <w:delText xml:space="preserve">. The package implementer shall neither create any part that violates these constraints nor retrieve any data from a package as a part if the purported </w:delText>
        </w:r>
      </w:del>
      <w:del w:id="590" w:author="MURATA" w:date="2013-12-24T06:30:00Z">
        <w:r w:rsidDel="00D501C4">
          <w:delText xml:space="preserve">part </w:delText>
        </w:r>
        <w:r w:rsidR="00AB2DB5" w:rsidDel="00D501C4">
          <w:delText>URI</w:delText>
        </w:r>
      </w:del>
      <w:del w:id="591" w:author="MURATA" w:date="2013-12-24T06:38:00Z">
        <w:r w:rsidR="00AB2DB5" w:rsidDel="00D501C4">
          <w:delText xml:space="preserve"> </w:delText>
        </w:r>
        <w:r w:rsidDel="00D501C4">
          <w:delText xml:space="preserve">violates these constraints. </w:delText>
        </w:r>
      </w:del>
    </w:p>
    <w:p w:rsidR="00EF5931" w:rsidDel="00D501C4" w:rsidRDefault="00267F48">
      <w:pPr>
        <w:pStyle w:val="a0"/>
        <w:rPr>
          <w:del w:id="592" w:author="MURATA" w:date="2013-12-24T06:38:00Z"/>
        </w:rPr>
      </w:pPr>
      <w:bookmarkStart w:id="593" w:name="m1_1b"/>
      <w:del w:id="594" w:author="MURATA" w:date="2013-12-24T06:38:00Z">
        <w:r w:rsidDel="00D501C4">
          <w:delText xml:space="preserve">A </w:delText>
        </w:r>
      </w:del>
      <w:del w:id="595" w:author="MURATA" w:date="2013-12-24T06:30:00Z">
        <w:r w:rsidDel="00D501C4">
          <w:delText xml:space="preserve">part </w:delText>
        </w:r>
        <w:r w:rsidR="00AB2DB5" w:rsidDel="00D501C4">
          <w:delText>URI</w:delText>
        </w:r>
      </w:del>
      <w:del w:id="596" w:author="MURATA" w:date="2013-12-24T06:38:00Z">
        <w:r w:rsidR="00AB2DB5" w:rsidDel="00D501C4">
          <w:delText xml:space="preserve"> </w:delText>
        </w:r>
        <w:r w:rsidDel="00D501C4">
          <w:delText>shall not be empty.</w:delText>
        </w:r>
        <w:bookmarkEnd w:id="593"/>
        <w:r w:rsidDel="00D501C4">
          <w:delText xml:space="preserve"> [M1.1]</w:delText>
        </w:r>
      </w:del>
    </w:p>
    <w:p w:rsidR="00EF5931" w:rsidDel="00D501C4" w:rsidRDefault="00267F48">
      <w:pPr>
        <w:pStyle w:val="a0"/>
        <w:rPr>
          <w:del w:id="597" w:author="MURATA" w:date="2013-12-24T06:38:00Z"/>
        </w:rPr>
      </w:pPr>
      <w:bookmarkStart w:id="598" w:name="m1_3"/>
      <w:del w:id="599" w:author="MURATA" w:date="2013-12-24T06:38:00Z">
        <w:r w:rsidDel="00D501C4">
          <w:delText xml:space="preserve">A </w:delText>
        </w:r>
      </w:del>
      <w:del w:id="600" w:author="MURATA" w:date="2013-12-24T06:30:00Z">
        <w:r w:rsidDel="00D501C4">
          <w:delText xml:space="preserve">part </w:delText>
        </w:r>
        <w:r w:rsidR="00AB2DB5" w:rsidDel="00D501C4">
          <w:delText>URI</w:delText>
        </w:r>
      </w:del>
      <w:del w:id="601" w:author="MURATA" w:date="2013-12-24T06:38:00Z">
        <w:r w:rsidR="00AB2DB5" w:rsidRPr="00267F48" w:rsidDel="00D501C4">
          <w:delText xml:space="preserve"> </w:delText>
        </w:r>
        <w:r w:rsidRPr="00267F48" w:rsidDel="00D501C4">
          <w:delText xml:space="preserve">shall not have empty segments. </w:delText>
        </w:r>
        <w:bookmarkEnd w:id="598"/>
        <w:r w:rsidRPr="00267F48" w:rsidDel="00D501C4">
          <w:delText>[M1.3]</w:delText>
        </w:r>
      </w:del>
    </w:p>
    <w:p w:rsidR="00EF5931" w:rsidDel="00D501C4" w:rsidRDefault="00267F48">
      <w:pPr>
        <w:pStyle w:val="a0"/>
        <w:rPr>
          <w:del w:id="602" w:author="MURATA" w:date="2013-12-24T06:38:00Z"/>
        </w:rPr>
      </w:pPr>
      <w:bookmarkStart w:id="603" w:name="m1_4"/>
      <w:del w:id="604" w:author="MURATA" w:date="2013-12-24T06:38:00Z">
        <w:r w:rsidDel="00D501C4">
          <w:delText xml:space="preserve">A </w:delText>
        </w:r>
      </w:del>
      <w:del w:id="605" w:author="MURATA" w:date="2013-12-24T06:30:00Z">
        <w:r w:rsidDel="00D501C4">
          <w:delText xml:space="preserve">part </w:delText>
        </w:r>
        <w:r w:rsidR="00AB2DB5" w:rsidDel="00D501C4">
          <w:delText>URI</w:delText>
        </w:r>
      </w:del>
      <w:del w:id="606" w:author="MURATA" w:date="2013-12-24T06:38:00Z">
        <w:r w:rsidR="00AB2DB5" w:rsidRPr="00267F48" w:rsidDel="00D501C4">
          <w:delText xml:space="preserve"> </w:delText>
        </w:r>
        <w:r w:rsidRPr="00267F48" w:rsidDel="00D501C4">
          <w:delText>shall start with a forward slash</w:delText>
        </w:r>
        <w:r w:rsidR="00D755EC" w:rsidDel="00D501C4">
          <w:delText> </w:delText>
        </w:r>
        <w:r w:rsidRPr="00267F48" w:rsidDel="00D501C4">
          <w:delText xml:space="preserve">(“/”) character. </w:delText>
        </w:r>
        <w:bookmarkEnd w:id="603"/>
        <w:r w:rsidRPr="00267F48" w:rsidDel="00D501C4">
          <w:delText>[M1.4]</w:delText>
        </w:r>
      </w:del>
    </w:p>
    <w:p w:rsidR="00EF5931" w:rsidDel="00D501C4" w:rsidRDefault="00267F48">
      <w:pPr>
        <w:pStyle w:val="a0"/>
        <w:rPr>
          <w:del w:id="607" w:author="MURATA" w:date="2013-12-24T06:38:00Z"/>
        </w:rPr>
      </w:pPr>
      <w:bookmarkStart w:id="608" w:name="m1_5"/>
      <w:del w:id="609" w:author="MURATA" w:date="2013-12-24T06:38:00Z">
        <w:r w:rsidDel="00D501C4">
          <w:delText xml:space="preserve">A </w:delText>
        </w:r>
      </w:del>
      <w:del w:id="610" w:author="MURATA" w:date="2013-12-24T06:30:00Z">
        <w:r w:rsidDel="00D501C4">
          <w:delText xml:space="preserve">part </w:delText>
        </w:r>
        <w:r w:rsidR="00AB2DB5" w:rsidDel="00D501C4">
          <w:delText>URI</w:delText>
        </w:r>
      </w:del>
      <w:del w:id="611" w:author="MURATA" w:date="2013-12-24T06:38:00Z">
        <w:r w:rsidR="00AB2DB5" w:rsidRPr="00267F48" w:rsidDel="00D501C4">
          <w:delText xml:space="preserve"> </w:delText>
        </w:r>
        <w:r w:rsidRPr="00267F48" w:rsidDel="00D501C4">
          <w:delText xml:space="preserve">shall not have a forward slash as the last character. </w:delText>
        </w:r>
        <w:bookmarkEnd w:id="608"/>
        <w:r w:rsidRPr="00267F48" w:rsidDel="00D501C4">
          <w:delText>[M1.5]</w:delText>
        </w:r>
      </w:del>
    </w:p>
    <w:p w:rsidR="00EF5931" w:rsidDel="00D501C4" w:rsidRDefault="00267F48">
      <w:pPr>
        <w:pStyle w:val="a0"/>
        <w:rPr>
          <w:del w:id="612" w:author="MURATA" w:date="2013-12-24T06:38:00Z"/>
        </w:rPr>
      </w:pPr>
      <w:bookmarkStart w:id="613" w:name="m1_6"/>
      <w:del w:id="614" w:author="MURATA" w:date="2013-12-24T06:38:00Z">
        <w:r w:rsidDel="00D501C4">
          <w:delText xml:space="preserve">A segment shall not hold any characters other than </w:delText>
        </w:r>
        <w:r w:rsidRPr="00267F48" w:rsidDel="00D501C4">
          <w:delText xml:space="preserve">pchar characters. </w:delText>
        </w:r>
        <w:bookmarkEnd w:id="613"/>
        <w:r w:rsidRPr="00267F48" w:rsidDel="00D501C4">
          <w:delText>[M1.6]</w:delText>
        </w:r>
      </w:del>
    </w:p>
    <w:p w:rsidR="00EF5931" w:rsidDel="00D501C4" w:rsidRDefault="00267F48">
      <w:pPr>
        <w:rPr>
          <w:del w:id="615" w:author="MURATA" w:date="2013-12-24T06:38:00Z"/>
        </w:rPr>
      </w:pPr>
      <w:del w:id="616" w:author="MURATA" w:date="2013-12-24T06:30:00Z">
        <w:r w:rsidDel="00D501C4">
          <w:delText xml:space="preserve">Part </w:delText>
        </w:r>
        <w:r w:rsidR="00AB2DB5" w:rsidDel="00D501C4">
          <w:delText>URI</w:delText>
        </w:r>
      </w:del>
      <w:del w:id="617" w:author="MURATA" w:date="2013-12-24T06:38:00Z">
        <w:r w:rsidR="00AB2DB5" w:rsidDel="00D501C4">
          <w:delText xml:space="preserve"> </w:delText>
        </w:r>
        <w:r w:rsidDel="00D501C4">
          <w:delText>segments have the following additional constraints</w:delText>
        </w:r>
        <w:r w:rsidR="00E051DE" w:rsidRPr="00E051DE" w:rsidDel="00D501C4">
          <w:delText xml:space="preserve"> </w:delText>
        </w:r>
        <w:r w:rsidR="00E051DE" w:rsidDel="00D501C4">
          <w:delText>listed below</w:delText>
        </w:r>
        <w:r w:rsidDel="00D501C4">
          <w:delText xml:space="preserve">. The package implementer shall neither create any part with a </w:delText>
        </w:r>
      </w:del>
      <w:del w:id="618" w:author="MURATA" w:date="2013-12-24T06:30:00Z">
        <w:r w:rsidDel="00D501C4">
          <w:delText xml:space="preserve">part </w:delText>
        </w:r>
        <w:r w:rsidR="00AB2DB5" w:rsidDel="00D501C4">
          <w:delText>URI</w:delText>
        </w:r>
      </w:del>
      <w:del w:id="619" w:author="MURATA" w:date="2013-12-24T06:38:00Z">
        <w:r w:rsidR="00AB2DB5" w:rsidDel="00D501C4">
          <w:delText xml:space="preserve"> </w:delText>
        </w:r>
        <w:r w:rsidDel="00D501C4">
          <w:delText xml:space="preserve">comprised of a segment that violates these constraints nor retrieve any data from a package as a part if the purported </w:delText>
        </w:r>
      </w:del>
      <w:del w:id="620" w:author="MURATA" w:date="2013-12-24T06:30:00Z">
        <w:r w:rsidDel="00D501C4">
          <w:delText xml:space="preserve">part </w:delText>
        </w:r>
        <w:r w:rsidR="00AB2DB5" w:rsidDel="00D501C4">
          <w:delText>URI</w:delText>
        </w:r>
      </w:del>
      <w:del w:id="621" w:author="MURATA" w:date="2013-12-24T06:38:00Z">
        <w:r w:rsidR="00AB2DB5" w:rsidDel="00D501C4">
          <w:delText xml:space="preserve"> </w:delText>
        </w:r>
        <w:r w:rsidDel="00D501C4">
          <w:delText>contains a segment that violates these constraints.</w:delText>
        </w:r>
      </w:del>
    </w:p>
    <w:p w:rsidR="00EF5931" w:rsidDel="00D501C4" w:rsidRDefault="00267F48">
      <w:pPr>
        <w:pStyle w:val="a0"/>
        <w:rPr>
          <w:del w:id="622" w:author="MURATA" w:date="2013-12-24T06:38:00Z"/>
        </w:rPr>
      </w:pPr>
      <w:bookmarkStart w:id="623" w:name="m1_7"/>
      <w:del w:id="624" w:author="MURATA" w:date="2013-12-24T06:38:00Z">
        <w:r w:rsidDel="00D501C4">
          <w:delText>A segment</w:delText>
        </w:r>
        <w:r w:rsidRPr="00267F48" w:rsidDel="00D501C4">
          <w:delText xml:space="preserve"> shall not contain percent-encoded forward slash</w:delText>
        </w:r>
        <w:r w:rsidR="0012163B" w:rsidDel="00D501C4">
          <w:delText> </w:delText>
        </w:r>
        <w:r w:rsidRPr="00267F48" w:rsidDel="00D501C4">
          <w:delText>(“/”) or backward slash</w:delText>
        </w:r>
        <w:r w:rsidR="0012163B" w:rsidDel="00D501C4">
          <w:delText> </w:delText>
        </w:r>
        <w:r w:rsidRPr="00267F48" w:rsidDel="00D501C4">
          <w:delText xml:space="preserve">(“\”) characters. </w:delText>
        </w:r>
        <w:bookmarkEnd w:id="623"/>
        <w:r w:rsidRPr="00267F48" w:rsidDel="00D501C4">
          <w:delText>[M1.7]</w:delText>
        </w:r>
      </w:del>
    </w:p>
    <w:p w:rsidR="00EF5931" w:rsidDel="00D501C4" w:rsidRDefault="00267F48">
      <w:pPr>
        <w:pStyle w:val="a0"/>
        <w:rPr>
          <w:del w:id="625" w:author="MURATA" w:date="2013-12-24T06:38:00Z"/>
        </w:rPr>
      </w:pPr>
      <w:bookmarkStart w:id="626" w:name="m1_8"/>
      <w:del w:id="627" w:author="MURATA" w:date="2013-12-24T06:38:00Z">
        <w:r w:rsidDel="00D501C4">
          <w:delText>A s</w:delText>
        </w:r>
        <w:r w:rsidRPr="00267F48" w:rsidDel="00D501C4">
          <w:delText xml:space="preserve">egment shall not contain percent-encoded unreserved characters. </w:delText>
        </w:r>
        <w:bookmarkEnd w:id="626"/>
        <w:r w:rsidRPr="00267F48" w:rsidDel="00D501C4">
          <w:delText>[M1.8]</w:delText>
        </w:r>
      </w:del>
    </w:p>
    <w:p w:rsidR="00EF5931" w:rsidDel="00D501C4" w:rsidRDefault="00267F48">
      <w:pPr>
        <w:pStyle w:val="a0"/>
        <w:rPr>
          <w:del w:id="628" w:author="MURATA" w:date="2013-12-24T06:38:00Z"/>
        </w:rPr>
      </w:pPr>
      <w:bookmarkStart w:id="629" w:name="m1_9"/>
      <w:del w:id="630" w:author="MURATA" w:date="2013-12-24T06:38:00Z">
        <w:r w:rsidDel="00D501C4">
          <w:delText>A segment shall not end with a dot</w:delText>
        </w:r>
        <w:r w:rsidR="0012163B" w:rsidDel="00D501C4">
          <w:delText> </w:delText>
        </w:r>
        <w:r w:rsidDel="00D501C4">
          <w:delText xml:space="preserve">(“.”) character. </w:delText>
        </w:r>
        <w:bookmarkEnd w:id="629"/>
        <w:r w:rsidDel="00D501C4">
          <w:delText>[M1.9]</w:delText>
        </w:r>
      </w:del>
    </w:p>
    <w:p w:rsidR="00EF5931" w:rsidDel="00D501C4" w:rsidRDefault="00267F48">
      <w:pPr>
        <w:pStyle w:val="a0"/>
        <w:rPr>
          <w:del w:id="631" w:author="MURATA" w:date="2013-12-24T06:38:00Z"/>
        </w:rPr>
      </w:pPr>
      <w:bookmarkStart w:id="632" w:name="m1_10"/>
      <w:del w:id="633" w:author="MURATA" w:date="2013-12-24T06:38:00Z">
        <w:r w:rsidDel="00D501C4">
          <w:delText>A segment shall include at least one non-dot character</w:delText>
        </w:r>
        <w:bookmarkEnd w:id="632"/>
        <w:r w:rsidDel="00D501C4">
          <w:delText>. [M1.10]</w:delText>
        </w:r>
      </w:del>
    </w:p>
    <w:p w:rsidR="00EF5931" w:rsidDel="00D501C4" w:rsidRDefault="00267F48">
      <w:pPr>
        <w:rPr>
          <w:del w:id="634" w:author="MURATA" w:date="2013-12-24T06:38:00Z"/>
        </w:rPr>
      </w:pPr>
      <w:del w:id="635" w:author="MURATA" w:date="2013-12-24T06:38:00Z">
        <w:r w:rsidRPr="004906B5" w:rsidDel="00D501C4">
          <w:delText>[</w:delText>
        </w:r>
        <w:r w:rsidDel="00D501C4">
          <w:rPr>
            <w:rStyle w:val="Non-normativeBracket"/>
          </w:rPr>
          <w:delText>Example:</w:delText>
        </w:r>
      </w:del>
    </w:p>
    <w:p w:rsidR="00EF5931" w:rsidDel="00D501C4" w:rsidRDefault="00267F48">
      <w:pPr>
        <w:rPr>
          <w:del w:id="636" w:author="MURATA" w:date="2013-12-24T06:38:00Z"/>
        </w:rPr>
      </w:pPr>
      <w:bookmarkStart w:id="637" w:name="_Toc139449224"/>
      <w:bookmarkStart w:id="638" w:name="_Toc141598172"/>
      <w:del w:id="639" w:author="MURATA" w:date="2013-12-24T06:38:00Z">
        <w:r w:rsidDel="00D501C4">
          <w:delText xml:space="preserve">Example </w:delText>
        </w:r>
        <w:r w:rsidR="00973A44" w:rsidDel="00D501C4">
          <w:fldChar w:fldCharType="begin"/>
        </w:r>
        <w:r w:rsidR="00EA15CE" w:rsidDel="00D501C4">
          <w:delInstrText xml:space="preserve"> STYLEREF  \s "Heading 1,h1,Level 1 Topic Heading" \n \t </w:delInstrText>
        </w:r>
        <w:r w:rsidR="00973A44" w:rsidDel="00D501C4">
          <w:fldChar w:fldCharType="separate"/>
        </w:r>
        <w:r w:rsidR="00614099" w:rsidDel="00D501C4">
          <w:rPr>
            <w:noProof/>
          </w:rPr>
          <w:delText>8</w:delText>
        </w:r>
        <w:r w:rsidR="00973A44" w:rsidDel="00D501C4">
          <w:fldChar w:fldCharType="end"/>
        </w:r>
        <w:r w:rsidDel="00D501C4">
          <w:delText>–</w:delText>
        </w:r>
        <w:r w:rsidR="00973A44" w:rsidDel="00D501C4">
          <w:fldChar w:fldCharType="begin"/>
        </w:r>
        <w:r w:rsidR="00EA15CE" w:rsidDel="00D501C4">
          <w:delInstrText xml:space="preserve"> SEQ Example \* ARABIC \r 1 </w:delInstrText>
        </w:r>
        <w:r w:rsidR="00973A44" w:rsidDel="00D501C4">
          <w:fldChar w:fldCharType="separate"/>
        </w:r>
        <w:r w:rsidR="00614099" w:rsidDel="00D501C4">
          <w:rPr>
            <w:noProof/>
          </w:rPr>
          <w:delText>1</w:delText>
        </w:r>
        <w:r w:rsidR="00973A44" w:rsidDel="00D501C4">
          <w:fldChar w:fldCharType="end"/>
        </w:r>
        <w:r w:rsidDel="00D501C4">
          <w:delText xml:space="preserve">. </w:delText>
        </w:r>
        <w:r w:rsidRPr="00146D2A" w:rsidDel="00D501C4">
          <w:delText>A part name</w:delText>
        </w:r>
        <w:bookmarkEnd w:id="364"/>
        <w:bookmarkEnd w:id="365"/>
        <w:bookmarkEnd w:id="366"/>
        <w:bookmarkEnd w:id="367"/>
        <w:bookmarkEnd w:id="368"/>
        <w:bookmarkEnd w:id="369"/>
        <w:bookmarkEnd w:id="370"/>
        <w:bookmarkEnd w:id="371"/>
        <w:bookmarkEnd w:id="372"/>
        <w:bookmarkEnd w:id="637"/>
        <w:bookmarkEnd w:id="638"/>
      </w:del>
    </w:p>
    <w:p w:rsidR="00EF5931" w:rsidDel="00D501C4" w:rsidRDefault="00267F48">
      <w:pPr>
        <w:pStyle w:val="c"/>
        <w:rPr>
          <w:del w:id="640" w:author="MURATA" w:date="2013-12-24T06:38:00Z"/>
        </w:rPr>
      </w:pPr>
      <w:del w:id="641" w:author="MURATA" w:date="2013-12-24T06:38:00Z">
        <w:r w:rsidRPr="00E21042" w:rsidDel="00D501C4">
          <w:delText>/a/%D1%86.xml</w:delText>
        </w:r>
        <w:r w:rsidR="00804768" w:rsidDel="00D501C4">
          <w:br/>
          <w:delText>/xml/item1.xml</w:delText>
        </w:r>
      </w:del>
    </w:p>
    <w:p w:rsidR="00EF5931" w:rsidDel="00D501C4" w:rsidRDefault="00804768">
      <w:pPr>
        <w:rPr>
          <w:del w:id="642" w:author="MURATA" w:date="2013-12-24T06:38:00Z"/>
        </w:rPr>
      </w:pPr>
      <w:del w:id="643" w:author="MURATA" w:date="2013-12-24T06:38:00Z">
        <w:r w:rsidDel="00D501C4">
          <w:delText xml:space="preserve">Example </w:delText>
        </w:r>
        <w:r w:rsidR="00973A44" w:rsidDel="00D501C4">
          <w:fldChar w:fldCharType="begin"/>
        </w:r>
        <w:r w:rsidDel="00D501C4">
          <w:delInstrText xml:space="preserve"> STYLEREF  \s "Heading 1,h1,Level 1 Topic Heading" \n \t </w:delInstrText>
        </w:r>
        <w:r w:rsidR="00973A44" w:rsidDel="00D501C4">
          <w:fldChar w:fldCharType="separate"/>
        </w:r>
        <w:r w:rsidR="00614099" w:rsidDel="00D501C4">
          <w:rPr>
            <w:noProof/>
          </w:rPr>
          <w:delText>8</w:delText>
        </w:r>
        <w:r w:rsidR="00973A44" w:rsidDel="00D501C4">
          <w:fldChar w:fldCharType="end"/>
        </w:r>
        <w:r w:rsidDel="00D501C4">
          <w:delText>–</w:delText>
        </w:r>
        <w:r w:rsidR="00973A44" w:rsidDel="00D501C4">
          <w:fldChar w:fldCharType="begin"/>
        </w:r>
        <w:r w:rsidDel="00D501C4">
          <w:delInstrText xml:space="preserve"> SEQ Example \* ARABIC </w:delInstrText>
        </w:r>
        <w:r w:rsidR="00973A44" w:rsidDel="00D501C4">
          <w:fldChar w:fldCharType="separate"/>
        </w:r>
        <w:r w:rsidR="00614099" w:rsidDel="00D501C4">
          <w:rPr>
            <w:noProof/>
          </w:rPr>
          <w:delText>2</w:delText>
        </w:r>
        <w:r w:rsidR="00973A44" w:rsidDel="00D501C4">
          <w:fldChar w:fldCharType="end"/>
        </w:r>
        <w:r w:rsidDel="00D501C4">
          <w:delText xml:space="preserve">. </w:delText>
        </w:r>
        <w:r w:rsidRPr="00146D2A" w:rsidDel="00D501C4">
          <w:delText>A</w:delText>
        </w:r>
        <w:r w:rsidDel="00D501C4">
          <w:delText>n invalid</w:delText>
        </w:r>
        <w:r w:rsidRPr="00146D2A" w:rsidDel="00D501C4">
          <w:delText xml:space="preserve"> part name</w:delText>
        </w:r>
      </w:del>
    </w:p>
    <w:p w:rsidR="00EF5931" w:rsidDel="00D501C4" w:rsidRDefault="00804768">
      <w:pPr>
        <w:pStyle w:val="c"/>
        <w:rPr>
          <w:del w:id="644" w:author="MURATA" w:date="2013-12-24T06:38:00Z"/>
        </w:rPr>
      </w:pPr>
      <w:del w:id="645" w:author="MURATA" w:date="2013-12-24T06:38:00Z">
        <w:r w:rsidDel="00D501C4">
          <w:delText>//xml/.</w:delText>
        </w:r>
      </w:del>
    </w:p>
    <w:p w:rsidR="00EF5931" w:rsidDel="00D501C4" w:rsidRDefault="00267F48">
      <w:pPr>
        <w:rPr>
          <w:del w:id="646" w:author="MURATA" w:date="2013-12-24T06:38:00Z"/>
          <w:rStyle w:val="Non-normativeBracket"/>
        </w:rPr>
      </w:pPr>
      <w:del w:id="647" w:author="MURATA" w:date="2013-12-24T06:38:00Z">
        <w:r w:rsidDel="00D501C4">
          <w:rPr>
            <w:rStyle w:val="Non-normativeBracket"/>
          </w:rPr>
          <w:delText>end example</w:delText>
        </w:r>
        <w:r w:rsidRPr="004906B5" w:rsidDel="00D501C4">
          <w:delText>]</w:delText>
        </w:r>
      </w:del>
    </w:p>
    <w:p w:rsidR="009834AD" w:rsidDel="006E4ACF" w:rsidRDefault="009834AD">
      <w:pPr>
        <w:pStyle w:val="40"/>
        <w:rPr>
          <w:del w:id="648" w:author="MURATA" w:date="2013-12-24T06:44:00Z"/>
        </w:rPr>
      </w:pPr>
      <w:bookmarkStart w:id="649" w:name="_Toc139449065"/>
      <w:bookmarkStart w:id="650" w:name="_Toc142804044"/>
      <w:bookmarkStart w:id="651" w:name="_Toc142814626"/>
      <w:bookmarkStart w:id="652" w:name="_Toc104781072"/>
      <w:bookmarkStart w:id="653" w:name="_Toc107389648"/>
      <w:bookmarkStart w:id="654" w:name="_Toc109098769"/>
      <w:bookmarkStart w:id="655" w:name="_Toc112663296"/>
      <w:bookmarkStart w:id="656" w:name="_Toc113089240"/>
      <w:bookmarkStart w:id="657" w:name="_Toc113179247"/>
      <w:bookmarkStart w:id="658" w:name="_Toc113440268"/>
      <w:bookmarkStart w:id="659" w:name="_Toc116184922"/>
      <w:bookmarkStart w:id="660" w:name="_Toc119475128"/>
      <w:bookmarkStart w:id="661" w:name="_Toc122242639"/>
      <w:bookmarkStart w:id="662" w:name="_Ref129157306"/>
      <w:del w:id="663" w:author="MURATA" w:date="2013-12-24T06:30:00Z">
        <w:r w:rsidDel="00D501C4">
          <w:delText>Part IRI</w:delText>
        </w:r>
      </w:del>
      <w:del w:id="664" w:author="MURATA" w:date="2013-12-24T06:44:00Z">
        <w:r w:rsidDel="006E4ACF">
          <w:delText xml:space="preserve"> and </w:delText>
        </w:r>
      </w:del>
      <w:del w:id="665" w:author="MURATA" w:date="2013-12-24T06:30:00Z">
        <w:r w:rsidDel="00D501C4">
          <w:delText>Part URI</w:delText>
        </w:r>
      </w:del>
      <w:del w:id="666" w:author="MURATA" w:date="2013-12-24T06:44:00Z">
        <w:r w:rsidDel="006E4ACF">
          <w:delText xml:space="preserve"> Mapping</w:delText>
        </w:r>
      </w:del>
    </w:p>
    <w:p w:rsidR="009834AD" w:rsidRPr="009834AD" w:rsidDel="006E4ACF" w:rsidRDefault="009834AD" w:rsidP="009834AD">
      <w:pPr>
        <w:rPr>
          <w:del w:id="667" w:author="MURATA" w:date="2013-12-24T06:44:00Z"/>
        </w:rPr>
      </w:pPr>
      <w:del w:id="668" w:author="MURATA" w:date="2013-12-24T06:44:00Z">
        <w:r w:rsidRPr="009834AD" w:rsidDel="006E4ACF">
          <w:delText xml:space="preserve">A </w:delText>
        </w:r>
      </w:del>
      <w:del w:id="669" w:author="MURATA" w:date="2013-12-24T06:30:00Z">
        <w:r w:rsidR="0086292D" w:rsidDel="00D501C4">
          <w:delText>p</w:delText>
        </w:r>
        <w:r w:rsidRPr="009834AD" w:rsidDel="00D501C4">
          <w:delText>art IRI</w:delText>
        </w:r>
      </w:del>
      <w:del w:id="670" w:author="MURATA" w:date="2013-12-24T06:44:00Z">
        <w:r w:rsidRPr="009834AD" w:rsidDel="006E4ACF">
          <w:delText xml:space="preserve"> can be converted to a </w:delText>
        </w:r>
      </w:del>
      <w:del w:id="671" w:author="MURATA" w:date="2013-12-24T06:30:00Z">
        <w:r w:rsidR="0086292D" w:rsidDel="00D501C4">
          <w:delText>p</w:delText>
        </w:r>
        <w:r w:rsidRPr="009834AD" w:rsidDel="00D501C4">
          <w:delText>art URI</w:delText>
        </w:r>
      </w:del>
      <w:del w:id="672" w:author="MURATA" w:date="2013-12-24T06:44:00Z">
        <w:r w:rsidRPr="009834AD" w:rsidDel="006E4ACF">
          <w:delText xml:space="preserve"> by converting ucschar characters to percent-encoded triplets, as defined in Step</w:delText>
        </w:r>
        <w:r w:rsidR="0086292D" w:rsidDel="006E4ACF">
          <w:delText> </w:delText>
        </w:r>
        <w:r w:rsidRPr="009834AD" w:rsidDel="006E4ACF">
          <w:delText>2 in §3.1 of RFC 3987.</w:delText>
        </w:r>
      </w:del>
    </w:p>
    <w:p w:rsidR="009834AD" w:rsidDel="006E4ACF" w:rsidRDefault="009834AD" w:rsidP="009834AD">
      <w:pPr>
        <w:rPr>
          <w:del w:id="673" w:author="MURATA" w:date="2013-12-24T06:44:00Z"/>
        </w:rPr>
      </w:pPr>
      <w:del w:id="674" w:author="MURATA" w:date="2013-12-24T06:44:00Z">
        <w:r w:rsidRPr="009834AD" w:rsidDel="006E4ACF">
          <w:delText xml:space="preserve">A </w:delText>
        </w:r>
      </w:del>
      <w:del w:id="675" w:author="MURATA" w:date="2013-12-24T06:30:00Z">
        <w:r w:rsidR="0086292D" w:rsidDel="00D501C4">
          <w:delText>p</w:delText>
        </w:r>
        <w:r w:rsidRPr="009834AD" w:rsidDel="00D501C4">
          <w:delText>art URI</w:delText>
        </w:r>
      </w:del>
      <w:del w:id="676" w:author="MURATA" w:date="2013-12-24T06:44:00Z">
        <w:r w:rsidRPr="009834AD" w:rsidDel="006E4ACF">
          <w:delText xml:space="preserve"> can be converted to a </w:delText>
        </w:r>
      </w:del>
      <w:del w:id="677" w:author="MURATA" w:date="2013-12-24T06:30:00Z">
        <w:r w:rsidR="0086292D" w:rsidDel="00D501C4">
          <w:delText>p</w:delText>
        </w:r>
        <w:r w:rsidRPr="009834AD" w:rsidDel="00D501C4">
          <w:delText>art IRI</w:delText>
        </w:r>
      </w:del>
      <w:del w:id="678" w:author="MURATA" w:date="2013-12-24T06:44:00Z">
        <w:r w:rsidRPr="009834AD" w:rsidDel="006E4ACF">
          <w:delText xml:space="preserve"> by converting percent-encoded triplets to ucschar characters, as defined in §3.2 of RFC 3987.</w:delText>
        </w:r>
      </w:del>
    </w:p>
    <w:p w:rsidR="009834AD" w:rsidDel="005F0449" w:rsidRDefault="009834AD" w:rsidP="009834AD">
      <w:pPr>
        <w:pStyle w:val="40"/>
        <w:rPr>
          <w:del w:id="679" w:author="MURATA" w:date="2013-12-24T06:51:00Z"/>
        </w:rPr>
      </w:pPr>
      <w:bookmarkStart w:id="680" w:name="_Ref190369891"/>
      <w:del w:id="681" w:author="MURATA" w:date="2013-12-24T06:51:00Z">
        <w:r w:rsidDel="005F0449">
          <w:delText>Part Name Equivalence</w:delText>
        </w:r>
        <w:bookmarkEnd w:id="680"/>
      </w:del>
    </w:p>
    <w:p w:rsidR="00E55A57" w:rsidDel="005F0449" w:rsidRDefault="00E55A57" w:rsidP="00E55A57">
      <w:pPr>
        <w:pStyle w:val="50"/>
        <w:rPr>
          <w:del w:id="682" w:author="MURATA" w:date="2013-12-24T06:51:00Z"/>
        </w:rPr>
      </w:pPr>
      <w:del w:id="683" w:author="MURATA" w:date="2013-12-24T06:51:00Z">
        <w:r w:rsidDel="005F0449">
          <w:delText>Introduction</w:delText>
        </w:r>
      </w:del>
    </w:p>
    <w:p w:rsidR="009834AD" w:rsidRPr="009834AD" w:rsidDel="006E4ACF" w:rsidRDefault="009834AD" w:rsidP="006E4ACF">
      <w:pPr>
        <w:rPr>
          <w:del w:id="684" w:author="MURATA" w:date="2013-12-24T06:46:00Z"/>
        </w:rPr>
      </w:pPr>
      <w:del w:id="685" w:author="MURATA" w:date="2013-12-24T06:46:00Z">
        <w:r w:rsidRPr="009834AD" w:rsidDel="006E4ACF">
          <w:delText xml:space="preserve">Part names shall be mapped to either the </w:delText>
        </w:r>
      </w:del>
      <w:del w:id="686" w:author="MURATA" w:date="2013-12-24T06:30:00Z">
        <w:r w:rsidR="00C975DA" w:rsidDel="00D501C4">
          <w:delText>p</w:delText>
        </w:r>
        <w:r w:rsidRPr="009834AD" w:rsidDel="00D501C4">
          <w:delText>art IRI</w:delText>
        </w:r>
      </w:del>
      <w:del w:id="687" w:author="MURATA" w:date="2013-12-24T06:46:00Z">
        <w:r w:rsidRPr="009834AD" w:rsidDel="006E4ACF">
          <w:delText xml:space="preserve"> or </w:delText>
        </w:r>
      </w:del>
      <w:del w:id="688" w:author="MURATA" w:date="2013-12-24T06:30:00Z">
        <w:r w:rsidR="00C975DA" w:rsidDel="00D501C4">
          <w:delText>p</w:delText>
        </w:r>
        <w:r w:rsidRPr="009834AD" w:rsidDel="00D501C4">
          <w:delText>art URI</w:delText>
        </w:r>
      </w:del>
      <w:del w:id="689" w:author="MURATA" w:date="2013-12-24T06:46:00Z">
        <w:r w:rsidRPr="009834AD" w:rsidDel="006E4ACF">
          <w:delText xml:space="preserve"> form for comparison. Part names represented in different forms cannot be compared.</w:delText>
        </w:r>
      </w:del>
    </w:p>
    <w:p w:rsidR="009834AD" w:rsidRPr="009834AD" w:rsidDel="005F0449" w:rsidRDefault="009834AD" w:rsidP="006E4ACF">
      <w:pPr>
        <w:rPr>
          <w:del w:id="690" w:author="MURATA" w:date="2013-12-24T06:56:00Z"/>
        </w:rPr>
      </w:pPr>
      <w:del w:id="691" w:author="MURATA" w:date="2013-12-24T06:46:00Z">
        <w:r w:rsidRPr="009834AD" w:rsidDel="006E4ACF">
          <w:delText>[</w:delText>
        </w:r>
        <w:r w:rsidRPr="009834AD" w:rsidDel="006E4ACF">
          <w:rPr>
            <w:rStyle w:val="Non-normativeBracket"/>
          </w:rPr>
          <w:delText>Note:</w:delText>
        </w:r>
        <w:r w:rsidRPr="009834AD" w:rsidDel="006E4ACF">
          <w:delText xml:space="preserve"> Equivalence rules for the </w:delText>
        </w:r>
      </w:del>
      <w:del w:id="692" w:author="MURATA" w:date="2013-12-24T06:30:00Z">
        <w:r w:rsidR="000F7814" w:rsidDel="00D501C4">
          <w:delText>part IRI</w:delText>
        </w:r>
      </w:del>
      <w:del w:id="693" w:author="MURATA" w:date="2013-12-24T06:46:00Z">
        <w:r w:rsidRPr="009834AD" w:rsidDel="006E4ACF">
          <w:delText xml:space="preserve"> and </w:delText>
        </w:r>
      </w:del>
      <w:del w:id="694" w:author="MURATA" w:date="2013-12-24T06:30:00Z">
        <w:r w:rsidR="000F7814" w:rsidDel="00D501C4">
          <w:delText>part URI</w:delText>
        </w:r>
      </w:del>
      <w:del w:id="695" w:author="MURATA" w:date="2013-12-24T06:46:00Z">
        <w:r w:rsidRPr="009834AD" w:rsidDel="006E4ACF">
          <w:delText xml:space="preserve"> forms guarantee uniformity of the comparison result for </w:delText>
        </w:r>
        <w:r w:rsidR="00A34839" w:rsidDel="006E4ACF">
          <w:delText>p</w:delText>
        </w:r>
        <w:r w:rsidRPr="009834AD" w:rsidDel="006E4ACF">
          <w:delText xml:space="preserve">art </w:delText>
        </w:r>
        <w:r w:rsidR="00A34839" w:rsidDel="006E4ACF">
          <w:delText>n</w:delText>
        </w:r>
        <w:r w:rsidRPr="009834AD" w:rsidDel="006E4ACF">
          <w:delText xml:space="preserve">ames converted either to </w:delText>
        </w:r>
      </w:del>
      <w:del w:id="696" w:author="MURATA" w:date="2013-12-24T06:30:00Z">
        <w:r w:rsidR="000F7814" w:rsidDel="00D501C4">
          <w:delText>part IRI</w:delText>
        </w:r>
      </w:del>
      <w:del w:id="697" w:author="MURATA" w:date="2013-12-24T06:46:00Z">
        <w:r w:rsidRPr="009834AD" w:rsidDel="006E4ACF">
          <w:delText xml:space="preserve"> or to </w:delText>
        </w:r>
      </w:del>
      <w:del w:id="698" w:author="MURATA" w:date="2013-12-24T06:30:00Z">
        <w:r w:rsidR="000F7814" w:rsidDel="00D501C4">
          <w:delText>part URI</w:delText>
        </w:r>
      </w:del>
      <w:del w:id="699" w:author="MURATA" w:date="2013-12-24T06:46:00Z">
        <w:r w:rsidRPr="009834AD" w:rsidDel="006E4ACF">
          <w:delText xml:space="preserve"> form. </w:delText>
        </w:r>
        <w:r w:rsidRPr="009834AD" w:rsidDel="006E4ACF">
          <w:rPr>
            <w:rStyle w:val="Non-normativeBracket"/>
          </w:rPr>
          <w:delText>end note</w:delText>
        </w:r>
        <w:r w:rsidRPr="009834AD" w:rsidDel="006E4ACF">
          <w:delText>]</w:delText>
        </w:r>
      </w:del>
    </w:p>
    <w:p w:rsidR="006E4ACF" w:rsidRDefault="006E4ACF" w:rsidP="00300D05">
      <w:pPr>
        <w:rPr>
          <w:ins w:id="700" w:author="MURATA" w:date="2013-12-24T06:49:00Z"/>
        </w:rPr>
      </w:pPr>
      <w:bookmarkStart w:id="701" w:name="m1_12"/>
      <w:ins w:id="702" w:author="MURATA" w:date="2013-12-24T06:49:00Z">
        <w:r>
          <w:t xml:space="preserve">Equivalence of two </w:t>
        </w:r>
        <w:r>
          <w:rPr>
            <w:rFonts w:hint="eastAsia"/>
            <w:lang w:eastAsia="ja-JP"/>
          </w:rPr>
          <w:t xml:space="preserve">OPC </w:t>
        </w:r>
        <w:r>
          <w:t>part names is determined by comparing them character-by-character</w:t>
        </w:r>
      </w:ins>
      <w:ins w:id="703" w:author="MURATA" w:date="2013-12-27T10:24:00Z">
        <w:r w:rsidR="00300D05">
          <w:rPr>
            <w:rFonts w:hint="eastAsia"/>
            <w:lang w:eastAsia="ja-JP"/>
          </w:rPr>
          <w:t xml:space="preserve"> in an case-insensitive manner.</w:t>
        </w:r>
      </w:ins>
    </w:p>
    <w:p w:rsidR="004B4C15" w:rsidRDefault="008A0172" w:rsidP="004B4C15">
      <w:pPr>
        <w:rPr>
          <w:ins w:id="704" w:author="MURATA" w:date="2014-04-16T07:28:00Z"/>
          <w:rFonts w:hint="eastAsia"/>
          <w:lang w:eastAsia="ja-JP"/>
        </w:rPr>
      </w:pPr>
      <w:ins w:id="705" w:author="MURATA" w:date="2014-04-16T07:24:00Z">
        <w:r>
          <w:rPr>
            <w:rFonts w:hint="eastAsia"/>
            <w:lang w:eastAsia="ja-JP"/>
          </w:rPr>
          <w:t xml:space="preserve">The </w:t>
        </w:r>
      </w:ins>
      <w:del w:id="706" w:author="MURATA" w:date="2013-12-24T08:26:00Z">
        <w:r w:rsidR="009834AD" w:rsidRPr="009834AD" w:rsidDel="00C62093">
          <w:delText>Packages shall not contain equivalent part names</w:delText>
        </w:r>
        <w:r w:rsidR="00557B89" w:rsidDel="00C62093">
          <w:delText>,</w:delText>
        </w:r>
        <w:r w:rsidR="009834AD" w:rsidRPr="009834AD" w:rsidDel="00C62093">
          <w:delText xml:space="preserve"> and package implementers shall neither create nor recognize packages with equivalent part names.</w:delText>
        </w:r>
        <w:bookmarkEnd w:id="701"/>
        <w:r w:rsidR="009834AD" w:rsidRPr="009834AD" w:rsidDel="00C62093">
          <w:delText xml:space="preserve"> [M1.12]</w:delText>
        </w:r>
      </w:del>
      <w:ins w:id="707" w:author="MURATA" w:date="2013-12-24T07:00:00Z">
        <w:r w:rsidR="004B4C15">
          <w:rPr>
            <w:rFonts w:hint="eastAsia"/>
            <w:lang w:eastAsia="ja-JP"/>
          </w:rPr>
          <w:t>OPC p</w:t>
        </w:r>
        <w:r w:rsidR="004B4C15">
          <w:rPr>
            <w:lang w:eastAsia="ja-JP"/>
          </w:rPr>
          <w:t xml:space="preserve">art names of two different </w:t>
        </w:r>
      </w:ins>
      <w:ins w:id="708" w:author="MURATA" w:date="2014-04-16T07:26:00Z">
        <w:r w:rsidR="009F2408">
          <w:rPr>
            <w:rFonts w:hint="eastAsia"/>
            <w:lang w:eastAsia="ja-JP"/>
          </w:rPr>
          <w:t xml:space="preserve">OPC </w:t>
        </w:r>
      </w:ins>
      <w:ins w:id="709" w:author="MURATA" w:date="2013-12-24T07:00:00Z">
        <w:r w:rsidR="004B4C15">
          <w:rPr>
            <w:lang w:eastAsia="ja-JP"/>
          </w:rPr>
          <w:t>parts within an OPC package shall not be equivalent.</w:t>
        </w:r>
      </w:ins>
      <w:ins w:id="710" w:author="MURATA" w:date="2014-04-16T07:21:00Z">
        <w:r>
          <w:rPr>
            <w:rFonts w:hint="eastAsia"/>
            <w:lang w:eastAsia="ja-JP"/>
          </w:rPr>
          <w:t xml:space="preserve">  </w:t>
        </w:r>
      </w:ins>
    </w:p>
    <w:p w:rsidR="009F2408" w:rsidRDefault="009F2408" w:rsidP="004B4C15">
      <w:pPr>
        <w:rPr>
          <w:ins w:id="711" w:author="MURATA" w:date="2013-12-24T07:00:00Z"/>
          <w:lang w:eastAsia="ja-JP"/>
        </w:rPr>
      </w:pPr>
      <w:ins w:id="712" w:author="MURATA" w:date="2014-04-16T07:29:00Z">
        <w:r>
          <w:rPr>
            <w:rFonts w:hint="eastAsia"/>
            <w:lang w:eastAsia="ja-JP"/>
          </w:rPr>
          <w:t>For eac</w:t>
        </w:r>
      </w:ins>
      <w:ins w:id="713" w:author="MURATA" w:date="2014-04-16T07:30:00Z">
        <w:r>
          <w:rPr>
            <w:rFonts w:hint="eastAsia"/>
            <w:lang w:eastAsia="ja-JP"/>
          </w:rPr>
          <w:t xml:space="preserve">h forward slash in an OPC part name, the result of removing  the forward slash and </w:t>
        </w:r>
      </w:ins>
      <w:ins w:id="714" w:author="MURATA" w:date="2014-04-16T07:31:00Z">
        <w:r>
          <w:rPr>
            <w:rFonts w:hint="eastAsia"/>
            <w:lang w:eastAsia="ja-JP"/>
          </w:rPr>
          <w:t>trailing characters is said to be a prefix.  No</w:t>
        </w:r>
      </w:ins>
      <w:ins w:id="715" w:author="MURATA" w:date="2014-04-16T07:28:00Z">
        <w:r>
          <w:rPr>
            <w:rFonts w:hint="eastAsia"/>
            <w:lang w:eastAsia="ja-JP"/>
          </w:rPr>
          <w:t xml:space="preserve"> pre</w:t>
        </w:r>
      </w:ins>
      <w:ins w:id="716" w:author="MURATA" w:date="2014-04-16T07:29:00Z">
        <w:r>
          <w:rPr>
            <w:rFonts w:hint="eastAsia"/>
            <w:lang w:eastAsia="ja-JP"/>
          </w:rPr>
          <w:t>fix</w:t>
        </w:r>
      </w:ins>
      <w:ins w:id="717" w:author="MURATA" w:date="2014-04-16T07:31:00Z">
        <w:r>
          <w:rPr>
            <w:rFonts w:hint="eastAsia"/>
            <w:lang w:eastAsia="ja-JP"/>
          </w:rPr>
          <w:t>es</w:t>
        </w:r>
      </w:ins>
      <w:ins w:id="718" w:author="MURATA" w:date="2014-04-16T07:29:00Z">
        <w:r>
          <w:rPr>
            <w:rFonts w:hint="eastAsia"/>
            <w:lang w:eastAsia="ja-JP"/>
          </w:rPr>
          <w:t xml:space="preserve"> of </w:t>
        </w:r>
      </w:ins>
      <w:ins w:id="719" w:author="MURATA" w:date="2014-04-16T07:31:00Z">
        <w:r>
          <w:rPr>
            <w:rFonts w:hint="eastAsia"/>
            <w:lang w:eastAsia="ja-JP"/>
          </w:rPr>
          <w:t>the</w:t>
        </w:r>
      </w:ins>
      <w:ins w:id="720" w:author="MURATA" w:date="2014-04-16T07:29:00Z">
        <w:r>
          <w:rPr>
            <w:rFonts w:hint="eastAsia"/>
            <w:lang w:eastAsia="ja-JP"/>
          </w:rPr>
          <w:t xml:space="preserve"> OPC part name</w:t>
        </w:r>
      </w:ins>
      <w:ins w:id="721" w:author="MURATA" w:date="2014-04-16T07:31:00Z">
        <w:r>
          <w:rPr>
            <w:rFonts w:hint="eastAsia"/>
            <w:lang w:eastAsia="ja-JP"/>
          </w:rPr>
          <w:t xml:space="preserve"> of a</w:t>
        </w:r>
      </w:ins>
      <w:ins w:id="722" w:author="MURATA" w:date="2014-04-16T07:32:00Z">
        <w:r>
          <w:rPr>
            <w:rFonts w:hint="eastAsia"/>
            <w:lang w:eastAsia="ja-JP"/>
          </w:rPr>
          <w:t>n OPC part in an OPC package</w:t>
        </w:r>
      </w:ins>
      <w:ins w:id="723" w:author="MURATA" w:date="2014-04-16T07:29:00Z">
        <w:r>
          <w:rPr>
            <w:rFonts w:hint="eastAsia"/>
            <w:lang w:eastAsia="ja-JP"/>
          </w:rPr>
          <w:t xml:space="preserve"> shall be </w:t>
        </w:r>
      </w:ins>
      <w:ins w:id="724" w:author="MURATA" w:date="2014-04-16T07:31:00Z">
        <w:r>
          <w:rPr>
            <w:rFonts w:hint="eastAsia"/>
            <w:lang w:eastAsia="ja-JP"/>
          </w:rPr>
          <w:t xml:space="preserve">equivalent to the OPC </w:t>
        </w:r>
      </w:ins>
      <w:ins w:id="725" w:author="MURATA" w:date="2014-04-16T07:32:00Z">
        <w:r>
          <w:rPr>
            <w:rFonts w:hint="eastAsia"/>
            <w:lang w:eastAsia="ja-JP"/>
          </w:rPr>
          <w:t xml:space="preserve">part name of a </w:t>
        </w:r>
        <w:r>
          <w:rPr>
            <w:lang w:eastAsia="ja-JP"/>
          </w:rPr>
          <w:t>differ</w:t>
        </w:r>
        <w:r>
          <w:rPr>
            <w:rFonts w:hint="eastAsia"/>
            <w:lang w:eastAsia="ja-JP"/>
          </w:rPr>
          <w:t>ent OPC part in the same OPC package.</w:t>
        </w:r>
      </w:ins>
      <w:ins w:id="726" w:author="MURATA" w:date="2014-04-16T07:33:00Z">
        <w:r>
          <w:rPr>
            <w:rFonts w:hint="eastAsia"/>
            <w:lang w:eastAsia="ja-JP"/>
          </w:rPr>
          <w:t xml:space="preserve">  </w:t>
        </w:r>
        <w:r w:rsidRPr="00F4130C">
          <w:t>[</w:t>
        </w:r>
        <w:r w:rsidRPr="009C4D96">
          <w:rPr>
            <w:rStyle w:val="Non-normativeBracket"/>
          </w:rPr>
          <w:t>Example</w:t>
        </w:r>
        <w:r>
          <w:t>:</w:t>
        </w:r>
        <w:r w:rsidRPr="00AF71F6">
          <w:t xml:space="preserve"> </w:t>
        </w:r>
        <w:r>
          <w:t>I</w:t>
        </w:r>
        <w:r w:rsidRPr="00AF71F6">
          <w:t>f a package contains a part named</w:t>
        </w:r>
        <w:r>
          <w:t xml:space="preserve"> “</w:t>
        </w:r>
        <w:r w:rsidRPr="00DA3062">
          <w:t>/segment1/segment2/</w:t>
        </w:r>
        <w:r>
          <w:t>…</w:t>
        </w:r>
        <w:r w:rsidRPr="00DA3062">
          <w:t>/segment</w:t>
        </w:r>
        <w:r>
          <w:rPr>
            <w:rStyle w:val="a7"/>
          </w:rPr>
          <w:t>n</w:t>
        </w:r>
        <w:r>
          <w:t>”, then other parts in that package</w:t>
        </w:r>
        <w:r w:rsidRPr="00EA78EA">
          <w:t xml:space="preserve"> </w:t>
        </w:r>
        <w:r>
          <w:t>shall not have names such as: “/segment1”, “</w:t>
        </w:r>
        <w:r w:rsidRPr="00DA3062">
          <w:t>segment1/segment2</w:t>
        </w:r>
        <w:r>
          <w:t>”, or “</w:t>
        </w:r>
        <w:r w:rsidRPr="00DA3062">
          <w:t>/segment1/segment2/</w:t>
        </w:r>
        <w:r>
          <w:t>…</w:t>
        </w:r>
        <w:r w:rsidRPr="00DA3062">
          <w:t>/segment</w:t>
        </w:r>
        <w:r w:rsidRPr="00AF1808">
          <w:rPr>
            <w:rStyle w:val="a7"/>
          </w:rPr>
          <w:t>n</w:t>
        </w:r>
        <w:r w:rsidRPr="000B16B8">
          <w:t>-1</w:t>
        </w:r>
        <w:r>
          <w:t xml:space="preserve">”. </w:t>
        </w:r>
        <w:r>
          <w:rPr>
            <w:rStyle w:val="Non-normativeBracket"/>
          </w:rPr>
          <w:t>end </w:t>
        </w:r>
        <w:r w:rsidRPr="009C4D96">
          <w:rPr>
            <w:rStyle w:val="Non-normativeBracket"/>
          </w:rPr>
          <w:t>exampl</w:t>
        </w:r>
        <w:r>
          <w:rPr>
            <w:rStyle w:val="Non-normativeBracket"/>
          </w:rPr>
          <w:t>e</w:t>
        </w:r>
        <w:r w:rsidRPr="00356F82">
          <w:t>]</w:t>
        </w:r>
      </w:ins>
    </w:p>
    <w:p w:rsidR="004B4C15" w:rsidRDefault="004B4C15" w:rsidP="004B4C15">
      <w:pPr>
        <w:rPr>
          <w:ins w:id="727" w:author="MURATA" w:date="2013-12-24T07:00:00Z"/>
          <w:lang w:eastAsia="ja-JP"/>
        </w:rPr>
      </w:pPr>
      <w:ins w:id="728" w:author="MURATA" w:date="2013-12-24T07:00:00Z">
        <w:r>
          <w:rPr>
            <w:rFonts w:hint="eastAsia"/>
            <w:lang w:eastAsia="ja-JP"/>
          </w:rPr>
          <w:t xml:space="preserve">OPC </w:t>
        </w:r>
      </w:ins>
      <w:ins w:id="729" w:author="MURATA" w:date="2013-12-27T10:21:00Z">
        <w:r w:rsidR="00524307">
          <w:rPr>
            <w:rFonts w:hint="eastAsia"/>
            <w:lang w:eastAsia="ja-JP"/>
          </w:rPr>
          <w:t>p</w:t>
        </w:r>
      </w:ins>
      <w:ins w:id="730" w:author="MURATA" w:date="2013-12-24T07:00:00Z">
        <w:r>
          <w:rPr>
            <w:lang w:eastAsia="ja-JP"/>
          </w:rPr>
          <w:t>art names of two different parts within an OPC package should not become equivalent after NFC or NFD normalization.</w:t>
        </w:r>
      </w:ins>
    </w:p>
    <w:p w:rsidR="004B4C15" w:rsidRDefault="004B4C15" w:rsidP="004B4C15">
      <w:pPr>
        <w:rPr>
          <w:ins w:id="731" w:author="MURATA" w:date="2013-12-24T07:01:00Z"/>
          <w:lang w:eastAsia="ja-JP"/>
        </w:rPr>
      </w:pPr>
      <w:ins w:id="732" w:author="MURATA" w:date="2013-12-24T07:01:00Z">
        <w:r w:rsidRPr="00AB2DB5">
          <w:t>[</w:t>
        </w:r>
        <w:r w:rsidRPr="00AB2DB5">
          <w:rPr>
            <w:rStyle w:val="Non-normativeBracket"/>
          </w:rPr>
          <w:t>Note</w:t>
        </w:r>
        <w:r w:rsidRPr="00AB2DB5">
          <w:t xml:space="preserve">: </w:t>
        </w:r>
      </w:ins>
      <w:ins w:id="733" w:author="MURATA" w:date="2013-12-24T07:00:00Z">
        <w:r>
          <w:rPr>
            <w:lang w:eastAsia="ja-JP"/>
          </w:rPr>
          <w:t xml:space="preserve">Some implementations of the directory structure always apply </w:t>
        </w:r>
      </w:ins>
      <w:ins w:id="734" w:author="MURATA" w:date="2013-12-27T10:25:00Z">
        <w:r w:rsidR="00300D05">
          <w:rPr>
            <w:lang w:eastAsia="ja-JP"/>
          </w:rPr>
          <w:t xml:space="preserve">NFC or NFD </w:t>
        </w:r>
      </w:ins>
      <w:ins w:id="735" w:author="MURATA" w:date="2013-12-24T07:00:00Z">
        <w:r>
          <w:rPr>
            <w:lang w:eastAsia="ja-JP"/>
          </w:rPr>
          <w:t>normalization.</w:t>
        </w:r>
      </w:ins>
      <w:ins w:id="736" w:author="MURATA" w:date="2013-12-24T07:01:00Z">
        <w:r w:rsidRPr="00AB2DB5">
          <w:t xml:space="preserve"> </w:t>
        </w:r>
        <w:r w:rsidRPr="00AB2DB5">
          <w:rPr>
            <w:rStyle w:val="Non-normativeBracket"/>
          </w:rPr>
          <w:t>end note</w:t>
        </w:r>
        <w:r w:rsidRPr="00AB2DB5">
          <w:t>]</w:t>
        </w:r>
      </w:ins>
    </w:p>
    <w:p w:rsidR="004B4C15" w:rsidRPr="004B4C15" w:rsidDel="004B4C15" w:rsidRDefault="004B4C15" w:rsidP="004B4C15">
      <w:pPr>
        <w:rPr>
          <w:del w:id="737" w:author="MURATA" w:date="2013-12-24T07:01:00Z"/>
          <w:lang w:eastAsia="ja-JP"/>
        </w:rPr>
      </w:pPr>
    </w:p>
    <w:p w:rsidR="009834AD" w:rsidDel="006E4ACF" w:rsidRDefault="009834AD" w:rsidP="009834AD">
      <w:pPr>
        <w:pStyle w:val="50"/>
        <w:rPr>
          <w:del w:id="738" w:author="MURATA" w:date="2013-12-24T06:45:00Z"/>
        </w:rPr>
      </w:pPr>
      <w:del w:id="739" w:author="MURATA" w:date="2013-12-24T06:30:00Z">
        <w:r w:rsidDel="00D501C4">
          <w:delText>Part IRI</w:delText>
        </w:r>
      </w:del>
      <w:del w:id="740" w:author="MURATA" w:date="2013-12-24T06:45:00Z">
        <w:r w:rsidDel="006E4ACF">
          <w:delText xml:space="preserve"> Equivalence</w:delText>
        </w:r>
      </w:del>
    </w:p>
    <w:p w:rsidR="009834AD" w:rsidRPr="009834AD" w:rsidDel="00D501C4" w:rsidRDefault="009834AD" w:rsidP="00D501C4">
      <w:pPr>
        <w:rPr>
          <w:del w:id="741" w:author="MURATA" w:date="2013-12-24T06:39:00Z"/>
        </w:rPr>
      </w:pPr>
      <w:del w:id="742" w:author="MURATA" w:date="2013-12-24T06:30:00Z">
        <w:r w:rsidRPr="009834AD" w:rsidDel="00D501C4">
          <w:delText>Part IRI</w:delText>
        </w:r>
      </w:del>
      <w:del w:id="743" w:author="MURATA" w:date="2013-12-24T06:39:00Z">
        <w:r w:rsidRPr="009834AD" w:rsidDel="00D501C4">
          <w:delText xml:space="preserve"> equivalence is determined by comparing </w:delText>
        </w:r>
      </w:del>
      <w:del w:id="744" w:author="MURATA" w:date="2013-12-24T06:30:00Z">
        <w:r w:rsidRPr="009834AD" w:rsidDel="00D501C4">
          <w:delText>part IRI</w:delText>
        </w:r>
      </w:del>
      <w:del w:id="745" w:author="MURATA" w:date="2013-12-24T06:39:00Z">
        <w:r w:rsidRPr="009834AD" w:rsidDel="00D501C4">
          <w:delText>s character-by-character:</w:delText>
        </w:r>
      </w:del>
    </w:p>
    <w:p w:rsidR="009834AD" w:rsidRPr="009834AD" w:rsidDel="00D501C4" w:rsidRDefault="009834AD" w:rsidP="00D501C4">
      <w:pPr>
        <w:rPr>
          <w:del w:id="746" w:author="MURATA" w:date="2013-12-24T06:39:00Z"/>
        </w:rPr>
      </w:pPr>
      <w:del w:id="747" w:author="MURATA" w:date="2013-12-24T06:39:00Z">
        <w:r w:rsidRPr="009834AD" w:rsidDel="00D501C4">
          <w:delText xml:space="preserve">pct-encoded and ALPHA characters as case-insensitive ASCII </w:delText>
        </w:r>
      </w:del>
    </w:p>
    <w:p w:rsidR="009834AD" w:rsidRPr="009834AD" w:rsidDel="005F0449" w:rsidRDefault="009834AD" w:rsidP="00D501C4">
      <w:pPr>
        <w:rPr>
          <w:del w:id="748" w:author="MURATA" w:date="2013-12-24T06:56:00Z"/>
        </w:rPr>
      </w:pPr>
      <w:del w:id="749" w:author="MURATA" w:date="2013-12-24T06:39:00Z">
        <w:r w:rsidRPr="009834AD" w:rsidDel="00D501C4">
          <w:delText>ucschar characters as case-sensitive Unicode</w:delText>
        </w:r>
      </w:del>
    </w:p>
    <w:p w:rsidR="009834AD" w:rsidRPr="009834AD" w:rsidDel="006E4ACF" w:rsidRDefault="009834AD" w:rsidP="009834AD">
      <w:pPr>
        <w:pStyle w:val="50"/>
        <w:rPr>
          <w:del w:id="750" w:author="MURATA" w:date="2013-12-24T06:45:00Z"/>
        </w:rPr>
      </w:pPr>
      <w:del w:id="751" w:author="MURATA" w:date="2013-12-24T06:30:00Z">
        <w:r w:rsidRPr="009834AD" w:rsidDel="00D501C4">
          <w:delText xml:space="preserve">Part </w:delText>
        </w:r>
        <w:r w:rsidR="0079096E" w:rsidDel="00D501C4">
          <w:delText>URI</w:delText>
        </w:r>
      </w:del>
      <w:del w:id="752" w:author="MURATA" w:date="2013-12-24T06:45:00Z">
        <w:r w:rsidRPr="009834AD" w:rsidDel="006E4ACF">
          <w:delText xml:space="preserve"> Equivalence</w:delText>
        </w:r>
      </w:del>
    </w:p>
    <w:p w:rsidR="009834AD" w:rsidRPr="009834AD" w:rsidDel="006E4ACF" w:rsidRDefault="009834AD" w:rsidP="009834AD">
      <w:pPr>
        <w:rPr>
          <w:del w:id="753" w:author="MURATA" w:date="2013-12-24T06:45:00Z"/>
        </w:rPr>
      </w:pPr>
      <w:del w:id="754" w:author="MURATA" w:date="2013-12-24T06:30:00Z">
        <w:r w:rsidRPr="009834AD" w:rsidDel="00D501C4">
          <w:delText xml:space="preserve">Part </w:delText>
        </w:r>
        <w:r w:rsidDel="00D501C4">
          <w:delText>URI</w:delText>
        </w:r>
      </w:del>
      <w:del w:id="755" w:author="MURATA" w:date="2013-12-24T06:45:00Z">
        <w:r w:rsidRPr="009834AD" w:rsidDel="006E4ACF">
          <w:delText xml:space="preserve"> equivalence is determined by comparing </w:delText>
        </w:r>
      </w:del>
      <w:del w:id="756" w:author="MURATA" w:date="2013-12-24T06:30:00Z">
        <w:r w:rsidRPr="009834AD" w:rsidDel="00D501C4">
          <w:delText xml:space="preserve">part </w:delText>
        </w:r>
        <w:r w:rsidDel="00D501C4">
          <w:delText>URI</w:delText>
        </w:r>
      </w:del>
      <w:del w:id="757" w:author="MURATA" w:date="2013-12-24T06:45:00Z">
        <w:r w:rsidDel="006E4ACF">
          <w:delText>s</w:delText>
        </w:r>
        <w:r w:rsidRPr="009834AD" w:rsidDel="006E4ACF">
          <w:delText xml:space="preserve"> as case-insensitive ASCII strings.</w:delText>
        </w:r>
      </w:del>
    </w:p>
    <w:p w:rsidR="00EF5931" w:rsidDel="005F0449" w:rsidRDefault="00267F48">
      <w:pPr>
        <w:pStyle w:val="40"/>
        <w:rPr>
          <w:del w:id="758" w:author="MURATA" w:date="2013-12-24T06:55:00Z"/>
        </w:rPr>
      </w:pPr>
      <w:bookmarkStart w:id="759" w:name="_Ref190369785"/>
      <w:del w:id="760" w:author="MURATA" w:date="2013-12-24T06:55:00Z">
        <w:r w:rsidRPr="00A1295C" w:rsidDel="005F0449">
          <w:delText>Part Naming</w:delText>
        </w:r>
        <w:bookmarkEnd w:id="649"/>
        <w:bookmarkEnd w:id="650"/>
        <w:bookmarkEnd w:id="651"/>
        <w:bookmarkEnd w:id="759"/>
        <w:r w:rsidRPr="00A1295C" w:rsidDel="005F0449">
          <w:delText xml:space="preserve"> </w:delText>
        </w:r>
        <w:bookmarkEnd w:id="652"/>
        <w:bookmarkEnd w:id="653"/>
        <w:bookmarkEnd w:id="654"/>
        <w:bookmarkEnd w:id="655"/>
        <w:bookmarkEnd w:id="656"/>
        <w:bookmarkEnd w:id="657"/>
        <w:bookmarkEnd w:id="658"/>
        <w:bookmarkEnd w:id="659"/>
        <w:bookmarkEnd w:id="660"/>
        <w:bookmarkEnd w:id="661"/>
        <w:bookmarkEnd w:id="662"/>
      </w:del>
    </w:p>
    <w:p w:rsidR="00EF5931" w:rsidRDefault="00267F48" w:rsidP="00356F82">
      <w:bookmarkStart w:id="761" w:name="m1_11"/>
      <w:del w:id="762" w:author="MURATA" w:date="2014-04-16T07:33:00Z">
        <w:r w:rsidRPr="009C4D96" w:rsidDel="009F2408">
          <w:delText>A</w:delText>
        </w:r>
        <w:r w:rsidDel="009F2408">
          <w:delText xml:space="preserve"> package implementer shall neither create nor recognize a part with a</w:delText>
        </w:r>
        <w:r w:rsidRPr="009C4D96" w:rsidDel="009F2408">
          <w:delText xml:space="preserve"> part name derived from another part name by appending segments to it</w:delText>
        </w:r>
        <w:r w:rsidDel="009F2408">
          <w:delText xml:space="preserve">. </w:delText>
        </w:r>
        <w:bookmarkEnd w:id="761"/>
        <w:r w:rsidRPr="009C4D96" w:rsidDel="009F2408">
          <w:delText>[M1.11]</w:delText>
        </w:r>
        <w:r w:rsidRPr="00AF71F6" w:rsidDel="009F2408">
          <w:delText xml:space="preserve"> </w:delText>
        </w:r>
        <w:r w:rsidR="004906B5" w:rsidRPr="00F4130C" w:rsidDel="009F2408">
          <w:delText>[</w:delText>
        </w:r>
        <w:r w:rsidRPr="009C4D96" w:rsidDel="009F2408">
          <w:rPr>
            <w:rStyle w:val="Non-normativeBracket"/>
          </w:rPr>
          <w:delText>Example</w:delText>
        </w:r>
        <w:r w:rsidDel="009F2408">
          <w:delText>:</w:delText>
        </w:r>
        <w:r w:rsidRPr="00AF71F6" w:rsidDel="009F2408">
          <w:delText xml:space="preserve"> </w:delText>
        </w:r>
        <w:r w:rsidDel="009F2408">
          <w:delText>I</w:delText>
        </w:r>
        <w:r w:rsidRPr="00AF71F6" w:rsidDel="009F2408">
          <w:delText>f a package contains a part named</w:delText>
        </w:r>
        <w:r w:rsidDel="009F2408">
          <w:delText xml:space="preserve"> “</w:delText>
        </w:r>
        <w:r w:rsidRPr="00DA3062" w:rsidDel="009F2408">
          <w:delText>/segment1/segment2/</w:delText>
        </w:r>
        <w:r w:rsidR="00A614B7" w:rsidDel="009F2408">
          <w:delText>…</w:delText>
        </w:r>
        <w:r w:rsidRPr="00DA3062" w:rsidDel="009F2408">
          <w:delText>/segment</w:delText>
        </w:r>
        <w:r w:rsidDel="009F2408">
          <w:rPr>
            <w:rStyle w:val="a7"/>
          </w:rPr>
          <w:delText>n</w:delText>
        </w:r>
        <w:r w:rsidDel="009F2408">
          <w:delText>”, then other parts in that package</w:delText>
        </w:r>
        <w:r w:rsidRPr="00EA78EA" w:rsidDel="009F2408">
          <w:delText xml:space="preserve"> </w:delText>
        </w:r>
        <w:r w:rsidDel="009F2408">
          <w:delText>shall not have names such as: “/segment1”, “</w:delText>
        </w:r>
        <w:r w:rsidRPr="00DA3062" w:rsidDel="009F2408">
          <w:delText>segment1/segment2</w:delText>
        </w:r>
        <w:r w:rsidDel="009F2408">
          <w:delText>”, or “</w:delText>
        </w:r>
        <w:r w:rsidRPr="00DA3062" w:rsidDel="009F2408">
          <w:delText>/segment1/segment2/</w:delText>
        </w:r>
        <w:r w:rsidR="00A614B7" w:rsidDel="009F2408">
          <w:delText>…</w:delText>
        </w:r>
        <w:r w:rsidRPr="00DA3062" w:rsidDel="009F2408">
          <w:delText>/segment</w:delText>
        </w:r>
        <w:r w:rsidRPr="00AF1808" w:rsidDel="009F2408">
          <w:rPr>
            <w:rStyle w:val="a7"/>
          </w:rPr>
          <w:delText>n</w:delText>
        </w:r>
        <w:r w:rsidRPr="000B16B8" w:rsidDel="009F2408">
          <w:delText>-1</w:delText>
        </w:r>
        <w:r w:rsidDel="009F2408">
          <w:delText xml:space="preserve">”. </w:delText>
        </w:r>
        <w:r w:rsidDel="009F2408">
          <w:rPr>
            <w:rStyle w:val="Non-normativeBracket"/>
          </w:rPr>
          <w:delText>end </w:delText>
        </w:r>
        <w:r w:rsidRPr="009C4D96" w:rsidDel="009F2408">
          <w:rPr>
            <w:rStyle w:val="Non-normativeBracket"/>
          </w:rPr>
          <w:delText>exampl</w:delText>
        </w:r>
        <w:r w:rsidDel="009F2408">
          <w:rPr>
            <w:rStyle w:val="Non-normativeBracket"/>
          </w:rPr>
          <w:delText>e</w:delText>
        </w:r>
        <w:r w:rsidRPr="00356F82" w:rsidDel="009F2408">
          <w:delText>]</w:delText>
        </w:r>
      </w:del>
    </w:p>
    <w:p w:rsidR="00EF5931" w:rsidRDefault="00267F48">
      <w:pPr>
        <w:pStyle w:val="30"/>
      </w:pPr>
      <w:bookmarkStart w:id="763" w:name="_Toc135646071"/>
      <w:bookmarkStart w:id="764" w:name="_Toc136942331"/>
      <w:bookmarkStart w:id="765" w:name="_Toc136942879"/>
      <w:bookmarkStart w:id="766" w:name="_Toc137290936"/>
      <w:bookmarkStart w:id="767" w:name="_Toc137291077"/>
      <w:bookmarkStart w:id="768" w:name="_Toc137291218"/>
      <w:bookmarkStart w:id="769" w:name="_Toc137291359"/>
      <w:bookmarkStart w:id="770" w:name="_Toc101085867"/>
      <w:bookmarkStart w:id="771" w:name="_Toc101262483"/>
      <w:bookmarkStart w:id="772" w:name="_Toc101263498"/>
      <w:bookmarkStart w:id="773" w:name="_Toc101085869"/>
      <w:bookmarkStart w:id="774" w:name="_Toc101262485"/>
      <w:bookmarkStart w:id="775" w:name="_Toc101263500"/>
      <w:bookmarkStart w:id="776" w:name="_Toc101085871"/>
      <w:bookmarkStart w:id="777" w:name="_Toc101262487"/>
      <w:bookmarkStart w:id="778" w:name="_Toc101263502"/>
      <w:bookmarkStart w:id="779" w:name="_Toc101085872"/>
      <w:bookmarkStart w:id="780" w:name="_Toc101262488"/>
      <w:bookmarkStart w:id="781" w:name="_Toc101263503"/>
      <w:bookmarkStart w:id="782" w:name="_Toc101085873"/>
      <w:bookmarkStart w:id="783" w:name="_Toc101262489"/>
      <w:bookmarkStart w:id="784" w:name="_Toc101263504"/>
      <w:bookmarkStart w:id="785" w:name="_Toc101085886"/>
      <w:bookmarkStart w:id="786" w:name="_Toc101262502"/>
      <w:bookmarkStart w:id="787" w:name="_Toc101263517"/>
      <w:bookmarkStart w:id="788" w:name="_Toc101085887"/>
      <w:bookmarkStart w:id="789" w:name="_Toc101262503"/>
      <w:bookmarkStart w:id="790" w:name="_Toc101263518"/>
      <w:bookmarkStart w:id="791" w:name="_Toc101085888"/>
      <w:bookmarkStart w:id="792" w:name="_Toc101262504"/>
      <w:bookmarkStart w:id="793" w:name="_Toc101263519"/>
      <w:bookmarkStart w:id="794" w:name="_Toc101085890"/>
      <w:bookmarkStart w:id="795" w:name="_Toc101262506"/>
      <w:bookmarkStart w:id="796" w:name="_Toc101263521"/>
      <w:bookmarkStart w:id="797" w:name="_Toc107390277"/>
      <w:bookmarkStart w:id="798" w:name="_Toc119473857"/>
      <w:bookmarkStart w:id="799" w:name="_Toc119474470"/>
      <w:bookmarkStart w:id="800" w:name="_Toc119475156"/>
      <w:bookmarkStart w:id="801" w:name="_Toc121803404"/>
      <w:bookmarkStart w:id="802" w:name="_Toc121803824"/>
      <w:bookmarkStart w:id="803" w:name="_Toc121804152"/>
      <w:bookmarkStart w:id="804" w:name="_Toc121804368"/>
      <w:bookmarkStart w:id="805" w:name="_Toc121805427"/>
      <w:bookmarkStart w:id="806" w:name="_Toc121805957"/>
      <w:bookmarkStart w:id="807" w:name="_Toc121807741"/>
      <w:bookmarkStart w:id="808" w:name="_Toc121808377"/>
      <w:bookmarkStart w:id="809" w:name="_Toc121900508"/>
      <w:bookmarkStart w:id="810" w:name="_Toc121901262"/>
      <w:bookmarkStart w:id="811" w:name="_Toc121903432"/>
      <w:bookmarkStart w:id="812" w:name="_Toc122231606"/>
      <w:bookmarkStart w:id="813" w:name="_Toc122242667"/>
      <w:bookmarkStart w:id="814" w:name="_Toc119473859"/>
      <w:bookmarkStart w:id="815" w:name="_Toc119474472"/>
      <w:bookmarkStart w:id="816" w:name="_Toc119475158"/>
      <w:bookmarkStart w:id="817" w:name="_Toc121803406"/>
      <w:bookmarkStart w:id="818" w:name="_Toc121803826"/>
      <w:bookmarkStart w:id="819" w:name="_Toc121804154"/>
      <w:bookmarkStart w:id="820" w:name="_Toc121804370"/>
      <w:bookmarkStart w:id="821" w:name="_Toc121805429"/>
      <w:bookmarkStart w:id="822" w:name="_Toc121805959"/>
      <w:bookmarkStart w:id="823" w:name="_Toc121807743"/>
      <w:bookmarkStart w:id="824" w:name="_Toc121808379"/>
      <w:bookmarkStart w:id="825" w:name="_Toc121900510"/>
      <w:bookmarkStart w:id="826" w:name="_Toc121901264"/>
      <w:bookmarkStart w:id="827" w:name="_Toc121903434"/>
      <w:bookmarkStart w:id="828" w:name="_Toc122231608"/>
      <w:bookmarkStart w:id="829" w:name="_Toc122242669"/>
      <w:bookmarkStart w:id="830" w:name="_Toc105929081"/>
      <w:bookmarkStart w:id="831" w:name="_Toc105930283"/>
      <w:bookmarkStart w:id="832" w:name="_Toc105933307"/>
      <w:bookmarkStart w:id="833" w:name="_Toc105990453"/>
      <w:bookmarkStart w:id="834" w:name="_Toc105992125"/>
      <w:bookmarkStart w:id="835" w:name="_Toc105993680"/>
      <w:bookmarkStart w:id="836" w:name="_Toc105995235"/>
      <w:bookmarkStart w:id="837" w:name="_Toc105996796"/>
      <w:bookmarkStart w:id="838" w:name="_Toc105998359"/>
      <w:bookmarkStart w:id="839" w:name="_Toc105999564"/>
      <w:bookmarkStart w:id="840" w:name="_Toc106000356"/>
      <w:bookmarkStart w:id="841" w:name="_Toc104781075"/>
      <w:bookmarkStart w:id="842" w:name="_Toc107389651"/>
      <w:bookmarkStart w:id="843" w:name="_Toc109098772"/>
      <w:bookmarkStart w:id="844" w:name="_Toc112663299"/>
      <w:bookmarkStart w:id="845" w:name="_Toc113089243"/>
      <w:bookmarkStart w:id="846" w:name="_Toc113179250"/>
      <w:bookmarkStart w:id="847" w:name="_Toc113440271"/>
      <w:bookmarkStart w:id="848" w:name="_Toc116184925"/>
      <w:bookmarkStart w:id="849" w:name="_Toc119475159"/>
      <w:bookmarkStart w:id="850" w:name="_Toc122242670"/>
      <w:bookmarkStart w:id="851" w:name="_Ref129157439"/>
      <w:bookmarkStart w:id="852" w:name="_Toc139449067"/>
      <w:bookmarkStart w:id="853" w:name="_Ref140643471"/>
      <w:bookmarkStart w:id="854" w:name="_Toc142804046"/>
      <w:bookmarkStart w:id="855" w:name="_Toc142814628"/>
      <w:bookmarkStart w:id="856" w:name="_Toc379265774"/>
      <w:bookmarkStart w:id="857" w:name="_Toc98734534"/>
      <w:bookmarkStart w:id="858" w:name="_Toc98746823"/>
      <w:bookmarkStart w:id="859" w:name="_Toc98840663"/>
      <w:bookmarkStart w:id="860" w:name="_Toc99265210"/>
      <w:bookmarkStart w:id="861" w:name="_Toc99342774"/>
      <w:bookmarkStart w:id="862" w:name="_Toc101085898"/>
      <w:bookmarkStart w:id="863" w:name="_Toc101263529"/>
      <w:bookmarkStart w:id="864" w:name="_Toc101269500"/>
      <w:bookmarkStart w:id="865" w:name="_Toc101270874"/>
      <w:bookmarkStart w:id="866" w:name="_Toc101930349"/>
      <w:bookmarkStart w:id="867" w:name="_Toc102211529"/>
      <w:bookmarkStart w:id="868" w:name="_Toc385397067"/>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A1295C">
        <w:t>Content Types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68"/>
    </w:p>
    <w:p w:rsidR="00EF5931" w:rsidRDefault="00267F48">
      <w:r>
        <w:t>E</w:t>
      </w:r>
      <w:r w:rsidR="00073AD0">
        <w:t>ach</w:t>
      </w:r>
      <w:r>
        <w:t xml:space="preserve"> part has a </w:t>
      </w:r>
      <w:r w:rsidRPr="005B69FC">
        <w:rPr>
          <w:rStyle w:val="Term"/>
        </w:rPr>
        <w:t>content type</w:t>
      </w:r>
      <w:r>
        <w:t>, which identifies the type of content stored in th</w:t>
      </w:r>
      <w:r w:rsidR="00C94104">
        <w:t>at</w:t>
      </w:r>
      <w:r>
        <w:t xml:space="preserve"> part. Content types define a media type, a subtype, and an optional set of parameters. </w:t>
      </w:r>
      <w:bookmarkStart w:id="869" w:name="m1_13"/>
      <w:r>
        <w:t>Package implementers shall only create and only recognize parts with a content type; format designers shall specify a content type for each part included in the format. Content types for package parts shall fit the definition and syntax for media types as specified in RFC 2616,</w:t>
      </w:r>
      <w:r w:rsidR="00C174F1">
        <w:t> </w:t>
      </w:r>
      <w:r>
        <w:t>§3.7.</w:t>
      </w:r>
      <w:bookmarkEnd w:id="869"/>
      <w:r>
        <w:t xml:space="preserve"> [M1.13] This definition is as follows:</w:t>
      </w:r>
    </w:p>
    <w:p w:rsidR="00EF5931" w:rsidRDefault="00267F48">
      <w:pPr>
        <w:pStyle w:val="c"/>
      </w:pPr>
      <w:r>
        <w:t>media-type = type "/" subtype *( ";" parameter )</w:t>
      </w:r>
    </w:p>
    <w:p w:rsidR="00EF5931" w:rsidRDefault="00267F48">
      <w:r>
        <w:t xml:space="preserve">where </w:t>
      </w:r>
      <w:r w:rsidRPr="00C94104">
        <w:rPr>
          <w:rFonts w:ascii="Consolas" w:hAnsi="Consolas"/>
          <w:noProof/>
        </w:rPr>
        <w:t>parameter</w:t>
      </w:r>
      <w:r w:rsidRPr="00EF12B4">
        <w:t xml:space="preserve"> is expressed as</w:t>
      </w:r>
      <w:r>
        <w:t xml:space="preserve"> </w:t>
      </w:r>
    </w:p>
    <w:p w:rsidR="00EF5931" w:rsidRDefault="00267F48">
      <w:pPr>
        <w:pStyle w:val="c"/>
      </w:pPr>
      <w:r w:rsidRPr="00EF12B4">
        <w:t>attribute "=" value</w:t>
      </w:r>
    </w:p>
    <w:p w:rsidR="00EF5931" w:rsidRDefault="00267F48">
      <w:r>
        <w:t xml:space="preserve">The type, subtype, and parameter attribute names are case-insensitive. Parameter values </w:t>
      </w:r>
      <w:r w:rsidR="00345B3B">
        <w:t xml:space="preserve">might </w:t>
      </w:r>
      <w:r>
        <w:t xml:space="preserve">be case-sensitive, depending on the semantics of the parameter attribute name. </w:t>
      </w:r>
    </w:p>
    <w:p w:rsidR="008839C3" w:rsidRPr="008839C3" w:rsidRDefault="008839C3" w:rsidP="008839C3">
      <w:bookmarkStart w:id="870" w:name="m1_14"/>
      <w:r w:rsidRPr="008839C3">
        <w:t>The value of the content type is permitted to be the empty string.</w:t>
      </w:r>
    </w:p>
    <w:p w:rsidR="00EF5931" w:rsidRDefault="00267F48">
      <w:r>
        <w:t xml:space="preserve">Content types shall not use </w:t>
      </w:r>
      <w:commentRangeStart w:id="871"/>
      <w:r>
        <w:t xml:space="preserve">linear </w:t>
      </w:r>
      <w:bookmarkStart w:id="872" w:name="_GoBack"/>
      <w:bookmarkEnd w:id="872"/>
      <w:commentRangeEnd w:id="871"/>
      <w:r w:rsidR="003902F3">
        <w:rPr>
          <w:rStyle w:val="af4"/>
        </w:rPr>
        <w:commentReference w:id="871"/>
      </w:r>
      <w:r>
        <w:t>white space either between the type and subtype or between an attribute and its value. Content types also shall not have leading or trailing white space. Package implementers shall create only such content types and shall require such content types when retrieving a part from a package; format designers shall specify only such content types for inclusion in the format.</w:t>
      </w:r>
      <w:bookmarkEnd w:id="870"/>
      <w:r>
        <w:t xml:space="preserve"> [M1.14]</w:t>
      </w:r>
    </w:p>
    <w:p w:rsidR="00EF5931" w:rsidRDefault="00267F48">
      <w:bookmarkStart w:id="873" w:name="m1_15"/>
      <w:r>
        <w:t xml:space="preserve">The package implementer shall require a content type that does not include </w:t>
      </w:r>
      <w:r w:rsidR="00442916">
        <w:t xml:space="preserve">comments, </w:t>
      </w:r>
      <w:r>
        <w:t>and the format designer shall specify such a content type.</w:t>
      </w:r>
      <w:bookmarkEnd w:id="873"/>
      <w:r>
        <w:t xml:space="preserve"> [M1.15]</w:t>
      </w:r>
    </w:p>
    <w:p w:rsidR="00EF5931" w:rsidRDefault="00267F48">
      <w:bookmarkStart w:id="874" w:name="o1_2"/>
      <w:r>
        <w:t>Format designers might restrict the usage of parameters for content types.</w:t>
      </w:r>
      <w:bookmarkEnd w:id="874"/>
      <w:r>
        <w:t xml:space="preserve"> [O1.2]</w:t>
      </w:r>
    </w:p>
    <w:p w:rsidR="00EF5931" w:rsidRDefault="00267F48">
      <w:r>
        <w:t>Content types for package-specific parts are defined in</w:t>
      </w:r>
      <w:r w:rsidR="004906B5">
        <w:t xml:space="preserve"> </w:t>
      </w:r>
      <w:r w:rsidR="00973A44">
        <w:fldChar w:fldCharType="begin"/>
      </w:r>
      <w:r w:rsidR="004906B5">
        <w:instrText xml:space="preserve"> REF _Ref143333780 \n \h </w:instrText>
      </w:r>
      <w:r w:rsidR="00973A44">
        <w:fldChar w:fldCharType="separate"/>
      </w:r>
      <w:r w:rsidR="00614099">
        <w:t>Annex F</w:t>
      </w:r>
      <w:r w:rsidR="00973A44">
        <w:fldChar w:fldCharType="end"/>
      </w:r>
      <w:r w:rsidRPr="00F22C11">
        <w:t>.</w:t>
      </w:r>
    </w:p>
    <w:p w:rsidR="00EF5931" w:rsidRDefault="00267F48">
      <w:pPr>
        <w:pStyle w:val="30"/>
      </w:pPr>
      <w:bookmarkStart w:id="875" w:name="_Toc104781076"/>
      <w:bookmarkStart w:id="876" w:name="_Toc107389652"/>
      <w:bookmarkStart w:id="877" w:name="_Toc109098773"/>
      <w:bookmarkStart w:id="878" w:name="_Toc112663300"/>
      <w:bookmarkStart w:id="879" w:name="_Toc113089244"/>
      <w:bookmarkStart w:id="880" w:name="_Toc113179251"/>
      <w:bookmarkStart w:id="881" w:name="_Toc113440272"/>
      <w:bookmarkStart w:id="882" w:name="_Toc116184926"/>
      <w:bookmarkStart w:id="883" w:name="_Toc119475162"/>
      <w:bookmarkStart w:id="884" w:name="_Toc122242673"/>
      <w:bookmarkStart w:id="885" w:name="_Ref129157937"/>
      <w:bookmarkStart w:id="886" w:name="_Ref129257381"/>
      <w:bookmarkStart w:id="887" w:name="_Toc139449068"/>
      <w:bookmarkStart w:id="888" w:name="_Toc142804047"/>
      <w:bookmarkStart w:id="889" w:name="_Toc142814629"/>
      <w:bookmarkStart w:id="890" w:name="_Toc379265775"/>
      <w:bookmarkStart w:id="891" w:name="_Toc385397068"/>
      <w:r w:rsidRPr="00A1295C">
        <w:t>Growth Hint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EF5931" w:rsidRDefault="00267F48">
      <w:r>
        <w:t xml:space="preserve">Sometimes a part is modified after it is placed in a package. Depending on the nature of the modification, the part might need to grow. For some physical package formats, this could be an expensive operation and could damage an otherwise efficiently interleaved package. Ideally, the part should be allowed to grow in-place, moving as few bytes as possible. </w:t>
      </w:r>
    </w:p>
    <w:p w:rsidR="00EF5931" w:rsidRDefault="00267F48">
      <w:r>
        <w:t xml:space="preserve">To support these scenarios, a package implementer can associate a </w:t>
      </w:r>
      <w:r w:rsidRPr="005555AE">
        <w:t>growth hint</w:t>
      </w:r>
      <w:r>
        <w:t xml:space="preserve"> with a part. [O1.1] The </w:t>
      </w:r>
      <w:r w:rsidRPr="005555AE">
        <w:rPr>
          <w:rStyle w:val="Term"/>
        </w:rPr>
        <w:t xml:space="preserve">growth </w:t>
      </w:r>
      <w:r w:rsidR="004906B5" w:rsidRPr="005555AE">
        <w:rPr>
          <w:rStyle w:val="Term"/>
        </w:rPr>
        <w:t>hint</w:t>
      </w:r>
      <w:r w:rsidR="004906B5">
        <w:t xml:space="preserve"> identifies</w:t>
      </w:r>
      <w:r>
        <w:t xml:space="preserve"> the number of bytes by which the producer predicts that the part </w:t>
      </w:r>
      <w:r w:rsidR="00B87200">
        <w:t xml:space="preserve">might </w:t>
      </w:r>
      <w:r>
        <w:t>grow. In a mapping to a particular physical format, this information might be used to reserve space to allow the part to grow in-place. This number serves as a hint only.</w:t>
      </w:r>
      <w:r w:rsidRPr="0004216F">
        <w:t xml:space="preserve"> </w:t>
      </w:r>
      <w:bookmarkStart w:id="892" w:name="o1_3"/>
      <w:r>
        <w:t>The package implementer might ignore the growth hint or adhere only loosely to it when specifying the physical mapping.</w:t>
      </w:r>
      <w:bookmarkEnd w:id="892"/>
      <w:r>
        <w:t xml:space="preserve"> [O1.3] </w:t>
      </w:r>
      <w:bookmarkStart w:id="893" w:name="m1_16"/>
      <w:r>
        <w:t>If the package implementer specifies a growth hint, it is set when a part is created</w:t>
      </w:r>
      <w:r w:rsidR="001C657F">
        <w:t>,</w:t>
      </w:r>
      <w:r>
        <w:t xml:space="preserve"> and the package implementer shall not change the growth hint after the part has been created.</w:t>
      </w:r>
      <w:bookmarkEnd w:id="893"/>
      <w:r>
        <w:t xml:space="preserve"> [M1.16]</w:t>
      </w:r>
    </w:p>
    <w:p w:rsidR="00EF5931" w:rsidRDefault="00267F48">
      <w:pPr>
        <w:pStyle w:val="30"/>
      </w:pPr>
      <w:bookmarkStart w:id="894" w:name="_Toc112663301"/>
      <w:bookmarkStart w:id="895" w:name="_Toc113089245"/>
      <w:bookmarkStart w:id="896" w:name="_Toc113179252"/>
      <w:bookmarkStart w:id="897" w:name="_Toc113440273"/>
      <w:bookmarkStart w:id="898" w:name="_Toc116184927"/>
      <w:bookmarkStart w:id="899" w:name="_Toc119475163"/>
      <w:bookmarkStart w:id="900" w:name="_Toc122242674"/>
      <w:bookmarkStart w:id="901" w:name="_Ref129157476"/>
      <w:bookmarkStart w:id="902" w:name="_Ref129500860"/>
      <w:bookmarkStart w:id="903" w:name="_Toc139449069"/>
      <w:bookmarkStart w:id="904" w:name="_Toc142804048"/>
      <w:bookmarkStart w:id="905" w:name="_Toc142814630"/>
      <w:bookmarkStart w:id="906" w:name="_Toc379265776"/>
      <w:bookmarkStart w:id="907" w:name="_Toc385397069"/>
      <w:r w:rsidRPr="00A1295C">
        <w:lastRenderedPageBreak/>
        <w:t xml:space="preserve">XML </w:t>
      </w:r>
      <w:bookmarkEnd w:id="894"/>
      <w:bookmarkEnd w:id="895"/>
      <w:bookmarkEnd w:id="896"/>
      <w:bookmarkEnd w:id="897"/>
      <w:bookmarkEnd w:id="898"/>
      <w:bookmarkEnd w:id="899"/>
      <w:bookmarkEnd w:id="900"/>
      <w:bookmarkEnd w:id="901"/>
      <w:r w:rsidRPr="00267F48">
        <w:t>Usage</w:t>
      </w:r>
      <w:bookmarkEnd w:id="902"/>
      <w:bookmarkEnd w:id="903"/>
      <w:bookmarkEnd w:id="904"/>
      <w:bookmarkEnd w:id="905"/>
      <w:bookmarkEnd w:id="906"/>
      <w:bookmarkEnd w:id="907"/>
    </w:p>
    <w:p w:rsidR="00EF5931" w:rsidRDefault="00267F48">
      <w:r>
        <w:t xml:space="preserve">All XML content defined in </w:t>
      </w:r>
      <w:r w:rsidR="00DF5502">
        <w:t xml:space="preserve">this Open Packaging </w:t>
      </w:r>
      <w:r w:rsidR="00F564FF">
        <w:t>specification</w:t>
      </w:r>
      <w:r>
        <w:t xml:space="preserve"> shall conform to the following validation rules:</w:t>
      </w:r>
    </w:p>
    <w:p w:rsidR="00EF5931" w:rsidRDefault="00267F48" w:rsidP="00756641">
      <w:pPr>
        <w:pStyle w:val="a"/>
        <w:numPr>
          <w:ilvl w:val="0"/>
          <w:numId w:val="16"/>
        </w:numPr>
      </w:pPr>
      <w:bookmarkStart w:id="908" w:name="m1_17"/>
      <w:r w:rsidRPr="003D332A">
        <w:t xml:space="preserve">XML </w:t>
      </w:r>
      <w:r w:rsidRPr="00267F48">
        <w:t>content shall be encoded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 Package implementers shall enforce this requirement upon creation and retrieval of the XML content.</w:t>
      </w:r>
      <w:bookmarkEnd w:id="908"/>
      <w:r w:rsidRPr="00267F48">
        <w:t xml:space="preserve"> [M1.17]</w:t>
      </w:r>
    </w:p>
    <w:p w:rsidR="00EF5931" w:rsidRDefault="00267F48">
      <w:pPr>
        <w:pStyle w:val="a"/>
      </w:pPr>
      <w:r>
        <w:t xml:space="preserve">The XML 1.0 specification allows for the usage of </w:t>
      </w:r>
      <w:r w:rsidR="00804768">
        <w:t xml:space="preserve">Document </w:t>
      </w:r>
      <w:r>
        <w:t xml:space="preserve">Type Definitions (DTDs), which enable Denial of Service attacks, typically through the use of an internal entity expansion technique. As mitigation for this potential threat, </w:t>
      </w:r>
      <w:bookmarkStart w:id="909" w:name="m1_18"/>
      <w:r>
        <w:t xml:space="preserve">DTD </w:t>
      </w:r>
      <w:r w:rsidR="00804768">
        <w:t xml:space="preserve">declarations </w:t>
      </w:r>
      <w:r>
        <w:t xml:space="preserve">shall not be used in the XML markup defined in </w:t>
      </w:r>
      <w:r w:rsidR="00DF5502">
        <w:t xml:space="preserve">this Open Packaging </w:t>
      </w:r>
      <w:r w:rsidR="00F564FF">
        <w:t>specification</w:t>
      </w:r>
      <w:r>
        <w:t xml:space="preserve">. Package implementers shall enforce this requirement upon creation and retrieval of the XML content and shall treat the presence of DTD </w:t>
      </w:r>
      <w:r w:rsidR="00804768">
        <w:t xml:space="preserve">declarations </w:t>
      </w:r>
      <w:r>
        <w:t>as an error.</w:t>
      </w:r>
      <w:bookmarkEnd w:id="909"/>
      <w:r>
        <w:t xml:space="preserve"> [M1.18]</w:t>
      </w:r>
    </w:p>
    <w:p w:rsidR="00EF5931" w:rsidRDefault="00267F48">
      <w:pPr>
        <w:pStyle w:val="a"/>
      </w:pPr>
      <w:bookmarkStart w:id="910" w:name="m1_19"/>
      <w:r>
        <w:t>If the XML content contains the</w:t>
      </w:r>
      <w:r w:rsidRPr="00267F48">
        <w:t xml:space="preserve"> Markup Compatibility namespace, as described in Part </w:t>
      </w:r>
      <w:r w:rsidR="00C21BAD">
        <w:t>3</w:t>
      </w:r>
      <w:r w:rsidRPr="00267F48">
        <w:t>, it shall be processed by the package implementer to remove Markup Compatibility elements and attributes</w:t>
      </w:r>
      <w:r w:rsidR="002E0755">
        <w:t>,</w:t>
      </w:r>
      <w:r w:rsidRPr="00267F48">
        <w:t xml:space="preserve"> ignorable namespace</w:t>
      </w:r>
      <w:r w:rsidR="002E0755">
        <w:t xml:space="preserve"> declaration</w:t>
      </w:r>
      <w:r w:rsidRPr="00267F48">
        <w:t>s</w:t>
      </w:r>
      <w:r w:rsidR="002E0755">
        <w:t>, and ignored elements and attributes</w:t>
      </w:r>
      <w:r w:rsidRPr="00267F48">
        <w:t xml:space="preserve"> before applying </w:t>
      </w:r>
      <w:r w:rsidR="00804768">
        <w:t>subsequent</w:t>
      </w:r>
      <w:r w:rsidR="00804768" w:rsidRPr="00267F48">
        <w:t xml:space="preserve"> </w:t>
      </w:r>
      <w:r w:rsidRPr="00267F48">
        <w:t>validation rules.</w:t>
      </w:r>
      <w:bookmarkEnd w:id="910"/>
      <w:r w:rsidRPr="00267F48">
        <w:t xml:space="preserve"> [M1.19]</w:t>
      </w:r>
    </w:p>
    <w:p w:rsidR="00EF5931" w:rsidRDefault="00267F48">
      <w:pPr>
        <w:pStyle w:val="a"/>
      </w:pPr>
      <w:bookmarkStart w:id="911" w:name="m1_20"/>
      <w:r>
        <w:t xml:space="preserve">XML content shall be valid </w:t>
      </w:r>
      <w:r w:rsidR="00185025">
        <w:t>against</w:t>
      </w:r>
      <w:r>
        <w:t xml:space="preserve"> the corresponding XSD schema defined in </w:t>
      </w:r>
      <w:r w:rsidR="00DF5502">
        <w:t xml:space="preserve">this Open Packaging </w:t>
      </w:r>
      <w:r w:rsidR="00F564FF">
        <w:t>specification</w:t>
      </w:r>
      <w:r>
        <w:t xml:space="preserve">. In particular, the XML content shall not contain </w:t>
      </w:r>
      <w:r w:rsidR="00185025">
        <w:t xml:space="preserve">elements or attributes drawn from </w:t>
      </w:r>
      <w:r>
        <w:t xml:space="preserve">namespaces that are not explicitly defined in the corresponding XSD unless the XSD allows </w:t>
      </w:r>
      <w:r w:rsidR="00185025">
        <w:t xml:space="preserve">elements or attributes drawn from </w:t>
      </w:r>
      <w:r>
        <w:t>any namespace to be present in particular locations in the XML markup. Package implementers shall enforce this requirement upon creation and retrieval of the XML content.</w:t>
      </w:r>
      <w:bookmarkEnd w:id="911"/>
      <w:r>
        <w:t xml:space="preserve"> [M1.20]</w:t>
      </w:r>
    </w:p>
    <w:p w:rsidR="00EF5931" w:rsidRDefault="00267F48">
      <w:pPr>
        <w:pStyle w:val="a"/>
      </w:pPr>
      <w:bookmarkStart w:id="912" w:name="m1_21"/>
      <w:r>
        <w:t xml:space="preserve">XML content shall not contain elements or attributes drawn from “xml” or “xsi” namespaces unless they are explicitly defined in the XSD schema or </w:t>
      </w:r>
      <w:r w:rsidR="00CC621B">
        <w:t xml:space="preserve">by other means described in this Open Packaging </w:t>
      </w:r>
      <w:r w:rsidR="00F564FF">
        <w:t>specification</w:t>
      </w:r>
      <w:r>
        <w:t>. Package implementers shall enforce this requirement upon creation and retrieval of the XML content.</w:t>
      </w:r>
      <w:bookmarkEnd w:id="912"/>
      <w:r>
        <w:t xml:space="preserve"> [M1.21]</w:t>
      </w:r>
    </w:p>
    <w:p w:rsidR="00EF5931" w:rsidRDefault="00267F48">
      <w:pPr>
        <w:pStyle w:val="20"/>
      </w:pPr>
      <w:bookmarkStart w:id="913" w:name="_Toc98734535"/>
      <w:bookmarkStart w:id="914" w:name="_Toc98746824"/>
      <w:bookmarkStart w:id="915" w:name="_Toc98840664"/>
      <w:bookmarkStart w:id="916" w:name="_Ref98912733"/>
      <w:bookmarkStart w:id="917" w:name="_Ref98912740"/>
      <w:bookmarkStart w:id="918" w:name="_Ref99177333"/>
      <w:bookmarkStart w:id="919" w:name="_Toc99265211"/>
      <w:bookmarkStart w:id="920" w:name="_Toc99342775"/>
      <w:bookmarkStart w:id="921" w:name="_Toc101085899"/>
      <w:bookmarkStart w:id="922" w:name="_Toc101263530"/>
      <w:bookmarkStart w:id="923" w:name="_Toc101269501"/>
      <w:bookmarkStart w:id="924" w:name="_Toc101270875"/>
      <w:bookmarkStart w:id="925" w:name="_Toc101930350"/>
      <w:bookmarkStart w:id="926" w:name="_Toc102211530"/>
      <w:bookmarkStart w:id="927" w:name="_Toc104781089"/>
      <w:bookmarkStart w:id="928" w:name="_Toc107389653"/>
      <w:bookmarkStart w:id="929" w:name="_Toc109098774"/>
      <w:bookmarkStart w:id="930" w:name="_Toc112663302"/>
      <w:bookmarkStart w:id="931" w:name="_Toc113089246"/>
      <w:bookmarkStart w:id="932" w:name="_Toc113179253"/>
      <w:bookmarkStart w:id="933" w:name="_Toc113440274"/>
      <w:bookmarkStart w:id="934" w:name="_Toc116184928"/>
      <w:bookmarkStart w:id="935" w:name="_Toc119475164"/>
      <w:bookmarkStart w:id="936" w:name="_Toc122242675"/>
      <w:bookmarkStart w:id="937" w:name="_Toc139449070"/>
      <w:bookmarkStart w:id="938" w:name="_Toc142804049"/>
      <w:bookmarkStart w:id="939" w:name="_Toc142814631"/>
      <w:bookmarkStart w:id="940" w:name="_Ref354572456"/>
      <w:bookmarkStart w:id="941" w:name="_Toc379265777"/>
      <w:bookmarkStart w:id="942" w:name="_Toc385397070"/>
      <w:bookmarkEnd w:id="857"/>
      <w:bookmarkEnd w:id="858"/>
      <w:bookmarkEnd w:id="859"/>
      <w:bookmarkEnd w:id="860"/>
      <w:bookmarkEnd w:id="861"/>
      <w:bookmarkEnd w:id="862"/>
      <w:bookmarkEnd w:id="863"/>
      <w:bookmarkEnd w:id="864"/>
      <w:bookmarkEnd w:id="865"/>
      <w:bookmarkEnd w:id="866"/>
      <w:bookmarkEnd w:id="867"/>
      <w:r w:rsidRPr="00DE2F83">
        <w:t>Part Addressing</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rsidR="00952909" w:rsidRDefault="00267F48" w:rsidP="003E0FF1">
      <w:pPr>
        <w:rPr>
          <w:lang w:eastAsia="ja-JP"/>
        </w:rPr>
      </w:pPr>
      <w:r>
        <w:t xml:space="preserve">Parts often contain references to other parts. </w:t>
      </w:r>
      <w:r w:rsidR="004906B5" w:rsidRPr="00F4130C">
        <w:t>[</w:t>
      </w:r>
      <w:r w:rsidRPr="0034410A">
        <w:rPr>
          <w:rStyle w:val="Non-normativeBracket"/>
        </w:rPr>
        <w:t>Example</w:t>
      </w:r>
      <w:r>
        <w:t xml:space="preserve">: A package might contain two parts: an XML markup file and an image. The markup file holds a reference to the image so that when the markup file is processed, the associated image can be identified and located. </w:t>
      </w:r>
      <w:r w:rsidRPr="0034410A">
        <w:rPr>
          <w:rStyle w:val="Non-normativeBracket"/>
        </w:rPr>
        <w:t>end example</w:t>
      </w:r>
      <w:r>
        <w:t>.</w:t>
      </w:r>
      <w:r w:rsidRPr="00D94882">
        <w:t>]</w:t>
      </w:r>
    </w:p>
    <w:p w:rsidR="00EF5931" w:rsidRDefault="00267F48">
      <w:bookmarkStart w:id="943" w:name="_Toc101085908"/>
      <w:bookmarkStart w:id="944" w:name="_Toc101262524"/>
      <w:bookmarkStart w:id="945" w:name="_Toc101263539"/>
      <w:bookmarkStart w:id="946" w:name="_Toc101085912"/>
      <w:bookmarkStart w:id="947" w:name="_Toc101262528"/>
      <w:bookmarkStart w:id="948" w:name="_Toc101263543"/>
      <w:bookmarkStart w:id="949" w:name="_Toc101085917"/>
      <w:bookmarkStart w:id="950" w:name="_Toc101262533"/>
      <w:bookmarkStart w:id="951" w:name="_Toc101263548"/>
      <w:bookmarkStart w:id="952" w:name="_Toc101085924"/>
      <w:bookmarkStart w:id="953" w:name="_Toc101262540"/>
      <w:bookmarkStart w:id="954" w:name="_Toc101263555"/>
      <w:bookmarkEnd w:id="943"/>
      <w:bookmarkEnd w:id="944"/>
      <w:bookmarkEnd w:id="945"/>
      <w:bookmarkEnd w:id="946"/>
      <w:bookmarkEnd w:id="947"/>
      <w:bookmarkEnd w:id="948"/>
      <w:bookmarkEnd w:id="949"/>
      <w:bookmarkEnd w:id="950"/>
      <w:bookmarkEnd w:id="951"/>
      <w:bookmarkEnd w:id="952"/>
      <w:bookmarkEnd w:id="953"/>
      <w:bookmarkEnd w:id="954"/>
      <w:r>
        <w:t>A relative reference is expressed so that the address of the referenced part is determined relative to the part containing the reference.</w:t>
      </w:r>
    </w:p>
    <w:p w:rsidR="00EF5931" w:rsidRDefault="00267F48">
      <w:r>
        <w:t xml:space="preserve">Relative references from a part are interpreted relative to </w:t>
      </w:r>
      <w:r w:rsidRPr="0096256C">
        <w:t>the base URI of that</w:t>
      </w:r>
      <w:r>
        <w:t xml:space="preserve"> part. By default, the base URI of a part is derived from the name of the part, as defined in</w:t>
      </w:r>
      <w:r w:rsidR="00C174F1">
        <w:t> </w:t>
      </w:r>
      <w:r>
        <w:t>§</w:t>
      </w:r>
      <w:fldSimple w:instr=" REF _Ref139946222 \r \h  \* MERGEFORMAT ">
        <w:r w:rsidR="00614099">
          <w:t>B.4</w:t>
        </w:r>
      </w:fldSimple>
      <w:r>
        <w:t xml:space="preserve">. </w:t>
      </w:r>
    </w:p>
    <w:p w:rsidR="00EF5931" w:rsidRDefault="00267F48">
      <w:bookmarkStart w:id="955" w:name="o1_4"/>
      <w:r>
        <w:t>If the format designer permits it, parts can contain Unicode strings representing references to other parts. If allowed by the format designer, format producers can create such parts</w:t>
      </w:r>
      <w:r w:rsidR="008C3CB8">
        <w:t>,</w:t>
      </w:r>
      <w:r>
        <w:t xml:space="preserve"> and format consumers shall consume them.</w:t>
      </w:r>
      <w:bookmarkEnd w:id="955"/>
      <w:r>
        <w:t xml:space="preserve"> [O1.4] In particular, </w:t>
      </w:r>
      <w:bookmarkStart w:id="956" w:name="m1_23"/>
      <w:r>
        <w:t xml:space="preserve">XML markup might contain Unicode strings referencing other parts </w:t>
      </w:r>
      <w:r w:rsidR="004906B5">
        <w:t>as value</w:t>
      </w:r>
      <w:r w:rsidR="006C6902">
        <w:t>s</w:t>
      </w:r>
      <w:r>
        <w:t xml:space="preserve"> </w:t>
      </w:r>
      <w:r w:rsidRPr="00E66075">
        <w:t xml:space="preserve">of </w:t>
      </w:r>
      <w:r>
        <w:t xml:space="preserve">the </w:t>
      </w:r>
      <w:r w:rsidRPr="0001409C">
        <w:rPr>
          <w:rStyle w:val="Type"/>
        </w:rPr>
        <w:t>xsd:anyURI</w:t>
      </w:r>
      <w:r w:rsidRPr="00E66075">
        <w:t xml:space="preserve"> data</w:t>
      </w:r>
      <w:r>
        <w:t xml:space="preserve"> type. Format consumers shall convert these Unicode strings to </w:t>
      </w:r>
      <w:smartTag w:uri="urn:schemas:contacts" w:element="Sn">
        <w:r>
          <w:t>URIs</w:t>
        </w:r>
      </w:smartTag>
      <w:r>
        <w:t xml:space="preserve">, as defined in </w:t>
      </w:r>
      <w:fldSimple w:instr=" REF _Ref119474354 \r \h  \* MERGEFORMAT ">
        <w:r w:rsidR="00614099">
          <w:t>Annex A</w:t>
        </w:r>
      </w:fldSimple>
      <w:r>
        <w:t xml:space="preserve"> before resolving them relative to the base URI of the part containing the Unicode string.</w:t>
      </w:r>
      <w:bookmarkEnd w:id="956"/>
      <w:r>
        <w:t xml:space="preserve"> [M1.23]</w:t>
      </w:r>
    </w:p>
    <w:p w:rsidR="00EF5931" w:rsidRDefault="00267F48" w:rsidP="00D94882">
      <w:bookmarkStart w:id="957" w:name="m1_24a"/>
      <w:r>
        <w:t xml:space="preserve">Some types of content provide a way to override the default base URI by specifying a different base in the content. </w:t>
      </w:r>
      <w:bookmarkEnd w:id="957"/>
      <w:r w:rsidRPr="00F4130C">
        <w:t>[</w:t>
      </w:r>
      <w:r w:rsidRPr="004D42CB">
        <w:rPr>
          <w:rStyle w:val="Non-normativeBracket"/>
        </w:rPr>
        <w:t>Example</w:t>
      </w:r>
      <w:r>
        <w:t xml:space="preserve">: XML Base or HTML </w:t>
      </w:r>
      <w:r w:rsidRPr="004D42CB">
        <w:rPr>
          <w:rStyle w:val="Non-normativeBracket"/>
        </w:rPr>
        <w:t>end example</w:t>
      </w:r>
      <w:r w:rsidRPr="00D94882">
        <w:t>]</w:t>
      </w:r>
      <w:r>
        <w:t xml:space="preserve">. </w:t>
      </w:r>
      <w:bookmarkStart w:id="958" w:name="m1_24b"/>
      <w:r>
        <w:t xml:space="preserve">In the presence of one of these overrides, format consumers shall use the specified base URI instead of the default. </w:t>
      </w:r>
      <w:bookmarkEnd w:id="958"/>
      <w:r>
        <w:t>[M1.24]</w:t>
      </w:r>
    </w:p>
    <w:p w:rsidR="00EF5931" w:rsidRDefault="00267F48">
      <w:pPr>
        <w:rPr>
          <w:rStyle w:val="Non-normativeBracket"/>
        </w:rPr>
      </w:pPr>
      <w:bookmarkStart w:id="959" w:name="_Toc108323843"/>
      <w:bookmarkStart w:id="960" w:name="_Toc109099732"/>
      <w:bookmarkStart w:id="961" w:name="_Toc112663884"/>
      <w:bookmarkStart w:id="962" w:name="_Toc113089827"/>
      <w:bookmarkStart w:id="963" w:name="_Toc113179834"/>
      <w:bookmarkStart w:id="964" w:name="_Toc113440423"/>
      <w:bookmarkStart w:id="965" w:name="_Toc116185075"/>
      <w:bookmarkStart w:id="966" w:name="_Toc119475308"/>
      <w:bookmarkStart w:id="967" w:name="_Toc122242826"/>
      <w:r w:rsidRPr="004906B5">
        <w:t>[</w:t>
      </w:r>
      <w:r>
        <w:rPr>
          <w:rStyle w:val="Non-normativeBracket"/>
        </w:rPr>
        <w:t>Example:</w:t>
      </w:r>
    </w:p>
    <w:p w:rsidR="00EF5931" w:rsidRDefault="00267F48">
      <w:bookmarkStart w:id="968" w:name="_Toc139449225"/>
      <w:bookmarkStart w:id="969" w:name="_Toc141598173"/>
      <w:r>
        <w:lastRenderedPageBreak/>
        <w:t xml:space="preserve">Example </w:t>
      </w:r>
      <w:r w:rsidR="00973A44">
        <w:fldChar w:fldCharType="begin"/>
      </w:r>
      <w:r w:rsidR="00EA15CE">
        <w:instrText xml:space="preserve"> STYLEREF  \s "Heading 1,h1,Level 1 Topic Heading" \n \t </w:instrText>
      </w:r>
      <w:r w:rsidR="00973A44">
        <w:fldChar w:fldCharType="separate"/>
      </w:r>
      <w:r w:rsidR="00614099">
        <w:rPr>
          <w:noProof/>
        </w:rPr>
        <w:t>8</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3</w:t>
      </w:r>
      <w:r w:rsidR="00973A44">
        <w:fldChar w:fldCharType="end"/>
      </w:r>
      <w:r>
        <w:t xml:space="preserve">. </w:t>
      </w:r>
      <w:r w:rsidRPr="00BC3638">
        <w:t xml:space="preserve">Part names and relative </w:t>
      </w:r>
      <w:r>
        <w:t>references</w:t>
      </w:r>
      <w:bookmarkEnd w:id="959"/>
      <w:bookmarkEnd w:id="960"/>
      <w:bookmarkEnd w:id="961"/>
      <w:bookmarkEnd w:id="962"/>
      <w:bookmarkEnd w:id="963"/>
      <w:bookmarkEnd w:id="964"/>
      <w:bookmarkEnd w:id="965"/>
      <w:bookmarkEnd w:id="966"/>
      <w:bookmarkEnd w:id="967"/>
      <w:bookmarkEnd w:id="968"/>
      <w:bookmarkEnd w:id="969"/>
    </w:p>
    <w:p w:rsidR="00EF5931" w:rsidRDefault="00267F48">
      <w:r>
        <w:t>A package includes parts with the following names:</w:t>
      </w:r>
    </w:p>
    <w:p w:rsidR="00EF5931" w:rsidRDefault="00267F48">
      <w:pPr>
        <w:pStyle w:val="a0"/>
      </w:pPr>
      <w:r w:rsidRPr="00E077CC">
        <w:t>/markup/page.xml</w:t>
      </w:r>
    </w:p>
    <w:p w:rsidR="00EF5931" w:rsidRDefault="00267F48">
      <w:pPr>
        <w:pStyle w:val="a0"/>
      </w:pPr>
      <w:r w:rsidRPr="00E077CC">
        <w:t>/images/picture.jpg</w:t>
      </w:r>
    </w:p>
    <w:p w:rsidR="00EF5931" w:rsidRDefault="00267F48">
      <w:pPr>
        <w:pStyle w:val="a0"/>
      </w:pPr>
      <w:r w:rsidRPr="00E077CC">
        <w:t>/images/other_picture.jpg</w:t>
      </w:r>
    </w:p>
    <w:p w:rsidR="00EF5931" w:rsidRDefault="00267F48">
      <w:r>
        <w:t>If /markup/page.xml contains a reference to ../images/picture.jpg, then this reference is interpreted as referring to the part name /images/picture.jpg.</w:t>
      </w:r>
    </w:p>
    <w:p w:rsidR="004B4C15" w:rsidRPr="004B4C15" w:rsidRDefault="00267F48">
      <w:pPr>
        <w:rPr>
          <w:lang w:eastAsia="ja-JP"/>
        </w:rPr>
      </w:pPr>
      <w:r>
        <w:rPr>
          <w:rStyle w:val="Non-normativeBracket"/>
        </w:rPr>
        <w:t>end example</w:t>
      </w:r>
      <w:r w:rsidRPr="004906B5">
        <w:t>]</w:t>
      </w:r>
    </w:p>
    <w:p w:rsidR="00EF5931" w:rsidRDefault="00267F48">
      <w:pPr>
        <w:pStyle w:val="20"/>
      </w:pPr>
      <w:bookmarkStart w:id="970" w:name="_Toc101085939"/>
      <w:bookmarkStart w:id="971" w:name="_Toc101262555"/>
      <w:bookmarkStart w:id="972" w:name="_Toc101263570"/>
      <w:bookmarkStart w:id="973" w:name="_Toc101085942"/>
      <w:bookmarkStart w:id="974" w:name="_Toc101262558"/>
      <w:bookmarkStart w:id="975" w:name="_Toc101263573"/>
      <w:bookmarkStart w:id="976" w:name="_Toc101085943"/>
      <w:bookmarkStart w:id="977" w:name="_Toc101262559"/>
      <w:bookmarkStart w:id="978" w:name="_Toc101263574"/>
      <w:bookmarkStart w:id="979" w:name="_Toc101085945"/>
      <w:bookmarkStart w:id="980" w:name="_Toc101262561"/>
      <w:bookmarkStart w:id="981" w:name="_Toc101263576"/>
      <w:bookmarkStart w:id="982" w:name="_Toc101085948"/>
      <w:bookmarkStart w:id="983" w:name="_Toc101262564"/>
      <w:bookmarkStart w:id="984" w:name="_Toc101263579"/>
      <w:bookmarkStart w:id="985" w:name="_Toc101085959"/>
      <w:bookmarkStart w:id="986" w:name="_Toc101262575"/>
      <w:bookmarkStart w:id="987" w:name="_Toc101263590"/>
      <w:bookmarkStart w:id="988" w:name="_Toc101085963"/>
      <w:bookmarkStart w:id="989" w:name="_Toc101262579"/>
      <w:bookmarkStart w:id="990" w:name="_Toc101263594"/>
      <w:bookmarkStart w:id="991" w:name="_Toc101085964"/>
      <w:bookmarkStart w:id="992" w:name="_Toc101262580"/>
      <w:bookmarkStart w:id="993" w:name="_Toc101263595"/>
      <w:bookmarkStart w:id="994" w:name="_Toc102357781"/>
      <w:bookmarkStart w:id="995" w:name="_Toc102362862"/>
      <w:bookmarkStart w:id="996" w:name="_Toc102365528"/>
      <w:bookmarkStart w:id="997" w:name="_Toc102366084"/>
      <w:bookmarkStart w:id="998" w:name="_Toc102366716"/>
      <w:bookmarkStart w:id="999" w:name="_Toc103496515"/>
      <w:bookmarkStart w:id="1000" w:name="_Toc103500065"/>
      <w:bookmarkStart w:id="1001" w:name="_Toc104285899"/>
      <w:bookmarkStart w:id="1002" w:name="_Toc104344488"/>
      <w:bookmarkStart w:id="1003" w:name="_Toc104345418"/>
      <w:bookmarkStart w:id="1004" w:name="_Toc104346083"/>
      <w:bookmarkStart w:id="1005" w:name="_Toc104361333"/>
      <w:bookmarkStart w:id="1006" w:name="_Toc104778583"/>
      <w:bookmarkStart w:id="1007" w:name="_Toc104780306"/>
      <w:bookmarkStart w:id="1008" w:name="_Toc104781093"/>
      <w:bookmarkStart w:id="1009" w:name="_Toc105929101"/>
      <w:bookmarkStart w:id="1010" w:name="_Toc105930303"/>
      <w:bookmarkStart w:id="1011" w:name="_Toc105933327"/>
      <w:bookmarkStart w:id="1012" w:name="_Toc105990473"/>
      <w:bookmarkStart w:id="1013" w:name="_Toc105992145"/>
      <w:bookmarkStart w:id="1014" w:name="_Toc105993700"/>
      <w:bookmarkStart w:id="1015" w:name="_Toc105995255"/>
      <w:bookmarkStart w:id="1016" w:name="_Toc105996816"/>
      <w:bookmarkStart w:id="1017" w:name="_Toc105998379"/>
      <w:bookmarkStart w:id="1018" w:name="_Toc105999584"/>
      <w:bookmarkStart w:id="1019" w:name="_Toc106000376"/>
      <w:bookmarkStart w:id="1020" w:name="_Toc98734545"/>
      <w:bookmarkStart w:id="1021" w:name="_Toc98746834"/>
      <w:bookmarkStart w:id="1022" w:name="_Toc98840674"/>
      <w:bookmarkStart w:id="1023" w:name="_Ref99178002"/>
      <w:bookmarkStart w:id="1024" w:name="_Ref99178007"/>
      <w:bookmarkStart w:id="1025" w:name="_Ref99178009"/>
      <w:bookmarkStart w:id="1026" w:name="_Ref99178282"/>
      <w:bookmarkStart w:id="1027" w:name="_Ref99178285"/>
      <w:bookmarkStart w:id="1028" w:name="_Ref99178291"/>
      <w:bookmarkStart w:id="1029" w:name="_Toc99265221"/>
      <w:bookmarkStart w:id="1030" w:name="_Toc99342785"/>
      <w:bookmarkStart w:id="1031" w:name="_Toc101085972"/>
      <w:bookmarkStart w:id="1032" w:name="_Toc101263603"/>
      <w:bookmarkStart w:id="1033" w:name="_Toc101269506"/>
      <w:bookmarkStart w:id="1034" w:name="_Toc101270880"/>
      <w:bookmarkStart w:id="1035" w:name="_Toc101930355"/>
      <w:bookmarkStart w:id="1036" w:name="_Toc102211535"/>
      <w:bookmarkStart w:id="1037" w:name="_Toc104781099"/>
      <w:bookmarkStart w:id="1038" w:name="_Toc107389656"/>
      <w:bookmarkStart w:id="1039" w:name="_Toc109098777"/>
      <w:bookmarkStart w:id="1040" w:name="_Toc112663305"/>
      <w:bookmarkStart w:id="1041" w:name="_Toc113089249"/>
      <w:bookmarkStart w:id="1042" w:name="_Toc113179256"/>
      <w:bookmarkStart w:id="1043" w:name="_Toc113440277"/>
      <w:bookmarkStart w:id="1044" w:name="_Ref114386721"/>
      <w:bookmarkStart w:id="1045" w:name="_Ref114386723"/>
      <w:bookmarkStart w:id="1046" w:name="_Ref114386725"/>
      <w:bookmarkStart w:id="1047" w:name="_Toc116184931"/>
      <w:bookmarkStart w:id="1048" w:name="_Toc119475167"/>
      <w:bookmarkStart w:id="1049" w:name="_Toc122242678"/>
      <w:bookmarkStart w:id="1050" w:name="_Toc139449073"/>
      <w:bookmarkStart w:id="1051" w:name="_Toc142804052"/>
      <w:bookmarkStart w:id="1052" w:name="_Toc142814634"/>
      <w:bookmarkStart w:id="1053" w:name="_Toc379265781"/>
      <w:bookmarkStart w:id="1054" w:name="_Toc385397071"/>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DE2F83">
        <w:t>Relationships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rsidR="00533F7F" w:rsidRDefault="00533F7F" w:rsidP="00533F7F">
      <w:pPr>
        <w:pStyle w:val="30"/>
      </w:pPr>
      <w:bookmarkStart w:id="1055" w:name="_Toc379265782"/>
      <w:bookmarkStart w:id="1056" w:name="_Toc385397072"/>
      <w:r>
        <w:t>Introduction</w:t>
      </w:r>
      <w:bookmarkEnd w:id="1055"/>
      <w:bookmarkEnd w:id="1056"/>
    </w:p>
    <w:p w:rsidR="00EF5931" w:rsidRDefault="00267F48">
      <w:r>
        <w:t xml:space="preserve">Parts </w:t>
      </w:r>
      <w:r w:rsidR="009359D4">
        <w:t xml:space="preserve">may </w:t>
      </w:r>
      <w:r>
        <w:t xml:space="preserve">contain references to other parts in the package and to resources outside of the package. </w:t>
      </w:r>
      <w:r w:rsidR="009359D4">
        <w:t>T</w:t>
      </w:r>
      <w:r>
        <w:t>hese references are represented inside the referring part in ways that are specific to the content type of the part</w:t>
      </w:r>
      <w:r w:rsidR="008F00BB">
        <w:t>;</w:t>
      </w:r>
      <w:r>
        <w:t xml:space="preserve"> that is, in arbitrary markup or an application-</w:t>
      </w:r>
      <w:r w:rsidR="00C95C63">
        <w:t xml:space="preserve">defined </w:t>
      </w:r>
      <w:r>
        <w:t>encoding. This effectively hides the internal and external links between parts from consumers that do not understand the content types of the parts containing such references.</w:t>
      </w:r>
    </w:p>
    <w:p w:rsidR="00EF5931" w:rsidRDefault="00267F48">
      <w:r>
        <w:t>The package introduces a higher-level mechanism to describe references from parts to other internal or external resources</w:t>
      </w:r>
      <w:r w:rsidR="006D0051">
        <w:t>, namely,</w:t>
      </w:r>
      <w:r>
        <w:t xml:space="preserve"> </w:t>
      </w:r>
      <w:r w:rsidRPr="00C90C15">
        <w:t>relationships</w:t>
      </w:r>
      <w:r>
        <w:t xml:space="preserve">. </w:t>
      </w:r>
      <w:r w:rsidRPr="00705FD4">
        <w:rPr>
          <w:rStyle w:val="Term"/>
        </w:rPr>
        <w:t>Relationships</w:t>
      </w:r>
      <w:r>
        <w:t xml:space="preserve"> represent the type of connection between a source part and a target resource. They make the connection directly discoverable without looking at the part contents, so they are independent of content-specific schemas and </w:t>
      </w:r>
      <w:r w:rsidR="006D0051">
        <w:t xml:space="preserve">are </w:t>
      </w:r>
      <w:r>
        <w:t xml:space="preserve">quick to resolve. </w:t>
      </w:r>
    </w:p>
    <w:p w:rsidR="00EF5931" w:rsidRDefault="00C32307">
      <w:r w:rsidRPr="003977FB">
        <w:t xml:space="preserve">Relationships </w:t>
      </w:r>
      <w:r w:rsidR="005D0534">
        <w:t>have</w:t>
      </w:r>
      <w:r w:rsidRPr="003977FB">
        <w:t xml:space="preserve"> a second important function: providing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rsidR="00EF5931" w:rsidRDefault="00267F48">
      <w:pPr>
        <w:pStyle w:val="30"/>
      </w:pPr>
      <w:bookmarkStart w:id="1057" w:name="_Toc107389657"/>
      <w:bookmarkStart w:id="1058" w:name="_Toc109098778"/>
      <w:bookmarkStart w:id="1059" w:name="_Toc112663306"/>
      <w:bookmarkStart w:id="1060" w:name="_Toc113089250"/>
      <w:bookmarkStart w:id="1061" w:name="_Toc113179257"/>
      <w:bookmarkStart w:id="1062" w:name="_Toc113440278"/>
      <w:bookmarkStart w:id="1063" w:name="_Toc116184932"/>
      <w:bookmarkStart w:id="1064" w:name="_Toc119475168"/>
      <w:bookmarkStart w:id="1065" w:name="_Toc122242679"/>
      <w:bookmarkStart w:id="1066" w:name="_Ref129157568"/>
      <w:bookmarkStart w:id="1067" w:name="_Toc139449074"/>
      <w:bookmarkStart w:id="1068" w:name="_Toc142804053"/>
      <w:bookmarkStart w:id="1069" w:name="_Toc142814635"/>
      <w:bookmarkStart w:id="1070" w:name="_Ref310242801"/>
      <w:bookmarkStart w:id="1071" w:name="_Toc379265783"/>
      <w:bookmarkStart w:id="1072" w:name="_Toc385397073"/>
      <w:r w:rsidRPr="00A1295C">
        <w:t>Relationships Part</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EF5931" w:rsidRDefault="00710980">
      <w:r>
        <w:t>Each set of r</w:t>
      </w:r>
      <w:r w:rsidRPr="00536E86">
        <w:t xml:space="preserve">elationships </w:t>
      </w:r>
      <w:r>
        <w:t>sharing a common source is</w:t>
      </w:r>
      <w:r w:rsidRPr="00536E86">
        <w:t xml:space="preserve"> </w:t>
      </w:r>
      <w:r w:rsidR="00267F48" w:rsidRPr="00536E86">
        <w:t xml:space="preserve">represented </w:t>
      </w:r>
      <w:r w:rsidR="00267F48">
        <w:t>by</w:t>
      </w:r>
      <w:r w:rsidR="00267F48" w:rsidRPr="00536E86">
        <w:t xml:space="preserve"> XML </w:t>
      </w:r>
      <w:r w:rsidR="00267F48">
        <w:t xml:space="preserve">stored </w:t>
      </w:r>
      <w:r w:rsidR="00267F48" w:rsidRPr="00536E86">
        <w:t xml:space="preserve">in a </w:t>
      </w:r>
      <w:r w:rsidR="00267F48" w:rsidRPr="00F22C11">
        <w:rPr>
          <w:rStyle w:val="Term"/>
        </w:rPr>
        <w:t>Relationships part</w:t>
      </w:r>
      <w:r w:rsidR="00267F48" w:rsidRPr="00536E86">
        <w:t>.</w:t>
      </w:r>
      <w:r w:rsidR="00267F48" w:rsidRPr="00315B45">
        <w:t xml:space="preserve"> </w:t>
      </w:r>
      <w:r w:rsidR="00267F48">
        <w:t>The Relationships part is URI-addre</w:t>
      </w:r>
      <w:r w:rsidR="00267F48" w:rsidRPr="00536E86">
        <w:t>ssable and it can be opened, read, and deleted.</w:t>
      </w:r>
      <w:r w:rsidR="00267F48">
        <w:t xml:space="preserve"> </w:t>
      </w:r>
      <w:bookmarkStart w:id="1073" w:name="m1_25"/>
      <w:r w:rsidR="00267F48" w:rsidRPr="00536E86">
        <w:t xml:space="preserve">The Relationships part </w:t>
      </w:r>
      <w:r w:rsidR="00267F48">
        <w:t>shall not</w:t>
      </w:r>
      <w:r w:rsidR="00267F48" w:rsidRPr="00536E86">
        <w:t xml:space="preserve"> have relationships to any other part</w:t>
      </w:r>
      <w:r w:rsidR="00267F48">
        <w:t xml:space="preserve">. Package implementers shall enforce this requirement upon the attempt to create such a relationship and shall treat any such relationship as invalid. </w:t>
      </w:r>
      <w:bookmarkEnd w:id="1073"/>
      <w:r w:rsidR="00267F48">
        <w:t>[M1.25]</w:t>
      </w:r>
    </w:p>
    <w:p w:rsidR="00EF5931" w:rsidRDefault="00267F48" w:rsidP="00336DA4">
      <w:r>
        <w:t>The content type of the Relationships part is defined in</w:t>
      </w:r>
      <w:r w:rsidR="004906B5">
        <w:t xml:space="preserve"> </w:t>
      </w:r>
      <w:r w:rsidR="00973A44">
        <w:fldChar w:fldCharType="begin"/>
      </w:r>
      <w:r w:rsidR="004906B5">
        <w:instrText xml:space="preserve"> REF _Ref143333914 \n \h </w:instrText>
      </w:r>
      <w:r w:rsidR="00973A44">
        <w:fldChar w:fldCharType="separate"/>
      </w:r>
      <w:r w:rsidR="00614099">
        <w:t>Annex F</w:t>
      </w:r>
      <w:r w:rsidR="00973A44">
        <w:fldChar w:fldCharType="end"/>
      </w:r>
      <w:r w:rsidR="00336DA4">
        <w:t>.</w:t>
      </w:r>
    </w:p>
    <w:p w:rsidR="00EF5931" w:rsidRDefault="00267F48">
      <w:pPr>
        <w:pStyle w:val="30"/>
      </w:pPr>
      <w:bookmarkStart w:id="1074" w:name="_Toc105929111"/>
      <w:bookmarkStart w:id="1075" w:name="_Toc105930313"/>
      <w:bookmarkStart w:id="1076" w:name="_Toc105933337"/>
      <w:bookmarkStart w:id="1077" w:name="_Toc105990483"/>
      <w:bookmarkStart w:id="1078" w:name="_Toc105992155"/>
      <w:bookmarkStart w:id="1079" w:name="_Toc105993710"/>
      <w:bookmarkStart w:id="1080" w:name="_Toc105995265"/>
      <w:bookmarkStart w:id="1081" w:name="_Toc105996826"/>
      <w:bookmarkStart w:id="1082" w:name="_Toc105998389"/>
      <w:bookmarkStart w:id="1083" w:name="_Toc105999594"/>
      <w:bookmarkStart w:id="1084" w:name="_Toc106000386"/>
      <w:bookmarkStart w:id="1085" w:name="_Toc102357790"/>
      <w:bookmarkStart w:id="1086" w:name="_Toc102362871"/>
      <w:bookmarkStart w:id="1087" w:name="_Toc102365537"/>
      <w:bookmarkStart w:id="1088" w:name="_Toc102366093"/>
      <w:bookmarkStart w:id="1089" w:name="_Toc102366725"/>
      <w:bookmarkStart w:id="1090" w:name="_Toc103496524"/>
      <w:bookmarkStart w:id="1091" w:name="_Toc103500074"/>
      <w:bookmarkStart w:id="1092" w:name="_Toc104285908"/>
      <w:bookmarkStart w:id="1093" w:name="_Toc104344497"/>
      <w:bookmarkStart w:id="1094" w:name="_Toc104345427"/>
      <w:bookmarkStart w:id="1095" w:name="_Toc104346092"/>
      <w:bookmarkStart w:id="1096" w:name="_Toc104361342"/>
      <w:bookmarkStart w:id="1097" w:name="_Toc104778592"/>
      <w:bookmarkStart w:id="1098" w:name="_Toc104780315"/>
      <w:bookmarkStart w:id="1099" w:name="_Toc104781102"/>
      <w:bookmarkStart w:id="1100" w:name="_Toc105929112"/>
      <w:bookmarkStart w:id="1101" w:name="_Toc105930314"/>
      <w:bookmarkStart w:id="1102" w:name="_Toc105933338"/>
      <w:bookmarkStart w:id="1103" w:name="_Toc105990484"/>
      <w:bookmarkStart w:id="1104" w:name="_Toc105992156"/>
      <w:bookmarkStart w:id="1105" w:name="_Toc105993711"/>
      <w:bookmarkStart w:id="1106" w:name="_Toc105995266"/>
      <w:bookmarkStart w:id="1107" w:name="_Toc105996827"/>
      <w:bookmarkStart w:id="1108" w:name="_Toc105998390"/>
      <w:bookmarkStart w:id="1109" w:name="_Toc105999595"/>
      <w:bookmarkStart w:id="1110" w:name="_Toc106000387"/>
      <w:bookmarkStart w:id="1111" w:name="_Toc104781103"/>
      <w:bookmarkStart w:id="1112" w:name="_Toc107389660"/>
      <w:bookmarkStart w:id="1113" w:name="_Toc109098781"/>
      <w:bookmarkStart w:id="1114" w:name="_Toc112663309"/>
      <w:bookmarkStart w:id="1115" w:name="_Toc113089253"/>
      <w:bookmarkStart w:id="1116" w:name="_Toc113179260"/>
      <w:bookmarkStart w:id="1117" w:name="_Toc113440281"/>
      <w:bookmarkStart w:id="1118" w:name="_Toc116184935"/>
      <w:bookmarkStart w:id="1119" w:name="_Toc119475171"/>
      <w:bookmarkStart w:id="1120" w:name="_Toc122242684"/>
      <w:bookmarkStart w:id="1121" w:name="_Ref129157600"/>
      <w:bookmarkStart w:id="1122" w:name="_Toc139449076"/>
      <w:bookmarkStart w:id="1123" w:name="_Toc142804055"/>
      <w:bookmarkStart w:id="1124" w:name="_Toc142814637"/>
      <w:bookmarkStart w:id="1125" w:name="_Toc379265784"/>
      <w:bookmarkStart w:id="1126" w:name="_Toc385397074"/>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sidRPr="00A1295C">
        <w:lastRenderedPageBreak/>
        <w:t>Relationship Markup</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rsidR="00F70112" w:rsidRDefault="00F70112" w:rsidP="00F70112">
      <w:pPr>
        <w:pStyle w:val="40"/>
      </w:pPr>
      <w:r>
        <w:t>Introduction</w:t>
      </w:r>
    </w:p>
    <w:p w:rsidR="00EF5931" w:rsidRDefault="00267F48">
      <w:r>
        <w:t xml:space="preserve">Relationships are represented using </w:t>
      </w:r>
      <w:r w:rsidR="00724472">
        <w:rPr>
          <w:rStyle w:val="Element"/>
        </w:rPr>
        <w:t>Relationship</w:t>
      </w:r>
      <w:r>
        <w:t xml:space="preserve"> elements nested in a single </w:t>
      </w:r>
      <w:r w:rsidR="00724472">
        <w:rPr>
          <w:rStyle w:val="Element"/>
        </w:rPr>
        <w:t>Relationships</w:t>
      </w:r>
      <w:r>
        <w:t xml:space="preserve"> element. These elements are defined in the Relationships namespace, as specified in</w:t>
      </w:r>
      <w:r w:rsidR="004906B5">
        <w:t xml:space="preserve"> </w:t>
      </w:r>
      <w:r w:rsidR="00973A44">
        <w:fldChar w:fldCharType="begin"/>
      </w:r>
      <w:r w:rsidR="004906B5">
        <w:instrText xml:space="preserve"> REF _Ref143333914 \n \h </w:instrText>
      </w:r>
      <w:r w:rsidR="00973A44">
        <w:fldChar w:fldCharType="separate"/>
      </w:r>
      <w:r w:rsidR="00614099">
        <w:t>Annex F</w:t>
      </w:r>
      <w:r w:rsidR="00973A44">
        <w:fldChar w:fldCharType="end"/>
      </w:r>
      <w:r>
        <w:t xml:space="preserve">. The </w:t>
      </w:r>
      <w:r w:rsidR="00433193">
        <w:t>W3C XML S</w:t>
      </w:r>
      <w:r>
        <w:t>chema for relationships is described in</w:t>
      </w:r>
      <w:r w:rsidR="00A34127">
        <w:t xml:space="preserve"> </w:t>
      </w:r>
      <w:r w:rsidR="00973A44">
        <w:fldChar w:fldCharType="begin"/>
      </w:r>
      <w:r w:rsidR="00A34127">
        <w:instrText xml:space="preserve"> REF _Ref145906691 \w \h </w:instrText>
      </w:r>
      <w:r w:rsidR="00973A44">
        <w:fldChar w:fldCharType="separate"/>
      </w:r>
      <w:r w:rsidR="00614099">
        <w:t>Annex D</w:t>
      </w:r>
      <w:r w:rsidR="00973A44">
        <w:fldChar w:fldCharType="end"/>
      </w:r>
      <w:r w:rsidR="00336DA4">
        <w:t>.</w:t>
      </w:r>
    </w:p>
    <w:p w:rsidR="00EE5DFD" w:rsidRDefault="007E704A">
      <w:bookmarkStart w:id="1127" w:name="m1_26"/>
      <w:r w:rsidRPr="00460E2C">
        <w:t xml:space="preserve">After the removal of any extensions using the mechanisms in ISO/IEC 29500-3, </w:t>
      </w:r>
      <w:r w:rsidRPr="00460E2C">
        <w:rPr>
          <w:rFonts w:cstheme="minorBidi"/>
          <w:lang w:eastAsia="en-US"/>
        </w:rPr>
        <w:t xml:space="preserve">a </w:t>
      </w:r>
      <w:r w:rsidRPr="00460E2C">
        <w:rPr>
          <w:rFonts w:ascii="Calibri" w:hAnsi="Calibri"/>
        </w:rPr>
        <w:t xml:space="preserve">Relationships </w:t>
      </w:r>
      <w:r w:rsidR="00443F0B">
        <w:rPr>
          <w:rFonts w:ascii="Calibri" w:hAnsi="Calibri"/>
        </w:rPr>
        <w:t>p</w:t>
      </w:r>
      <w:r w:rsidRPr="00460E2C">
        <w:rPr>
          <w:rFonts w:ascii="Calibri" w:hAnsi="Calibri"/>
        </w:rPr>
        <w:t>art shall be a schema-valid XML document against opc-relationships.xsd.</w:t>
      </w:r>
    </w:p>
    <w:p w:rsidR="00EF5931" w:rsidRDefault="00A34127">
      <w:r>
        <w:t xml:space="preserve">The package implementer 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rsidR="0013372A">
        <w:t>data</w:t>
      </w:r>
      <w:r w:rsidRPr="00C044BE">
        <w:t xml:space="preserve">type is </w:t>
      </w:r>
      <w:r w:rsidRPr="0032683E">
        <w:rPr>
          <w:rStyle w:val="Type"/>
        </w:rPr>
        <w:t>xsd:ID</w:t>
      </w:r>
      <w:r>
        <w:t xml:space="preserve">, the value of which </w:t>
      </w:r>
      <w:r w:rsidRPr="00C044BE">
        <w:t>conform</w:t>
      </w:r>
      <w:r>
        <w:t>s</w:t>
      </w:r>
      <w:r w:rsidRPr="00C044BE">
        <w:t xml:space="preserve"> to the naming restrictions for </w:t>
      </w:r>
      <w:r w:rsidRPr="000353C8">
        <w:rPr>
          <w:rStyle w:val="Type"/>
        </w:rPr>
        <w:t>xsd:ID</w:t>
      </w:r>
      <w:r>
        <w:t xml:space="preserve"> as described in</w:t>
      </w:r>
      <w:r w:rsidRPr="00C044BE">
        <w:t xml:space="preserve"> </w:t>
      </w:r>
      <w:r>
        <w:t>the W3C Recommendation</w:t>
      </w:r>
      <w:r w:rsidRPr="00C044BE">
        <w:t xml:space="preserve"> “XML Schema Part</w:t>
      </w:r>
      <w:r w:rsidR="000353C8">
        <w:t> </w:t>
      </w:r>
      <w:r w:rsidRPr="00C044BE">
        <w:t>2: Datatypes</w:t>
      </w:r>
      <w:r>
        <w:t>.</w:t>
      </w:r>
      <w:r w:rsidRPr="00C044BE">
        <w:t>”</w:t>
      </w:r>
      <w:r>
        <w:t xml:space="preserve"> </w:t>
      </w:r>
      <w:bookmarkEnd w:id="1127"/>
      <w:r>
        <w:t>[M1.26]</w:t>
      </w:r>
    </w:p>
    <w:p w:rsidR="00EF5931" w:rsidRDefault="00A34127">
      <w:r>
        <w:t xml:space="preserve">The nature of a </w:t>
      </w:r>
      <w:r>
        <w:rPr>
          <w:rStyle w:val="Element"/>
        </w:rPr>
        <w:t>Relationship</w:t>
      </w:r>
      <w:r>
        <w:t xml:space="preserve"> element</w:t>
      </w:r>
      <w:r w:rsidRPr="00F22C3C">
        <w:t xml:space="preserve"> </w:t>
      </w:r>
      <w:r>
        <w:t>is</w:t>
      </w:r>
      <w:r w:rsidRPr="00F22C3C">
        <w:t xml:space="preserve"> identified by </w:t>
      </w:r>
      <w:r>
        <w:t>the</w:t>
      </w:r>
      <w:r w:rsidRPr="00F22C3C">
        <w:t xml:space="preserve"> </w:t>
      </w:r>
      <w:r w:rsidRPr="003D334D">
        <w:rPr>
          <w:rStyle w:val="Attribute"/>
        </w:rPr>
        <w:t>Type</w:t>
      </w:r>
      <w:r>
        <w:t xml:space="preserve"> attribute</w:t>
      </w:r>
      <w:r w:rsidRPr="00F22C3C">
        <w:t xml:space="preserve">. </w:t>
      </w:r>
      <w:r w:rsidR="00D43872" w:rsidRPr="00460E2C">
        <w:rPr>
          <w:rFonts w:cstheme="minorBidi" w:hint="eastAsia"/>
          <w:lang w:eastAsia="ja-JP"/>
        </w:rPr>
        <w:t xml:space="preserve">The value of this attribute shall be </w:t>
      </w:r>
      <w:r w:rsidR="00D43872" w:rsidRPr="00460E2C">
        <w:rPr>
          <w:rFonts w:cstheme="minorBidi"/>
          <w:lang w:eastAsia="ja-JP"/>
        </w:rPr>
        <w:t>a relationship</w:t>
      </w:r>
      <w:r w:rsidR="00D43872" w:rsidRPr="00460E2C">
        <w:rPr>
          <w:rFonts w:cstheme="minorBidi" w:hint="eastAsia"/>
          <w:lang w:eastAsia="ja-JP"/>
        </w:rPr>
        <w:t xml:space="preserve"> type.</w:t>
      </w:r>
      <w:r w:rsidR="00750F34">
        <w:rPr>
          <w:rFonts w:cstheme="minorBidi"/>
          <w:lang w:eastAsia="ja-JP"/>
        </w:rPr>
        <w:t xml:space="preserve"> </w:t>
      </w:r>
      <w:r>
        <w:t>B</w:t>
      </w:r>
      <w:r w:rsidRPr="00F22C3C">
        <w:t xml:space="preserve">y using </w:t>
      </w:r>
      <w:r>
        <w:t>t</w:t>
      </w:r>
      <w:r w:rsidRPr="00F22C3C">
        <w:t>ypes patterned after the Internet domain</w:t>
      </w:r>
      <w:r>
        <w:t>-</w:t>
      </w:r>
      <w:r w:rsidRPr="00F22C3C">
        <w:t xml:space="preserve">name space, non-coordinating parties can safely create non-conflicting relationship </w:t>
      </w:r>
      <w:r>
        <w:t>t</w:t>
      </w:r>
      <w:r w:rsidRPr="00F22C3C">
        <w:t>ypes</w:t>
      </w:r>
      <w:r>
        <w:t>.</w:t>
      </w:r>
    </w:p>
    <w:p w:rsidR="00EF5931" w:rsidRDefault="00A34127">
      <w:r>
        <w:t xml:space="preserve">Relationship types can be compared to determine whether two </w:t>
      </w:r>
      <w:r>
        <w:rPr>
          <w:rStyle w:val="Element"/>
        </w:rPr>
        <w:t>Relationship</w:t>
      </w:r>
      <w:r w:rsidRPr="00423A3E">
        <w:t xml:space="preserve"> element</w:t>
      </w:r>
      <w:r>
        <w:t xml:space="preserve">s are of the same type. This comparison is conducted in the same way as when comparing </w:t>
      </w:r>
      <w:smartTag w:uri="urn:schemas:contacts" w:element="Sn">
        <w:r>
          <w:t>URIs</w:t>
        </w:r>
      </w:smartTag>
      <w:r>
        <w:t xml:space="preserve"> that identify XML namespaces: the two </w:t>
      </w:r>
      <w:smartTag w:uri="urn:schemas:contacts" w:element="Sn">
        <w:r>
          <w:t>URIs</w:t>
        </w:r>
      </w:smartTag>
      <w:r>
        <w:t xml:space="preserve"> are treated as strings and considered identical if and only if the strings have the same sequence of characters. The comparison is case-sensitive and no escaping is done or undone.</w:t>
      </w:r>
    </w:p>
    <w:p w:rsidR="00EF5931" w:rsidRDefault="00A34127">
      <w:r w:rsidRPr="005F4C1E">
        <w:t>The</w:t>
      </w:r>
      <w:r>
        <w:t xml:space="preserve"> </w:t>
      </w:r>
      <w:r w:rsidRPr="00B31C92">
        <w:rPr>
          <w:rStyle w:val="Attribute"/>
        </w:rPr>
        <w:t>Target</w:t>
      </w:r>
      <w:r>
        <w:t xml:space="preserve"> attribute of the</w:t>
      </w:r>
      <w:r w:rsidRPr="005F4C1E">
        <w:t xml:space="preserve"> </w:t>
      </w:r>
      <w:r>
        <w:rPr>
          <w:rStyle w:val="Element"/>
        </w:rPr>
        <w:t>Relationship</w:t>
      </w:r>
      <w:r>
        <w:t xml:space="preserve"> element </w:t>
      </w:r>
      <w:r w:rsidRPr="00DC1B16">
        <w:rPr>
          <w:rStyle w:val="Element"/>
        </w:rPr>
        <w:t>holds</w:t>
      </w:r>
      <w:r>
        <w:t xml:space="preserve"> a URI that points to a target resource. Where the URI is expressed as a relative reference, it is resolved against the base URI of the Relationships source part. The </w:t>
      </w:r>
      <w:r w:rsidRPr="00B31C92">
        <w:rPr>
          <w:rStyle w:val="Attribute"/>
        </w:rPr>
        <w:t>xml:base</w:t>
      </w:r>
      <w:r>
        <w:t xml:space="preserve"> attribute shall not be used to specify a base URI for relationship XML content.</w:t>
      </w:r>
    </w:p>
    <w:p w:rsidR="00EF5931" w:rsidRDefault="00A34127">
      <w:pPr>
        <w:pStyle w:val="40"/>
      </w:pPr>
      <w:r>
        <w:t>Relationships Element</w:t>
      </w:r>
    </w:p>
    <w:p w:rsidR="00EF5931" w:rsidRDefault="00267F48">
      <w:r>
        <w:t xml:space="preserve">The structure of a </w:t>
      </w:r>
      <w:r w:rsidR="00724472">
        <w:rPr>
          <w:rStyle w:val="Element"/>
        </w:rPr>
        <w:t>Relationships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267F4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267F48">
            <w:bookmarkStart w:id="1128" w:name="Link_Link047799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1409C">
              <w:rPr>
                <w:noProof/>
                <w:lang w:eastAsia="ja-JP"/>
              </w:rPr>
              <w:drawing>
                <wp:inline distT="0" distB="0" distL="0" distR="0">
                  <wp:extent cx="2604770" cy="7550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cstate="print"/>
                          <a:srcRect/>
                          <a:stretch>
                            <a:fillRect/>
                          </a:stretch>
                        </pic:blipFill>
                        <pic:spPr bwMode="auto">
                          <a:xfrm>
                            <a:off x="0" y="0"/>
                            <a:ext cx="2604770" cy="755015"/>
                          </a:xfrm>
                          <a:prstGeom prst="rect">
                            <a:avLst/>
                          </a:prstGeom>
                          <a:noFill/>
                          <a:ln w="9525">
                            <a:noFill/>
                            <a:miter lim="800000"/>
                            <a:headEnd/>
                            <a:tailEnd/>
                          </a:ln>
                        </pic:spPr>
                      </pic:pic>
                    </a:graphicData>
                  </a:graphic>
                </wp:inline>
              </w:drawing>
            </w:r>
          </w:p>
        </w:tc>
      </w:tr>
      <w:tr w:rsidR="00267F4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267F4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267F4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The root element of the Relationships part.</w:t>
                  </w:r>
                </w:p>
              </w:tc>
            </w:tr>
          </w:tbl>
          <w:p w:rsidR="00EF5931" w:rsidRDefault="00EF5931"/>
        </w:tc>
      </w:tr>
    </w:tbl>
    <w:p w:rsidR="00EF5931" w:rsidRDefault="00724472">
      <w:pPr>
        <w:pStyle w:val="40"/>
      </w:pPr>
      <w:bookmarkStart w:id="1129" w:name="_Toc139449078"/>
      <w:bookmarkStart w:id="1130" w:name="_Ref140655007"/>
      <w:bookmarkStart w:id="1131" w:name="_Ref140655118"/>
      <w:bookmarkStart w:id="1132" w:name="_Toc142804057"/>
      <w:bookmarkStart w:id="1133" w:name="_Toc142814639"/>
      <w:bookmarkEnd w:id="1128"/>
      <w:r>
        <w:t xml:space="preserve">Relationship </w:t>
      </w:r>
      <w:r w:rsidR="00267F48">
        <w:t>Element</w:t>
      </w:r>
      <w:bookmarkEnd w:id="1129"/>
      <w:bookmarkEnd w:id="1130"/>
      <w:bookmarkEnd w:id="1131"/>
      <w:bookmarkEnd w:id="1132"/>
      <w:bookmarkEnd w:id="1133"/>
    </w:p>
    <w:p w:rsidR="00EF5931" w:rsidRDefault="00267F48">
      <w:bookmarkStart w:id="1134" w:name="Link_Link04514168"/>
      <w:r>
        <w:t xml:space="preserve">The structure of a </w:t>
      </w:r>
      <w:r w:rsidR="00724472">
        <w:rPr>
          <w:rStyle w:val="Element"/>
        </w:rPr>
        <w:t>Relationship</w:t>
      </w:r>
      <w:r>
        <w:t xml:space="preserve"> element is shown in the following diagram:</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166"/>
      </w:tblGrid>
      <w:tr w:rsidR="00267F48"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rsidR="00EF5931" w:rsidRDefault="00267F48">
            <w:r>
              <w:lastRenderedPageBreak/>
              <w:t>diagram</w:t>
            </w:r>
          </w:p>
        </w:tc>
        <w:tc>
          <w:tcPr>
            <w:tcW w:w="4483"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267F48">
              <w:rPr>
                <w:noProof/>
                <w:lang w:eastAsia="ja-JP"/>
              </w:rPr>
              <w:drawing>
                <wp:inline distT="0" distB="0" distL="0" distR="0">
                  <wp:extent cx="2041525" cy="1573530"/>
                  <wp:effectExtent l="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cstate="print"/>
                          <a:srcRect/>
                          <a:stretch>
                            <a:fillRect/>
                          </a:stretch>
                        </pic:blipFill>
                        <pic:spPr bwMode="auto">
                          <a:xfrm>
                            <a:off x="0" y="0"/>
                            <a:ext cx="2041525" cy="1573530"/>
                          </a:xfrm>
                          <a:prstGeom prst="rect">
                            <a:avLst/>
                          </a:prstGeom>
                          <a:noFill/>
                          <a:ln w="9525">
                            <a:noFill/>
                            <a:miter lim="800000"/>
                            <a:headEnd/>
                            <a:tailEnd/>
                          </a:ln>
                        </pic:spPr>
                      </pic:pic>
                    </a:graphicData>
                  </a:graphic>
                </wp:inline>
              </w:drawing>
            </w:r>
          </w:p>
        </w:tc>
      </w:tr>
      <w:tr w:rsidR="00267F48"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rsidR="00EF5931" w:rsidRDefault="00267F48">
            <w:r>
              <w:t>attributes</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86"/>
              <w:gridCol w:w="1547"/>
              <w:gridCol w:w="944"/>
              <w:gridCol w:w="831"/>
              <w:gridCol w:w="646"/>
              <w:gridCol w:w="3610"/>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Name</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Use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Default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Fixed  </w:t>
                  </w:r>
                </w:p>
              </w:tc>
              <w:tc>
                <w:tcPr>
                  <w:tcW w:w="358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Annotation</w:t>
                  </w:r>
                </w:p>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TargetMode  </w:t>
                  </w:r>
                </w:p>
              </w:tc>
              <w:bookmarkEnd w:id="1134"/>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ST_TargetMode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optional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bookmarkStart w:id="1135" w:name="o1_5"/>
                        <w:r>
                          <w:t xml:space="preserve">The package implementer might allow a </w:t>
                        </w:r>
                        <w:r>
                          <w:rPr>
                            <w:rStyle w:val="Attribute"/>
                          </w:rPr>
                          <w:t>TargetMode</w:t>
                        </w:r>
                        <w:r>
                          <w:t xml:space="preserve"> to be provided by a producer. </w:t>
                        </w:r>
                        <w:bookmarkEnd w:id="1135"/>
                        <w:r>
                          <w:t>[O1.5]</w:t>
                        </w:r>
                      </w:p>
                      <w:p w:rsidR="00EF5931" w:rsidRDefault="00267F48">
                        <w:r>
                          <w:t xml:space="preserve">The </w:t>
                        </w:r>
                        <w:r>
                          <w:rPr>
                            <w:rStyle w:val="Attribute"/>
                          </w:rPr>
                          <w:t>TargetMode</w:t>
                        </w:r>
                        <w:r>
                          <w:t xml:space="preserve"> indicates whether or not the target describes a resource inside the package or outside the package. The valid values</w:t>
                        </w:r>
                        <w:r w:rsidR="0013372A">
                          <w:t>, in the Relationships schema,</w:t>
                        </w:r>
                        <w:r>
                          <w:t xml:space="preserve"> are </w:t>
                        </w:r>
                        <w:r w:rsidRPr="00D43DA1">
                          <w:rPr>
                            <w:rStyle w:val="Attributevalue"/>
                          </w:rPr>
                          <w:t>Internal</w:t>
                        </w:r>
                        <w:r>
                          <w:t xml:space="preserve"> and </w:t>
                        </w:r>
                        <w:r w:rsidRPr="00D43DA1">
                          <w:rPr>
                            <w:rStyle w:val="Attributevalue"/>
                          </w:rPr>
                          <w:t>External</w:t>
                        </w:r>
                        <w:r>
                          <w:t xml:space="preserve">. </w:t>
                        </w:r>
                      </w:p>
                      <w:p w:rsidR="00EF5931" w:rsidRDefault="00267F48">
                        <w:r>
                          <w:t xml:space="preserve">The default value is </w:t>
                        </w:r>
                        <w:r w:rsidRPr="00EA5910">
                          <w:rPr>
                            <w:rStyle w:val="Attributevalue"/>
                          </w:rPr>
                          <w:t>Internal</w:t>
                        </w:r>
                        <w:r>
                          <w:t xml:space="preserve">. </w:t>
                        </w:r>
                        <w:bookmarkStart w:id="1136" w:name="m1_29"/>
                        <w:r>
                          <w:t xml:space="preserve">When set to </w:t>
                        </w:r>
                        <w:r w:rsidRPr="00EA5910">
                          <w:rPr>
                            <w:rStyle w:val="Attributevalue"/>
                          </w:rPr>
                          <w:t>Internal</w:t>
                        </w:r>
                        <w:r>
                          <w:t xml:space="preserve">, the </w:t>
                        </w:r>
                        <w:r>
                          <w:rPr>
                            <w:rStyle w:val="Attribute"/>
                          </w:rPr>
                          <w:t>Target</w:t>
                        </w:r>
                        <w:r>
                          <w:t xml:space="preserve"> attribute shall be a relative reference and that reference is interpreted relative to the “parent” part. For package relationships, the package implementer shall resolve relative references in the </w:t>
                        </w:r>
                        <w:r>
                          <w:rPr>
                            <w:rStyle w:val="Attribute"/>
                          </w:rPr>
                          <w:t>Target</w:t>
                        </w:r>
                        <w:r>
                          <w:t xml:space="preserve"> attribute against the pack URI that identifies the entire package resource. </w:t>
                        </w:r>
                        <w:bookmarkEnd w:id="1136"/>
                        <w:r>
                          <w:t>[M1.29] For more information, see</w:t>
                        </w:r>
                        <w:r w:rsidR="004906B5">
                          <w:t xml:space="preserve"> </w:t>
                        </w:r>
                        <w:r w:rsidR="00973A44">
                          <w:fldChar w:fldCharType="begin"/>
                        </w:r>
                        <w:r w:rsidR="004906B5">
                          <w:instrText xml:space="preserve"> REF _Ref143333998 \n \h </w:instrText>
                        </w:r>
                        <w:r w:rsidR="00973A44">
                          <w:fldChar w:fldCharType="separate"/>
                        </w:r>
                        <w:r w:rsidR="00614099">
                          <w:t>Annex B</w:t>
                        </w:r>
                        <w:r w:rsidR="00973A44">
                          <w:fldChar w:fldCharType="end"/>
                        </w:r>
                        <w:r>
                          <w:t>.</w:t>
                        </w:r>
                      </w:p>
                      <w:p w:rsidR="00EF5931" w:rsidRDefault="00267F48" w:rsidP="00345B3B">
                        <w:r>
                          <w:t xml:space="preserve">When set to </w:t>
                        </w:r>
                        <w:r w:rsidRPr="00EA5910">
                          <w:rPr>
                            <w:rStyle w:val="Attributevalue"/>
                          </w:rPr>
                          <w:t>External</w:t>
                        </w:r>
                        <w:r>
                          <w:t xml:space="preserve">, the </w:t>
                        </w:r>
                        <w:r>
                          <w:rPr>
                            <w:rStyle w:val="Attribute"/>
                          </w:rPr>
                          <w:t>Target</w:t>
                        </w:r>
                        <w:r>
                          <w:t xml:space="preserve"> attribute </w:t>
                        </w:r>
                        <w:r w:rsidR="00345B3B">
                          <w:t xml:space="preserve">can </w:t>
                        </w:r>
                        <w:r>
                          <w:t xml:space="preserve">be a relative reference or a URI. If the </w:t>
                        </w:r>
                        <w:r>
                          <w:rPr>
                            <w:rStyle w:val="Attribute"/>
                          </w:rPr>
                          <w:t>Target</w:t>
                        </w:r>
                        <w:r>
                          <w:t xml:space="preserve"> attribute is a relative reference, then that reference is interpreted relative to the location of the package.</w:t>
                        </w:r>
                      </w:p>
                    </w:tc>
                  </w:tr>
                </w:tbl>
                <w:p w:rsidR="00EF5931" w:rsidRDefault="00EF5931"/>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lastRenderedPageBreak/>
                    <w:t>Target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351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348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bookmarkStart w:id="1137" w:name="m1_28"/>
                        <w:r>
                          <w:t xml:space="preserve">The package implementer shall require the </w:t>
                        </w:r>
                        <w:r>
                          <w:rPr>
                            <w:rStyle w:val="Attribute"/>
                          </w:rPr>
                          <w:t>Target</w:t>
                        </w:r>
                        <w:r>
                          <w:t xml:space="preserve"> attribute to be a URI reference pointing to a target resource. The URI reference shall be a URI or a relative reference. </w:t>
                        </w:r>
                        <w:bookmarkEnd w:id="1137"/>
                        <w:r>
                          <w:t>[M1.28]</w:t>
                        </w:r>
                        <w:r w:rsidR="008B6102" w:rsidRPr="0044461D">
                          <w:t xml:space="preserve"> </w:t>
                        </w:r>
                        <w:r w:rsidR="008144F4" w:rsidRPr="00C00BB5">
                          <w:t>[</w:t>
                        </w:r>
                        <w:r w:rsidR="008144F4" w:rsidRPr="00C00BB5">
                          <w:rPr>
                            <w:i/>
                          </w:rPr>
                          <w:t>Note:</w:t>
                        </w:r>
                        <w:r w:rsidR="008144F4" w:rsidRPr="00C00BB5">
                          <w:t xml:space="preserve"> The target is a reference to a part, not a </w:t>
                        </w:r>
                        <w:r w:rsidR="00D927E7">
                          <w:t>p</w:t>
                        </w:r>
                        <w:r w:rsidR="008144F4" w:rsidRPr="00C00BB5">
                          <w:t xml:space="preserve">art name, and thus is not restricted to the syntax requirements for </w:t>
                        </w:r>
                        <w:r w:rsidR="00D927E7">
                          <w:t>p</w:t>
                        </w:r>
                        <w:r w:rsidR="008144F4" w:rsidRPr="00C00BB5">
                          <w:t xml:space="preserve">art names. </w:t>
                        </w:r>
                        <w:r w:rsidR="008144F4" w:rsidRPr="00C00BB5">
                          <w:rPr>
                            <w:i/>
                          </w:rPr>
                          <w:t>end note</w:t>
                        </w:r>
                        <w:r w:rsidR="008144F4" w:rsidRPr="00C00BB5">
                          <w:t>]</w:t>
                        </w:r>
                      </w:p>
                      <w:p w:rsidR="00EF5931" w:rsidRDefault="008B6102">
                        <w:r w:rsidRPr="0044461D">
                          <w:rPr>
                            <w:rStyle w:val="Attribute"/>
                          </w:rPr>
                          <w:t>Target</w:t>
                        </w:r>
                        <w:r w:rsidRPr="008B6102">
                          <w:t xml:space="preserve"> attribute values are dependent on the </w:t>
                        </w:r>
                        <w:r w:rsidRPr="008B6102">
                          <w:rPr>
                            <w:rStyle w:val="Attribute"/>
                          </w:rPr>
                          <w:t>TargetMode</w:t>
                        </w:r>
                        <w:r w:rsidRPr="008B6102">
                          <w:t xml:space="preserve"> attribute value.</w:t>
                        </w:r>
                      </w:p>
                    </w:tc>
                  </w:tr>
                </w:tbl>
                <w:p w:rsidR="00EF5931" w:rsidRDefault="00EF5931"/>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bookmarkStart w:id="1138" w:name="m1_27"/>
                        <w:r>
                          <w:t xml:space="preserve">The package implementer shall require the </w:t>
                        </w:r>
                        <w:r>
                          <w:rPr>
                            <w:rStyle w:val="Attribute"/>
                          </w:rPr>
                          <w:t>Type</w:t>
                        </w:r>
                        <w:r>
                          <w:t xml:space="preserve"> attribute to be a URI that defines the role of the relationship and the format designer shall specify such a Type. </w:t>
                        </w:r>
                        <w:bookmarkEnd w:id="1138"/>
                        <w:r>
                          <w:t>[M1.27]</w:t>
                        </w:r>
                      </w:p>
                    </w:tc>
                  </w:tr>
                </w:tbl>
                <w:p w:rsidR="00EF5931" w:rsidRDefault="00EF5931"/>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Id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xsd:ID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sidP="00D927E7">
                        <w:r>
                          <w:t xml:space="preserve">The package implementer shall require a valid XML identifier. [M1.26] The </w:t>
                        </w:r>
                        <w:r>
                          <w:rPr>
                            <w:rStyle w:val="Attribute"/>
                          </w:rPr>
                          <w:t>Id</w:t>
                        </w:r>
                        <w:r>
                          <w:t xml:space="preserve"> type is </w:t>
                        </w:r>
                        <w:r w:rsidRPr="00D927E7">
                          <w:rPr>
                            <w:rStyle w:val="Type"/>
                          </w:rPr>
                          <w:t>xsd:ID</w:t>
                        </w:r>
                        <w:r>
                          <w:t xml:space="preserve"> and it shall conform to the naming restrictions for </w:t>
                        </w:r>
                        <w:r w:rsidRPr="00D927E7">
                          <w:rPr>
                            <w:rStyle w:val="Type"/>
                          </w:rPr>
                          <w:t>xsd:ID</w:t>
                        </w:r>
                        <w:r>
                          <w:t xml:space="preserve"> as specified in the W3C Recommendation “XML Schema Part</w:t>
                        </w:r>
                        <w:r w:rsidR="00D927E7">
                          <w:t> </w:t>
                        </w:r>
                        <w:r>
                          <w:t xml:space="preserve">2: Datatypes.” The value of the </w:t>
                        </w:r>
                        <w:r>
                          <w:rPr>
                            <w:rStyle w:val="Attribute"/>
                          </w:rPr>
                          <w:t>Id</w:t>
                        </w:r>
                        <w:r>
                          <w:t xml:space="preserve"> attribute shall be unique within the Relationships part.</w:t>
                        </w:r>
                      </w:p>
                    </w:tc>
                  </w:tr>
                </w:tbl>
                <w:p w:rsidR="00EF5931" w:rsidRDefault="00EF5931"/>
              </w:tc>
            </w:tr>
          </w:tbl>
          <w:p w:rsidR="00EF5931" w:rsidRDefault="00EF5931"/>
        </w:tc>
      </w:tr>
      <w:tr w:rsidR="00267F48"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rsidR="00EF5931" w:rsidRDefault="00267F48">
            <w:r>
              <w:lastRenderedPageBreak/>
              <w:t>annotation</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79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931"/>
            </w:tblGrid>
            <w:tr w:rsidR="00267F48" w:rsidTr="00037A61">
              <w:trPr>
                <w:tblCellSpacing w:w="7" w:type="dxa"/>
              </w:trPr>
              <w:tc>
                <w:tcPr>
                  <w:tcW w:w="7903"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xml:space="preserve">Represents a single relationship. </w:t>
                  </w:r>
                </w:p>
              </w:tc>
            </w:tr>
          </w:tbl>
          <w:p w:rsidR="00EF5931" w:rsidRDefault="00EF5931"/>
        </w:tc>
      </w:tr>
    </w:tbl>
    <w:p w:rsidR="00EF5931" w:rsidRDefault="00EF5931">
      <w:bookmarkStart w:id="1139" w:name="_Toc98734546"/>
      <w:bookmarkStart w:id="1140" w:name="_Toc98746835"/>
      <w:bookmarkStart w:id="1141" w:name="_Toc98840675"/>
      <w:bookmarkStart w:id="1142" w:name="_Ref98840997"/>
      <w:bookmarkStart w:id="1143" w:name="_Ref98841003"/>
      <w:bookmarkStart w:id="1144" w:name="_Toc99265222"/>
      <w:bookmarkStart w:id="1145" w:name="_Toc99342786"/>
      <w:bookmarkStart w:id="1146" w:name="_Toc101085974"/>
      <w:bookmarkStart w:id="1147" w:name="_Toc101263605"/>
      <w:bookmarkStart w:id="1148" w:name="_Toc101269507"/>
      <w:bookmarkStart w:id="1149" w:name="_Toc101270881"/>
      <w:bookmarkStart w:id="1150" w:name="_Toc101930356"/>
      <w:bookmarkStart w:id="1151" w:name="_Toc102211536"/>
      <w:bookmarkStart w:id="1152" w:name="_Ref102288133"/>
      <w:bookmarkStart w:id="1153" w:name="_Ref102288137"/>
      <w:bookmarkStart w:id="1154" w:name="_Ref102288144"/>
      <w:bookmarkStart w:id="1155" w:name="_Toc104781104"/>
      <w:bookmarkStart w:id="1156" w:name="_Toc107389661"/>
      <w:bookmarkStart w:id="1157" w:name="_Toc109098782"/>
      <w:bookmarkStart w:id="1158" w:name="_Toc112663310"/>
      <w:bookmarkStart w:id="1159" w:name="_Toc113089254"/>
      <w:bookmarkStart w:id="1160" w:name="_Toc113179261"/>
      <w:bookmarkStart w:id="1161" w:name="_Toc113440282"/>
      <w:bookmarkStart w:id="1162" w:name="_Toc116184936"/>
      <w:bookmarkStart w:id="1163" w:name="_Toc119475172"/>
      <w:bookmarkStart w:id="1164" w:name="_Toc122242685"/>
      <w:bookmarkStart w:id="1165" w:name="_Ref129157716"/>
      <w:bookmarkStart w:id="1166" w:name="_Toc139449079"/>
    </w:p>
    <w:p w:rsidR="00EF5931" w:rsidRDefault="00267F48">
      <w:bookmarkStart w:id="1167" w:name="o1_6"/>
      <w:r>
        <w:t xml:space="preserve">A format designer might allow fragment identifiers in the value of the </w:t>
      </w:r>
      <w:r>
        <w:rPr>
          <w:rStyle w:val="Attribute"/>
        </w:rPr>
        <w:t>Target</w:t>
      </w:r>
      <w:r>
        <w:t xml:space="preserve"> attribute of the </w:t>
      </w:r>
      <w:r w:rsidR="00724472">
        <w:rPr>
          <w:rStyle w:val="Element"/>
        </w:rPr>
        <w:t>Relationship</w:t>
      </w:r>
      <w:r>
        <w:t xml:space="preserve"> element.</w:t>
      </w:r>
      <w:bookmarkEnd w:id="1167"/>
      <w:r>
        <w:t xml:space="preserve"> [O1.6] </w:t>
      </w:r>
      <w:bookmarkStart w:id="1168" w:name="m1_32"/>
      <w:r>
        <w:t xml:space="preserve">If a fragment identifier is allowed in the </w:t>
      </w:r>
      <w:r>
        <w:rPr>
          <w:rStyle w:val="Attribute"/>
        </w:rPr>
        <w:t>Target</w:t>
      </w:r>
      <w:r>
        <w:t xml:space="preserve"> attribute of the </w:t>
      </w:r>
      <w:r w:rsidR="00724472">
        <w:rPr>
          <w:rStyle w:val="Element"/>
        </w:rPr>
        <w:t>Relationship</w:t>
      </w:r>
      <w:r>
        <w:t xml:space="preserve"> element, a package implementer shall not resolve the URI to a scope less than an entire part. </w:t>
      </w:r>
      <w:bookmarkEnd w:id="1168"/>
      <w:r>
        <w:t>[M1.32]</w:t>
      </w:r>
    </w:p>
    <w:p w:rsidR="00EF5931" w:rsidRDefault="00267F48">
      <w:pPr>
        <w:pStyle w:val="30"/>
      </w:pPr>
      <w:bookmarkStart w:id="1169" w:name="_Ref141254280"/>
      <w:bookmarkStart w:id="1170" w:name="_Toc142804058"/>
      <w:bookmarkStart w:id="1171" w:name="_Toc142814640"/>
      <w:bookmarkStart w:id="1172" w:name="_Toc379265785"/>
      <w:bookmarkStart w:id="1173" w:name="_Toc385397075"/>
      <w:r w:rsidRPr="00A1295C">
        <w:lastRenderedPageBreak/>
        <w:t>Representing Relationships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9"/>
      <w:bookmarkEnd w:id="1170"/>
      <w:bookmarkEnd w:id="1171"/>
      <w:bookmarkEnd w:id="1172"/>
      <w:bookmarkEnd w:id="1173"/>
    </w:p>
    <w:p w:rsidR="00EF5931" w:rsidRDefault="00267F48">
      <w:r>
        <w:t>Relationships are represented in XML in a R</w:t>
      </w:r>
      <w:r w:rsidRPr="00C90C15">
        <w:t>elationships part</w:t>
      </w:r>
      <w:r>
        <w:t>. Each part in the package that is the source of one or more relationships can have an associated Relationships part. This part holds the list of relationships for the source part. For more information on the Relationships namespace and relationship types, see</w:t>
      </w:r>
      <w:r w:rsidR="004906B5">
        <w:t xml:space="preserve"> </w:t>
      </w:r>
      <w:r w:rsidR="00973A44">
        <w:fldChar w:fldCharType="begin"/>
      </w:r>
      <w:r w:rsidR="004906B5">
        <w:instrText xml:space="preserve"> REF _Ref143334037 \n \h </w:instrText>
      </w:r>
      <w:r w:rsidR="00973A44">
        <w:fldChar w:fldCharType="separate"/>
      </w:r>
      <w:r w:rsidR="00614099">
        <w:t>Annex F</w:t>
      </w:r>
      <w:r w:rsidR="00973A44">
        <w:fldChar w:fldCharType="end"/>
      </w:r>
      <w:r>
        <w:t>.</w:t>
      </w:r>
    </w:p>
    <w:p w:rsidR="00EF5931" w:rsidRDefault="00267F48">
      <w:r>
        <w:t>A special naming convention is used for the Relationships part. First, the Relationships part for a part in a given folder in the name hierarchy is stored in a sub-folder called “_rels”. Second, the name of the Relationships part is formed by appending “.rels” to the name of the original part.</w:t>
      </w:r>
      <w:r w:rsidRPr="00F72060">
        <w:t xml:space="preserve"> </w:t>
      </w:r>
      <w:r w:rsidRPr="00BD6E1E">
        <w:t>Package relationships are found in the package relationships part named “/_rels/.rels”</w:t>
      </w:r>
      <w:r>
        <w:t>.</w:t>
      </w:r>
    </w:p>
    <w:p w:rsidR="00EF5931" w:rsidRDefault="00267F48">
      <w:bookmarkStart w:id="1174" w:name="m1_30"/>
      <w:r>
        <w:t>The package implementer shall name relationship parts according to the special relationships part naming convention and require that p</w:t>
      </w:r>
      <w:r w:rsidRPr="00536E86">
        <w:t xml:space="preserve">arts with names that conform to this naming convention have the content type </w:t>
      </w:r>
      <w:r>
        <w:t>for a</w:t>
      </w:r>
      <w:r w:rsidRPr="00536E86">
        <w:t xml:space="preserve"> Relationships part</w:t>
      </w:r>
      <w:bookmarkEnd w:id="1174"/>
      <w:r>
        <w:t>. [M1.30]</w:t>
      </w:r>
    </w:p>
    <w:p w:rsidR="00EF5931" w:rsidRDefault="00267F48">
      <w:pPr>
        <w:rPr>
          <w:rStyle w:val="Non-normativeBracket"/>
        </w:rPr>
      </w:pPr>
      <w:bookmarkStart w:id="1175" w:name="_Toc108323844"/>
      <w:bookmarkStart w:id="1176" w:name="_Toc109099733"/>
      <w:bookmarkStart w:id="1177" w:name="_Toc112663885"/>
      <w:bookmarkStart w:id="1178" w:name="_Toc113089828"/>
      <w:bookmarkStart w:id="1179" w:name="_Toc113179835"/>
      <w:bookmarkStart w:id="1180" w:name="_Toc113440424"/>
      <w:bookmarkStart w:id="1181" w:name="_Toc116185076"/>
      <w:bookmarkStart w:id="1182" w:name="_Toc119475309"/>
      <w:bookmarkStart w:id="1183" w:name="_Toc122242827"/>
      <w:r w:rsidRPr="00F4130C">
        <w:t>[</w:t>
      </w:r>
      <w:r>
        <w:rPr>
          <w:rStyle w:val="Non-normativeBracket"/>
        </w:rPr>
        <w:t>Example:</w:t>
      </w:r>
    </w:p>
    <w:p w:rsidR="00EF5931" w:rsidRDefault="00267F48">
      <w:bookmarkStart w:id="1184" w:name="_Toc139449226"/>
      <w:bookmarkStart w:id="1185" w:name="_Toc141598174"/>
      <w:r>
        <w:t xml:space="preserve">Example </w:t>
      </w:r>
      <w:r w:rsidR="00973A44">
        <w:fldChar w:fldCharType="begin"/>
      </w:r>
      <w:r w:rsidR="00EA15CE">
        <w:instrText xml:space="preserve"> STYLEREF  \s "Heading 1,h1,Level 1 Topic Heading" \n \t </w:instrText>
      </w:r>
      <w:r w:rsidR="00973A44">
        <w:fldChar w:fldCharType="separate"/>
      </w:r>
      <w:r w:rsidR="00614099">
        <w:rPr>
          <w:noProof/>
        </w:rPr>
        <w:t>8</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4</w:t>
      </w:r>
      <w:r w:rsidR="00973A44">
        <w:fldChar w:fldCharType="end"/>
      </w:r>
      <w:r>
        <w:t xml:space="preserve">. </w:t>
      </w:r>
      <w:r w:rsidRPr="005F144E">
        <w:t>Sample relationships and associated markup</w:t>
      </w:r>
      <w:bookmarkEnd w:id="1175"/>
      <w:bookmarkEnd w:id="1176"/>
      <w:bookmarkEnd w:id="1177"/>
      <w:bookmarkEnd w:id="1178"/>
      <w:bookmarkEnd w:id="1179"/>
      <w:bookmarkEnd w:id="1180"/>
      <w:bookmarkEnd w:id="1181"/>
      <w:bookmarkEnd w:id="1182"/>
      <w:bookmarkEnd w:id="1183"/>
      <w:bookmarkEnd w:id="1184"/>
      <w:bookmarkEnd w:id="1185"/>
    </w:p>
    <w:p w:rsidR="00EF5931" w:rsidRDefault="00267F48">
      <w:r>
        <w:t xml:space="preserve">The figure below shows </w:t>
      </w:r>
      <w:r w:rsidRPr="009379A0">
        <w:t xml:space="preserve">a </w:t>
      </w:r>
      <w:r>
        <w:t xml:space="preserve">Digital Signature Origin part and a Digital Signature XML Signature part. The Digital Signature Origin part is targeted by a package relationship. The connection from the Digital Signature Origin to the Digital Signature XML Signature part is represented by a relationship. </w:t>
      </w:r>
    </w:p>
    <w:p w:rsidR="00EF5931" w:rsidRDefault="009E75F3">
      <w:r w:rsidRPr="00267F48">
        <w:rPr>
          <w:noProof/>
          <w:lang w:eastAsia="ja-JP"/>
        </w:rPr>
        <w:drawing>
          <wp:inline distT="0" distB="0" distL="0" distR="0">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41"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rsidR="00EF5931" w:rsidRDefault="00267F48">
      <w:r>
        <w:t xml:space="preserve">The relationship targeting the Digital Signature Origin part is stored in /_rels/.rels and the relationship for the Digital Signature XML Signature part is stored in /_rels/origin.rels. </w:t>
      </w:r>
    </w:p>
    <w:p w:rsidR="00EF5931" w:rsidRDefault="00267F48">
      <w:r>
        <w:t>The Relationships part associated with the Digital Signature Origin</w:t>
      </w:r>
      <w:r w:rsidRPr="001041CE">
        <w:t xml:space="preserve"> </w:t>
      </w:r>
      <w:r>
        <w:t>contains a relationship that connects the Digital Signature Origin part to the Digital Signature XML Signature part. This relationship is expressed as follows:</w:t>
      </w:r>
    </w:p>
    <w:p w:rsidR="00EF5931" w:rsidRDefault="00267F48">
      <w:pPr>
        <w:pStyle w:val="c"/>
      </w:pPr>
      <w:r>
        <w:lastRenderedPageBreak/>
        <w:t xml:space="preserve">&lt;Relationships </w:t>
      </w:r>
    </w:p>
    <w:p w:rsidR="00EF5931" w:rsidRDefault="00267F48">
      <w:pPr>
        <w:pStyle w:val="c"/>
      </w:pPr>
      <w:r>
        <w:t xml:space="preserve">   xmlns="</w:t>
      </w:r>
      <w:r w:rsidRPr="00FF04AE">
        <w:t>http://schemas.</w:t>
      </w:r>
      <w:r>
        <w:t>openxmlformats.org</w:t>
      </w:r>
      <w:r w:rsidRPr="00FF04AE">
        <w:t>/package/2006/relationships</w:t>
      </w:r>
      <w:r>
        <w:t>"&gt;</w:t>
      </w:r>
    </w:p>
    <w:p w:rsidR="00EF5931" w:rsidRDefault="00267F48">
      <w:pPr>
        <w:pStyle w:val="c"/>
      </w:pPr>
      <w:r>
        <w:t xml:space="preserve">   &lt;Relationship </w:t>
      </w:r>
    </w:p>
    <w:p w:rsidR="00EF5931" w:rsidRDefault="00267F48">
      <w:pPr>
        <w:pStyle w:val="c"/>
      </w:pPr>
      <w:r>
        <w:t xml:space="preserve">      Target="./Signature.xml" </w:t>
      </w:r>
    </w:p>
    <w:p w:rsidR="00EF5931" w:rsidRDefault="00267F48">
      <w:pPr>
        <w:pStyle w:val="c"/>
      </w:pPr>
      <w:r>
        <w:t xml:space="preserve">      Id="A5FFC797514BC"</w:t>
      </w:r>
    </w:p>
    <w:p w:rsidR="00EF5931" w:rsidRDefault="00267F48">
      <w:pPr>
        <w:pStyle w:val="c"/>
      </w:pPr>
      <w:r>
        <w:t xml:space="preserve">      Type="</w:t>
      </w:r>
      <w:r w:rsidRPr="00B208EB">
        <w:t>http://schemas.</w:t>
      </w:r>
      <w:r>
        <w:t>openxmlformats.org</w:t>
      </w:r>
      <w:r w:rsidRPr="00B208EB">
        <w:t>/package/2006/relationships/</w:t>
      </w:r>
    </w:p>
    <w:p w:rsidR="00EF5931" w:rsidRDefault="00267F48">
      <w:pPr>
        <w:pStyle w:val="c"/>
      </w:pPr>
      <w:r>
        <w:t xml:space="preserve">         </w:t>
      </w:r>
      <w:r w:rsidRPr="00B208EB">
        <w:t>digital-signature/signature</w:t>
      </w:r>
      <w:r>
        <w:t xml:space="preserve">"/&gt; </w:t>
      </w:r>
    </w:p>
    <w:p w:rsidR="00EF5931" w:rsidRDefault="00267F48">
      <w:pPr>
        <w:pStyle w:val="c"/>
      </w:pPr>
      <w:r>
        <w:t>&lt;/Relationships&gt;</w:t>
      </w:r>
    </w:p>
    <w:p w:rsidR="00EF5931" w:rsidRDefault="00267F48" w:rsidP="00D94882">
      <w:pPr>
        <w:rPr>
          <w:rStyle w:val="Non-normativeBracket"/>
        </w:rPr>
      </w:pPr>
      <w:bookmarkStart w:id="1186" w:name="_Toc108323845"/>
      <w:bookmarkStart w:id="1187" w:name="_Toc109099734"/>
      <w:bookmarkStart w:id="1188" w:name="_Toc112663886"/>
      <w:bookmarkStart w:id="1189" w:name="_Toc113089829"/>
      <w:bookmarkStart w:id="1190" w:name="_Toc113179836"/>
      <w:bookmarkStart w:id="1191" w:name="_Toc113440425"/>
      <w:bookmarkStart w:id="1192" w:name="_Toc116185077"/>
      <w:bookmarkStart w:id="1193" w:name="_Toc119475310"/>
      <w:bookmarkStart w:id="1194" w:name="_Toc122242828"/>
      <w:r>
        <w:rPr>
          <w:rStyle w:val="Non-normativeBracket"/>
        </w:rPr>
        <w:t>end example</w:t>
      </w:r>
      <w:r w:rsidRPr="00D94882">
        <w:t>]</w:t>
      </w:r>
    </w:p>
    <w:p w:rsidR="00EF5931" w:rsidRDefault="00267F48">
      <w:r w:rsidRPr="00F4130C">
        <w:t>[</w:t>
      </w:r>
      <w:r>
        <w:rPr>
          <w:rStyle w:val="Non-normativeBracket"/>
        </w:rPr>
        <w:t>Example:</w:t>
      </w:r>
    </w:p>
    <w:p w:rsidR="00EF5931" w:rsidRDefault="00267F48">
      <w:bookmarkStart w:id="1195" w:name="_Toc139449227"/>
      <w:bookmarkStart w:id="1196" w:name="_Toc141598175"/>
      <w:r>
        <w:t xml:space="preserve">Example </w:t>
      </w:r>
      <w:r w:rsidR="00973A44">
        <w:fldChar w:fldCharType="begin"/>
      </w:r>
      <w:r w:rsidR="00EA15CE">
        <w:instrText xml:space="preserve"> STYLEREF  \s "Heading 1,h1,Level 1 Topic Heading" \n \t </w:instrText>
      </w:r>
      <w:r w:rsidR="00973A44">
        <w:fldChar w:fldCharType="separate"/>
      </w:r>
      <w:r w:rsidR="00614099">
        <w:rPr>
          <w:noProof/>
        </w:rPr>
        <w:t>8</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5</w:t>
      </w:r>
      <w:r w:rsidR="00973A44">
        <w:fldChar w:fldCharType="end"/>
      </w:r>
      <w:r>
        <w:t xml:space="preserve">. </w:t>
      </w:r>
      <w:r w:rsidRPr="00BC3638">
        <w:t>Targeting resources</w:t>
      </w:r>
      <w:bookmarkEnd w:id="1186"/>
      <w:bookmarkEnd w:id="1187"/>
      <w:bookmarkEnd w:id="1188"/>
      <w:bookmarkEnd w:id="1189"/>
      <w:bookmarkEnd w:id="1190"/>
      <w:bookmarkEnd w:id="1191"/>
      <w:bookmarkEnd w:id="1192"/>
      <w:bookmarkEnd w:id="1193"/>
      <w:bookmarkEnd w:id="1194"/>
      <w:bookmarkEnd w:id="1195"/>
      <w:bookmarkEnd w:id="1196"/>
    </w:p>
    <w:p w:rsidR="00EF5931" w:rsidRDefault="00267F48">
      <w:r>
        <w:t xml:space="preserve">Relationships can target resources outside of the package at an absolute location and resources located relative to the current location of the package. The following Relationships part specifies relationships that connect a part to </w:t>
      </w:r>
      <w:r w:rsidRPr="001F7B9F">
        <w:t>pic1.jpg</w:t>
      </w:r>
      <w:r>
        <w:t xml:space="preserve"> at an external absolute location, and to </w:t>
      </w:r>
      <w:r w:rsidRPr="001F7B9F">
        <w:t>my_house.jpg</w:t>
      </w:r>
      <w:r>
        <w:t xml:space="preserve"> at an external location relative to the location of the package:</w:t>
      </w:r>
    </w:p>
    <w:p w:rsidR="00EF5931" w:rsidRDefault="00267F48">
      <w:pPr>
        <w:pStyle w:val="c"/>
      </w:pPr>
      <w:r>
        <w:t xml:space="preserve">&lt;Relationships </w:t>
      </w:r>
    </w:p>
    <w:p w:rsidR="00EF5931" w:rsidRDefault="00267F48">
      <w:pPr>
        <w:pStyle w:val="c"/>
      </w:pPr>
      <w:r>
        <w:t xml:space="preserve">   xmlns="</w:t>
      </w:r>
      <w:r w:rsidRPr="00FF04AE">
        <w:t>http://schemas.</w:t>
      </w:r>
      <w:r>
        <w:t>openxmlformats.org</w:t>
      </w:r>
      <w:r w:rsidRPr="00FF04AE">
        <w:t>/package/2006/relationships</w:t>
      </w:r>
      <w:r>
        <w:t>"</w:t>
      </w:r>
    </w:p>
    <w:p w:rsidR="00EF5931" w:rsidRDefault="00267F48">
      <w:pPr>
        <w:pStyle w:val="c"/>
      </w:pPr>
      <w:r>
        <w:t xml:space="preserve">   &lt;Relationship</w:t>
      </w:r>
    </w:p>
    <w:p w:rsidR="00EF5931" w:rsidRDefault="00267F48">
      <w:pPr>
        <w:pStyle w:val="c"/>
      </w:pPr>
      <w:r>
        <w:t xml:space="preserve">      TargetMode="External"</w:t>
      </w:r>
    </w:p>
    <w:p w:rsidR="00EF5931" w:rsidRDefault="00267F48">
      <w:pPr>
        <w:pStyle w:val="c"/>
      </w:pPr>
      <w:r>
        <w:t xml:space="preserve">      Id="A9EFC627517BC"</w:t>
      </w:r>
    </w:p>
    <w:p w:rsidR="00EF5931" w:rsidRDefault="00267F48">
      <w:pPr>
        <w:pStyle w:val="c"/>
      </w:pPr>
      <w:r>
        <w:t xml:space="preserve">      Target="http://www.custom.com/images/pic1.jpg"</w:t>
      </w:r>
    </w:p>
    <w:p w:rsidR="00EF5931" w:rsidRDefault="00267F48">
      <w:pPr>
        <w:pStyle w:val="c"/>
      </w:pPr>
      <w:r>
        <w:t xml:space="preserve">      Type="http://www.custom.com/external-resource"/&gt;</w:t>
      </w:r>
    </w:p>
    <w:p w:rsidR="00EF5931" w:rsidRDefault="00267F48">
      <w:pPr>
        <w:pStyle w:val="c"/>
      </w:pPr>
      <w:r>
        <w:t xml:space="preserve">   &lt;Relationship   </w:t>
      </w:r>
    </w:p>
    <w:p w:rsidR="00EF5931" w:rsidRDefault="00267F48">
      <w:pPr>
        <w:pStyle w:val="c"/>
      </w:pPr>
      <w:r>
        <w:t xml:space="preserve">      TargetMode="External"</w:t>
      </w:r>
    </w:p>
    <w:p w:rsidR="00EF5931" w:rsidRDefault="00267F48">
      <w:pPr>
        <w:pStyle w:val="c"/>
      </w:pPr>
      <w:r>
        <w:t xml:space="preserve">      Id="A5EFC797514BC"</w:t>
      </w:r>
    </w:p>
    <w:p w:rsidR="00EF5931" w:rsidRDefault="00267F48">
      <w:pPr>
        <w:pStyle w:val="c"/>
      </w:pPr>
      <w:r>
        <w:t xml:space="preserve">      Target="./images/my_house.jpg"</w:t>
      </w:r>
    </w:p>
    <w:p w:rsidR="00EF5931" w:rsidRDefault="00267F48">
      <w:pPr>
        <w:pStyle w:val="c"/>
      </w:pPr>
      <w:r>
        <w:t xml:space="preserve">      Type="http://www.custom.com/external-resource"/&gt;</w:t>
      </w:r>
    </w:p>
    <w:p w:rsidR="00EF5931" w:rsidRDefault="00267F48">
      <w:pPr>
        <w:pStyle w:val="c"/>
      </w:pPr>
      <w:r>
        <w:t>&lt;/Relationships&gt;</w:t>
      </w:r>
    </w:p>
    <w:p w:rsidR="00EF5931" w:rsidRDefault="00267F48" w:rsidP="00D94882">
      <w:pPr>
        <w:rPr>
          <w:rStyle w:val="Non-normativeBracket"/>
        </w:rPr>
      </w:pPr>
      <w:bookmarkStart w:id="1197" w:name="_Toc108323846"/>
      <w:bookmarkStart w:id="1198" w:name="_Toc109099735"/>
      <w:bookmarkStart w:id="1199" w:name="_Toc112663887"/>
      <w:bookmarkStart w:id="1200" w:name="_Toc113089830"/>
      <w:bookmarkStart w:id="1201" w:name="_Toc113179837"/>
      <w:bookmarkStart w:id="1202" w:name="_Toc113440426"/>
      <w:bookmarkStart w:id="1203" w:name="_Toc116185078"/>
      <w:bookmarkStart w:id="1204" w:name="_Toc119475311"/>
      <w:bookmarkStart w:id="1205" w:name="_Toc122242829"/>
      <w:r>
        <w:rPr>
          <w:rStyle w:val="Non-normativeBracket"/>
        </w:rPr>
        <w:t>end example</w:t>
      </w:r>
      <w:r w:rsidRPr="00D94882">
        <w:t>]</w:t>
      </w:r>
    </w:p>
    <w:p w:rsidR="00EF5931" w:rsidRDefault="00267F48">
      <w:pPr>
        <w:rPr>
          <w:rStyle w:val="Non-normativeBracket"/>
        </w:rPr>
      </w:pPr>
      <w:r w:rsidRPr="00F4130C">
        <w:t>[</w:t>
      </w:r>
      <w:r>
        <w:rPr>
          <w:rStyle w:val="Non-normativeBracket"/>
        </w:rPr>
        <w:t>Example:</w:t>
      </w:r>
    </w:p>
    <w:p w:rsidR="00EF5931" w:rsidRDefault="00267F48">
      <w:bookmarkStart w:id="1206" w:name="_Toc139449228"/>
      <w:bookmarkStart w:id="1207" w:name="_Toc141598176"/>
      <w:r>
        <w:t xml:space="preserve">Example </w:t>
      </w:r>
      <w:r w:rsidR="00973A44">
        <w:fldChar w:fldCharType="begin"/>
      </w:r>
      <w:r w:rsidR="00EA15CE">
        <w:instrText xml:space="preserve"> STYLEREF  \s "Heading 1,h1,Level 1 Topic Heading" \n \t </w:instrText>
      </w:r>
      <w:r w:rsidR="00973A44">
        <w:fldChar w:fldCharType="separate"/>
      </w:r>
      <w:r w:rsidR="00614099">
        <w:rPr>
          <w:noProof/>
        </w:rPr>
        <w:t>8</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6</w:t>
      </w:r>
      <w:r w:rsidR="00973A44">
        <w:fldChar w:fldCharType="end"/>
      </w:r>
      <w:r>
        <w:t xml:space="preserve">. </w:t>
      </w:r>
      <w:r w:rsidRPr="005F144E">
        <w:t>Re-using attribute values</w:t>
      </w:r>
      <w:bookmarkEnd w:id="1197"/>
      <w:bookmarkEnd w:id="1198"/>
      <w:bookmarkEnd w:id="1199"/>
      <w:bookmarkEnd w:id="1200"/>
      <w:bookmarkEnd w:id="1201"/>
      <w:bookmarkEnd w:id="1202"/>
      <w:bookmarkEnd w:id="1203"/>
      <w:bookmarkEnd w:id="1204"/>
      <w:bookmarkEnd w:id="1205"/>
      <w:bookmarkEnd w:id="1206"/>
      <w:bookmarkEnd w:id="1207"/>
    </w:p>
    <w:p w:rsidR="00EF5931" w:rsidRDefault="00267F48">
      <w:r w:rsidRPr="001F7B9F">
        <w:t>The following Relationships part contains two relationships, each using unique Id values. The relationships share the same Target</w:t>
      </w:r>
      <w:r w:rsidR="00D7253C">
        <w:t>, but have different relationship types</w:t>
      </w:r>
      <w:r w:rsidRPr="001F7B9F">
        <w:t>.</w:t>
      </w:r>
    </w:p>
    <w:p w:rsidR="00EF5931" w:rsidRDefault="00267F48">
      <w:pPr>
        <w:pStyle w:val="c"/>
      </w:pPr>
      <w:r>
        <w:t xml:space="preserve">&lt;Relationships </w:t>
      </w:r>
    </w:p>
    <w:p w:rsidR="00EF5931" w:rsidRDefault="00267F48">
      <w:pPr>
        <w:pStyle w:val="c"/>
      </w:pPr>
      <w:r>
        <w:t xml:space="preserve">   xmlns="</w:t>
      </w:r>
      <w:r w:rsidRPr="00FF04AE">
        <w:t>http://schemas.</w:t>
      </w:r>
      <w:r>
        <w:t>openxmlformats.org/package/200</w:t>
      </w:r>
      <w:r w:rsidRPr="00FF04AE">
        <w:t>6/relationships</w:t>
      </w:r>
      <w:r>
        <w:t>"&gt;</w:t>
      </w:r>
    </w:p>
    <w:p w:rsidR="00EF5931" w:rsidRDefault="00267F48">
      <w:pPr>
        <w:pStyle w:val="c"/>
      </w:pPr>
      <w:r>
        <w:t xml:space="preserve">   &lt;Relationship </w:t>
      </w:r>
    </w:p>
    <w:p w:rsidR="00EF5931" w:rsidRDefault="00267F48">
      <w:pPr>
        <w:pStyle w:val="c"/>
      </w:pPr>
      <w:r>
        <w:lastRenderedPageBreak/>
        <w:t xml:space="preserve">      Target="./Signature.xml" </w:t>
      </w:r>
    </w:p>
    <w:p w:rsidR="00EF5931" w:rsidRDefault="00267F48">
      <w:pPr>
        <w:pStyle w:val="c"/>
      </w:pPr>
      <w:r>
        <w:t xml:space="preserve">      Id="A5FFC797514BC"</w:t>
      </w:r>
    </w:p>
    <w:p w:rsidR="00EF5931" w:rsidRDefault="00267F48">
      <w:pPr>
        <w:pStyle w:val="c"/>
      </w:pPr>
      <w:r>
        <w:t xml:space="preserve">      Type="</w:t>
      </w:r>
      <w:r w:rsidRPr="00B208EB">
        <w:t>http://schemas.</w:t>
      </w:r>
      <w:r>
        <w:t>openxmlformats.org/package/200</w:t>
      </w:r>
      <w:r w:rsidRPr="00B208EB">
        <w:t>6/</w:t>
      </w:r>
    </w:p>
    <w:p w:rsidR="00EF5931" w:rsidRDefault="00267F48">
      <w:pPr>
        <w:pStyle w:val="c"/>
      </w:pPr>
      <w:r>
        <w:t xml:space="preserve">         </w:t>
      </w:r>
      <w:r w:rsidR="0089163D" w:rsidRPr="00B208EB">
        <w:t>relationships/</w:t>
      </w:r>
      <w:r w:rsidRPr="00B208EB">
        <w:t>digital-signature/signature</w:t>
      </w:r>
      <w:r>
        <w:t xml:space="preserve">"/&gt; </w:t>
      </w:r>
    </w:p>
    <w:p w:rsidR="00EF5931" w:rsidRDefault="00267F48">
      <w:pPr>
        <w:pStyle w:val="c"/>
      </w:pPr>
      <w:r>
        <w:t xml:space="preserve">   &lt;Relationship </w:t>
      </w:r>
    </w:p>
    <w:p w:rsidR="00EF5931" w:rsidRDefault="00267F48">
      <w:pPr>
        <w:pStyle w:val="c"/>
      </w:pPr>
      <w:r>
        <w:t xml:space="preserve">      Target="./Signature.xml" </w:t>
      </w:r>
    </w:p>
    <w:p w:rsidR="00EF5931" w:rsidRDefault="00267F48">
      <w:pPr>
        <w:pStyle w:val="c"/>
      </w:pPr>
      <w:r>
        <w:t xml:space="preserve">      Id="B5F32797CC4B7"</w:t>
      </w:r>
    </w:p>
    <w:p w:rsidR="00EF5931" w:rsidRDefault="00267F48">
      <w:pPr>
        <w:pStyle w:val="c"/>
      </w:pPr>
      <w:r>
        <w:t xml:space="preserve">      Type="http://www.custom.com/internal-resource"/&gt;</w:t>
      </w:r>
    </w:p>
    <w:p w:rsidR="00EF5931" w:rsidRDefault="00267F48">
      <w:pPr>
        <w:pStyle w:val="c"/>
      </w:pPr>
      <w:r>
        <w:t>&lt;/Relationships&gt;</w:t>
      </w:r>
    </w:p>
    <w:p w:rsidR="00EF5931" w:rsidRDefault="00267F48" w:rsidP="00D94882">
      <w:pPr>
        <w:rPr>
          <w:rStyle w:val="Non-normativeBracket"/>
        </w:rPr>
      </w:pPr>
      <w:r>
        <w:rPr>
          <w:rStyle w:val="Non-normativeBracket"/>
        </w:rPr>
        <w:t>end example</w:t>
      </w:r>
      <w:r w:rsidRPr="00D94882">
        <w:t>]</w:t>
      </w:r>
    </w:p>
    <w:p w:rsidR="00EF5931" w:rsidRDefault="00267F48">
      <w:pPr>
        <w:pStyle w:val="30"/>
      </w:pPr>
      <w:bookmarkStart w:id="1208" w:name="_Toc107389662"/>
      <w:bookmarkStart w:id="1209" w:name="_Toc109098783"/>
      <w:bookmarkStart w:id="1210" w:name="_Toc112663311"/>
      <w:bookmarkStart w:id="1211" w:name="_Toc113089255"/>
      <w:bookmarkStart w:id="1212" w:name="_Toc113179262"/>
      <w:bookmarkStart w:id="1213" w:name="_Toc113440283"/>
      <w:bookmarkStart w:id="1214" w:name="_Toc116184937"/>
      <w:bookmarkStart w:id="1215" w:name="_Toc119475173"/>
      <w:bookmarkStart w:id="1216" w:name="_Toc122242686"/>
      <w:bookmarkStart w:id="1217" w:name="_Ref129157753"/>
      <w:bookmarkStart w:id="1218" w:name="_Toc139449080"/>
      <w:bookmarkStart w:id="1219" w:name="_Toc142804059"/>
      <w:bookmarkStart w:id="1220" w:name="_Toc142814641"/>
      <w:bookmarkStart w:id="1221" w:name="_Toc379265786"/>
      <w:bookmarkStart w:id="1222" w:name="_Toc98734547"/>
      <w:bookmarkStart w:id="1223" w:name="_Toc98746836"/>
      <w:bookmarkStart w:id="1224" w:name="_Toc98840676"/>
      <w:bookmarkStart w:id="1225" w:name="_Toc99265223"/>
      <w:bookmarkStart w:id="1226" w:name="_Toc99342787"/>
      <w:bookmarkStart w:id="1227" w:name="_Toc101085975"/>
      <w:bookmarkStart w:id="1228" w:name="_Toc101263606"/>
      <w:bookmarkStart w:id="1229" w:name="_Toc101269508"/>
      <w:bookmarkStart w:id="1230" w:name="_Toc101270882"/>
      <w:bookmarkStart w:id="1231" w:name="_Toc101930357"/>
      <w:bookmarkStart w:id="1232" w:name="_Toc102211537"/>
      <w:bookmarkStart w:id="1233" w:name="_Toc385397076"/>
      <w:r w:rsidRPr="00A1295C">
        <w:t>Support for Versioning and Extensibility</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33"/>
    </w:p>
    <w:p w:rsidR="00EF5931" w:rsidRDefault="00267F48">
      <w:bookmarkStart w:id="1234" w:name="o1_7"/>
      <w:r>
        <w:t>Producers might generate r</w:t>
      </w:r>
      <w:r w:rsidRPr="00536E86">
        <w:t xml:space="preserve">elationship markup </w:t>
      </w:r>
      <w:r>
        <w:t xml:space="preserve">that uses </w:t>
      </w:r>
      <w:r w:rsidRPr="00536E86">
        <w:t xml:space="preserve">the versioning and extensibility mechanisms defined in </w:t>
      </w:r>
      <w:r>
        <w:t>Part </w:t>
      </w:r>
      <w:r w:rsidR="00C21BAD">
        <w:t>3</w:t>
      </w:r>
      <w:r>
        <w:t xml:space="preserve"> to incorporate</w:t>
      </w:r>
      <w:r w:rsidRPr="00536E86">
        <w:t xml:space="preserve"> elements and attributes drawn from other XML namespaces</w:t>
      </w:r>
      <w:r>
        <w:t>.</w:t>
      </w:r>
      <w:bookmarkEnd w:id="1234"/>
      <w:r>
        <w:t xml:space="preserve"> [O1.7]</w:t>
      </w:r>
    </w:p>
    <w:p w:rsidR="00EF5931" w:rsidRDefault="00267F48">
      <w:bookmarkStart w:id="1235" w:name="m1_31"/>
      <w:r>
        <w:t>Consumers</w:t>
      </w:r>
      <w:r w:rsidRPr="00536E86">
        <w:t xml:space="preserve"> </w:t>
      </w:r>
      <w:r>
        <w:t>shall</w:t>
      </w:r>
      <w:r w:rsidRPr="00536E86">
        <w:t xml:space="preserve"> process relationship markup in a manner that conforms to </w:t>
      </w:r>
      <w:r>
        <w:t>Part </w:t>
      </w:r>
      <w:r w:rsidR="00C21BAD">
        <w:t>3</w:t>
      </w:r>
      <w:r>
        <w:t xml:space="preserve">. </w:t>
      </w:r>
      <w:bookmarkEnd w:id="1235"/>
      <w:r>
        <w:t>[M1.31]</w:t>
      </w:r>
    </w:p>
    <w:p w:rsidR="00EF5931" w:rsidRDefault="00937B98">
      <w:pPr>
        <w:pStyle w:val="1"/>
      </w:pPr>
      <w:bookmarkStart w:id="1236" w:name="_Toc98734551"/>
      <w:bookmarkStart w:id="1237" w:name="_Toc98746840"/>
      <w:bookmarkStart w:id="1238" w:name="_Toc98840680"/>
      <w:bookmarkStart w:id="1239" w:name="_Toc99265227"/>
      <w:bookmarkStart w:id="1240" w:name="_Toc99342791"/>
      <w:bookmarkStart w:id="1241" w:name="_Toc101085985"/>
      <w:bookmarkStart w:id="1242" w:name="_Toc101269510"/>
      <w:bookmarkStart w:id="1243" w:name="_Toc101270884"/>
      <w:bookmarkStart w:id="1244" w:name="_Toc101930359"/>
      <w:bookmarkStart w:id="1245" w:name="_Toc102211539"/>
      <w:bookmarkStart w:id="1246" w:name="_Toc103496527"/>
      <w:bookmarkStart w:id="1247" w:name="_Toc104781105"/>
      <w:bookmarkStart w:id="1248" w:name="_Toc107389663"/>
      <w:bookmarkStart w:id="1249" w:name="_Toc109098784"/>
      <w:bookmarkStart w:id="1250" w:name="_Toc112663312"/>
      <w:bookmarkStart w:id="1251" w:name="_Toc113089256"/>
      <w:bookmarkStart w:id="1252" w:name="_Toc113179263"/>
      <w:bookmarkStart w:id="1253" w:name="_Toc113440284"/>
      <w:bookmarkStart w:id="1254" w:name="_Toc116184938"/>
      <w:bookmarkStart w:id="1255" w:name="_Toc121802192"/>
      <w:bookmarkStart w:id="1256" w:name="_Toc122242687"/>
      <w:bookmarkStart w:id="1257" w:name="_Toc139449081"/>
      <w:bookmarkStart w:id="1258" w:name="_Toc142804060"/>
      <w:bookmarkStart w:id="1259" w:name="_Toc142814642"/>
      <w:bookmarkStart w:id="1260" w:name="_Toc379265787"/>
      <w:bookmarkStart w:id="1261" w:name="_Toc385397077"/>
      <w:bookmarkEnd w:id="1222"/>
      <w:bookmarkEnd w:id="1223"/>
      <w:bookmarkEnd w:id="1224"/>
      <w:bookmarkEnd w:id="1225"/>
      <w:bookmarkEnd w:id="1226"/>
      <w:bookmarkEnd w:id="1227"/>
      <w:bookmarkEnd w:id="1228"/>
      <w:bookmarkEnd w:id="1229"/>
      <w:bookmarkEnd w:id="1230"/>
      <w:bookmarkEnd w:id="1231"/>
      <w:bookmarkEnd w:id="1232"/>
      <w:r>
        <w:lastRenderedPageBreak/>
        <w:t>Physical Package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rsidR="003921FC" w:rsidRDefault="003921FC" w:rsidP="003921FC">
      <w:pPr>
        <w:pStyle w:val="20"/>
      </w:pPr>
      <w:bookmarkStart w:id="1262" w:name="_Toc379265788"/>
      <w:bookmarkStart w:id="1263" w:name="_Toc385397078"/>
      <w:r>
        <w:t>Introduction</w:t>
      </w:r>
      <w:bookmarkEnd w:id="1262"/>
      <w:bookmarkEnd w:id="1263"/>
    </w:p>
    <w:p w:rsidR="00EF5931" w:rsidRDefault="00937B98">
      <w:r>
        <w:t>In contrast to the package model that describes the contents of a package in an abstract way, the physical package refers to a package that is stored in a particular physical file format. This includes the physical model and physical mapping considerations.</w:t>
      </w:r>
    </w:p>
    <w:p w:rsidR="00EF5931" w:rsidRDefault="00937B98">
      <w:r>
        <w:t xml:space="preserve">The </w:t>
      </w:r>
      <w:r>
        <w:rPr>
          <w:rStyle w:val="Term"/>
        </w:rPr>
        <w:t>physical model</w:t>
      </w:r>
      <w:r>
        <w:t xml:space="preserve"> abstractly describes the capabilities of a particular physical format</w:t>
      </w:r>
      <w:r w:rsidR="00B30CEE">
        <w:t>,</w:t>
      </w:r>
      <w:r>
        <w:t xml:space="preserve"> and how producers and consumers can use a package implementer to interact with that physical package format. The physical model includes the </w:t>
      </w:r>
      <w:r>
        <w:rPr>
          <w:rStyle w:val="Term"/>
        </w:rPr>
        <w:t>access style</w:t>
      </w:r>
      <w:r w:rsidR="00B30CEE">
        <w:t>—</w:t>
      </w:r>
      <w:r>
        <w:t>the manner in which package input-output is conducted</w:t>
      </w:r>
      <w:r w:rsidR="00B30CEE">
        <w:t>—</w:t>
      </w:r>
      <w:r>
        <w:t xml:space="preserve">as well as the </w:t>
      </w:r>
      <w:r>
        <w:rPr>
          <w:rStyle w:val="Term"/>
        </w:rPr>
        <w:t>communication style</w:t>
      </w:r>
      <w:r>
        <w:t>,</w:t>
      </w:r>
      <w:r w:rsidRPr="00315B45">
        <w:t xml:space="preserve"> </w:t>
      </w:r>
      <w:r>
        <w:t xml:space="preserve">which describes the method of interaction between producers and consumers across a communications </w:t>
      </w:r>
      <w:r>
        <w:rPr>
          <w:rStyle w:val="Term"/>
        </w:rPr>
        <w:t>pipe</w:t>
      </w:r>
      <w:r>
        <w:t xml:space="preserve">. The physical model also includes the </w:t>
      </w:r>
      <w:r>
        <w:rPr>
          <w:rStyle w:val="Term"/>
        </w:rPr>
        <w:t>layout style</w:t>
      </w:r>
      <w:r w:rsidR="00B30CEE">
        <w:t xml:space="preserve">; that is, </w:t>
      </w:r>
      <w:r>
        <w:t xml:space="preserve">how part contents are physically stored within the package. The layout style </w:t>
      </w:r>
      <w:r w:rsidR="00263506">
        <w:t>either can</w:t>
      </w:r>
      <w:r>
        <w:t xml:space="preserve"> be </w:t>
      </w:r>
      <w:r>
        <w:rPr>
          <w:rStyle w:val="Term"/>
        </w:rPr>
        <w:t>simple ordering</w:t>
      </w:r>
      <w:r>
        <w:t xml:space="preserve">, where the parts are arranged contiguously </w:t>
      </w:r>
      <w:r w:rsidR="008937E2">
        <w:t xml:space="preserve">each </w:t>
      </w:r>
      <w:r>
        <w:t xml:space="preserve">as </w:t>
      </w:r>
      <w:r w:rsidR="008937E2">
        <w:t xml:space="preserve">an </w:t>
      </w:r>
      <w:r>
        <w:t xml:space="preserve">atomic block of data, or </w:t>
      </w:r>
      <w:r>
        <w:rPr>
          <w:rStyle w:val="Term"/>
        </w:rPr>
        <w:t>interleaved ordering</w:t>
      </w:r>
      <w:r>
        <w:t xml:space="preserve">, where the parts are broken into individual pieces and the pieces are stored as interleaved blocks of data in an optimized fashion. The performance of a physical package design is reliant upon the physical model capabilities. </w:t>
      </w:r>
    </w:p>
    <w:p w:rsidR="00EF5931" w:rsidRDefault="00937B98" w:rsidP="00D94882">
      <w:r w:rsidRPr="00F4130C">
        <w:t>[</w:t>
      </w:r>
      <w:r>
        <w:rPr>
          <w:rStyle w:val="Non-normativeBracket"/>
        </w:rPr>
        <w:t>Note:</w:t>
      </w:r>
      <w:r>
        <w:t xml:space="preserve"> See</w:t>
      </w:r>
      <w:r w:rsidR="00B01A7D">
        <w:t xml:space="preserve"> </w:t>
      </w:r>
      <w:r w:rsidR="00973A44">
        <w:fldChar w:fldCharType="begin"/>
      </w:r>
      <w:r w:rsidR="00B01A7D">
        <w:instrText xml:space="preserve"> REF _Ref143334178 \n \h </w:instrText>
      </w:r>
      <w:r w:rsidR="00973A44">
        <w:fldChar w:fldCharType="separate"/>
      </w:r>
      <w:r w:rsidR="00614099">
        <w:t>Annex G</w:t>
      </w:r>
      <w:r w:rsidR="00973A44">
        <w:fldChar w:fldCharType="end"/>
      </w:r>
      <w:r>
        <w:t xml:space="preserve"> for additional discussion of the physical model. </w:t>
      </w:r>
      <w:r>
        <w:rPr>
          <w:rStyle w:val="Non-normativeBracket"/>
        </w:rPr>
        <w:t>end note</w:t>
      </w:r>
      <w:r w:rsidRPr="00D94882">
        <w:t>]</w:t>
      </w:r>
    </w:p>
    <w:p w:rsidR="00EF5931" w:rsidRDefault="00937B98">
      <w:r>
        <w:t xml:space="preserve">Physical mappings describe the manner in which the package contents are mapped to the features of that specific physical format. Details of how package components are mapped are described, as well as common mapping patterns and mechanisms for storing part content types. </w:t>
      </w:r>
      <w:r w:rsidR="0059167F">
        <w:t xml:space="preserve">This Open Packaging </w:t>
      </w:r>
      <w:r w:rsidR="00F564FF">
        <w:t>specification</w:t>
      </w:r>
      <w:r>
        <w:t xml:space="preserve"> describes both the specific considerations for physical mapping to a ZIP archive as well as generic physical mapping considerations applicable to any physical package format.</w:t>
      </w:r>
    </w:p>
    <w:p w:rsidR="00EF5931" w:rsidRDefault="00937B98">
      <w:pPr>
        <w:pStyle w:val="20"/>
      </w:pPr>
      <w:bookmarkStart w:id="1264" w:name="_Toc122231627"/>
      <w:bookmarkStart w:id="1265" w:name="_Toc122242688"/>
      <w:bookmarkStart w:id="1266" w:name="_Toc102358764"/>
      <w:bookmarkStart w:id="1267" w:name="_Toc103496967"/>
      <w:bookmarkStart w:id="1268" w:name="_Toc104779335"/>
      <w:bookmarkStart w:id="1269" w:name="_Toc107390112"/>
      <w:bookmarkStart w:id="1270" w:name="_Toc98734559"/>
      <w:bookmarkStart w:id="1271" w:name="_Toc98746848"/>
      <w:bookmarkStart w:id="1272" w:name="_Toc98840688"/>
      <w:bookmarkStart w:id="1273" w:name="_Toc99265235"/>
      <w:bookmarkStart w:id="1274" w:name="_Toc99342799"/>
      <w:bookmarkStart w:id="1275" w:name="_Toc101085993"/>
      <w:bookmarkStart w:id="1276" w:name="_Toc101269518"/>
      <w:bookmarkStart w:id="1277" w:name="_Toc101270892"/>
      <w:bookmarkStart w:id="1278" w:name="_Toc101930367"/>
      <w:bookmarkStart w:id="1279" w:name="_Toc102211547"/>
      <w:bookmarkStart w:id="1280" w:name="_Toc103496540"/>
      <w:bookmarkStart w:id="1281" w:name="_Toc104781118"/>
      <w:bookmarkStart w:id="1282" w:name="_Toc107389675"/>
      <w:bookmarkStart w:id="1283" w:name="_Toc109098796"/>
      <w:bookmarkStart w:id="1284" w:name="_Toc112663324"/>
      <w:bookmarkStart w:id="1285" w:name="_Toc113089268"/>
      <w:bookmarkStart w:id="1286" w:name="_Toc113179275"/>
      <w:bookmarkStart w:id="1287" w:name="_Toc113440296"/>
      <w:bookmarkStart w:id="1288" w:name="_Toc116184950"/>
      <w:bookmarkStart w:id="1289" w:name="_Toc121802204"/>
      <w:bookmarkStart w:id="1290" w:name="_Toc122242700"/>
      <w:bookmarkStart w:id="1291" w:name="_Toc139449082"/>
      <w:bookmarkStart w:id="1292" w:name="_Ref140663715"/>
      <w:bookmarkStart w:id="1293" w:name="_Toc142804061"/>
      <w:bookmarkStart w:id="1294" w:name="_Toc142814643"/>
      <w:bookmarkStart w:id="1295" w:name="_Toc379265789"/>
      <w:bookmarkStart w:id="1296" w:name="_Toc385397079"/>
      <w:bookmarkEnd w:id="1264"/>
      <w:bookmarkEnd w:id="1265"/>
      <w:bookmarkEnd w:id="1266"/>
      <w:bookmarkEnd w:id="1267"/>
      <w:bookmarkEnd w:id="1268"/>
      <w:bookmarkEnd w:id="1269"/>
      <w:r w:rsidRPr="005302C9">
        <w:t>Physical Mapping</w:t>
      </w:r>
      <w:r w:rsidRPr="00937B98">
        <w:t xml:space="preserve"> Guidelines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rsidR="00394F87" w:rsidRDefault="00394F87" w:rsidP="00394F87">
      <w:pPr>
        <w:pStyle w:val="30"/>
      </w:pPr>
      <w:bookmarkStart w:id="1297" w:name="_Toc379265790"/>
      <w:bookmarkStart w:id="1298" w:name="_Toc385397080"/>
      <w:r>
        <w:t>Introduction</w:t>
      </w:r>
      <w:bookmarkEnd w:id="1297"/>
      <w:bookmarkEnd w:id="1298"/>
    </w:p>
    <w:p w:rsidR="00EF5931" w:rsidRDefault="00937B98">
      <w:r>
        <w:t xml:space="preserve">Whereas the package model defines a package abstraction, an </w:t>
      </w:r>
      <w:r w:rsidRPr="004E1F9E">
        <w:rPr>
          <w:rStyle w:val="a7"/>
        </w:rPr>
        <w:t>instance</w:t>
      </w:r>
      <w:r>
        <w:t xml:space="preserve"> of a package </w:t>
      </w:r>
      <w:r w:rsidR="00256367">
        <w:t>is</w:t>
      </w:r>
      <w:r>
        <w:t xml:space="preserve"> based on a physical representation. A </w:t>
      </w:r>
      <w:r w:rsidRPr="00B24D9E">
        <w:rPr>
          <w:rStyle w:val="Term"/>
        </w:rPr>
        <w:t>physical package format</w:t>
      </w:r>
      <w:r>
        <w:t xml:space="preserve"> is a particular physical </w:t>
      </w:r>
      <w:r w:rsidR="009F30DA">
        <w:t>representation of the package contents in a file</w:t>
      </w:r>
      <w:r>
        <w:t>.</w:t>
      </w:r>
    </w:p>
    <w:p w:rsidR="00EF5931" w:rsidRDefault="00937B98" w:rsidP="00D94882">
      <w:bookmarkStart w:id="1299" w:name="_Toc98734561"/>
      <w:bookmarkStart w:id="1300" w:name="_Toc98746850"/>
      <w:bookmarkStart w:id="1301" w:name="_Toc98840690"/>
      <w:bookmarkStart w:id="1302" w:name="_Toc99265237"/>
      <w:bookmarkStart w:id="1303" w:name="_Toc99342801"/>
      <w:bookmarkStart w:id="1304" w:name="_Toc101085994"/>
      <w:bookmarkStart w:id="1305" w:name="_Toc101269519"/>
      <w:bookmarkStart w:id="1306" w:name="_Toc101270893"/>
      <w:bookmarkStart w:id="1307" w:name="_Toc101930368"/>
      <w:bookmarkStart w:id="1308" w:name="_Toc102211548"/>
      <w:bookmarkStart w:id="1309" w:name="_Toc103496541"/>
      <w:bookmarkStart w:id="1310" w:name="_Toc104781119"/>
      <w:bookmarkStart w:id="1311" w:name="_Toc107389676"/>
      <w:bookmarkStart w:id="1312" w:name="_Toc109098797"/>
      <w:bookmarkStart w:id="1313" w:name="_Toc112663325"/>
      <w:bookmarkStart w:id="1314" w:name="_Toc113089269"/>
      <w:bookmarkStart w:id="1315" w:name="_Toc113179276"/>
      <w:bookmarkStart w:id="1316" w:name="_Toc113440297"/>
      <w:bookmarkStart w:id="1317" w:name="_Toc116184951"/>
      <w:bookmarkStart w:id="1318" w:name="_Toc121802205"/>
      <w:bookmarkStart w:id="1319" w:name="_Toc122242701"/>
      <w:bookmarkStart w:id="1320" w:name="_Ref129159066"/>
      <w:bookmarkStart w:id="1321" w:name="_Ref129159857"/>
      <w:r>
        <w:t xml:space="preserve">Many physical package formats have features that partially match the packaging model components. In defining mappings from the package model to a </w:t>
      </w:r>
      <w:r w:rsidR="0036004B">
        <w:t xml:space="preserve">physical package </w:t>
      </w:r>
      <w:r>
        <w:t xml:space="preserve">format, it is advisable to take advantage of any similarities in capabilities between the package model and the physical package medium while using layers of mapping to provide additional capabilities not inherently present in the physical package medium. </w:t>
      </w:r>
      <w:r w:rsidRPr="00F4130C">
        <w:t>[</w:t>
      </w:r>
      <w:r w:rsidRPr="00427AC9">
        <w:rPr>
          <w:rStyle w:val="Non-normativeBracket"/>
        </w:rPr>
        <w:t>Example</w:t>
      </w:r>
      <w:r>
        <w:t>: Some physical package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rsidR="00EF5931" w:rsidRDefault="00937B98" w:rsidP="00D94882">
      <w:r w:rsidRPr="005130BC">
        <w:lastRenderedPageBreak/>
        <w:t>Designers of physical package formats face some common mapping problems</w:t>
      </w:r>
      <w:r>
        <w:t xml:space="preserve">. </w:t>
      </w:r>
      <w:r w:rsidRPr="00F4130C">
        <w:t>[</w:t>
      </w:r>
      <w:r>
        <w:rPr>
          <w:rStyle w:val="Non-normativeBracket"/>
        </w:rPr>
        <w:t>Example</w:t>
      </w:r>
      <w:r>
        <w:t>: A</w:t>
      </w:r>
      <w:r w:rsidRPr="005130BC">
        <w:t>ssociating arbitrary content types with parts and supporting part interleaving</w:t>
      </w:r>
      <w:r w:rsidR="00B40C5D">
        <w:t>.</w:t>
      </w:r>
      <w:r>
        <w:t xml:space="preserve"> </w:t>
      </w:r>
      <w:r w:rsidRPr="00937581">
        <w:rPr>
          <w:rStyle w:val="Non-normativeBracket"/>
        </w:rPr>
        <w:t>end exampl</w:t>
      </w:r>
      <w:r>
        <w:rPr>
          <w:rStyle w:val="Non-normativeBracket"/>
        </w:rPr>
        <w:t>e</w:t>
      </w:r>
      <w:r w:rsidRPr="00D94882">
        <w:t>]</w:t>
      </w:r>
      <w:r w:rsidRPr="005130BC">
        <w:t xml:space="preserve"> </w:t>
      </w:r>
      <w:bookmarkStart w:id="1322" w:name="o2_3"/>
      <w:r>
        <w:t>Package implementer</w:t>
      </w:r>
      <w:r w:rsidRPr="005130BC">
        <w:t xml:space="preserve">s </w:t>
      </w:r>
      <w:r>
        <w:t>might</w:t>
      </w:r>
      <w:r w:rsidRPr="005130BC">
        <w:t xml:space="preserve"> use the common mapping solutions defined </w:t>
      </w:r>
      <w:r>
        <w:t xml:space="preserve">in </w:t>
      </w:r>
      <w:r w:rsidR="0059167F">
        <w:t xml:space="preserve">this Open Packaging </w:t>
      </w:r>
      <w:r w:rsidR="00F564FF">
        <w:t>specification</w:t>
      </w:r>
      <w:r>
        <w:t>.</w:t>
      </w:r>
      <w:bookmarkEnd w:id="1322"/>
      <w:r>
        <w:t xml:space="preserve"> [O2.3]</w:t>
      </w:r>
    </w:p>
    <w:p w:rsidR="00EF5931" w:rsidRDefault="00937B98">
      <w:pPr>
        <w:pStyle w:val="30"/>
      </w:pPr>
      <w:bookmarkStart w:id="1323" w:name="_Toc139449083"/>
      <w:bookmarkStart w:id="1324" w:name="_Ref140664206"/>
      <w:bookmarkStart w:id="1325" w:name="_Ref140664264"/>
      <w:bookmarkStart w:id="1326" w:name="_Toc142804062"/>
      <w:bookmarkStart w:id="1327" w:name="_Toc142814644"/>
      <w:bookmarkStart w:id="1328" w:name="_Toc379265791"/>
      <w:bookmarkStart w:id="1329" w:name="_Toc385397081"/>
      <w:r w:rsidRPr="00922ECE">
        <w:t>Mapped Components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3"/>
      <w:bookmarkEnd w:id="1324"/>
      <w:bookmarkEnd w:id="1325"/>
      <w:bookmarkEnd w:id="1326"/>
      <w:bookmarkEnd w:id="1327"/>
      <w:bookmarkEnd w:id="1328"/>
      <w:bookmarkEnd w:id="1329"/>
    </w:p>
    <w:p w:rsidR="00EF5931" w:rsidRDefault="00937B98">
      <w:bookmarkStart w:id="1330" w:name="m2_2"/>
      <w:r>
        <w:t>The package implementer shall define a physical package format with a mapping for the required components package, part name, part content type</w:t>
      </w:r>
      <w:r w:rsidR="00451F89">
        <w:t>,</w:t>
      </w:r>
      <w:r>
        <w:t xml:space="preserve"> and part contents. </w:t>
      </w:r>
      <w:bookmarkEnd w:id="1330"/>
      <w:r>
        <w:t xml:space="preserve">[M2.2] </w:t>
      </w:r>
      <w:r w:rsidR="00D26E5B" w:rsidRPr="00D26E5B">
        <w:t>[</w:t>
      </w:r>
      <w:r w:rsidR="00D26E5B" w:rsidRPr="00577F7B">
        <w:rPr>
          <w:rStyle w:val="Non-normativeBracket"/>
        </w:rPr>
        <w:t>Note:</w:t>
      </w:r>
      <w:r w:rsidR="00D26E5B">
        <w:t xml:space="preserve"> </w:t>
      </w:r>
      <w:r>
        <w:t>Not all physical package formats support the part</w:t>
      </w:r>
      <w:r w:rsidR="00451F89">
        <w:t>-</w:t>
      </w:r>
      <w:r>
        <w:t>growth hint.</w:t>
      </w:r>
      <w:r w:rsidR="00D26E5B" w:rsidRPr="00D26E5B">
        <w:rPr>
          <w:rStyle w:val="Non-normativeBracket"/>
        </w:rPr>
        <w:t xml:space="preserve"> </w:t>
      </w:r>
      <w:r w:rsidR="00D26E5B" w:rsidRPr="00577F7B">
        <w:rPr>
          <w:rStyle w:val="Non-normativeBracket"/>
        </w:rPr>
        <w:t>end note</w:t>
      </w:r>
      <w:r w:rsidR="00D26E5B" w:rsidRPr="00D26E5B">
        <w:t>]</w:t>
      </w:r>
      <w:r w:rsidRPr="00D26E5B">
        <w:t xml:space="preserve"> </w:t>
      </w:r>
    </w:p>
    <w:p w:rsidR="00EF5931" w:rsidRDefault="00937B98">
      <w:bookmarkStart w:id="1331" w:name="_Toc103497069"/>
      <w:bookmarkStart w:id="1332" w:name="_Toc104779447"/>
      <w:bookmarkStart w:id="1333" w:name="_Toc107390215"/>
      <w:bookmarkStart w:id="1334" w:name="_Toc109099596"/>
      <w:bookmarkStart w:id="1335" w:name="_Toc109099665"/>
      <w:bookmarkStart w:id="1336" w:name="_Toc112663831"/>
      <w:bookmarkStart w:id="1337" w:name="_Toc113089774"/>
      <w:bookmarkStart w:id="1338" w:name="_Toc113179781"/>
      <w:bookmarkStart w:id="1339" w:name="_Toc113440401"/>
      <w:bookmarkStart w:id="1340" w:name="_Toc116185051"/>
      <w:bookmarkStart w:id="1341" w:name="_Toc122242804"/>
      <w:bookmarkStart w:id="1342" w:name="_Toc139449197"/>
      <w:bookmarkStart w:id="1343" w:name="_Toc141598142"/>
      <w:bookmarkEnd w:id="1331"/>
      <w:bookmarkEnd w:id="1332"/>
      <w:bookmarkEnd w:id="1333"/>
      <w:r>
        <w:t xml:space="preserve">Table </w:t>
      </w:r>
      <w:r w:rsidR="00973A44">
        <w:fldChar w:fldCharType="begin"/>
      </w:r>
      <w:r w:rsidR="00EA15CE">
        <w:instrText xml:space="preserve"> STYLEREF  \s "Heading 1,h1,Level 1 Topic Heading" \n \t </w:instrText>
      </w:r>
      <w:r w:rsidR="00973A44">
        <w:fldChar w:fldCharType="separate"/>
      </w:r>
      <w:r w:rsidR="00614099">
        <w:rPr>
          <w:noProof/>
        </w:rPr>
        <w:t>9</w:t>
      </w:r>
      <w:r w:rsidR="00973A44">
        <w:fldChar w:fldCharType="end"/>
      </w:r>
      <w:r>
        <w:t>–</w:t>
      </w:r>
      <w:r w:rsidR="00973A44">
        <w:fldChar w:fldCharType="begin"/>
      </w:r>
      <w:r w:rsidR="00EA15CE">
        <w:instrText xml:space="preserve"> SEQ Table \* ARABIC \r 1 </w:instrText>
      </w:r>
      <w:r w:rsidR="00973A44">
        <w:fldChar w:fldCharType="separate"/>
      </w:r>
      <w:r w:rsidR="00614099">
        <w:rPr>
          <w:noProof/>
        </w:rPr>
        <w:t>1</w:t>
      </w:r>
      <w:r w:rsidR="00973A44">
        <w:fldChar w:fldCharType="end"/>
      </w:r>
      <w:r>
        <w:t>.</w:t>
      </w:r>
      <w:bookmarkEnd w:id="1334"/>
      <w:bookmarkEnd w:id="1335"/>
      <w:bookmarkEnd w:id="1336"/>
      <w:bookmarkEnd w:id="1337"/>
      <w:bookmarkEnd w:id="1338"/>
      <w:r>
        <w:t xml:space="preserve"> Mapped components</w:t>
      </w:r>
      <w:bookmarkEnd w:id="1339"/>
      <w:bookmarkEnd w:id="1340"/>
      <w:bookmarkEnd w:id="1341"/>
      <w:bookmarkEnd w:id="1342"/>
      <w:bookmarkEnd w:id="1343"/>
    </w:p>
    <w:tbl>
      <w:tblPr>
        <w:tblStyle w:val="ElementTable"/>
        <w:tblW w:w="0" w:type="auto"/>
        <w:tblLook w:val="01E0"/>
      </w:tblPr>
      <w:tblGrid>
        <w:gridCol w:w="1556"/>
        <w:gridCol w:w="4780"/>
        <w:gridCol w:w="3974"/>
      </w:tblGrid>
      <w:tr w:rsidR="00937B98" w:rsidRPr="001B3BF3" w:rsidTr="00937B98">
        <w:trPr>
          <w:cnfStyle w:val="100000000000"/>
        </w:trPr>
        <w:tc>
          <w:tcPr>
            <w:tcW w:w="0" w:type="auto"/>
          </w:tcPr>
          <w:p w:rsidR="00EF5931" w:rsidRDefault="00937B98">
            <w:r>
              <w:t>Name</w:t>
            </w:r>
          </w:p>
        </w:tc>
        <w:tc>
          <w:tcPr>
            <w:tcW w:w="0" w:type="auto"/>
          </w:tcPr>
          <w:p w:rsidR="00EF5931" w:rsidRDefault="00937B98">
            <w:r w:rsidRPr="001B3BF3">
              <w:t>Description</w:t>
            </w:r>
          </w:p>
        </w:tc>
        <w:tc>
          <w:tcPr>
            <w:tcW w:w="3974" w:type="dxa"/>
          </w:tcPr>
          <w:p w:rsidR="00EF5931" w:rsidRDefault="00937B98">
            <w:r w:rsidRPr="001B3BF3">
              <w:t>Required</w:t>
            </w:r>
            <w:r w:rsidRPr="00937B98">
              <w:t>/Optional</w:t>
            </w:r>
          </w:p>
        </w:tc>
      </w:tr>
      <w:tr w:rsidR="00937B98" w:rsidRPr="00A86CBF" w:rsidTr="00937B98">
        <w:tc>
          <w:tcPr>
            <w:tcW w:w="0" w:type="auto"/>
          </w:tcPr>
          <w:p w:rsidR="00EF5931" w:rsidRDefault="00937B98">
            <w:r>
              <w:t>Package</w:t>
            </w:r>
          </w:p>
        </w:tc>
        <w:tc>
          <w:tcPr>
            <w:tcW w:w="0" w:type="auto"/>
          </w:tcPr>
          <w:p w:rsidR="00EF5931" w:rsidRDefault="00937B98">
            <w:r w:rsidRPr="00A86CBF">
              <w:t>U</w:t>
            </w:r>
            <w:r w:rsidRPr="00937B98">
              <w:t xml:space="preserve">RI-addressable resource that identifies </w:t>
            </w:r>
            <w:r w:rsidR="0085263A">
              <w:t xml:space="preserve">a </w:t>
            </w:r>
            <w:r w:rsidRPr="00937B98">
              <w:t>package as a whole unit</w:t>
            </w:r>
          </w:p>
        </w:tc>
        <w:tc>
          <w:tcPr>
            <w:tcW w:w="3974" w:type="dxa"/>
          </w:tcPr>
          <w:p w:rsidR="00EF5931" w:rsidRDefault="00937B98">
            <w:r>
              <w:t>Required. The package implementer shall provide a physical mapping for the package. [M2.2]</w:t>
            </w:r>
          </w:p>
        </w:tc>
      </w:tr>
      <w:tr w:rsidR="00937B98" w:rsidRPr="00A86CBF" w:rsidTr="00937B98">
        <w:tc>
          <w:tcPr>
            <w:tcW w:w="0" w:type="auto"/>
          </w:tcPr>
          <w:p w:rsidR="00EF5931" w:rsidRDefault="00937B98">
            <w:r>
              <w:t>Part n</w:t>
            </w:r>
            <w:r w:rsidRPr="00937B98">
              <w:t>ame</w:t>
            </w:r>
          </w:p>
        </w:tc>
        <w:tc>
          <w:tcPr>
            <w:tcW w:w="0" w:type="auto"/>
          </w:tcPr>
          <w:p w:rsidR="00EF5931" w:rsidRDefault="00937B98">
            <w:r w:rsidRPr="00A86CBF">
              <w:t>Names a part</w:t>
            </w:r>
          </w:p>
        </w:tc>
        <w:tc>
          <w:tcPr>
            <w:tcW w:w="3974" w:type="dxa"/>
          </w:tcPr>
          <w:p w:rsidR="00EF5931" w:rsidRDefault="00937B98">
            <w:r>
              <w:t>Required. The package implementer shall provide a physical mapping for each part’s name. [M2.2]</w:t>
            </w:r>
          </w:p>
        </w:tc>
      </w:tr>
      <w:tr w:rsidR="00937B98" w:rsidRPr="00A86CBF" w:rsidTr="00937B98">
        <w:tc>
          <w:tcPr>
            <w:tcW w:w="0" w:type="auto"/>
          </w:tcPr>
          <w:p w:rsidR="00EF5931" w:rsidRDefault="00937B98" w:rsidP="00A033F8">
            <w:r>
              <w:t>Part</w:t>
            </w:r>
            <w:r w:rsidR="00A033F8">
              <w:t>-</w:t>
            </w:r>
            <w:r>
              <w:t>c</w:t>
            </w:r>
            <w:r w:rsidRPr="00937B98">
              <w:t>ontent type</w:t>
            </w:r>
          </w:p>
        </w:tc>
        <w:tc>
          <w:tcPr>
            <w:tcW w:w="0" w:type="auto"/>
          </w:tcPr>
          <w:p w:rsidR="00EF5931" w:rsidRDefault="00937B98">
            <w:r w:rsidRPr="00A86CBF">
              <w:t>Identifie</w:t>
            </w:r>
            <w:r w:rsidRPr="00937B98">
              <w:t>s the kind of content stored in the part</w:t>
            </w:r>
          </w:p>
        </w:tc>
        <w:tc>
          <w:tcPr>
            <w:tcW w:w="3974" w:type="dxa"/>
          </w:tcPr>
          <w:p w:rsidR="00EF5931" w:rsidRDefault="00937B98">
            <w:r>
              <w:t>Required. The package implementer shall provide a physical mapping for each part’s content type. [M2.2]</w:t>
            </w:r>
          </w:p>
        </w:tc>
      </w:tr>
      <w:tr w:rsidR="00937B98" w:rsidRPr="00A86CBF" w:rsidTr="00937B98">
        <w:tc>
          <w:tcPr>
            <w:tcW w:w="0" w:type="auto"/>
          </w:tcPr>
          <w:p w:rsidR="00EF5931" w:rsidRDefault="00937B98">
            <w:r w:rsidRPr="00A86CBF">
              <w:t>Part contents</w:t>
            </w:r>
          </w:p>
        </w:tc>
        <w:tc>
          <w:tcPr>
            <w:tcW w:w="0" w:type="auto"/>
          </w:tcPr>
          <w:p w:rsidR="00EF5931" w:rsidRDefault="00937B98">
            <w:r w:rsidRPr="00A86CBF">
              <w:t>Stores the actual content of the part</w:t>
            </w:r>
          </w:p>
        </w:tc>
        <w:tc>
          <w:tcPr>
            <w:tcW w:w="3974" w:type="dxa"/>
          </w:tcPr>
          <w:p w:rsidR="00EF5931" w:rsidRDefault="00937B98">
            <w:r>
              <w:t>Required. The package implementer shall provide a physical mapping for each part’s contents. [M2.2]</w:t>
            </w:r>
          </w:p>
        </w:tc>
      </w:tr>
      <w:tr w:rsidR="00937B98" w:rsidRPr="00A86CBF" w:rsidTr="00937B98">
        <w:tc>
          <w:tcPr>
            <w:tcW w:w="0" w:type="auto"/>
          </w:tcPr>
          <w:p w:rsidR="00EF5931" w:rsidRDefault="00937B98" w:rsidP="008D3033">
            <w:r>
              <w:t>Part</w:t>
            </w:r>
            <w:r w:rsidR="008D3033">
              <w:t>-</w:t>
            </w:r>
            <w:r>
              <w:t>g</w:t>
            </w:r>
            <w:r w:rsidRPr="00937B98">
              <w:t>rowth hint</w:t>
            </w:r>
          </w:p>
        </w:tc>
        <w:tc>
          <w:tcPr>
            <w:tcW w:w="0" w:type="auto"/>
          </w:tcPr>
          <w:p w:rsidR="00EF5931" w:rsidRDefault="00937B98">
            <w:r w:rsidRPr="00A86CBF">
              <w:t xml:space="preserve">Number of additional bytes to reserve for possible growth of </w:t>
            </w:r>
            <w:r w:rsidR="008D3033">
              <w:t xml:space="preserve">the </w:t>
            </w:r>
            <w:r w:rsidRPr="00A86CBF">
              <w:t>part</w:t>
            </w:r>
          </w:p>
        </w:tc>
        <w:tc>
          <w:tcPr>
            <w:tcW w:w="3974" w:type="dxa"/>
          </w:tcPr>
          <w:p w:rsidR="00EF5931" w:rsidRDefault="00937B98">
            <w:bookmarkStart w:id="1344" w:name="o2_2"/>
            <w:r>
              <w:t xml:space="preserve">Optional. The package implementer might provide a physical mapping for a growth hint that might be specified by a producer. </w:t>
            </w:r>
            <w:bookmarkEnd w:id="1344"/>
            <w:r>
              <w:t>[O2.2]</w:t>
            </w:r>
          </w:p>
        </w:tc>
      </w:tr>
    </w:tbl>
    <w:p w:rsidR="00EF5931" w:rsidRDefault="00937B98">
      <w:pPr>
        <w:pStyle w:val="30"/>
      </w:pPr>
      <w:bookmarkStart w:id="1345" w:name="_Toc139449084"/>
      <w:bookmarkStart w:id="1346" w:name="_Toc142804063"/>
      <w:bookmarkStart w:id="1347" w:name="_Toc142814645"/>
      <w:bookmarkStart w:id="1348" w:name="_Toc379265792"/>
      <w:bookmarkStart w:id="1349" w:name="_Toc385397082"/>
      <w:r>
        <w:t>Mapping Content Types</w:t>
      </w:r>
      <w:bookmarkEnd w:id="1345"/>
      <w:bookmarkEnd w:id="1346"/>
      <w:bookmarkEnd w:id="1347"/>
      <w:bookmarkEnd w:id="1348"/>
      <w:bookmarkEnd w:id="1349"/>
    </w:p>
    <w:p w:rsidR="00394F87" w:rsidRDefault="00394F87" w:rsidP="00394F87">
      <w:pPr>
        <w:pStyle w:val="40"/>
      </w:pPr>
      <w:r>
        <w:t>Introduction</w:t>
      </w:r>
    </w:p>
    <w:p w:rsidR="00EF5931" w:rsidRDefault="00937B98">
      <w:r>
        <w:t>Methods for mapping part</w:t>
      </w:r>
      <w:r w:rsidR="00A033F8">
        <w:t>-</w:t>
      </w:r>
      <w:r>
        <w:t>content types to a physical format are described below.</w:t>
      </w:r>
    </w:p>
    <w:p w:rsidR="00EF5931" w:rsidRDefault="00937B98">
      <w:pPr>
        <w:pStyle w:val="40"/>
      </w:pPr>
      <w:bookmarkStart w:id="1350" w:name="_Toc98734563"/>
      <w:bookmarkStart w:id="1351" w:name="_Toc98746852"/>
      <w:bookmarkStart w:id="1352" w:name="_Toc98840692"/>
      <w:bookmarkStart w:id="1353" w:name="_Toc99265239"/>
      <w:bookmarkStart w:id="1354" w:name="_Toc99342803"/>
      <w:bookmarkStart w:id="1355" w:name="_Toc101085996"/>
      <w:bookmarkStart w:id="1356" w:name="_Ref101232914"/>
      <w:bookmarkStart w:id="1357" w:name="_Ref101232917"/>
      <w:bookmarkStart w:id="1358" w:name="_Ref101232919"/>
      <w:bookmarkStart w:id="1359" w:name="_Toc101269521"/>
      <w:bookmarkStart w:id="1360" w:name="_Toc101270895"/>
      <w:bookmarkStart w:id="1361" w:name="_Toc101930370"/>
      <w:bookmarkStart w:id="1362" w:name="_Toc102211550"/>
      <w:bookmarkStart w:id="1363" w:name="_Toc103496543"/>
      <w:bookmarkStart w:id="1364" w:name="_Toc104781121"/>
      <w:bookmarkStart w:id="1365" w:name="_Toc107389678"/>
      <w:bookmarkStart w:id="1366" w:name="_Toc109098799"/>
      <w:bookmarkStart w:id="1367" w:name="_Toc112663327"/>
      <w:bookmarkStart w:id="1368" w:name="_Toc113089271"/>
      <w:bookmarkStart w:id="1369" w:name="_Toc113179278"/>
      <w:bookmarkStart w:id="1370" w:name="_Toc113440299"/>
      <w:bookmarkStart w:id="1371" w:name="_Toc116184953"/>
      <w:bookmarkStart w:id="1372" w:name="_Toc121802207"/>
      <w:bookmarkStart w:id="1373" w:name="_Toc122242703"/>
      <w:bookmarkStart w:id="1374" w:name="_Ref129159069"/>
      <w:bookmarkStart w:id="1375" w:name="_Ref129159669"/>
      <w:bookmarkStart w:id="1376" w:name="_Toc139449085"/>
      <w:bookmarkStart w:id="1377" w:name="_Toc142804064"/>
      <w:bookmarkStart w:id="1378" w:name="_Toc142814646"/>
      <w:r w:rsidRPr="00922ECE">
        <w:t>Identifying the Part Content Type</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rsidR="00EF5931" w:rsidRDefault="00937B98">
      <w:bookmarkStart w:id="1379" w:name="m2_3"/>
      <w:r>
        <w:t xml:space="preserve">The package implementer shall define a format mapping with a mechanism for associating content types with parts. </w:t>
      </w:r>
      <w:bookmarkEnd w:id="1379"/>
      <w:r>
        <w:t>[M2.3]</w:t>
      </w:r>
    </w:p>
    <w:p w:rsidR="00EF5931" w:rsidRDefault="00937B98" w:rsidP="00D94882">
      <w:bookmarkStart w:id="1380" w:name="s2_1a"/>
      <w:r>
        <w:t xml:space="preserve">Some physical package formats have a native mechanism for representing content types. </w:t>
      </w:r>
      <w:bookmarkEnd w:id="1380"/>
      <w:r w:rsidRPr="00F4130C">
        <w:t>[</w:t>
      </w:r>
      <w:r w:rsidRPr="001B6E09">
        <w:rPr>
          <w:rStyle w:val="Non-normativeBracket"/>
        </w:rPr>
        <w:t>Example</w:t>
      </w:r>
      <w:r>
        <w:t xml:space="preserve">: </w:t>
      </w:r>
      <w:r w:rsidR="00811329">
        <w:t>T</w:t>
      </w:r>
      <w:r>
        <w:t>he content type header in MIME</w:t>
      </w:r>
      <w:r w:rsidR="00F321A8">
        <w:t>.</w:t>
      </w:r>
      <w:r>
        <w:t xml:space="preserve"> </w:t>
      </w:r>
      <w:r w:rsidRPr="001B6E09">
        <w:rPr>
          <w:rStyle w:val="Non-normativeBracket"/>
        </w:rPr>
        <w:t>end exampl</w:t>
      </w:r>
      <w:r>
        <w:rPr>
          <w:rStyle w:val="Non-normativeBracket"/>
        </w:rPr>
        <w:t>e</w:t>
      </w:r>
      <w:r w:rsidRPr="00D94882">
        <w:t>]</w:t>
      </w:r>
      <w:r>
        <w:t xml:space="preserve"> </w:t>
      </w:r>
      <w:bookmarkStart w:id="1381" w:name="s2_1b"/>
      <w:r>
        <w:t>For such packages, the package implementer should use the native mechanism to map the content type for a part.</w:t>
      </w:r>
      <w:bookmarkEnd w:id="1381"/>
      <w:r>
        <w:t xml:space="preserve"> [S2.1]</w:t>
      </w:r>
    </w:p>
    <w:p w:rsidR="00EF5931" w:rsidRDefault="00937B98">
      <w:r>
        <w:t xml:space="preserve">For all other physical package formats, </w:t>
      </w:r>
      <w:bookmarkStart w:id="1382" w:name="s2_2"/>
      <w:r>
        <w:t>the package implementer should include a specially</w:t>
      </w:r>
      <w:r w:rsidR="00811329">
        <w:t xml:space="preserve"> </w:t>
      </w:r>
      <w:r>
        <w:t xml:space="preserve">named XML </w:t>
      </w:r>
      <w:r w:rsidRPr="00BE2D7D">
        <w:t>stream</w:t>
      </w:r>
      <w:r>
        <w:t xml:space="preserve"> in the package</w:t>
      </w:r>
      <w:r w:rsidR="00811329">
        <w:t>,</w:t>
      </w:r>
      <w:r>
        <w:t xml:space="preserve"> called the </w:t>
      </w:r>
      <w:r>
        <w:rPr>
          <w:rStyle w:val="Term"/>
        </w:rPr>
        <w:t>Content Types stream</w:t>
      </w:r>
      <w:bookmarkEnd w:id="1382"/>
      <w:r>
        <w:rPr>
          <w:rStyle w:val="Term"/>
        </w:rPr>
        <w:t>.</w:t>
      </w:r>
      <w:r w:rsidRPr="00DE0FB7">
        <w:t xml:space="preserve"> </w:t>
      </w:r>
      <w:r>
        <w:t xml:space="preserve">[S2.2] </w:t>
      </w:r>
      <w:bookmarkStart w:id="1383" w:name="m2_1"/>
      <w:r>
        <w:t xml:space="preserve">The Content Types stream shall not be mapped to a part </w:t>
      </w:r>
      <w:r>
        <w:lastRenderedPageBreak/>
        <w:t>by the package implementer.</w:t>
      </w:r>
      <w:bookmarkEnd w:id="1383"/>
      <w:r>
        <w:t xml:space="preserve"> [M2.1] This stream is therefore not URI-addressable. However, it can be interleaved in the physical package using the same mechanisms used for interleaving parts.</w:t>
      </w:r>
    </w:p>
    <w:p w:rsidR="00EF5931" w:rsidRDefault="00937B98">
      <w:pPr>
        <w:pStyle w:val="40"/>
      </w:pPr>
      <w:bookmarkStart w:id="1384" w:name="_Toc103496544"/>
      <w:bookmarkStart w:id="1385" w:name="_Toc104781122"/>
      <w:bookmarkStart w:id="1386" w:name="_Toc107389679"/>
      <w:bookmarkStart w:id="1387" w:name="_Toc109098800"/>
      <w:bookmarkStart w:id="1388" w:name="_Toc112663328"/>
      <w:bookmarkStart w:id="1389" w:name="_Toc113089272"/>
      <w:bookmarkStart w:id="1390" w:name="_Toc113179279"/>
      <w:bookmarkStart w:id="1391" w:name="_Toc113440300"/>
      <w:bookmarkStart w:id="1392" w:name="_Toc116184954"/>
      <w:bookmarkStart w:id="1393" w:name="_Toc121802208"/>
      <w:bookmarkStart w:id="1394" w:name="_Toc122242704"/>
      <w:bookmarkStart w:id="1395" w:name="_Ref129159074"/>
      <w:bookmarkStart w:id="1396" w:name="_Ref129159676"/>
      <w:bookmarkStart w:id="1397" w:name="_Toc139449086"/>
      <w:bookmarkStart w:id="1398" w:name="_Toc142804065"/>
      <w:bookmarkStart w:id="1399" w:name="_Toc142814647"/>
      <w:r w:rsidRPr="00922ECE">
        <w:t>Content Types Stream Markup</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rsidR="00CB26AC" w:rsidRDefault="00CB26AC" w:rsidP="00CB26AC">
      <w:pPr>
        <w:pStyle w:val="50"/>
      </w:pPr>
      <w:r>
        <w:t>Introduction</w:t>
      </w:r>
    </w:p>
    <w:p w:rsidR="00EF5931" w:rsidRDefault="00937B98">
      <w:r>
        <w:t xml:space="preserve">The Content Types stream identifies the content type for each package part. The Content Types stream contains XML with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define default mappings from the extensions of part names to content types. </w:t>
      </w:r>
      <w:r w:rsidR="00114912">
        <w:rPr>
          <w:rStyle w:val="Element"/>
        </w:rPr>
        <w:t>Override</w:t>
      </w:r>
      <w:r>
        <w:t xml:space="preserve"> elements are used to specify content types on parts that are not covered by, or are not consistent with, the default mappings. </w:t>
      </w:r>
      <w:bookmarkStart w:id="1400" w:name="o2_4"/>
      <w:r>
        <w:t xml:space="preserve">Package producers can use pre-defined </w:t>
      </w:r>
      <w:r w:rsidR="00644054">
        <w:rPr>
          <w:rStyle w:val="Element"/>
        </w:rPr>
        <w:t>Default</w:t>
      </w:r>
      <w:r>
        <w:t xml:space="preserve"> elements to reduce the number of </w:t>
      </w:r>
      <w:r w:rsidR="00114912">
        <w:rPr>
          <w:rStyle w:val="Element"/>
        </w:rPr>
        <w:t>Override</w:t>
      </w:r>
      <w:r>
        <w:t xml:space="preserve"> elements on a part, but are not required to do so. </w:t>
      </w:r>
      <w:bookmarkEnd w:id="1400"/>
      <w:r>
        <w:t>[O2.4]</w:t>
      </w:r>
    </w:p>
    <w:p w:rsidR="00EF5931" w:rsidRDefault="005159DE">
      <w:bookmarkStart w:id="1401" w:name="m2_4"/>
      <w:r w:rsidRPr="000B07F8">
        <w:t xml:space="preserve">For all parts of the package other than relationships parts </w:t>
      </w:r>
      <w:r w:rsidR="005A0E6B">
        <w:t>(</w:t>
      </w:r>
      <w:r w:rsidRPr="000B07F8">
        <w:t>§</w:t>
      </w:r>
      <w:r w:rsidR="00973A44">
        <w:fldChar w:fldCharType="begin"/>
      </w:r>
      <w:r w:rsidR="005A0E6B">
        <w:instrText xml:space="preserve"> REF _Ref310242801 \r \h </w:instrText>
      </w:r>
      <w:r w:rsidR="00973A44">
        <w:fldChar w:fldCharType="separate"/>
      </w:r>
      <w:r w:rsidR="00614099">
        <w:t>8.4.2</w:t>
      </w:r>
      <w:r w:rsidR="00973A44">
        <w:fldChar w:fldCharType="end"/>
      </w:r>
      <w:r w:rsidR="005A0E6B">
        <w:t>)</w:t>
      </w:r>
      <w:r w:rsidRPr="000B07F8">
        <w:t xml:space="preserve"> and the Content Types part itself, the Content Types stream shall specify either</w:t>
      </w:r>
      <w:r w:rsidR="00937B98">
        <w:t xml:space="preserve">: </w:t>
      </w:r>
    </w:p>
    <w:p w:rsidR="00EF5931" w:rsidRDefault="00937B98">
      <w:pPr>
        <w:pStyle w:val="a0"/>
      </w:pPr>
      <w:r>
        <w:t xml:space="preserve">One matching </w:t>
      </w:r>
      <w:r w:rsidR="00644054">
        <w:rPr>
          <w:rStyle w:val="Element"/>
        </w:rPr>
        <w:t>Default</w:t>
      </w:r>
      <w:r w:rsidRPr="00937B98">
        <w:t xml:space="preserve"> element</w:t>
      </w:r>
      <w:r w:rsidR="00E728C9">
        <w:t>, or</w:t>
      </w:r>
    </w:p>
    <w:p w:rsidR="00EF5931" w:rsidRDefault="00937B98">
      <w:pPr>
        <w:pStyle w:val="a0"/>
      </w:pPr>
      <w:r>
        <w:t xml:space="preserve">One matching </w:t>
      </w:r>
      <w:r w:rsidR="00114912">
        <w:rPr>
          <w:rStyle w:val="Element"/>
        </w:rPr>
        <w:t>Override</w:t>
      </w:r>
      <w:r w:rsidRPr="00937B98">
        <w:t xml:space="preserve"> element</w:t>
      </w:r>
      <w:r w:rsidR="00E728C9">
        <w:t>, or</w:t>
      </w:r>
      <w:r w:rsidRPr="00937B98">
        <w:t xml:space="preserve"> </w:t>
      </w:r>
    </w:p>
    <w:p w:rsidR="00EF5931" w:rsidRDefault="00937B98">
      <w:pPr>
        <w:pStyle w:val="a0"/>
      </w:pPr>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 </w:t>
      </w:r>
      <w:bookmarkEnd w:id="1401"/>
      <w:r w:rsidRPr="00937B98">
        <w:t>[M2.4]</w:t>
      </w:r>
    </w:p>
    <w:p w:rsidR="00EF5931" w:rsidRDefault="00937B98">
      <w:bookmarkStart w:id="1402" w:name="m2_5"/>
      <w:r>
        <w:t xml:space="preserve">The package implementer shall require that there not be more than one </w:t>
      </w:r>
      <w:r w:rsidR="00644054">
        <w:rPr>
          <w:rStyle w:val="Element"/>
        </w:rPr>
        <w:t>Default</w:t>
      </w:r>
      <w:r>
        <w:t xml:space="preserve"> element for any given extension, and there not be more than one </w:t>
      </w:r>
      <w:r w:rsidR="00114912">
        <w:rPr>
          <w:rStyle w:val="Element"/>
        </w:rPr>
        <w:t>Override</w:t>
      </w:r>
      <w:r>
        <w:t xml:space="preserve"> element for any given part name. </w:t>
      </w:r>
      <w:bookmarkEnd w:id="1402"/>
      <w:r>
        <w:t>[M2.5]</w:t>
      </w:r>
    </w:p>
    <w:p w:rsidR="00EF5931" w:rsidRDefault="00937B98">
      <w:r>
        <w:t xml:space="preserve">The order of </w:t>
      </w:r>
      <w:r w:rsidR="00644054">
        <w:rPr>
          <w:rStyle w:val="Element"/>
        </w:rPr>
        <w:t>Default</w:t>
      </w:r>
      <w:r>
        <w:t xml:space="preserve"> and </w:t>
      </w:r>
      <w:r w:rsidR="00114912">
        <w:rPr>
          <w:rStyle w:val="Element"/>
        </w:rPr>
        <w:t>Override</w:t>
      </w:r>
      <w:r>
        <w:t xml:space="preserve"> elements in the Content Types stream is not significant. </w:t>
      </w:r>
    </w:p>
    <w:p w:rsidR="00EF5931" w:rsidRDefault="00937B98">
      <w:bookmarkStart w:id="1403" w:name="s2_3"/>
      <w:r>
        <w:t>If the package is intended for streaming consumption:</w:t>
      </w:r>
    </w:p>
    <w:p w:rsidR="00EF5931" w:rsidRDefault="00937B98">
      <w:pPr>
        <w:pStyle w:val="a0"/>
      </w:pPr>
      <w:r>
        <w:t>The package implementer should not allow</w:t>
      </w:r>
      <w:r w:rsidRPr="00937B98">
        <w:rPr>
          <w:rStyle w:val="Element"/>
        </w:rPr>
        <w:t xml:space="preserve"> </w:t>
      </w:r>
      <w:r w:rsidR="00644054">
        <w:rPr>
          <w:rStyle w:val="Element"/>
        </w:rPr>
        <w:t>Default</w:t>
      </w:r>
      <w:r w:rsidRPr="00937B98">
        <w:t xml:space="preserve"> elements; </w:t>
      </w:r>
      <w:r w:rsidR="009857AF" w:rsidRPr="00937B98">
        <w:t>consequently</w:t>
      </w:r>
      <w:r w:rsidRPr="00937B98">
        <w:t xml:space="preserve">, there should be one </w:t>
      </w:r>
      <w:r w:rsidR="00114912">
        <w:rPr>
          <w:rStyle w:val="Element"/>
        </w:rPr>
        <w:t>Override</w:t>
      </w:r>
      <w:r w:rsidRPr="00937B98">
        <w:t xml:space="preserve"> element for each part in the package.</w:t>
      </w:r>
    </w:p>
    <w:p w:rsidR="00EF5931" w:rsidRDefault="00937B98">
      <w:pPr>
        <w:pStyle w:val="a0"/>
      </w:pPr>
      <w:r>
        <w:t xml:space="preserve">The format producer should write the </w:t>
      </w:r>
      <w:r w:rsidR="00114912">
        <w:rPr>
          <w:rStyle w:val="Element"/>
        </w:rPr>
        <w:t>Override</w:t>
      </w:r>
      <w:r w:rsidRPr="00937B98">
        <w:t xml:space="preserve"> elements to the package</w:t>
      </w:r>
      <w:r w:rsidR="009857AF">
        <w:t>,</w:t>
      </w:r>
      <w:r w:rsidRPr="00937B98">
        <w:t xml:space="preserve"> so they appear before the part to which they correspond, or in close proximity to the part to which they correspond.</w:t>
      </w:r>
    </w:p>
    <w:bookmarkEnd w:id="1403"/>
    <w:p w:rsidR="00EF5931" w:rsidRDefault="00937B98">
      <w:r>
        <w:t>[S2.3]</w:t>
      </w:r>
    </w:p>
    <w:p w:rsidR="00EF5931" w:rsidRDefault="00937B98">
      <w:bookmarkStart w:id="1404" w:name="o2_5"/>
      <w:r>
        <w:t xml:space="preserve">The package implementer can define </w:t>
      </w:r>
      <w:r w:rsidR="00644054">
        <w:rPr>
          <w:rStyle w:val="Element"/>
        </w:rPr>
        <w:t>Default</w:t>
      </w:r>
      <w:r>
        <w:t xml:space="preserve"> content type mappings even though no parts use them. </w:t>
      </w:r>
      <w:bookmarkEnd w:id="1404"/>
      <w:r>
        <w:t>[O2.5]</w:t>
      </w:r>
    </w:p>
    <w:p w:rsidR="00EF5931" w:rsidRDefault="00644054">
      <w:pPr>
        <w:pStyle w:val="50"/>
      </w:pPr>
      <w:r>
        <w:t xml:space="preserve">Types </w:t>
      </w:r>
      <w:r w:rsidR="00937B98">
        <w:t>Element</w:t>
      </w:r>
    </w:p>
    <w:p w:rsidR="00EF5931" w:rsidRDefault="00937B98">
      <w:bookmarkStart w:id="1405" w:name="Link_Link0379A1E8"/>
      <w:r>
        <w:t xml:space="preserve">The structure of a </w:t>
      </w:r>
      <w:r w:rsidR="00644054">
        <w:rPr>
          <w:rStyle w:val="Element"/>
        </w:rPr>
        <w:t>Types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lastRenderedPageBreak/>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937B98">
              <w:rPr>
                <w:noProof/>
                <w:lang w:eastAsia="ja-JP"/>
              </w:rPr>
              <w:drawing>
                <wp:inline distT="0" distB="0" distL="0" distR="0">
                  <wp:extent cx="2062480" cy="8610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cstate="print"/>
                          <a:srcRect/>
                          <a:stretch>
                            <a:fillRect/>
                          </a:stretch>
                        </pic:blipFill>
                        <pic:spPr bwMode="auto">
                          <a:xfrm>
                            <a:off x="0" y="0"/>
                            <a:ext cx="2062480" cy="861060"/>
                          </a:xfrm>
                          <a:prstGeom prst="rect">
                            <a:avLst/>
                          </a:prstGeom>
                          <a:noFill/>
                          <a:ln w="9525">
                            <a:noFill/>
                            <a:miter lim="800000"/>
                            <a:headEnd/>
                            <a:tailEnd/>
                          </a:ln>
                        </pic:spPr>
                      </pic:pic>
                    </a:graphicData>
                  </a:graphic>
                </wp:inline>
              </w:drawing>
            </w:r>
          </w:p>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937B9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sidR="00EF5931" w:rsidRDefault="00937B98">
                  <w:r>
                    <w:t>The root element of the Content Types stream.</w:t>
                  </w:r>
                </w:p>
              </w:tc>
            </w:tr>
          </w:tbl>
          <w:p w:rsidR="00EF5931" w:rsidRDefault="00EF5931"/>
        </w:tc>
      </w:tr>
    </w:tbl>
    <w:p w:rsidR="00EF5931" w:rsidRDefault="00644054">
      <w:pPr>
        <w:pStyle w:val="50"/>
      </w:pPr>
      <w:bookmarkStart w:id="1406" w:name="_Ref140665453"/>
      <w:bookmarkEnd w:id="1405"/>
      <w:r>
        <w:t xml:space="preserve">Default </w:t>
      </w:r>
      <w:r w:rsidR="00937B98">
        <w:t>Element</w:t>
      </w:r>
      <w:bookmarkEnd w:id="1406"/>
    </w:p>
    <w:p w:rsidR="00EF5931" w:rsidRDefault="00937B98">
      <w:r>
        <w:t xml:space="preserve">The structure of a </w:t>
      </w:r>
      <w:r w:rsidR="00644054">
        <w:rPr>
          <w:rStyle w:val="Element"/>
        </w:rPr>
        <w:t>Default</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937B98">
              <w:rPr>
                <w:noProof/>
                <w:lang w:eastAsia="ja-JP"/>
              </w:rPr>
              <w:drawing>
                <wp:inline distT="0" distB="0" distL="0" distR="0">
                  <wp:extent cx="1786255" cy="11163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cstate="print"/>
                          <a:srcRect/>
                          <a:stretch>
                            <a:fillRect/>
                          </a:stretch>
                        </pic:blipFill>
                        <pic:spPr bwMode="auto">
                          <a:xfrm>
                            <a:off x="0" y="0"/>
                            <a:ext cx="1786255" cy="1116330"/>
                          </a:xfrm>
                          <a:prstGeom prst="rect">
                            <a:avLst/>
                          </a:prstGeom>
                          <a:noFill/>
                          <a:ln w="9525">
                            <a:noFill/>
                            <a:miter lim="800000"/>
                            <a:headEnd/>
                            <a:tailEnd/>
                          </a:ln>
                        </pic:spPr>
                      </pic:pic>
                    </a:graphicData>
                  </a:graphic>
                </wp:inline>
              </w:drawing>
            </w:r>
          </w:p>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4"/>
              <w:gridCol w:w="1595"/>
              <w:gridCol w:w="944"/>
              <w:gridCol w:w="831"/>
              <w:gridCol w:w="646"/>
              <w:gridCol w:w="3652"/>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Annotation</w:t>
                  </w:r>
                </w:p>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ST_Extension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sidP="00E2782E">
                        <w:r>
                          <w:t>A part</w:t>
                        </w:r>
                        <w:r w:rsidR="00E2782E">
                          <w:t>-</w:t>
                        </w:r>
                        <w:r>
                          <w:t xml:space="preserve">name extension. A </w:t>
                        </w:r>
                        <w:r w:rsidR="00644054" w:rsidRPr="00FF41B1">
                          <w:rPr>
                            <w:rStyle w:val="Element"/>
                          </w:rPr>
                          <w:t>Default</w:t>
                        </w:r>
                        <w:r>
                          <w:t xml:space="preserve"> element matches any part whose name ends with a period</w:t>
                        </w:r>
                        <w:r w:rsidR="00E2782E">
                          <w:t> (“.”)</w:t>
                        </w:r>
                        <w:r>
                          <w:t xml:space="preserve"> followed by the value of this attribute. </w:t>
                        </w:r>
                        <w:bookmarkStart w:id="1407" w:name="m2_6a"/>
                        <w:r>
                          <w:t xml:space="preserve">The package implementer shall require a non-empty extension in a </w:t>
                        </w:r>
                        <w:r w:rsidR="00644054" w:rsidRPr="00FF41B1">
                          <w:rPr>
                            <w:rStyle w:val="Element"/>
                          </w:rPr>
                          <w:t>Default</w:t>
                        </w:r>
                        <w:r>
                          <w:t xml:space="preserve"> element. </w:t>
                        </w:r>
                        <w:bookmarkEnd w:id="1407"/>
                        <w:r>
                          <w:t>[M2.6]</w:t>
                        </w:r>
                      </w:p>
                    </w:tc>
                  </w:tr>
                </w:tbl>
                <w:p w:rsidR="00EF5931" w:rsidRDefault="00EF5931"/>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xml:space="preserve">A content type as defined in RFC 2616. Indicates the content type of any matching parts (unless overridden). </w:t>
                        </w:r>
                        <w:bookmarkStart w:id="1408" w:name="m2_6b"/>
                        <w:r>
                          <w:t xml:space="preserve">The package implementer shall require a content type in a </w:t>
                        </w:r>
                        <w:r w:rsidR="00644054" w:rsidRPr="00FF41B1">
                          <w:rPr>
                            <w:rStyle w:val="Element"/>
                          </w:rPr>
                          <w:t>Default</w:t>
                        </w:r>
                        <w:r>
                          <w:t xml:space="preserve"> element and the format designer shall specify the content type. </w:t>
                        </w:r>
                        <w:bookmarkEnd w:id="1408"/>
                        <w:r>
                          <w:t>[M2.6]</w:t>
                        </w:r>
                      </w:p>
                    </w:tc>
                  </w:tr>
                </w:tbl>
                <w:p w:rsidR="00EF5931" w:rsidRDefault="00EF5931"/>
              </w:tc>
            </w:tr>
          </w:tbl>
          <w:p w:rsidR="00EF5931" w:rsidRDefault="00EF5931"/>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937B9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sidR="00EF5931" w:rsidRDefault="00937B98">
                  <w:r>
                    <w:t>Defines default mappings from the extensions of part names to content types.</w:t>
                  </w:r>
                </w:p>
              </w:tc>
            </w:tr>
          </w:tbl>
          <w:p w:rsidR="00EF5931" w:rsidRDefault="00EF5931"/>
        </w:tc>
      </w:tr>
    </w:tbl>
    <w:p w:rsidR="00EF5931" w:rsidRDefault="00114912">
      <w:pPr>
        <w:pStyle w:val="50"/>
      </w:pPr>
      <w:bookmarkStart w:id="1409" w:name="_Ref140666012"/>
      <w:r>
        <w:t xml:space="preserve">Override </w:t>
      </w:r>
      <w:r w:rsidR="00937B98">
        <w:t>Element</w:t>
      </w:r>
      <w:bookmarkEnd w:id="1409"/>
    </w:p>
    <w:p w:rsidR="00EF5931" w:rsidRDefault="00937B98">
      <w:bookmarkStart w:id="1410" w:name="Link_Link037797A0"/>
      <w:r>
        <w:t xml:space="preserve">The structure of an </w:t>
      </w:r>
      <w:r w:rsidR="00114912">
        <w:rPr>
          <w:rStyle w:val="Element"/>
        </w:rPr>
        <w:t>Override</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lastRenderedPageBreak/>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937B98">
              <w:rPr>
                <w:noProof/>
                <w:lang w:eastAsia="ja-JP"/>
              </w:rPr>
              <w:drawing>
                <wp:inline distT="0" distB="0" distL="0" distR="0">
                  <wp:extent cx="1882140" cy="11163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cstate="print"/>
                          <a:srcRect/>
                          <a:stretch>
                            <a:fillRect/>
                          </a:stretch>
                        </pic:blipFill>
                        <pic:spPr bwMode="auto">
                          <a:xfrm>
                            <a:off x="0" y="0"/>
                            <a:ext cx="1882140" cy="1116330"/>
                          </a:xfrm>
                          <a:prstGeom prst="rect">
                            <a:avLst/>
                          </a:prstGeom>
                          <a:noFill/>
                          <a:ln w="9525">
                            <a:noFill/>
                            <a:miter lim="800000"/>
                            <a:headEnd/>
                            <a:tailEnd/>
                          </a:ln>
                        </pic:spPr>
                      </pic:pic>
                    </a:graphicData>
                  </a:graphic>
                </wp:inline>
              </w:drawing>
            </w:r>
          </w:p>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4"/>
              <w:gridCol w:w="1595"/>
              <w:gridCol w:w="944"/>
              <w:gridCol w:w="831"/>
              <w:gridCol w:w="646"/>
              <w:gridCol w:w="3652"/>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Annotation</w:t>
                  </w:r>
                </w:p>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ContentType  </w:t>
                  </w:r>
                </w:p>
              </w:tc>
              <w:bookmarkEnd w:id="1410"/>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xml:space="preserve">A content type as defined in RFC 2616. Indicates the content type of the matching part. </w:t>
                        </w:r>
                        <w:bookmarkStart w:id="1411" w:name="m2_7"/>
                        <w:r>
                          <w:t xml:space="preserve">The package implementer shall require a content type and the format designer shall specify the content type in an </w:t>
                        </w:r>
                        <w:r w:rsidR="00114912">
                          <w:rPr>
                            <w:rStyle w:val="Element"/>
                          </w:rPr>
                          <w:t>Override</w:t>
                        </w:r>
                        <w:r>
                          <w:t xml:space="preserve"> element. </w:t>
                        </w:r>
                        <w:bookmarkEnd w:id="1411"/>
                        <w:r>
                          <w:t>[M2.7]</w:t>
                        </w:r>
                      </w:p>
                    </w:tc>
                  </w:tr>
                </w:tbl>
                <w:p w:rsidR="00EF5931" w:rsidRDefault="00EF5931"/>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PartName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sidP="00BD6F48">
                        <w:r>
                          <w:t>A part name</w:t>
                        </w:r>
                        <w:r w:rsidR="00D11494">
                          <w:t xml:space="preserve"> </w:t>
                        </w:r>
                        <w:r w:rsidR="00BD6F48" w:rsidRPr="00D11494">
                          <w:t>(§</w:t>
                        </w:r>
                        <w:fldSimple w:instr=" REF _Ref310242894 \r \h  \* MERGEFORMAT ">
                          <w:r w:rsidR="00614099">
                            <w:t>8.2.2</w:t>
                          </w:r>
                        </w:fldSimple>
                        <w:r w:rsidR="00BD6F48" w:rsidRPr="00D11494">
                          <w:t>)</w:t>
                        </w:r>
                        <w:r>
                          <w:t xml:space="preserve">. An </w:t>
                        </w:r>
                        <w:r w:rsidR="00114912">
                          <w:rPr>
                            <w:rStyle w:val="Element"/>
                          </w:rPr>
                          <w:t>Override</w:t>
                        </w:r>
                        <w:r>
                          <w:t xml:space="preserve"> element matches the part whose name is equal to the value of this attribute. </w:t>
                        </w:r>
                        <w:bookmarkStart w:id="1412" w:name="m2_7b"/>
                        <w:r>
                          <w:t xml:space="preserve">The package implementer shall require a part name. </w:t>
                        </w:r>
                        <w:bookmarkEnd w:id="1412"/>
                        <w:r>
                          <w:t>[M2.7]</w:t>
                        </w:r>
                      </w:p>
                    </w:tc>
                  </w:tr>
                </w:tbl>
                <w:p w:rsidR="00EF5931" w:rsidRDefault="00EF5931"/>
              </w:tc>
            </w:tr>
          </w:tbl>
          <w:p w:rsidR="00EF5931" w:rsidRDefault="00EF5931"/>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937B9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sidR="00EF5931" w:rsidRDefault="00937B98">
                  <w:r>
                    <w:t>Specifies content types on parts that are not covered by, or are not consistent with, the default mappings.</w:t>
                  </w:r>
                </w:p>
              </w:tc>
            </w:tr>
          </w:tbl>
          <w:p w:rsidR="00EF5931" w:rsidRDefault="00EF5931"/>
        </w:tc>
      </w:tr>
    </w:tbl>
    <w:p w:rsidR="00EF5931" w:rsidRDefault="00937B98">
      <w:pPr>
        <w:pStyle w:val="50"/>
      </w:pPr>
      <w:bookmarkStart w:id="1413" w:name="_Toc104779531"/>
      <w:bookmarkStart w:id="1414" w:name="_Toc122242831"/>
      <w:bookmarkEnd w:id="1413"/>
      <w:r>
        <w:t>Content Types Stream Markup Example</w:t>
      </w:r>
    </w:p>
    <w:p w:rsidR="00EF5931" w:rsidRDefault="00937B98">
      <w:pPr>
        <w:rPr>
          <w:rStyle w:val="Non-normativeBracket"/>
        </w:rPr>
      </w:pPr>
      <w:r w:rsidRPr="00F4130C">
        <w:t>[</w:t>
      </w:r>
      <w:r>
        <w:rPr>
          <w:rStyle w:val="Non-normativeBracket"/>
        </w:rPr>
        <w:t>Example:</w:t>
      </w:r>
    </w:p>
    <w:p w:rsidR="00EF5931" w:rsidRDefault="00937B98">
      <w:bookmarkStart w:id="1415" w:name="_Toc139449229"/>
      <w:bookmarkStart w:id="1416" w:name="_Toc141598177"/>
      <w:r>
        <w:t xml:space="preserve">Example </w:t>
      </w:r>
      <w:r w:rsidR="00973A44">
        <w:fldChar w:fldCharType="begin"/>
      </w:r>
      <w:r w:rsidR="00EA15CE">
        <w:instrText xml:space="preserve"> STYLEREF  \s "Heading 1,h1,Level 1 Topic Heading" \n \t </w:instrText>
      </w:r>
      <w:r w:rsidR="00973A44">
        <w:fldChar w:fldCharType="separate"/>
      </w:r>
      <w:r w:rsidR="00614099">
        <w:rPr>
          <w:noProof/>
        </w:rPr>
        <w:t>9</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7</w:t>
      </w:r>
      <w:r w:rsidR="00973A44">
        <w:fldChar w:fldCharType="end"/>
      </w:r>
      <w:r>
        <w:t>. Content Types stream markup</w:t>
      </w:r>
      <w:bookmarkEnd w:id="1414"/>
      <w:bookmarkEnd w:id="1415"/>
      <w:bookmarkEnd w:id="1416"/>
    </w:p>
    <w:p w:rsidR="00EF5931" w:rsidRDefault="00937B98">
      <w:pPr>
        <w:pStyle w:val="c"/>
      </w:pPr>
      <w:r>
        <w:t xml:space="preserve">&lt;Types </w:t>
      </w:r>
    </w:p>
    <w:p w:rsidR="00EF5931" w:rsidRDefault="00937B98">
      <w:pPr>
        <w:pStyle w:val="c"/>
      </w:pPr>
      <w:r>
        <w:t xml:space="preserve">   xmlns="</w:t>
      </w:r>
      <w:r w:rsidRPr="007B1441">
        <w:t>http://schemas.</w:t>
      </w:r>
      <w:r>
        <w:t>openxmlformats.org</w:t>
      </w:r>
      <w:r w:rsidRPr="007B1441">
        <w:t>/package/2006/content-types</w:t>
      </w:r>
      <w:r>
        <w:t>"&gt;</w:t>
      </w:r>
    </w:p>
    <w:p w:rsidR="00EF5931" w:rsidRDefault="00937B98">
      <w:pPr>
        <w:pStyle w:val="c"/>
      </w:pPr>
      <w:r>
        <w:t xml:space="preserve">   &lt;Default Extension="txt" ContentType="text/plain" /&gt;</w:t>
      </w:r>
    </w:p>
    <w:p w:rsidR="00EF5931" w:rsidRDefault="00937B98">
      <w:pPr>
        <w:pStyle w:val="c"/>
      </w:pPr>
      <w:r>
        <w:t xml:space="preserve">   &lt;Default Extension="jpeg" ContentType="image/jpeg" /&gt;</w:t>
      </w:r>
    </w:p>
    <w:p w:rsidR="00EF5931" w:rsidRDefault="00937B98">
      <w:pPr>
        <w:pStyle w:val="c"/>
      </w:pPr>
      <w:r>
        <w:t xml:space="preserve">   &lt;Default Extension="picture" ContentType="image/gif" /&gt;</w:t>
      </w:r>
    </w:p>
    <w:p w:rsidR="00EF5931" w:rsidRDefault="00937B98">
      <w:pPr>
        <w:pStyle w:val="c"/>
      </w:pPr>
      <w:r>
        <w:t xml:space="preserve">   &lt;Override PartName="/a/b/sample4.picture" ContentType="image/jpeg" /&gt;</w:t>
      </w:r>
    </w:p>
    <w:p w:rsidR="00EF5931" w:rsidRDefault="00937B98">
      <w:pPr>
        <w:pStyle w:val="c"/>
      </w:pPr>
      <w:r>
        <w:t>&lt;/Types&gt;</w:t>
      </w:r>
    </w:p>
    <w:p w:rsidR="00CA314F" w:rsidRDefault="00CA314F">
      <w:r w:rsidRPr="00CA314F">
        <w:t xml:space="preserve">The </w:t>
      </w:r>
      <w:r w:rsidRPr="00CA314F">
        <w:rPr>
          <w:rStyle w:val="Element"/>
        </w:rPr>
        <w:t>Types</w:t>
      </w:r>
      <w:r w:rsidRPr="00CA314F">
        <w:t xml:space="preserve"> element is not a container for generic types, but specifically for content types to be used within the package.</w:t>
      </w:r>
    </w:p>
    <w:p w:rsidR="00EF5931" w:rsidRDefault="00937B98">
      <w:r>
        <w:lastRenderedPageBreak/>
        <w:t>The following is a sample list of parts and their corresponding content types as defined by the Content Types stream markup above.</w:t>
      </w:r>
      <w:bookmarkStart w:id="1417" w:name="_Toc103497075"/>
      <w:bookmarkStart w:id="1418" w:name="_Toc104779453"/>
      <w:bookmarkStart w:id="1419" w:name="_Toc107390221"/>
      <w:bookmarkStart w:id="1420" w:name="_Ref102369383"/>
      <w:bookmarkEnd w:id="1417"/>
      <w:bookmarkEnd w:id="1418"/>
      <w:bookmarkEnd w:id="1419"/>
    </w:p>
    <w:tbl>
      <w:tblPr>
        <w:tblStyle w:val="IndentedElementTable"/>
        <w:tblW w:w="0" w:type="auto"/>
        <w:tblLook w:val="01E0"/>
      </w:tblPr>
      <w:tblGrid>
        <w:gridCol w:w="2175"/>
        <w:gridCol w:w="1530"/>
      </w:tblGrid>
      <w:tr w:rsidR="00937B98" w:rsidTr="00937B98">
        <w:trPr>
          <w:cnfStyle w:val="100000000000"/>
        </w:trPr>
        <w:tc>
          <w:tcPr>
            <w:tcW w:w="2175" w:type="dxa"/>
          </w:tcPr>
          <w:bookmarkEnd w:id="1420"/>
          <w:p w:rsidR="00EF5931" w:rsidRDefault="00937B98">
            <w:r>
              <w:t>Part name</w:t>
            </w:r>
          </w:p>
        </w:tc>
        <w:tc>
          <w:tcPr>
            <w:tcW w:w="1530" w:type="dxa"/>
          </w:tcPr>
          <w:p w:rsidR="00EF5931" w:rsidRDefault="00937B98">
            <w:r>
              <w:t>Content type</w:t>
            </w:r>
          </w:p>
        </w:tc>
      </w:tr>
      <w:tr w:rsidR="00937B98" w:rsidRPr="0078543B" w:rsidTr="00937B98">
        <w:tc>
          <w:tcPr>
            <w:tcW w:w="2175" w:type="dxa"/>
          </w:tcPr>
          <w:p w:rsidR="00EF5931" w:rsidRDefault="00937B98">
            <w:r w:rsidRPr="0078543B">
              <w:t>/a/b/sample1.txt</w:t>
            </w:r>
          </w:p>
        </w:tc>
        <w:tc>
          <w:tcPr>
            <w:tcW w:w="1530" w:type="dxa"/>
          </w:tcPr>
          <w:p w:rsidR="00EF5931" w:rsidRDefault="00937B98">
            <w:r w:rsidRPr="0078543B">
              <w:t>text/plain</w:t>
            </w:r>
          </w:p>
        </w:tc>
      </w:tr>
      <w:tr w:rsidR="00937B98" w:rsidRPr="0078543B" w:rsidTr="00937B98">
        <w:tc>
          <w:tcPr>
            <w:tcW w:w="2175" w:type="dxa"/>
          </w:tcPr>
          <w:p w:rsidR="00EF5931" w:rsidRDefault="00937B98">
            <w:r w:rsidRPr="0078543B">
              <w:t>/a/b/sample2</w:t>
            </w:r>
            <w:r w:rsidRPr="00937B98">
              <w:t>.jpg</w:t>
            </w:r>
          </w:p>
        </w:tc>
        <w:tc>
          <w:tcPr>
            <w:tcW w:w="1530" w:type="dxa"/>
          </w:tcPr>
          <w:p w:rsidR="00EF5931" w:rsidRDefault="00937B98">
            <w:r w:rsidRPr="0078543B">
              <w:t>image/jpeg</w:t>
            </w:r>
          </w:p>
        </w:tc>
      </w:tr>
      <w:tr w:rsidR="00937B98" w:rsidRPr="0078543B" w:rsidTr="00937B98">
        <w:tc>
          <w:tcPr>
            <w:tcW w:w="2175" w:type="dxa"/>
          </w:tcPr>
          <w:p w:rsidR="00EF5931" w:rsidRDefault="00937B98">
            <w:r w:rsidRPr="0078543B">
              <w:t>/a/b/sample3.picture</w:t>
            </w:r>
          </w:p>
        </w:tc>
        <w:tc>
          <w:tcPr>
            <w:tcW w:w="1530" w:type="dxa"/>
          </w:tcPr>
          <w:p w:rsidR="00EF5931" w:rsidRDefault="00937B98">
            <w:r w:rsidRPr="0078543B">
              <w:t>image/gif</w:t>
            </w:r>
          </w:p>
        </w:tc>
      </w:tr>
      <w:tr w:rsidR="00937B98" w:rsidRPr="0078543B" w:rsidTr="00937B98">
        <w:tc>
          <w:tcPr>
            <w:tcW w:w="2175" w:type="dxa"/>
          </w:tcPr>
          <w:p w:rsidR="00EF5931" w:rsidRDefault="00937B98">
            <w:r w:rsidRPr="0078543B">
              <w:t>/a/b/sample4.picture</w:t>
            </w:r>
          </w:p>
        </w:tc>
        <w:tc>
          <w:tcPr>
            <w:tcW w:w="1530" w:type="dxa"/>
          </w:tcPr>
          <w:p w:rsidR="00EF5931" w:rsidRDefault="00937B98">
            <w:r w:rsidRPr="0078543B">
              <w:t>image/jpeg</w:t>
            </w:r>
          </w:p>
        </w:tc>
      </w:tr>
    </w:tbl>
    <w:p w:rsidR="00EF5931" w:rsidRDefault="00937B98" w:rsidP="00D94882">
      <w:pPr>
        <w:rPr>
          <w:rStyle w:val="Non-normativeBracket"/>
        </w:rPr>
      </w:pPr>
      <w:bookmarkStart w:id="1421" w:name="_Ref106188776"/>
      <w:bookmarkStart w:id="1422" w:name="_Ref106188781"/>
      <w:bookmarkStart w:id="1423" w:name="_Toc107389680"/>
      <w:bookmarkStart w:id="1424" w:name="_Toc109098801"/>
      <w:bookmarkStart w:id="1425" w:name="_Toc112663329"/>
      <w:bookmarkStart w:id="1426" w:name="_Toc113089273"/>
      <w:bookmarkStart w:id="1427" w:name="_Toc113179280"/>
      <w:bookmarkStart w:id="1428" w:name="_Toc113440301"/>
      <w:bookmarkStart w:id="1429" w:name="_Toc116184955"/>
      <w:bookmarkStart w:id="1430" w:name="_Toc121802209"/>
      <w:bookmarkStart w:id="1431" w:name="_Toc122242705"/>
      <w:r>
        <w:rPr>
          <w:rStyle w:val="Non-normativeBracket"/>
        </w:rPr>
        <w:t>end example</w:t>
      </w:r>
      <w:r w:rsidRPr="00D94882">
        <w:t>]</w:t>
      </w:r>
    </w:p>
    <w:p w:rsidR="00EF5931" w:rsidRDefault="00937B98">
      <w:pPr>
        <w:pStyle w:val="40"/>
      </w:pPr>
      <w:bookmarkStart w:id="1432" w:name="_Toc139449087"/>
      <w:bookmarkStart w:id="1433" w:name="_Ref140666166"/>
      <w:bookmarkStart w:id="1434" w:name="_Ref141258495"/>
      <w:bookmarkStart w:id="1435" w:name="_Ref141258500"/>
      <w:bookmarkStart w:id="1436" w:name="_Toc142804066"/>
      <w:bookmarkStart w:id="1437" w:name="_Toc142814648"/>
      <w:r w:rsidRPr="00922ECE">
        <w:t>Setting the Content</w:t>
      </w:r>
      <w:r w:rsidRPr="00937B98">
        <w:t xml:space="preserve"> Type of a Part</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EF5931" w:rsidRDefault="00937B98">
      <w:bookmarkStart w:id="1438" w:name="m2_8"/>
      <w:r>
        <w:t xml:space="preserve">When adding a new part to a package, the package implementer shall ensure that a content type for that part is specified in the Content Types stream; the package implementer shall perform </w:t>
      </w:r>
      <w:bookmarkEnd w:id="1438"/>
      <w:r>
        <w:t>the following steps to do so [M2.8]:</w:t>
      </w:r>
    </w:p>
    <w:p w:rsidR="00EF5931" w:rsidRDefault="00937B98" w:rsidP="00756641">
      <w:pPr>
        <w:pStyle w:val="a"/>
        <w:numPr>
          <w:ilvl w:val="0"/>
          <w:numId w:val="17"/>
        </w:numPr>
      </w:pPr>
      <w:r w:rsidRPr="004D7107">
        <w:t>Get the extension from the part name by taking the substring to the right of the rightmost occurrence of the dot character (</w:t>
      </w:r>
      <w:r w:rsidR="009434B9">
        <w:t>“</w:t>
      </w:r>
      <w:r w:rsidRPr="004D7107">
        <w:t>.</w:t>
      </w:r>
      <w:r w:rsidR="009434B9">
        <w:t>”</w:t>
      </w:r>
      <w:r w:rsidRPr="004D7107">
        <w:t>) from the rightmost segment.</w:t>
      </w:r>
    </w:p>
    <w:p w:rsidR="00EF5931" w:rsidRDefault="00937B98">
      <w:pPr>
        <w:pStyle w:val="a"/>
      </w:pPr>
      <w:r>
        <w:t xml:space="preserve">If a part name has no extension, a corresponding </w:t>
      </w:r>
      <w:r w:rsidR="00114912">
        <w:rPr>
          <w:rStyle w:val="Element"/>
        </w:rPr>
        <w:t>Override</w:t>
      </w:r>
      <w:r w:rsidRPr="00937B98">
        <w:t xml:space="preserve"> element shall be added to the Content Types stream.</w:t>
      </w:r>
    </w:p>
    <w:p w:rsidR="00EF5931" w:rsidRDefault="00937B98">
      <w:pPr>
        <w:pStyle w:val="a"/>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Content Types stream. The comparison shall be case-insensitive ASCII.</w:t>
      </w:r>
    </w:p>
    <w:p w:rsidR="00EF5931" w:rsidRDefault="00937B98">
      <w:pPr>
        <w:pStyle w:val="a"/>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content type of the new part shall be compared with the value of the </w:t>
      </w:r>
      <w:r w:rsidRPr="00937B98">
        <w:rPr>
          <w:rStyle w:val="Attribute"/>
        </w:rPr>
        <w:t>ContentType</w:t>
      </w:r>
      <w:r w:rsidRPr="00937B98">
        <w:t xml:space="preserve"> attribute. The comparison might be case-sensitive and include every character regardless of the role it plays in the content-type grammar of RFC 2616, or it might follow the grammar of RFC 2616. </w:t>
      </w:r>
    </w:p>
    <w:p w:rsidR="00EF5931" w:rsidRDefault="00937B98">
      <w:pPr>
        <w:pStyle w:val="21"/>
      </w:pPr>
      <w:r w:rsidRPr="00D9504A">
        <w:t>If the content types match, no further action is required.</w:t>
      </w:r>
      <w:r w:rsidRPr="00937B98">
        <w:t xml:space="preserve"> </w:t>
      </w:r>
    </w:p>
    <w:p w:rsidR="00EF5931" w:rsidRDefault="00937B98">
      <w:pPr>
        <w:pStyle w:val="21"/>
      </w:pPr>
      <w:r w:rsidRPr="00D9504A">
        <w:t xml:space="preserve">If the content types do not match, a new </w:t>
      </w:r>
      <w:r w:rsidR="00114912">
        <w:rPr>
          <w:rStyle w:val="Element"/>
        </w:rPr>
        <w:t>Override</w:t>
      </w:r>
      <w:r w:rsidRPr="00937B98">
        <w:t xml:space="preserve"> element shall be added to the Content Types stream.</w:t>
      </w:r>
      <w:r w:rsidR="00843A75">
        <w:t xml:space="preserve"> </w:t>
      </w:r>
    </w:p>
    <w:p w:rsidR="00EF5931" w:rsidRDefault="00937B98">
      <w:pPr>
        <w:pStyle w:val="a"/>
      </w:pPr>
      <w:r w:rsidRPr="00D9504A">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shall be added to the Content Types stream.</w:t>
      </w:r>
    </w:p>
    <w:p w:rsidR="00EF5931" w:rsidRDefault="00937B98">
      <w:pPr>
        <w:pStyle w:val="40"/>
      </w:pPr>
      <w:bookmarkStart w:id="1439" w:name="_Toc107389681"/>
      <w:bookmarkStart w:id="1440" w:name="_Toc109098802"/>
      <w:bookmarkStart w:id="1441" w:name="_Toc112663330"/>
      <w:bookmarkStart w:id="1442" w:name="_Toc113089274"/>
      <w:bookmarkStart w:id="1443" w:name="_Toc113179281"/>
      <w:bookmarkStart w:id="1444" w:name="_Toc113440302"/>
      <w:bookmarkStart w:id="1445" w:name="_Toc116184956"/>
      <w:bookmarkStart w:id="1446" w:name="_Toc121802210"/>
      <w:bookmarkStart w:id="1447" w:name="_Toc122242706"/>
      <w:bookmarkStart w:id="1448" w:name="_Ref129159149"/>
      <w:bookmarkStart w:id="1449" w:name="_Ref129159162"/>
      <w:bookmarkStart w:id="1450" w:name="_Toc139449088"/>
      <w:bookmarkStart w:id="1451" w:name="_Ref141258592"/>
      <w:bookmarkStart w:id="1452" w:name="_Toc142804067"/>
      <w:bookmarkStart w:id="1453" w:name="_Toc142814649"/>
      <w:r w:rsidRPr="00922ECE">
        <w:t>Getting the Content</w:t>
      </w:r>
      <w:r w:rsidRPr="00937B98">
        <w:t xml:space="preserve"> Type of a Part</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rsidR="00EF5931" w:rsidRDefault="00937B98">
      <w:bookmarkStart w:id="1454" w:name="m2_9"/>
      <w:r>
        <w:t xml:space="preserve">To get the content type of a part, the package implementer shall perform the </w:t>
      </w:r>
      <w:bookmarkEnd w:id="1454"/>
      <w:r>
        <w:t>following steps [M2.9]:</w:t>
      </w:r>
    </w:p>
    <w:p w:rsidR="00EF5931" w:rsidRDefault="00937B98" w:rsidP="00756641">
      <w:pPr>
        <w:pStyle w:val="a"/>
        <w:numPr>
          <w:ilvl w:val="0"/>
          <w:numId w:val="19"/>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case-insensitive ASCII. </w:t>
      </w:r>
    </w:p>
    <w:p w:rsidR="00EF5931" w:rsidRDefault="00937B98">
      <w:pPr>
        <w:pStyle w:val="a"/>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rsidR="00EF5931" w:rsidRDefault="00937B98">
      <w:pPr>
        <w:pStyle w:val="a"/>
      </w:pPr>
      <w:r w:rsidRPr="00A8414D">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rsidR="00EF5931" w:rsidRDefault="00937B98" w:rsidP="00756641">
      <w:pPr>
        <w:pStyle w:val="21"/>
        <w:numPr>
          <w:ilvl w:val="0"/>
          <w:numId w:val="18"/>
        </w:numPr>
      </w:pPr>
      <w:r>
        <w:lastRenderedPageBreak/>
        <w:t>Get the extension from the part name by taking the substring to the right of the rightmost occurrence of the dot character (</w:t>
      </w:r>
      <w:r w:rsidR="00747017">
        <w:t>“</w:t>
      </w:r>
      <w:r>
        <w:t>.</w:t>
      </w:r>
      <w:r w:rsidR="00747017">
        <w:t>”</w:t>
      </w:r>
      <w:r>
        <w:t xml:space="preserve">) from the rightmost segment. </w:t>
      </w:r>
    </w:p>
    <w:p w:rsidR="00EF5931" w:rsidRDefault="00937B98">
      <w:pPr>
        <w:pStyle w:val="21"/>
      </w:pPr>
      <w:r>
        <w:t>Check</w:t>
      </w:r>
      <w:r w:rsidRPr="00937B98">
        <w:t xml:space="preserve"> the </w:t>
      </w:r>
      <w:r w:rsidR="00644054">
        <w:rPr>
          <w:rStyle w:val="Element"/>
        </w:rPr>
        <w:t>Default</w:t>
      </w:r>
      <w:r w:rsidRPr="00937B98">
        <w:t xml:space="preserve"> elements of the Content Types stream, comparing the extension with the value of the </w:t>
      </w:r>
      <w:r w:rsidRPr="00937B98">
        <w:rPr>
          <w:rStyle w:val="Attribute"/>
        </w:rPr>
        <w:t>Extension</w:t>
      </w:r>
      <w:r w:rsidRPr="00937B98">
        <w:t xml:space="preserve"> attribute. The comparison shall be case-insensitive ASCII.</w:t>
      </w:r>
    </w:p>
    <w:p w:rsidR="00EF5931" w:rsidRDefault="00937B98">
      <w:pPr>
        <w:pStyle w:val="a"/>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 </w:t>
      </w:r>
    </w:p>
    <w:p w:rsidR="00EF5931" w:rsidRDefault="00937B98">
      <w:pPr>
        <w:pStyle w:val="a"/>
      </w:pPr>
      <w:r w:rsidRPr="00977F06">
        <w:t xml:space="preserve">If neither </w:t>
      </w:r>
      <w:r w:rsidR="00114912">
        <w:rPr>
          <w:rStyle w:val="Element"/>
        </w:rPr>
        <w:t>Override</w:t>
      </w:r>
      <w:r w:rsidRPr="00937B98">
        <w:t xml:space="preserve"> nor </w:t>
      </w:r>
      <w:r w:rsidR="00644054">
        <w:rPr>
          <w:rStyle w:val="Element"/>
        </w:rPr>
        <w:t>Default</w:t>
      </w:r>
      <w:r w:rsidRPr="00937B98">
        <w:t xml:space="preserve"> elements with matching attributes are found for the specified part</w:t>
      </w:r>
      <w:r w:rsidR="00A10328">
        <w:t xml:space="preserve"> name</w:t>
      </w:r>
      <w:r w:rsidRPr="00937B98">
        <w:t xml:space="preserve">, the implementation shall </w:t>
      </w:r>
      <w:r w:rsidR="00A10328">
        <w:t>not map this part name to a part</w:t>
      </w:r>
      <w:r w:rsidRPr="00937B98">
        <w:t>.</w:t>
      </w:r>
    </w:p>
    <w:p w:rsidR="00EF5931" w:rsidRDefault="00937B98">
      <w:pPr>
        <w:pStyle w:val="40"/>
      </w:pPr>
      <w:bookmarkStart w:id="1455" w:name="_Toc107389682"/>
      <w:bookmarkStart w:id="1456" w:name="_Toc109098803"/>
      <w:bookmarkStart w:id="1457" w:name="_Toc112663331"/>
      <w:bookmarkStart w:id="1458" w:name="_Toc113089275"/>
      <w:bookmarkStart w:id="1459" w:name="_Toc113179282"/>
      <w:bookmarkStart w:id="1460" w:name="_Toc113440303"/>
      <w:bookmarkStart w:id="1461" w:name="_Toc116184957"/>
      <w:bookmarkStart w:id="1462" w:name="_Toc121802211"/>
      <w:bookmarkStart w:id="1463" w:name="_Toc122242707"/>
      <w:bookmarkStart w:id="1464" w:name="_Ref129159212"/>
      <w:bookmarkStart w:id="1465" w:name="_Toc139449089"/>
      <w:bookmarkStart w:id="1466" w:name="_Toc142804068"/>
      <w:bookmarkStart w:id="1467" w:name="_Toc142814650"/>
      <w:r w:rsidRPr="00922ECE">
        <w:t>Support for Versioning and Extensibility</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rsidR="00EF5931" w:rsidRDefault="00937B98">
      <w:bookmarkStart w:id="1468" w:name="m2_10"/>
      <w:r>
        <w:t>The package implementer shall not use the versioning and extensibility mechanisms defined in Part </w:t>
      </w:r>
      <w:r w:rsidR="00C21BAD">
        <w:t>3</w:t>
      </w:r>
      <w:r w:rsidDel="00AF305A">
        <w:t xml:space="preserve"> </w:t>
      </w:r>
      <w:r>
        <w:t xml:space="preserve">to incorporate elements and attributes drawn from other XML-namespaces into the Content Types stream markup. </w:t>
      </w:r>
      <w:bookmarkEnd w:id="1468"/>
      <w:r>
        <w:t>[M2.10]</w:t>
      </w:r>
    </w:p>
    <w:p w:rsidR="00EF5931" w:rsidRDefault="00937B98">
      <w:pPr>
        <w:pStyle w:val="30"/>
      </w:pPr>
      <w:bookmarkStart w:id="1469" w:name="_Toc103496546"/>
      <w:bookmarkStart w:id="1470" w:name="_Toc104285930"/>
      <w:bookmarkStart w:id="1471" w:name="_Toc104344519"/>
      <w:bookmarkStart w:id="1472" w:name="_Toc104345449"/>
      <w:bookmarkStart w:id="1473" w:name="_Toc104346114"/>
      <w:bookmarkStart w:id="1474" w:name="_Toc104361364"/>
      <w:bookmarkStart w:id="1475" w:name="_Toc104778614"/>
      <w:bookmarkStart w:id="1476" w:name="_Toc104780337"/>
      <w:bookmarkStart w:id="1477" w:name="_Toc104781124"/>
      <w:bookmarkStart w:id="1478" w:name="_Toc105929138"/>
      <w:bookmarkStart w:id="1479" w:name="_Toc105930340"/>
      <w:bookmarkStart w:id="1480" w:name="_Toc105933364"/>
      <w:bookmarkStart w:id="1481" w:name="_Toc105990510"/>
      <w:bookmarkStart w:id="1482" w:name="_Toc105992182"/>
      <w:bookmarkStart w:id="1483" w:name="_Toc105993737"/>
      <w:bookmarkStart w:id="1484" w:name="_Toc105995292"/>
      <w:bookmarkStart w:id="1485" w:name="_Toc105996853"/>
      <w:bookmarkStart w:id="1486" w:name="_Toc105998416"/>
      <w:bookmarkStart w:id="1487" w:name="_Toc105999621"/>
      <w:bookmarkStart w:id="1488" w:name="_Toc106000413"/>
      <w:bookmarkStart w:id="1489" w:name="_Toc103496548"/>
      <w:bookmarkStart w:id="1490" w:name="_Toc104285932"/>
      <w:bookmarkStart w:id="1491" w:name="_Toc104344521"/>
      <w:bookmarkStart w:id="1492" w:name="_Toc104345451"/>
      <w:bookmarkStart w:id="1493" w:name="_Toc104346116"/>
      <w:bookmarkStart w:id="1494" w:name="_Toc104361366"/>
      <w:bookmarkStart w:id="1495" w:name="_Toc104778616"/>
      <w:bookmarkStart w:id="1496" w:name="_Toc104780339"/>
      <w:bookmarkStart w:id="1497" w:name="_Toc104781126"/>
      <w:bookmarkStart w:id="1498" w:name="_Toc105929140"/>
      <w:bookmarkStart w:id="1499" w:name="_Toc105930342"/>
      <w:bookmarkStart w:id="1500" w:name="_Toc105933366"/>
      <w:bookmarkStart w:id="1501" w:name="_Toc105990512"/>
      <w:bookmarkStart w:id="1502" w:name="_Toc105992184"/>
      <w:bookmarkStart w:id="1503" w:name="_Toc105993739"/>
      <w:bookmarkStart w:id="1504" w:name="_Toc105995294"/>
      <w:bookmarkStart w:id="1505" w:name="_Toc105996855"/>
      <w:bookmarkStart w:id="1506" w:name="_Toc105998418"/>
      <w:bookmarkStart w:id="1507" w:name="_Toc105999623"/>
      <w:bookmarkStart w:id="1508" w:name="_Toc106000415"/>
      <w:bookmarkStart w:id="1509" w:name="_Toc107390284"/>
      <w:bookmarkStart w:id="1510" w:name="_Toc112663333"/>
      <w:bookmarkStart w:id="1511" w:name="_Toc113089277"/>
      <w:bookmarkStart w:id="1512" w:name="_Toc113179284"/>
      <w:bookmarkStart w:id="1513" w:name="_Toc113440305"/>
      <w:bookmarkStart w:id="1514" w:name="_Ref115068201"/>
      <w:bookmarkStart w:id="1515" w:name="_Ref115068203"/>
      <w:bookmarkStart w:id="1516" w:name="_Ref115068206"/>
      <w:bookmarkStart w:id="1517" w:name="_Toc116184959"/>
      <w:bookmarkStart w:id="1518" w:name="_Toc121802213"/>
      <w:bookmarkStart w:id="1519" w:name="_Toc122242709"/>
      <w:bookmarkStart w:id="1520" w:name="_Ref139098728"/>
      <w:bookmarkStart w:id="1521" w:name="_Ref139098861"/>
      <w:bookmarkStart w:id="1522" w:name="_Toc139449090"/>
      <w:bookmarkStart w:id="1523" w:name="_Toc142804069"/>
      <w:bookmarkStart w:id="1524" w:name="_Toc142814651"/>
      <w:bookmarkStart w:id="1525" w:name="_Toc379265793"/>
      <w:bookmarkStart w:id="1526" w:name="_Toc385397083"/>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sidRPr="00922ECE">
        <w:t>Mapping Part Names to Physical Package Item Names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rsidR="00050777" w:rsidRDefault="00050777" w:rsidP="00050777">
      <w:pPr>
        <w:pStyle w:val="40"/>
      </w:pPr>
      <w:r>
        <w:t>Introduction</w:t>
      </w:r>
    </w:p>
    <w:p w:rsidR="00EF5931" w:rsidRDefault="00937B98">
      <w:r>
        <w:t xml:space="preserve">The mapping of part names to the names of items in the physical package uses an intermediate </w:t>
      </w:r>
      <w:r>
        <w:rPr>
          <w:rStyle w:val="Term"/>
        </w:rPr>
        <w:t>logical item name</w:t>
      </w:r>
      <w:r>
        <w:t xml:space="preserve"> abstraction. This logical item name abstraction allows package implementers to manipulate physical data items consistently regardless of whether those data items can be mapped to parts or not or whether the package is laid out with simple ordering or interleaved ordering. See</w:t>
      </w:r>
      <w:r w:rsidR="00C174F1">
        <w:t> </w:t>
      </w:r>
      <w:r>
        <w:t>§</w:t>
      </w:r>
      <w:fldSimple w:instr=" REF _Ref139349182 \r \h  \* MERGEFORMAT ">
        <w:r w:rsidR="00614099">
          <w:t>9.2.5</w:t>
        </w:r>
      </w:fldSimple>
      <w:r>
        <w:t xml:space="preserve"> for interleaving details.</w:t>
      </w:r>
    </w:p>
    <w:p w:rsidR="00EF5931" w:rsidRDefault="00937B98">
      <w:pPr>
        <w:rPr>
          <w:rStyle w:val="Non-normativeBracket"/>
        </w:rPr>
      </w:pPr>
      <w:r w:rsidRPr="00F4130C">
        <w:t>[</w:t>
      </w:r>
      <w:r>
        <w:rPr>
          <w:rStyle w:val="Non-normativeBracket"/>
        </w:rPr>
        <w:t>Example:</w:t>
      </w:r>
    </w:p>
    <w:p w:rsidR="00EF5931" w:rsidRDefault="00973A44">
      <w:fldSimple w:instr=" REF _Ref114562773 \h  \* MERGEFORMAT ">
        <w:r w:rsidR="00614099">
          <w:t>Figure 9–1</w:t>
        </w:r>
      </w:fldSimple>
      <w:r w:rsidR="00937B98">
        <w:t xml:space="preserve"> illustrates the relationship between part names, logical item names, and physical package item names. </w:t>
      </w:r>
    </w:p>
    <w:p w:rsidR="00EF5931" w:rsidRDefault="00937B98">
      <w:bookmarkStart w:id="1527" w:name="_Ref114562773"/>
      <w:bookmarkStart w:id="1528" w:name="_Toc112663781"/>
      <w:bookmarkStart w:id="1529" w:name="_Toc113089724"/>
      <w:bookmarkStart w:id="1530" w:name="_Toc113179731"/>
      <w:bookmarkStart w:id="1531" w:name="_Toc113440394"/>
      <w:bookmarkStart w:id="1532" w:name="_Toc116185044"/>
      <w:bookmarkStart w:id="1533" w:name="_Toc122242797"/>
      <w:bookmarkStart w:id="1534" w:name="_Toc139449191"/>
      <w:bookmarkStart w:id="1535" w:name="_Toc141598136"/>
      <w:r>
        <w:t xml:space="preserve">Figure </w:t>
      </w:r>
      <w:r w:rsidR="00973A44">
        <w:fldChar w:fldCharType="begin"/>
      </w:r>
      <w:r w:rsidR="00EA15CE">
        <w:instrText xml:space="preserve"> STYLEREF  \s "Heading 1,h1,Level 1 Topic Heading" \n \t </w:instrText>
      </w:r>
      <w:r w:rsidR="00973A44">
        <w:fldChar w:fldCharType="separate"/>
      </w:r>
      <w:r w:rsidR="00614099">
        <w:rPr>
          <w:noProof/>
        </w:rPr>
        <w:t>9</w:t>
      </w:r>
      <w:r w:rsidR="00973A44">
        <w:fldChar w:fldCharType="end"/>
      </w:r>
      <w:r>
        <w:t>–</w:t>
      </w:r>
      <w:r w:rsidR="00973A44">
        <w:fldChar w:fldCharType="begin"/>
      </w:r>
      <w:r w:rsidR="00EA15CE">
        <w:instrText xml:space="preserve"> SEQ Figure \* ARABIC </w:instrText>
      </w:r>
      <w:r w:rsidR="00973A44">
        <w:fldChar w:fldCharType="separate"/>
      </w:r>
      <w:r w:rsidR="00614099">
        <w:rPr>
          <w:noProof/>
        </w:rPr>
        <w:t>1</w:t>
      </w:r>
      <w:r w:rsidR="00973A44">
        <w:fldChar w:fldCharType="end"/>
      </w:r>
      <w:bookmarkEnd w:id="1527"/>
      <w:r>
        <w:t xml:space="preserve">. </w:t>
      </w:r>
      <w:bookmarkStart w:id="1536" w:name="_Ref139880507"/>
      <w:r>
        <w:t>Part names and logical item names</w:t>
      </w:r>
      <w:bookmarkEnd w:id="1528"/>
      <w:bookmarkEnd w:id="1529"/>
      <w:bookmarkEnd w:id="1530"/>
      <w:bookmarkEnd w:id="1531"/>
      <w:bookmarkEnd w:id="1532"/>
      <w:bookmarkEnd w:id="1533"/>
      <w:bookmarkEnd w:id="1534"/>
      <w:bookmarkEnd w:id="1535"/>
      <w:bookmarkEnd w:id="1536"/>
    </w:p>
    <w:p w:rsidR="00EF5931" w:rsidRDefault="009E75F3">
      <w:r w:rsidRPr="00937B98">
        <w:rPr>
          <w:noProof/>
          <w:lang w:eastAsia="ja-JP"/>
        </w:rPr>
        <w:drawing>
          <wp:inline distT="0" distB="0" distL="0" distR="0">
            <wp:extent cx="5880100" cy="2679700"/>
            <wp:effectExtent l="0" t="0" r="0" b="0"/>
            <wp:docPr id="63" name="Picture 63"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2"/>
                    <pic:cNvPicPr>
                      <a:picLocks noChangeAspect="1" noChangeArrowheads="1"/>
                    </pic:cNvPicPr>
                  </pic:nvPicPr>
                  <pic:blipFill>
                    <a:blip r:embed="rId45" cstate="print"/>
                    <a:srcRect/>
                    <a:stretch>
                      <a:fillRect/>
                    </a:stretch>
                  </pic:blipFill>
                  <pic:spPr bwMode="auto">
                    <a:xfrm>
                      <a:off x="0" y="0"/>
                      <a:ext cx="5880100" cy="2679700"/>
                    </a:xfrm>
                    <a:prstGeom prst="rect">
                      <a:avLst/>
                    </a:prstGeom>
                    <a:noFill/>
                    <a:ln w="9525">
                      <a:noFill/>
                      <a:miter lim="800000"/>
                      <a:headEnd/>
                      <a:tailEnd/>
                    </a:ln>
                  </pic:spPr>
                </pic:pic>
              </a:graphicData>
            </a:graphic>
          </wp:inline>
        </w:drawing>
      </w:r>
    </w:p>
    <w:p w:rsidR="00EF5931" w:rsidRDefault="00937B98" w:rsidP="00D94882">
      <w:pPr>
        <w:rPr>
          <w:rStyle w:val="Non-normativeBracket"/>
        </w:rPr>
      </w:pPr>
      <w:r>
        <w:rPr>
          <w:rStyle w:val="Non-normativeBracket"/>
        </w:rPr>
        <w:lastRenderedPageBreak/>
        <w:t>end example</w:t>
      </w:r>
      <w:r w:rsidRPr="00D94882">
        <w:t>]</w:t>
      </w:r>
    </w:p>
    <w:p w:rsidR="00EF5931" w:rsidRDefault="00937B98">
      <w:pPr>
        <w:pStyle w:val="40"/>
      </w:pPr>
      <w:bookmarkStart w:id="1537" w:name="_Ref112660377"/>
      <w:bookmarkStart w:id="1538" w:name="_Ref112660378"/>
      <w:bookmarkStart w:id="1539" w:name="_Ref112660379"/>
      <w:bookmarkStart w:id="1540" w:name="_Toc112663334"/>
      <w:bookmarkStart w:id="1541" w:name="_Toc113089278"/>
      <w:bookmarkStart w:id="1542" w:name="_Toc113179285"/>
      <w:bookmarkStart w:id="1543" w:name="_Toc113440306"/>
      <w:bookmarkStart w:id="1544" w:name="_Toc116184960"/>
      <w:bookmarkStart w:id="1545" w:name="_Toc121802214"/>
      <w:bookmarkStart w:id="1546" w:name="_Toc122242710"/>
      <w:bookmarkStart w:id="1547" w:name="_Toc139449091"/>
      <w:bookmarkStart w:id="1548" w:name="_Toc142804070"/>
      <w:bookmarkStart w:id="1549" w:name="_Toc142814652"/>
      <w:r w:rsidRPr="00922ECE">
        <w:t>Logical Item Names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rsidR="00EF5931" w:rsidRDefault="00937B98">
      <w:r w:rsidRPr="002E5E9D">
        <w:t>Logical item names have the following syntax:</w:t>
      </w:r>
    </w:p>
    <w:p w:rsidR="00EF5931" w:rsidRDefault="00937B98">
      <w:pPr>
        <w:pStyle w:val="c"/>
      </w:pPr>
      <w:r>
        <w:t>L</w:t>
      </w:r>
      <w:r w:rsidRPr="002E5E9D">
        <w:t>ogical</w:t>
      </w:r>
      <w:r>
        <w:t>I</w:t>
      </w:r>
      <w:r w:rsidRPr="002E5E9D">
        <w:t>tem</w:t>
      </w:r>
      <w:r>
        <w:t>N</w:t>
      </w:r>
      <w:r w:rsidRPr="002E5E9D">
        <w:t>ame</w:t>
      </w:r>
      <w:r>
        <w:tab/>
      </w:r>
      <w:r w:rsidRPr="002E5E9D">
        <w:t xml:space="preserve">= </w:t>
      </w:r>
      <w:r>
        <w:t>P</w:t>
      </w:r>
      <w:r w:rsidRPr="002E5E9D">
        <w:t>refix</w:t>
      </w:r>
      <w:r>
        <w:t>N</w:t>
      </w:r>
      <w:r w:rsidRPr="002E5E9D">
        <w:t>ame [</w:t>
      </w:r>
      <w:r>
        <w:t>S</w:t>
      </w:r>
      <w:r w:rsidRPr="002E5E9D">
        <w:t>uffix</w:t>
      </w:r>
      <w:r>
        <w:t>N</w:t>
      </w:r>
      <w:r w:rsidRPr="002E5E9D">
        <w:t>ame]</w:t>
      </w:r>
    </w:p>
    <w:p w:rsidR="00EF5931" w:rsidRDefault="00937B98">
      <w:pPr>
        <w:pStyle w:val="c"/>
      </w:pPr>
      <w:r>
        <w:t>PrefixName</w:t>
      </w:r>
      <w:r>
        <w:tab/>
        <w:t>= *AChar</w:t>
      </w:r>
    </w:p>
    <w:p w:rsidR="00EF5931" w:rsidRDefault="00937B98">
      <w:pPr>
        <w:pStyle w:val="c"/>
      </w:pPr>
      <w:r>
        <w:t>AChar</w:t>
      </w:r>
      <w:r>
        <w:tab/>
      </w:r>
      <w:r>
        <w:tab/>
        <w:t>= %x20-7E</w:t>
      </w:r>
    </w:p>
    <w:p w:rsidR="00EF5931" w:rsidRDefault="00937B98">
      <w:pPr>
        <w:pStyle w:val="c"/>
      </w:pPr>
      <w:r>
        <w:t>S</w:t>
      </w:r>
      <w:r w:rsidRPr="002E5E9D">
        <w:t>uffix</w:t>
      </w:r>
      <w:r>
        <w:t>N</w:t>
      </w:r>
      <w:r w:rsidRPr="002E5E9D">
        <w:t>ame</w:t>
      </w:r>
      <w:r>
        <w:tab/>
      </w:r>
      <w:r w:rsidRPr="002E5E9D">
        <w:t>= "/" "[" PieceNumber "]" [".last"] ".piece"</w:t>
      </w:r>
    </w:p>
    <w:p w:rsidR="00EF5931" w:rsidRDefault="00937B98">
      <w:pPr>
        <w:pStyle w:val="c"/>
      </w:pPr>
      <w:r w:rsidRPr="002E5E9D">
        <w:t>PieceNumber</w:t>
      </w:r>
      <w:r>
        <w:tab/>
      </w:r>
      <w:r w:rsidRPr="002E5E9D">
        <w:t>= "0" | NonZeroDigit [1*Digit]</w:t>
      </w:r>
    </w:p>
    <w:p w:rsidR="00EF5931" w:rsidRDefault="00937B98">
      <w:pPr>
        <w:pStyle w:val="c"/>
      </w:pPr>
      <w:r w:rsidRPr="002E5E9D">
        <w:t>Digit</w:t>
      </w:r>
      <w:r>
        <w:tab/>
      </w:r>
      <w:r>
        <w:tab/>
      </w:r>
      <w:r w:rsidRPr="002E5E9D">
        <w:t>= "0" | NonZeroDigit</w:t>
      </w:r>
    </w:p>
    <w:p w:rsidR="00EF5931" w:rsidRDefault="00937B98">
      <w:pPr>
        <w:pStyle w:val="c"/>
      </w:pPr>
      <w:r w:rsidRPr="002E5E9D">
        <w:t>NonZeroDigit</w:t>
      </w:r>
      <w:r>
        <w:tab/>
      </w:r>
      <w:r w:rsidRPr="002E5E9D">
        <w:t xml:space="preserve">= "1" | "2" | "3" | "4" | "5" | "6" | "7" | "8" | "9" </w:t>
      </w:r>
    </w:p>
    <w:p w:rsidR="00EF5931" w:rsidRDefault="00937B98" w:rsidP="00D94882">
      <w:r w:rsidRPr="00F4130C">
        <w:t>[</w:t>
      </w:r>
      <w:r>
        <w:rPr>
          <w:rStyle w:val="Non-normativeBracket"/>
        </w:rPr>
        <w:t>Note:</w:t>
      </w:r>
      <w:r>
        <w:t xml:space="preserve"> Piece numbers identify the individual pieces of an interleaved part. </w:t>
      </w:r>
      <w:r>
        <w:rPr>
          <w:rStyle w:val="Non-normativeBracket"/>
        </w:rPr>
        <w:t>end note</w:t>
      </w:r>
      <w:r w:rsidRPr="00D94882">
        <w:t>]</w:t>
      </w:r>
    </w:p>
    <w:p w:rsidR="00EF5931" w:rsidRDefault="00937B98">
      <w:bookmarkStart w:id="1550" w:name="m2_12"/>
      <w:r>
        <w:t>The package implementer shall compare p</w:t>
      </w:r>
      <w:r w:rsidRPr="004D00DB">
        <w:t>refix</w:t>
      </w:r>
      <w:r>
        <w:t xml:space="preserve"> </w:t>
      </w:r>
      <w:r w:rsidRPr="004D00DB">
        <w:t>names as case-insensitive ASCII strings</w:t>
      </w:r>
      <w:r>
        <w:t xml:space="preserve">. </w:t>
      </w:r>
      <w:bookmarkEnd w:id="1550"/>
      <w:r>
        <w:t>[M2.12]</w:t>
      </w:r>
    </w:p>
    <w:p w:rsidR="00EF5931" w:rsidRDefault="00937B98">
      <w:bookmarkStart w:id="1551" w:name="m2_13"/>
      <w:r>
        <w:t>The package implementer shall compare s</w:t>
      </w:r>
      <w:r w:rsidRPr="004D00DB">
        <w:t>uffix</w:t>
      </w:r>
      <w:r>
        <w:t xml:space="preserve"> </w:t>
      </w:r>
      <w:r w:rsidRPr="004D00DB">
        <w:t>names as case-insensitive ASCII strings</w:t>
      </w:r>
      <w:r>
        <w:t xml:space="preserve">. </w:t>
      </w:r>
      <w:bookmarkEnd w:id="1551"/>
      <w:r>
        <w:t>[M2.13]</w:t>
      </w:r>
    </w:p>
    <w:p w:rsidR="00EF5931" w:rsidRDefault="00937B98">
      <w:r>
        <w:t>Logical i</w:t>
      </w:r>
      <w:r w:rsidRPr="004D00DB">
        <w:t>tem</w:t>
      </w:r>
      <w:r>
        <w:t xml:space="preserve"> </w:t>
      </w:r>
      <w:r w:rsidRPr="004D00DB">
        <w:t xml:space="preserve">names are </w:t>
      </w:r>
      <w:r>
        <w:t xml:space="preserve">considered </w:t>
      </w:r>
      <w:r w:rsidRPr="004D00DB">
        <w:t>equivalent if their prefix</w:t>
      </w:r>
      <w:r>
        <w:t xml:space="preserve"> </w:t>
      </w:r>
      <w:r w:rsidRPr="004D00DB">
        <w:t>names and suffix</w:t>
      </w:r>
      <w:r>
        <w:t xml:space="preserve"> </w:t>
      </w:r>
      <w:r w:rsidRPr="004D00DB">
        <w:t>names are equivalent.</w:t>
      </w:r>
      <w:r>
        <w:t xml:space="preserve"> </w:t>
      </w:r>
      <w:bookmarkStart w:id="1552" w:name="m2_14"/>
      <w:r>
        <w:t>The package implementer shall not allow p</w:t>
      </w:r>
      <w:r w:rsidRPr="004D00DB">
        <w:t>ackage</w:t>
      </w:r>
      <w:r>
        <w:t>s</w:t>
      </w:r>
      <w:r w:rsidRPr="004D00DB">
        <w:t xml:space="preserve"> </w:t>
      </w:r>
      <w:r>
        <w:t>that</w:t>
      </w:r>
      <w:r w:rsidRPr="004D00DB">
        <w:t xml:space="preserve"> contain equivalent </w:t>
      </w:r>
      <w:r>
        <w:t xml:space="preserve">logical </w:t>
      </w:r>
      <w:r w:rsidRPr="004D00DB">
        <w:t>item</w:t>
      </w:r>
      <w:r>
        <w:t xml:space="preserve"> </w:t>
      </w:r>
      <w:r w:rsidRPr="004D00DB">
        <w:t>names</w:t>
      </w:r>
      <w:r>
        <w:t xml:space="preserve">. </w:t>
      </w:r>
      <w:bookmarkEnd w:id="1552"/>
      <w:r>
        <w:t xml:space="preserve">[M2.14] </w:t>
      </w:r>
      <w:bookmarkStart w:id="1553" w:name="m2_15"/>
      <w:r>
        <w:t xml:space="preserve">The package implementer shall not allow packages that contain logical items with equivalent prefix names and with equal piece numbers, where piece numbers are treated as integer decimal values. </w:t>
      </w:r>
      <w:bookmarkEnd w:id="1553"/>
      <w:r>
        <w:t>[M2.15]</w:t>
      </w:r>
    </w:p>
    <w:p w:rsidR="00EF5931" w:rsidRDefault="00937B98">
      <w:r>
        <w:t>Logical i</w:t>
      </w:r>
      <w:r w:rsidRPr="009A5E72">
        <w:t>tem names that use suffix</w:t>
      </w:r>
      <w:r>
        <w:t xml:space="preserve"> </w:t>
      </w:r>
      <w:r w:rsidRPr="009A5E72">
        <w:t>names</w:t>
      </w:r>
      <w:r>
        <w:t xml:space="preserve"> </w:t>
      </w:r>
      <w:r w:rsidRPr="00DB09CD">
        <w:t>form</w:t>
      </w:r>
      <w:r>
        <w:t xml:space="preserve"> </w:t>
      </w:r>
      <w:r w:rsidRPr="002E5E9D">
        <w:t>a complete sequence</w:t>
      </w:r>
      <w:r w:rsidRPr="00DB09CD">
        <w:t xml:space="preserve"> </w:t>
      </w:r>
      <w:r>
        <w:t>if and only if</w:t>
      </w:r>
      <w:r w:rsidRPr="00DB09CD">
        <w:t>:</w:t>
      </w:r>
    </w:p>
    <w:p w:rsidR="00EF5931" w:rsidRDefault="00937B98" w:rsidP="00756641">
      <w:pPr>
        <w:pStyle w:val="a"/>
        <w:numPr>
          <w:ilvl w:val="0"/>
          <w:numId w:val="20"/>
        </w:numPr>
      </w:pPr>
      <w:r w:rsidRPr="004D7107">
        <w:t>The prefix names of all logical item names in the sequence are equivalent, and</w:t>
      </w:r>
    </w:p>
    <w:p w:rsidR="00EF5931" w:rsidRDefault="00937B98" w:rsidP="00756641">
      <w:pPr>
        <w:pStyle w:val="a"/>
        <w:numPr>
          <w:ilvl w:val="0"/>
          <w:numId w:val="20"/>
        </w:numPr>
      </w:pPr>
      <w:r w:rsidRPr="004D7107">
        <w:t xml:space="preserve">The </w:t>
      </w:r>
      <w:r w:rsidRPr="00937B98">
        <w:t>suffix names of the sequence start with “/[0].piece” and end with “/[</w:t>
      </w:r>
      <w:r w:rsidRPr="00E07EA5">
        <w:rPr>
          <w:i/>
        </w:rPr>
        <w:t>n</w:t>
      </w:r>
      <w:r w:rsidRPr="00937B98">
        <w:t>].last.piece”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rsidR="00EF5931" w:rsidRDefault="00937B98">
      <w:pPr>
        <w:pStyle w:val="40"/>
      </w:pPr>
      <w:bookmarkStart w:id="1554" w:name="_Toc129506331"/>
      <w:bookmarkStart w:id="1555" w:name="_Toc130024442"/>
      <w:bookmarkStart w:id="1556" w:name="_Toc130025965"/>
      <w:bookmarkStart w:id="1557" w:name="_Toc130273053"/>
      <w:bookmarkStart w:id="1558" w:name="_Toc112663335"/>
      <w:bookmarkStart w:id="1559" w:name="_Toc113089279"/>
      <w:bookmarkStart w:id="1560" w:name="_Toc113179286"/>
      <w:bookmarkStart w:id="1561" w:name="_Toc113440307"/>
      <w:bookmarkStart w:id="1562" w:name="_Toc116184961"/>
      <w:bookmarkStart w:id="1563" w:name="_Toc121802215"/>
      <w:bookmarkStart w:id="1564" w:name="_Toc122242711"/>
      <w:bookmarkStart w:id="1565" w:name="_Toc139449092"/>
      <w:bookmarkStart w:id="1566" w:name="_Toc142804071"/>
      <w:bookmarkStart w:id="1567" w:name="_Toc142814653"/>
      <w:bookmarkEnd w:id="1554"/>
      <w:bookmarkEnd w:id="1555"/>
      <w:bookmarkEnd w:id="1556"/>
      <w:bookmarkEnd w:id="1557"/>
      <w:r w:rsidRPr="00922ECE">
        <w:t>Mapping Part Names to Logical Item Names</w:t>
      </w:r>
      <w:bookmarkEnd w:id="1558"/>
      <w:bookmarkEnd w:id="1559"/>
      <w:bookmarkEnd w:id="1560"/>
      <w:bookmarkEnd w:id="1561"/>
      <w:bookmarkEnd w:id="1562"/>
      <w:bookmarkEnd w:id="1563"/>
      <w:bookmarkEnd w:id="1564"/>
      <w:bookmarkEnd w:id="1565"/>
      <w:bookmarkEnd w:id="1566"/>
      <w:bookmarkEnd w:id="1567"/>
    </w:p>
    <w:p w:rsidR="00EF5931" w:rsidRDefault="00937B98">
      <w:r w:rsidRPr="00544258">
        <w:t>Non-interleaved part</w:t>
      </w:r>
      <w:r>
        <w:t xml:space="preserve"> names</w:t>
      </w:r>
      <w:r w:rsidRPr="00544258">
        <w:t xml:space="preserve"> are mapped to </w:t>
      </w:r>
      <w:r>
        <w:t xml:space="preserve">logical </w:t>
      </w:r>
      <w:r w:rsidRPr="00544258">
        <w:t>item</w:t>
      </w:r>
      <w:r>
        <w:t xml:space="preserve"> names</w:t>
      </w:r>
      <w:r w:rsidRPr="00544258">
        <w:t xml:space="preserve"> </w:t>
      </w:r>
      <w:r>
        <w:t>that have</w:t>
      </w:r>
      <w:r w:rsidRPr="00544258">
        <w:t xml:space="preserve"> </w:t>
      </w:r>
      <w:r>
        <w:t>an equivalent prefix name and no suffix name</w:t>
      </w:r>
      <w:r w:rsidRPr="00544258">
        <w:t>.</w:t>
      </w:r>
    </w:p>
    <w:p w:rsidR="00EF5931" w:rsidRDefault="00937B98">
      <w:r w:rsidRPr="00EB7B46">
        <w:t xml:space="preserve">Interleaved part names are </w:t>
      </w:r>
      <w:r>
        <w:t>mapped</w:t>
      </w:r>
      <w:r w:rsidRPr="00EB7B46">
        <w:t xml:space="preserve"> to the complete sequence of </w:t>
      </w:r>
      <w:r>
        <w:t xml:space="preserve">logical </w:t>
      </w:r>
      <w:r w:rsidRPr="00EB7B46">
        <w:t xml:space="preserve">item names </w:t>
      </w:r>
      <w:r>
        <w:t>with</w:t>
      </w:r>
      <w:r w:rsidRPr="00EB7B46">
        <w:t xml:space="preserve"> </w:t>
      </w:r>
      <w:r>
        <w:t xml:space="preserve">an equivalent prefix name. </w:t>
      </w:r>
    </w:p>
    <w:p w:rsidR="00211C09" w:rsidRPr="00211C09" w:rsidRDefault="00211C09" w:rsidP="00211C09">
      <w:bookmarkStart w:id="1568" w:name="_Toc112663336"/>
      <w:bookmarkStart w:id="1569" w:name="_Toc113089280"/>
      <w:bookmarkStart w:id="1570" w:name="_Toc113179287"/>
      <w:bookmarkStart w:id="1571" w:name="_Toc113440308"/>
      <w:bookmarkStart w:id="1572" w:name="_Toc116184962"/>
      <w:bookmarkStart w:id="1573" w:name="_Toc121802216"/>
      <w:bookmarkStart w:id="1574" w:name="_Toc122242712"/>
      <w:bookmarkStart w:id="1575" w:name="_Toc139449093"/>
      <w:bookmarkStart w:id="1576" w:name="_Toc142804072"/>
      <w:bookmarkStart w:id="1577" w:name="_Toc142814654"/>
      <w:r w:rsidRPr="00211C09">
        <w:t>[</w:t>
      </w:r>
      <w:r w:rsidRPr="00211C09">
        <w:rPr>
          <w:rStyle w:val="Non-normativeBracket"/>
        </w:rPr>
        <w:t>Note</w:t>
      </w:r>
      <w:r w:rsidRPr="00211C09">
        <w:t>: Prefix names mapped to part names correspond to the part names grammar (§</w:t>
      </w:r>
      <w:r w:rsidR="00973A44">
        <w:fldChar w:fldCharType="begin"/>
      </w:r>
      <w:r>
        <w:instrText xml:space="preserve"> REF _Ref189149420 \w \h </w:instrText>
      </w:r>
      <w:r w:rsidR="00973A44">
        <w:fldChar w:fldCharType="separate"/>
      </w:r>
      <w:r w:rsidR="00614099">
        <w:t>8.2.2</w:t>
      </w:r>
      <w:r w:rsidR="00973A44">
        <w:fldChar w:fldCharType="end"/>
      </w:r>
      <w:r w:rsidRPr="00211C09">
        <w:t>). In particular, prefix names can hold percent-encoded characters. For example, a logical name of “%C3%B1.ext” result</w:t>
      </w:r>
      <w:r w:rsidR="00B87200">
        <w:t>s</w:t>
      </w:r>
      <w:r w:rsidRPr="00211C09">
        <w:t xml:space="preserve"> in a Z</w:t>
      </w:r>
      <w:r>
        <w:t>IP</w:t>
      </w:r>
      <w:r w:rsidRPr="00211C09">
        <w:t xml:space="preserve"> item name of “%C3%B1.ext”, not “ñ.ext” (interpreted as</w:t>
      </w:r>
      <w:r>
        <w:t xml:space="preserve"> a</w:t>
      </w:r>
      <w:r w:rsidRPr="00211C09">
        <w:t xml:space="preserve"> 2-byte UTF-8 sequence). </w:t>
      </w:r>
      <w:r w:rsidRPr="00211C09">
        <w:rPr>
          <w:rStyle w:val="Non-normativeBracket"/>
        </w:rPr>
        <w:t>end note</w:t>
      </w:r>
      <w:r w:rsidRPr="00211C09">
        <w:t>]</w:t>
      </w:r>
    </w:p>
    <w:p w:rsidR="00EF5931" w:rsidRDefault="00937B98">
      <w:pPr>
        <w:pStyle w:val="40"/>
      </w:pPr>
      <w:r w:rsidRPr="00922ECE">
        <w:t>Mapping Logical Item Names and Physical Package Item Names</w:t>
      </w:r>
      <w:bookmarkEnd w:id="1568"/>
      <w:bookmarkEnd w:id="1569"/>
      <w:bookmarkEnd w:id="1570"/>
      <w:bookmarkEnd w:id="1571"/>
      <w:bookmarkEnd w:id="1572"/>
      <w:bookmarkEnd w:id="1573"/>
      <w:bookmarkEnd w:id="1574"/>
      <w:bookmarkEnd w:id="1575"/>
      <w:bookmarkEnd w:id="1576"/>
      <w:bookmarkEnd w:id="1577"/>
      <w:r w:rsidRPr="00922ECE">
        <w:t xml:space="preserve"> </w:t>
      </w:r>
    </w:p>
    <w:p w:rsidR="00EF5931" w:rsidRDefault="00937B98">
      <w:r>
        <w:t xml:space="preserve">The mapping of logical item names and physical package item names is specific to the particular physical package. </w:t>
      </w:r>
    </w:p>
    <w:p w:rsidR="00EF5931" w:rsidRDefault="00937B98">
      <w:pPr>
        <w:pStyle w:val="40"/>
      </w:pPr>
      <w:bookmarkStart w:id="1578" w:name="_Ref112211501"/>
      <w:bookmarkStart w:id="1579" w:name="_Toc112663337"/>
      <w:bookmarkStart w:id="1580" w:name="_Toc113089281"/>
      <w:bookmarkStart w:id="1581" w:name="_Toc113179288"/>
      <w:bookmarkStart w:id="1582" w:name="_Toc113440309"/>
      <w:bookmarkStart w:id="1583" w:name="_Toc116184963"/>
      <w:bookmarkStart w:id="1584" w:name="_Toc121802217"/>
      <w:bookmarkStart w:id="1585" w:name="_Toc122242713"/>
      <w:bookmarkStart w:id="1586" w:name="_Toc139449094"/>
      <w:bookmarkStart w:id="1587" w:name="_Toc142804073"/>
      <w:bookmarkStart w:id="1588" w:name="_Toc142814655"/>
      <w:r w:rsidRPr="00922ECE">
        <w:lastRenderedPageBreak/>
        <w:t>Mapping Logical Item Names to Part Names</w:t>
      </w:r>
      <w:bookmarkEnd w:id="1578"/>
      <w:bookmarkEnd w:id="1579"/>
      <w:bookmarkEnd w:id="1580"/>
      <w:bookmarkEnd w:id="1581"/>
      <w:bookmarkEnd w:id="1582"/>
      <w:bookmarkEnd w:id="1583"/>
      <w:bookmarkEnd w:id="1584"/>
      <w:bookmarkEnd w:id="1585"/>
      <w:bookmarkEnd w:id="1586"/>
      <w:bookmarkEnd w:id="1587"/>
      <w:bookmarkEnd w:id="1588"/>
      <w:r w:rsidRPr="00922ECE">
        <w:t xml:space="preserve"> </w:t>
      </w:r>
    </w:p>
    <w:p w:rsidR="00EF5931" w:rsidRDefault="00937B98">
      <w:r>
        <w:t xml:space="preserve">A logical </w:t>
      </w:r>
      <w:r w:rsidRPr="00786EDF">
        <w:t>item name</w:t>
      </w:r>
      <w:r>
        <w:t xml:space="preserve"> without a suffix name</w:t>
      </w:r>
      <w:r w:rsidRPr="00786EDF">
        <w:t xml:space="preserve"> is mapped to a part name with an equivalent prefix name</w:t>
      </w:r>
      <w:r w:rsidR="00CC6342">
        <w:t>,</w:t>
      </w:r>
      <w:r w:rsidRPr="00786EDF">
        <w:t xml:space="preserve"> provided that the prefix name conforms to the part name syntax.</w:t>
      </w:r>
    </w:p>
    <w:p w:rsidR="00EF5931" w:rsidRDefault="00937B98">
      <w:r>
        <w:t>A c</w:t>
      </w:r>
      <w:r w:rsidRPr="00077EE2">
        <w:t xml:space="preserve">omplete sequence of </w:t>
      </w:r>
      <w:r>
        <w:t xml:space="preserve">logical </w:t>
      </w:r>
      <w:r w:rsidRPr="00077EE2">
        <w:t>item</w:t>
      </w:r>
      <w:r>
        <w:t xml:space="preserve"> </w:t>
      </w:r>
      <w:r w:rsidRPr="00077EE2">
        <w:t xml:space="preserve">names is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E81E71">
        <w:t>name</w:t>
      </w:r>
      <w:r w:rsidRPr="00077EE2">
        <w:t xml:space="preserve"> of the</w:t>
      </w:r>
      <w:r>
        <w:t xml:space="preserve"> logical </w:t>
      </w:r>
      <w:r w:rsidRPr="00077EE2">
        <w:t>item</w:t>
      </w:r>
      <w:r>
        <w:t xml:space="preserve"> </w:t>
      </w:r>
      <w:r w:rsidRPr="00077EE2">
        <w:t xml:space="preserve">name </w:t>
      </w:r>
      <w:r>
        <w:t>having the suffix name “/[0].piece”, provided that</w:t>
      </w:r>
      <w:r w:rsidRPr="00077EE2">
        <w:t xml:space="preserve"> the</w:t>
      </w:r>
      <w:r>
        <w:t xml:space="preserve"> prefix name conforms to the part name syntax.</w:t>
      </w:r>
    </w:p>
    <w:p w:rsidR="00EF5931" w:rsidRDefault="00937B98">
      <w:bookmarkStart w:id="1589" w:name="o2_7"/>
      <w:r>
        <w:t>The package implementer might allow a package that contains logical item names and complete sequences of logical item names that cannot be mapped to a part name</w:t>
      </w:r>
      <w:r w:rsidR="00AF14CE">
        <w:t xml:space="preserve"> because the logical item name does not follow the part naming grammar or the logical item does not have an associated content type</w:t>
      </w:r>
      <w:r>
        <w:t xml:space="preserve">. </w:t>
      </w:r>
      <w:bookmarkEnd w:id="1589"/>
      <w:r>
        <w:t xml:space="preserve">[O2.7] </w:t>
      </w:r>
      <w:bookmarkStart w:id="1590" w:name="m2_16"/>
      <w:r>
        <w:t xml:space="preserve">The package implementer shall not map logical items to parts if the logical item names violate the part naming rules. </w:t>
      </w:r>
      <w:bookmarkEnd w:id="1590"/>
      <w:r>
        <w:t>[M2.16]</w:t>
      </w:r>
    </w:p>
    <w:p w:rsidR="00EF5931" w:rsidRDefault="00937B98">
      <w:bookmarkStart w:id="1591" w:name="m2_17"/>
      <w:r>
        <w:t>The package implementer shall consider n</w:t>
      </w:r>
      <w:r w:rsidRPr="00077EE2">
        <w:t xml:space="preserve">aming collisions within the set of part names </w:t>
      </w:r>
      <w:r>
        <w:t>mapped</w:t>
      </w:r>
      <w:r w:rsidRPr="00077EE2">
        <w:t xml:space="preserve"> from </w:t>
      </w:r>
      <w:r>
        <w:t>logical</w:t>
      </w:r>
      <w:r w:rsidRPr="00077EE2">
        <w:t xml:space="preserve"> item</w:t>
      </w:r>
      <w:r>
        <w:t xml:space="preserve"> </w:t>
      </w:r>
      <w:r w:rsidRPr="00077EE2">
        <w:t xml:space="preserve">names </w:t>
      </w:r>
      <w:r>
        <w:t>to</w:t>
      </w:r>
      <w:r w:rsidRPr="00077EE2">
        <w:t xml:space="preserve"> be an erro</w:t>
      </w:r>
      <w:r>
        <w:t>r.</w:t>
      </w:r>
      <w:bookmarkEnd w:id="1591"/>
      <w:r>
        <w:t xml:space="preserve"> [M2.17]</w:t>
      </w:r>
    </w:p>
    <w:p w:rsidR="00EF5931" w:rsidRDefault="00937B98">
      <w:pPr>
        <w:pStyle w:val="30"/>
      </w:pPr>
      <w:bookmarkStart w:id="1592" w:name="_Ref139349182"/>
      <w:bookmarkStart w:id="1593" w:name="_Toc139449095"/>
      <w:bookmarkStart w:id="1594" w:name="_Toc142804074"/>
      <w:bookmarkStart w:id="1595" w:name="_Toc142814656"/>
      <w:bookmarkStart w:id="1596" w:name="_Toc379265794"/>
      <w:bookmarkStart w:id="1597" w:name="_Toc385397084"/>
      <w:r w:rsidRPr="00922ECE">
        <w:t>Interleaving</w:t>
      </w:r>
      <w:bookmarkEnd w:id="1592"/>
      <w:bookmarkEnd w:id="1593"/>
      <w:bookmarkEnd w:id="1594"/>
      <w:bookmarkEnd w:id="1595"/>
      <w:bookmarkEnd w:id="1596"/>
      <w:bookmarkEnd w:id="1597"/>
    </w:p>
    <w:p w:rsidR="00EF5931" w:rsidRDefault="00937B98">
      <w:r>
        <w:t xml:space="preserve">Not all physical packages natively support interleaving of the data streams of parts. </w:t>
      </w:r>
      <w:bookmarkStart w:id="1598" w:name="s2_4"/>
      <w:r>
        <w:t xml:space="preserve">The package implementer should use the mechanism described in </w:t>
      </w:r>
      <w:r w:rsidR="0059167F">
        <w:t xml:space="preserve">this Open Packaging </w:t>
      </w:r>
      <w:r w:rsidR="00F564FF">
        <w:t>specification</w:t>
      </w:r>
      <w:r>
        <w:t xml:space="preserve"> to allow interleaving when mapping to the physical package for layout scenarios that support streaming consumption.</w:t>
      </w:r>
      <w:bookmarkEnd w:id="1598"/>
      <w:r w:rsidDel="005F4D22">
        <w:t xml:space="preserve"> </w:t>
      </w:r>
      <w:r>
        <w:t>[S2.4]</w:t>
      </w:r>
    </w:p>
    <w:p w:rsidR="00EF5931" w:rsidRDefault="00937B98">
      <w:r>
        <w:t xml:space="preserve">The interleaving mechanism breaks the data stream of a part into </w:t>
      </w:r>
      <w:r w:rsidRPr="00315B45">
        <w:rPr>
          <w:rStyle w:val="Term"/>
        </w:rPr>
        <w:t>pieces</w:t>
      </w:r>
      <w:r>
        <w:t>,</w:t>
      </w:r>
      <w:r w:rsidRPr="00315B45">
        <w:t xml:space="preserve"> </w:t>
      </w:r>
      <w:r>
        <w:t>which can be interleaved with pieces of other parts or with whole parts. Pieces are named using a unique mapping from the part name, defined in §</w:t>
      </w:r>
      <w:fldSimple w:instr=" REF _Ref139098728 \r \h  \* MERGEFORMAT ">
        <w:r w:rsidR="00614099">
          <w:t>9.2.4</w:t>
        </w:r>
      </w:fldSimple>
      <w:r>
        <w:t>.  This enables a consumer to join the pieces together in their original order, forming the data stream of the part.</w:t>
      </w:r>
    </w:p>
    <w:p w:rsidR="00EF5931" w:rsidRDefault="00937B98">
      <w:r>
        <w:t>The individual pieces of an interleaved part exist only in the physical package and are not addressable in the packaging model. A piece might be empty.</w:t>
      </w:r>
    </w:p>
    <w:p w:rsidR="00EF5931" w:rsidRDefault="00937B98">
      <w:r>
        <w:t xml:space="preserve">An individual part shall be stored either in an interleaved or non-interleaved fashion. </w:t>
      </w:r>
      <w:bookmarkStart w:id="1599" w:name="m2_11"/>
      <w:r>
        <w:t>The package implementer shall not mix interleaving and non-interleaving for an individual part.</w:t>
      </w:r>
      <w:bookmarkEnd w:id="1599"/>
      <w:r>
        <w:t xml:space="preserve"> [M2.11] </w:t>
      </w:r>
      <w:bookmarkStart w:id="1600" w:name="o2_1"/>
      <w:r>
        <w:t>The format designer specifies whether that format might use interleaving.</w:t>
      </w:r>
      <w:bookmarkEnd w:id="1600"/>
      <w:r>
        <w:t xml:space="preserve"> [O2.1]</w:t>
      </w:r>
    </w:p>
    <w:p w:rsidR="00EF5931" w:rsidRDefault="00937B98">
      <w:r>
        <w:t>The grammar for deriving piece names from a given part name is defined by the logical item name grammar as defined in §</w:t>
      </w:r>
      <w:fldSimple w:instr=" REF _Ref112660377 \r \h  \* MERGEFORMAT ">
        <w:r w:rsidR="00614099">
          <w:t>9.2.4.2</w:t>
        </w:r>
      </w:fldSimple>
      <w:r w:rsidR="00C174F1">
        <w:t>.</w:t>
      </w:r>
      <w:r>
        <w:t xml:space="preserve"> A suffix name is mandatory.</w:t>
      </w:r>
    </w:p>
    <w:p w:rsidR="00EF5931" w:rsidRDefault="00937B98">
      <w:bookmarkStart w:id="1601" w:name="s2_5"/>
      <w:r>
        <w:t>The package implementer should store pieces in their natural order for optimal efficiency.</w:t>
      </w:r>
      <w:bookmarkEnd w:id="1601"/>
      <w:r>
        <w:t xml:space="preserve"> [S2.5] </w:t>
      </w:r>
      <w:bookmarkStart w:id="1602" w:name="o2_6"/>
      <w:r>
        <w:t xml:space="preserve">The package implementer might create a physical package containing interleaved parts and non-interleaved parts. </w:t>
      </w:r>
      <w:bookmarkEnd w:id="1602"/>
      <w:r>
        <w:t>[O2.6]</w:t>
      </w:r>
    </w:p>
    <w:p w:rsidR="00EF5931" w:rsidRDefault="00937B98">
      <w:pPr>
        <w:rPr>
          <w:rStyle w:val="Non-normativeBracket"/>
        </w:rPr>
      </w:pPr>
      <w:r w:rsidRPr="00F4130C">
        <w:t>[</w:t>
      </w:r>
      <w:r>
        <w:rPr>
          <w:rStyle w:val="Non-normativeBracket"/>
        </w:rPr>
        <w:t>Example:</w:t>
      </w:r>
    </w:p>
    <w:p w:rsidR="00EF5931" w:rsidRDefault="00937B98">
      <w:bookmarkStart w:id="1603" w:name="_Toc139449230"/>
      <w:bookmarkStart w:id="1604" w:name="_Toc141598178"/>
      <w:r>
        <w:t xml:space="preserve">Example </w:t>
      </w:r>
      <w:r w:rsidR="00973A44">
        <w:fldChar w:fldCharType="begin"/>
      </w:r>
      <w:r w:rsidR="00EA15CE">
        <w:instrText xml:space="preserve"> STYLEREF  \s "Heading 1,h1,Level 1 Topic Heading" \n \t </w:instrText>
      </w:r>
      <w:r w:rsidR="00973A44">
        <w:fldChar w:fldCharType="separate"/>
      </w:r>
      <w:r w:rsidR="00614099">
        <w:rPr>
          <w:noProof/>
        </w:rPr>
        <w:t>9</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8</w:t>
      </w:r>
      <w:r w:rsidR="00973A44">
        <w:fldChar w:fldCharType="end"/>
      </w:r>
      <w:r>
        <w:t>. ZIP archive contents</w:t>
      </w:r>
      <w:bookmarkEnd w:id="1603"/>
      <w:bookmarkEnd w:id="1604"/>
    </w:p>
    <w:p w:rsidR="00EF5931" w:rsidRDefault="00937B98">
      <w:r>
        <w:t>A</w:t>
      </w:r>
      <w:r w:rsidRPr="006D4345">
        <w:t xml:space="preserve"> </w:t>
      </w:r>
      <w:r>
        <w:t>ZIP archive might</w:t>
      </w:r>
      <w:r w:rsidRPr="006D4345">
        <w:t xml:space="preserve"> contain the following </w:t>
      </w:r>
      <w:r>
        <w:t>item names mapped to part pieces and whole parts</w:t>
      </w:r>
      <w:r w:rsidRPr="006D4345">
        <w:t>:</w:t>
      </w:r>
    </w:p>
    <w:p w:rsidR="00EF5931" w:rsidRDefault="00937B98">
      <w:pPr>
        <w:pStyle w:val="c"/>
        <w:rPr>
          <w:lang w:val="fr-CA"/>
        </w:rPr>
      </w:pPr>
      <w:r w:rsidRPr="00681B6A">
        <w:rPr>
          <w:lang w:val="fr-CA"/>
        </w:rPr>
        <w:t>spine.xml/[0].piece</w:t>
      </w:r>
    </w:p>
    <w:p w:rsidR="00EF5931" w:rsidRDefault="00937B98">
      <w:pPr>
        <w:pStyle w:val="c"/>
        <w:rPr>
          <w:lang w:val="fr-CA"/>
        </w:rPr>
      </w:pPr>
      <w:r w:rsidRPr="00681B6A">
        <w:rPr>
          <w:lang w:val="fr-CA"/>
        </w:rPr>
        <w:lastRenderedPageBreak/>
        <w:t>pages/page0.xml</w:t>
      </w:r>
    </w:p>
    <w:p w:rsidR="00EF5931" w:rsidRDefault="00937B98">
      <w:pPr>
        <w:pStyle w:val="c"/>
        <w:rPr>
          <w:lang w:val="fr-CA"/>
        </w:rPr>
      </w:pPr>
      <w:r w:rsidRPr="00681B6A">
        <w:rPr>
          <w:lang w:val="fr-CA"/>
        </w:rPr>
        <w:t>spine.xml/[1].piece</w:t>
      </w:r>
    </w:p>
    <w:p w:rsidR="00EF5931" w:rsidRDefault="00937B98">
      <w:pPr>
        <w:pStyle w:val="c"/>
        <w:rPr>
          <w:lang w:val="fr-CA"/>
        </w:rPr>
      </w:pPr>
      <w:r w:rsidRPr="00681B6A">
        <w:rPr>
          <w:lang w:val="fr-CA"/>
        </w:rPr>
        <w:t>pages/page1.xml</w:t>
      </w:r>
    </w:p>
    <w:p w:rsidR="00EF5931" w:rsidRDefault="00937B98">
      <w:pPr>
        <w:pStyle w:val="c"/>
        <w:rPr>
          <w:lang w:val="fr-CA"/>
        </w:rPr>
      </w:pPr>
      <w:r w:rsidRPr="00681B6A">
        <w:rPr>
          <w:lang w:val="fr-CA"/>
        </w:rPr>
        <w:t>spine.xml/[2].last.piece</w:t>
      </w:r>
    </w:p>
    <w:p w:rsidR="00EF5931" w:rsidRDefault="00937B98">
      <w:pPr>
        <w:pStyle w:val="c"/>
        <w:rPr>
          <w:lang w:val="fr-CA"/>
        </w:rPr>
      </w:pPr>
      <w:r w:rsidRPr="00681B6A">
        <w:rPr>
          <w:lang w:val="fr-CA"/>
        </w:rPr>
        <w:t>pages/page2.xml</w:t>
      </w:r>
    </w:p>
    <w:p w:rsidR="00EF5931" w:rsidRDefault="00937B98" w:rsidP="00D94882">
      <w:pPr>
        <w:rPr>
          <w:rStyle w:val="Non-normativeBracket"/>
        </w:rPr>
      </w:pPr>
      <w:r>
        <w:rPr>
          <w:rStyle w:val="Non-normativeBracket"/>
        </w:rPr>
        <w:t>end example</w:t>
      </w:r>
      <w:r w:rsidRPr="00D94882">
        <w:t>]</w:t>
      </w:r>
    </w:p>
    <w:p w:rsidR="00EF5931" w:rsidRDefault="00937B98">
      <w:r>
        <w:t>Under certain scenarios, interleaved ordering can provide important performance benefits, as demonstrated in the following example.</w:t>
      </w:r>
    </w:p>
    <w:p w:rsidR="00EF5931" w:rsidRDefault="00937B98">
      <w:pPr>
        <w:rPr>
          <w:rStyle w:val="Non-normativeBracket"/>
        </w:rPr>
      </w:pPr>
      <w:r w:rsidRPr="00F4130C">
        <w:t>[</w:t>
      </w:r>
      <w:r>
        <w:rPr>
          <w:rStyle w:val="Non-normativeBracket"/>
        </w:rPr>
        <w:t>Example:</w:t>
      </w:r>
    </w:p>
    <w:p w:rsidR="00EF5931" w:rsidRDefault="00937B98">
      <w:bookmarkStart w:id="1605" w:name="_Toc139449231"/>
      <w:bookmarkStart w:id="1606" w:name="_Toc141598179"/>
      <w:r>
        <w:t xml:space="preserve">Example </w:t>
      </w:r>
      <w:r w:rsidR="00973A44">
        <w:fldChar w:fldCharType="begin"/>
      </w:r>
      <w:r w:rsidR="00EA15CE">
        <w:instrText xml:space="preserve"> STYLEREF  \s "Heading 1,h1,Level 1 Topic Heading" \n \t </w:instrText>
      </w:r>
      <w:r w:rsidR="00973A44">
        <w:fldChar w:fldCharType="separate"/>
      </w:r>
      <w:r w:rsidR="00614099">
        <w:rPr>
          <w:noProof/>
        </w:rPr>
        <w:t>9</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9</w:t>
      </w:r>
      <w:r w:rsidR="00973A44">
        <w:fldChar w:fldCharType="end"/>
      </w:r>
      <w:r>
        <w:t xml:space="preserve">. </w:t>
      </w:r>
      <w:r w:rsidRPr="00661C4F">
        <w:t xml:space="preserve">Performance benefits with interleaved </w:t>
      </w:r>
      <w:r>
        <w:t>ordering</w:t>
      </w:r>
      <w:bookmarkEnd w:id="1605"/>
      <w:bookmarkEnd w:id="1606"/>
    </w:p>
    <w:p w:rsidR="00EF5931" w:rsidRDefault="00937B98">
      <w:r>
        <w:t xml:space="preserve">The figure below contains two parts: a page part (markup/page.xml) describing the contents of a page, and an image part (images/picture.jpg) referring to an image that appears on the page. </w:t>
      </w:r>
    </w:p>
    <w:p w:rsidR="00EF5931" w:rsidRDefault="009E75F3">
      <w:r w:rsidRPr="00937B98">
        <w:rPr>
          <w:noProof/>
          <w:lang w:eastAsia="ja-JP"/>
        </w:rPr>
        <w:drawing>
          <wp:inline distT="0" distB="0" distL="0" distR="0">
            <wp:extent cx="5486400" cy="1095375"/>
            <wp:effectExtent l="0" t="0" r="0" b="0"/>
            <wp:docPr id="64"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46"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rsidR="00EF5931" w:rsidRDefault="00937B98">
      <w:r>
        <w:t xml:space="preserve">With simple ordering, </w:t>
      </w:r>
      <w:r w:rsidRPr="000F5C95">
        <w:rPr>
          <w:rStyle w:val="a7"/>
        </w:rPr>
        <w:t>all</w:t>
      </w:r>
      <w:r>
        <w:t xml:space="preserve"> of the bytes of the page part are delivered before the bytes of the image part. The figure below illustrates this scenario. The consumer is unable to display the image until it has received </w:t>
      </w:r>
      <w:r w:rsidRPr="003B6A54">
        <w:rPr>
          <w:rStyle w:val="a7"/>
        </w:rPr>
        <w:t>all</w:t>
      </w:r>
      <w:r w:rsidRPr="003B6A54">
        <w:t xml:space="preserve"> of the page part </w:t>
      </w:r>
      <w:r w:rsidRPr="003B6A54">
        <w:rPr>
          <w:rStyle w:val="a7"/>
        </w:rPr>
        <w:t>and</w:t>
      </w:r>
      <w:r>
        <w:t xml:space="preserve"> the image part. In some circumstances, such as small packages on a high-speed network, this </w:t>
      </w:r>
      <w:r w:rsidR="00345B3B">
        <w:t xml:space="preserve">might </w:t>
      </w:r>
      <w:r>
        <w:t xml:space="preserve">be acceptable. In others, having to read through all of markup/page.xml to get to the image results in unacceptable performance or places unreasonable memory demands on the consumer’s system. </w:t>
      </w:r>
    </w:p>
    <w:p w:rsidR="00EF5931" w:rsidRDefault="009E75F3">
      <w:r w:rsidRPr="00937B98">
        <w:rPr>
          <w:noProof/>
          <w:lang w:eastAsia="ja-JP"/>
        </w:rPr>
        <w:drawing>
          <wp:inline distT="0" distB="0" distL="0" distR="0">
            <wp:extent cx="5486400" cy="861060"/>
            <wp:effectExtent l="0" t="0" r="0" b="0"/>
            <wp:docPr id="50"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47"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rsidR="00EF5931" w:rsidRDefault="00937B98">
      <w:r>
        <w:t xml:space="preserve">With interleaved ordering, performance is improved by splitting the page part into pieces and inserting the image part immediately following the reference to the image. This allows the consumer to begin processing the image as soon as it encounters the reference. </w:t>
      </w:r>
    </w:p>
    <w:p w:rsidR="00EF5931" w:rsidRDefault="009E75F3">
      <w:r w:rsidRPr="00937B98">
        <w:rPr>
          <w:noProof/>
          <w:lang w:eastAsia="ja-JP"/>
        </w:rPr>
        <w:drawing>
          <wp:inline distT="0" distB="0" distL="0" distR="0">
            <wp:extent cx="5486400" cy="1062990"/>
            <wp:effectExtent l="0" t="0" r="0" b="0"/>
            <wp:docPr id="49"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48"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rsidR="00EF5931" w:rsidRDefault="00937B98" w:rsidP="00D94882">
      <w:pPr>
        <w:rPr>
          <w:rStyle w:val="Non-normativeBracket"/>
        </w:rPr>
      </w:pPr>
      <w:r>
        <w:rPr>
          <w:rStyle w:val="Non-normativeBracket"/>
        </w:rPr>
        <w:lastRenderedPageBreak/>
        <w:t>end example</w:t>
      </w:r>
      <w:r w:rsidRPr="00D94882">
        <w:t>]</w:t>
      </w:r>
    </w:p>
    <w:p w:rsidR="00EF5931" w:rsidRDefault="00937B98">
      <w:pPr>
        <w:pStyle w:val="20"/>
      </w:pPr>
      <w:bookmarkStart w:id="1607" w:name="_Toc139449096"/>
      <w:bookmarkStart w:id="1608" w:name="_Toc142804075"/>
      <w:bookmarkStart w:id="1609" w:name="_Toc142814657"/>
      <w:bookmarkStart w:id="1610" w:name="_Toc379265795"/>
      <w:bookmarkStart w:id="1611" w:name="_Toc385397085"/>
      <w:r>
        <w:t>Mapping to a ZIP Archive</w:t>
      </w:r>
      <w:bookmarkEnd w:id="1607"/>
      <w:bookmarkEnd w:id="1608"/>
      <w:bookmarkEnd w:id="1609"/>
      <w:bookmarkEnd w:id="1610"/>
      <w:bookmarkEnd w:id="1611"/>
    </w:p>
    <w:p w:rsidR="00EA47F6" w:rsidRDefault="00EA47F6" w:rsidP="00EA47F6">
      <w:pPr>
        <w:pStyle w:val="30"/>
      </w:pPr>
      <w:bookmarkStart w:id="1612" w:name="_Toc379265796"/>
      <w:bookmarkStart w:id="1613" w:name="_Toc385397086"/>
      <w:r>
        <w:t>Introduction</w:t>
      </w:r>
      <w:bookmarkEnd w:id="1612"/>
      <w:bookmarkEnd w:id="1613"/>
    </w:p>
    <w:p w:rsidR="00EF5931" w:rsidRDefault="00126290">
      <w:r>
        <w:t xml:space="preserve">This Open Packaging </w:t>
      </w:r>
      <w:r w:rsidR="00F564FF">
        <w:t>specification</w:t>
      </w:r>
      <w:r w:rsidR="00937B98" w:rsidRPr="00D35AF5">
        <w:t xml:space="preserve"> defines a mapping for the ZIP archive format. Future versions of </w:t>
      </w:r>
      <w:r w:rsidR="00DF5502">
        <w:t xml:space="preserve">this Open Packaging </w:t>
      </w:r>
      <w:r w:rsidR="00F564FF">
        <w:t>specification</w:t>
      </w:r>
      <w:r w:rsidR="00937B98" w:rsidRPr="00D35AF5">
        <w:t xml:space="preserve"> m</w:t>
      </w:r>
      <w:r w:rsidR="00937B98">
        <w:t>ight</w:t>
      </w:r>
      <w:r w:rsidR="00937B98" w:rsidRPr="00D35AF5">
        <w:t xml:space="preserve"> provide additional mappings.</w:t>
      </w:r>
    </w:p>
    <w:p w:rsidR="00EF5931" w:rsidRDefault="00937B98">
      <w:bookmarkStart w:id="1614" w:name="_Toc101086004"/>
      <w:bookmarkStart w:id="1615" w:name="_Toc101086005"/>
      <w:bookmarkStart w:id="1616" w:name="_Toc101086006"/>
      <w:bookmarkStart w:id="1617" w:name="_Toc101086007"/>
      <w:bookmarkEnd w:id="1614"/>
      <w:bookmarkEnd w:id="1615"/>
      <w:bookmarkEnd w:id="1616"/>
      <w:bookmarkEnd w:id="1617"/>
      <w:r>
        <w:t xml:space="preserve">A </w:t>
      </w:r>
      <w:r w:rsidRPr="00FB7A20">
        <w:rPr>
          <w:rStyle w:val="Term"/>
        </w:rPr>
        <w:t>ZIP archive</w:t>
      </w:r>
      <w:r>
        <w:t xml:space="preserve"> is a ZIP file as defined in the ZIP file format specification excluding all elements of that specification related to encryption</w:t>
      </w:r>
      <w:r w:rsidR="00D6043D">
        <w:t>,</w:t>
      </w:r>
      <w:r>
        <w:t xml:space="preserve"> decryption</w:t>
      </w:r>
      <w:r w:rsidR="00D6043D">
        <w:t>, or digital signatures</w:t>
      </w:r>
      <w:r>
        <w:t xml:space="preserve">. A ZIP archive contains </w:t>
      </w:r>
      <w:r w:rsidRPr="00FB7A20">
        <w:rPr>
          <w:rStyle w:val="Term"/>
        </w:rPr>
        <w:t>ZIP items</w:t>
      </w:r>
      <w:r>
        <w:t xml:space="preserve">. </w:t>
      </w:r>
      <w:r w:rsidR="004012AF" w:rsidRPr="004012AF">
        <w:t>[</w:t>
      </w:r>
      <w:r w:rsidR="004012AF">
        <w:rPr>
          <w:rStyle w:val="Non-normativeBracket"/>
        </w:rPr>
        <w:t>Note</w:t>
      </w:r>
      <w:r w:rsidR="004012AF" w:rsidRPr="004012AF">
        <w:t>:</w:t>
      </w:r>
      <w:r w:rsidR="004012AF">
        <w:rPr>
          <w:rStyle w:val="Non-normativeBracket"/>
        </w:rPr>
        <w:t xml:space="preserve"> </w:t>
      </w:r>
      <w:r>
        <w:t>ZIP items become files when the archive is unzipped. 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rsidR="00EF5931" w:rsidRDefault="00973A44">
      <w:fldSimple w:instr=" REF _Ref139269073 \h  \* MERGEFORMAT ">
        <w:r w:rsidR="00614099">
          <w:t>Table 9–2</w:t>
        </w:r>
      </w:fldSimple>
      <w:r w:rsidR="00937B98">
        <w:t xml:space="preserve">, </w:t>
      </w:r>
      <w:fldSimple w:instr=" REF _Ref139269104 \h  \* MERGEFORMAT ">
        <w:r w:rsidR="00614099">
          <w:t>Package model components and their physical representations</w:t>
        </w:r>
      </w:fldSimple>
      <w:r w:rsidR="00937B98">
        <w:t>, shows the various components of the package model and their corresponding physical representation in a ZIP archive.</w:t>
      </w:r>
    </w:p>
    <w:p w:rsidR="00EF5931" w:rsidRDefault="00937B98">
      <w:bookmarkStart w:id="1618" w:name="_Ref139269073"/>
      <w:bookmarkStart w:id="1619" w:name="_Toc139449198"/>
      <w:bookmarkStart w:id="1620" w:name="_Toc141598143"/>
      <w:r>
        <w:t xml:space="preserve">Table </w:t>
      </w:r>
      <w:r w:rsidR="00973A44">
        <w:fldChar w:fldCharType="begin"/>
      </w:r>
      <w:r w:rsidR="00EA15CE">
        <w:instrText xml:space="preserve"> STYLEREF  \s "Heading 1,h1,Level 1 Topic Heading" \n \t </w:instrText>
      </w:r>
      <w:r w:rsidR="00973A44">
        <w:fldChar w:fldCharType="separate"/>
      </w:r>
      <w:r w:rsidR="00614099">
        <w:rPr>
          <w:noProof/>
        </w:rPr>
        <w:t>9</w:t>
      </w:r>
      <w:r w:rsidR="00973A44">
        <w:fldChar w:fldCharType="end"/>
      </w:r>
      <w:r w:rsidR="00B01A7D">
        <w:t>–</w:t>
      </w:r>
      <w:r w:rsidR="00973A44">
        <w:fldChar w:fldCharType="begin"/>
      </w:r>
      <w:r w:rsidR="00EA15CE">
        <w:instrText xml:space="preserve"> SEQ Table \* ARABIC </w:instrText>
      </w:r>
      <w:r w:rsidR="00973A44">
        <w:fldChar w:fldCharType="separate"/>
      </w:r>
      <w:r w:rsidR="00614099">
        <w:rPr>
          <w:noProof/>
        </w:rPr>
        <w:t>2</w:t>
      </w:r>
      <w:r w:rsidR="00973A44">
        <w:fldChar w:fldCharType="end"/>
      </w:r>
      <w:bookmarkEnd w:id="1618"/>
      <w:r>
        <w:t xml:space="preserve">. </w:t>
      </w:r>
      <w:bookmarkStart w:id="1621" w:name="_Ref139269104"/>
      <w:r>
        <w:t>Package model components and their physical representations</w:t>
      </w:r>
      <w:bookmarkEnd w:id="1619"/>
      <w:bookmarkEnd w:id="1620"/>
      <w:bookmarkEnd w:id="1621"/>
    </w:p>
    <w:tbl>
      <w:tblPr>
        <w:tblStyle w:val="ElementTable"/>
        <w:tblW w:w="0" w:type="auto"/>
        <w:tblLook w:val="01E0"/>
      </w:tblPr>
      <w:tblGrid>
        <w:gridCol w:w="2010"/>
        <w:gridCol w:w="6846"/>
      </w:tblGrid>
      <w:tr w:rsidR="00937B98" w:rsidRPr="006C7320" w:rsidTr="00937B98">
        <w:trPr>
          <w:cnfStyle w:val="100000000000"/>
        </w:trPr>
        <w:tc>
          <w:tcPr>
            <w:tcW w:w="2010" w:type="dxa"/>
          </w:tcPr>
          <w:p w:rsidR="00EF5931" w:rsidRDefault="00937B98">
            <w:r>
              <w:t>Package model c</w:t>
            </w:r>
            <w:r w:rsidRPr="00937B98">
              <w:t>omponent</w:t>
            </w:r>
          </w:p>
        </w:tc>
        <w:tc>
          <w:tcPr>
            <w:tcW w:w="6846" w:type="dxa"/>
          </w:tcPr>
          <w:p w:rsidR="00EF5931" w:rsidRDefault="00937B98">
            <w:r w:rsidRPr="006C7320">
              <w:t xml:space="preserve">Physical </w:t>
            </w:r>
            <w:r w:rsidRPr="00937B98">
              <w:t>representation</w:t>
            </w:r>
          </w:p>
        </w:tc>
      </w:tr>
      <w:tr w:rsidR="00937B98" w:rsidRPr="006C7320" w:rsidTr="00937B98">
        <w:tc>
          <w:tcPr>
            <w:tcW w:w="2010" w:type="dxa"/>
          </w:tcPr>
          <w:p w:rsidR="00EF5931" w:rsidRDefault="00937B98">
            <w:r w:rsidRPr="006C7320">
              <w:t>Package</w:t>
            </w:r>
          </w:p>
        </w:tc>
        <w:tc>
          <w:tcPr>
            <w:tcW w:w="6846" w:type="dxa"/>
          </w:tcPr>
          <w:p w:rsidR="00EF5931" w:rsidRDefault="00937B98">
            <w:r w:rsidRPr="006C7320">
              <w:t>ZIP archive file</w:t>
            </w:r>
          </w:p>
        </w:tc>
      </w:tr>
      <w:tr w:rsidR="00937B98" w:rsidRPr="006C7320" w:rsidTr="00937B98">
        <w:tc>
          <w:tcPr>
            <w:tcW w:w="2010" w:type="dxa"/>
          </w:tcPr>
          <w:p w:rsidR="00EF5931" w:rsidRDefault="00937B98">
            <w:r w:rsidRPr="006C7320">
              <w:t>Part</w:t>
            </w:r>
          </w:p>
        </w:tc>
        <w:tc>
          <w:tcPr>
            <w:tcW w:w="6846" w:type="dxa"/>
          </w:tcPr>
          <w:p w:rsidR="00EF5931" w:rsidRDefault="00937B98">
            <w:r w:rsidRPr="006C7320">
              <w:t>ZIP item</w:t>
            </w:r>
          </w:p>
        </w:tc>
      </w:tr>
      <w:tr w:rsidR="00937B98" w:rsidRPr="006C7320" w:rsidTr="00937B98">
        <w:tc>
          <w:tcPr>
            <w:tcW w:w="2010" w:type="dxa"/>
          </w:tcPr>
          <w:p w:rsidR="00EF5931" w:rsidRDefault="00937B98">
            <w:r>
              <w:t>Part n</w:t>
            </w:r>
            <w:r w:rsidRPr="00937B98">
              <w:t>ame</w:t>
            </w:r>
          </w:p>
        </w:tc>
        <w:tc>
          <w:tcPr>
            <w:tcW w:w="6846" w:type="dxa"/>
          </w:tcPr>
          <w:p w:rsidR="00EF5931" w:rsidRDefault="00937B98">
            <w:r w:rsidRPr="006C7320">
              <w:t>Stored in item header (and ZIP central directory as appropriate). See</w:t>
            </w:r>
            <w:r w:rsidR="00C174F1">
              <w:t> </w:t>
            </w:r>
            <w:r w:rsidRPr="00937B98">
              <w:t>§</w:t>
            </w:r>
            <w:r w:rsidR="00973A44" w:rsidRPr="00937B98">
              <w:fldChar w:fldCharType="begin"/>
            </w:r>
            <w:r w:rsidRPr="00937B98">
              <w:instrText xml:space="preserve"> REF _Ref114562866 \r \h </w:instrText>
            </w:r>
            <w:r w:rsidR="00973A44" w:rsidRPr="00937B98">
              <w:fldChar w:fldCharType="separate"/>
            </w:r>
            <w:r w:rsidR="00614099">
              <w:t>9.3.4</w:t>
            </w:r>
            <w:r w:rsidR="00973A44" w:rsidRPr="00937B98">
              <w:fldChar w:fldCharType="end"/>
            </w:r>
            <w:r w:rsidRPr="00937B98">
              <w:t xml:space="preserve"> for conversion rules. </w:t>
            </w:r>
          </w:p>
        </w:tc>
      </w:tr>
      <w:tr w:rsidR="00937B98" w:rsidRPr="006C7320" w:rsidTr="00937B98">
        <w:tc>
          <w:tcPr>
            <w:tcW w:w="2010" w:type="dxa"/>
          </w:tcPr>
          <w:p w:rsidR="00EF5931" w:rsidRDefault="00937B98">
            <w:r>
              <w:t>Part content t</w:t>
            </w:r>
            <w:r w:rsidRPr="00937B98">
              <w:t>ype</w:t>
            </w:r>
          </w:p>
        </w:tc>
        <w:tc>
          <w:tcPr>
            <w:tcW w:w="6846" w:type="dxa"/>
          </w:tcPr>
          <w:p w:rsidR="00EF5931" w:rsidRDefault="00937B98">
            <w:r w:rsidRPr="006C7320">
              <w:t xml:space="preserve">ZIP item containing XML that identifies the content types for each part </w:t>
            </w:r>
            <w:r w:rsidRPr="00937B98">
              <w:t>according to the pattern described in</w:t>
            </w:r>
            <w:r w:rsidR="00C174F1">
              <w:t> </w:t>
            </w:r>
            <w:r w:rsidRPr="00937B98">
              <w:t>§</w:t>
            </w:r>
            <w:fldSimple w:instr=" REF _Ref101232914 \r \h  \* MERGEFORMAT ">
              <w:r w:rsidR="00614099">
                <w:t>9.2.3.2</w:t>
              </w:r>
            </w:fldSimple>
            <w:r w:rsidRPr="00937B98">
              <w:t>.</w:t>
            </w:r>
          </w:p>
        </w:tc>
      </w:tr>
      <w:tr w:rsidR="00937B98" w:rsidRPr="006C7320" w:rsidTr="00937B98">
        <w:tc>
          <w:tcPr>
            <w:tcW w:w="2010" w:type="dxa"/>
          </w:tcPr>
          <w:p w:rsidR="00EF5931" w:rsidRDefault="00937B98">
            <w:r>
              <w:t>Growth h</w:t>
            </w:r>
            <w:r w:rsidRPr="00937B98">
              <w:t>int</w:t>
            </w:r>
          </w:p>
        </w:tc>
        <w:tc>
          <w:tcPr>
            <w:tcW w:w="6846" w:type="dxa"/>
          </w:tcPr>
          <w:p w:rsidR="00EF5931" w:rsidRDefault="00937B98">
            <w:r w:rsidRPr="006C7320">
              <w:t xml:space="preserve">Padding reserved in </w:t>
            </w:r>
            <w:r w:rsidRPr="00937B98">
              <w:t>the ZIP Extra field in the local header that precedes the item. See</w:t>
            </w:r>
            <w:r w:rsidR="00C174F1">
              <w:t> </w:t>
            </w:r>
            <w:r w:rsidRPr="00937B98">
              <w:t>§</w:t>
            </w:r>
            <w:r w:rsidR="00973A44" w:rsidRPr="00937B98">
              <w:fldChar w:fldCharType="begin"/>
            </w:r>
            <w:r w:rsidRPr="00937B98">
              <w:instrText xml:space="preserve"> REF _Ref114391441 \r \h </w:instrText>
            </w:r>
            <w:r w:rsidR="00973A44" w:rsidRPr="00937B98">
              <w:fldChar w:fldCharType="separate"/>
            </w:r>
            <w:r w:rsidR="00614099">
              <w:t>9.3.8</w:t>
            </w:r>
            <w:r w:rsidR="00973A44" w:rsidRPr="00937B98">
              <w:fldChar w:fldCharType="end"/>
            </w:r>
            <w:r w:rsidRPr="00937B98">
              <w:t xml:space="preserve"> for a detailed description of the data structure.</w:t>
            </w:r>
          </w:p>
        </w:tc>
      </w:tr>
    </w:tbl>
    <w:p w:rsidR="00EF5931" w:rsidRDefault="00937B98">
      <w:pPr>
        <w:pStyle w:val="30"/>
      </w:pPr>
      <w:bookmarkStart w:id="1622" w:name="_Toc101086009"/>
      <w:bookmarkStart w:id="1623" w:name="_Toc101269525"/>
      <w:bookmarkStart w:id="1624" w:name="_Toc101270899"/>
      <w:bookmarkStart w:id="1625" w:name="_Toc101930374"/>
      <w:bookmarkStart w:id="1626" w:name="_Toc102211554"/>
      <w:bookmarkStart w:id="1627" w:name="_Toc103496555"/>
      <w:bookmarkStart w:id="1628" w:name="_Toc104781151"/>
      <w:bookmarkStart w:id="1629" w:name="_Toc107389686"/>
      <w:bookmarkStart w:id="1630" w:name="_Toc109098807"/>
      <w:bookmarkStart w:id="1631" w:name="_Toc112663340"/>
      <w:bookmarkStart w:id="1632" w:name="_Toc113089284"/>
      <w:bookmarkStart w:id="1633" w:name="_Toc113179291"/>
      <w:bookmarkStart w:id="1634" w:name="_Toc113440312"/>
      <w:bookmarkStart w:id="1635" w:name="_Toc116184966"/>
      <w:bookmarkStart w:id="1636" w:name="_Toc121802220"/>
      <w:bookmarkStart w:id="1637" w:name="_Toc122242716"/>
      <w:bookmarkStart w:id="1638" w:name="_Ref129159307"/>
      <w:bookmarkStart w:id="1639" w:name="_Ref129159834"/>
      <w:bookmarkStart w:id="1640" w:name="_Toc139449097"/>
      <w:bookmarkStart w:id="1641" w:name="_Toc142804076"/>
      <w:bookmarkStart w:id="1642" w:name="_Toc142814658"/>
      <w:bookmarkStart w:id="1643" w:name="_Toc379265797"/>
      <w:bookmarkStart w:id="1644" w:name="_Toc385397087"/>
      <w:r w:rsidRPr="00922ECE">
        <w:t>Mapping Part Data</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rsidR="00EF5931" w:rsidRDefault="00937B98">
      <w:r>
        <w:t>In a ZIP</w:t>
      </w:r>
      <w:r w:rsidRPr="008A55C7">
        <w:t xml:space="preserve"> </w:t>
      </w:r>
      <w:r>
        <w:t xml:space="preserve">archive, the data associated with a part is represented as one or more items. </w:t>
      </w:r>
    </w:p>
    <w:p w:rsidR="00EF5931" w:rsidRDefault="00937B98">
      <w:bookmarkStart w:id="1645" w:name="m3_1"/>
      <w:r>
        <w:t xml:space="preserve">A package implementer shall store a non-interleaved part as a single ZIP item. </w:t>
      </w:r>
      <w:bookmarkEnd w:id="1645"/>
      <w:r>
        <w:t xml:space="preserve">[M3.1] </w:t>
      </w:r>
      <w:bookmarkStart w:id="1646" w:name="m2_18"/>
      <w:r>
        <w:t xml:space="preserve">When interleaved, a package implementer shall represent a part as one or more pieces, using the </w:t>
      </w:r>
      <w:r w:rsidRPr="009928E4">
        <w:t>method described in</w:t>
      </w:r>
      <w:r w:rsidR="003A7D5A">
        <w:t> </w:t>
      </w:r>
      <w:r>
        <w:t>§</w:t>
      </w:r>
      <w:fldSimple w:instr=" REF _Ref139349182 \r \h  \* MERGEFORMAT ">
        <w:r w:rsidR="00614099">
          <w:t>9.2.5</w:t>
        </w:r>
      </w:fldSimple>
      <w:r>
        <w:t>.</w:t>
      </w:r>
      <w:bookmarkEnd w:id="1646"/>
      <w:r>
        <w:t xml:space="preserve"> [M2.18]</w:t>
      </w:r>
      <w:r w:rsidRPr="009928E4">
        <w:t xml:space="preserve"> </w:t>
      </w:r>
      <w:r>
        <w:t xml:space="preserve">Pieces are named using the specified pattern, making it possible to rebuild the entire part from its constituent pieces. Each piece is stored within a ZIP archive as a single ZIP item. </w:t>
      </w:r>
    </w:p>
    <w:p w:rsidR="00EF5931" w:rsidRDefault="00937B98">
      <w:r>
        <w:t xml:space="preserve">In the ZIP archive, the chunk of bits that represents an item is stored contiguously. </w:t>
      </w:r>
      <w:bookmarkStart w:id="1647" w:name="o3_1"/>
      <w:r>
        <w:t xml:space="preserve">A package implementer might intentionally order the sequence of ZIP items in the archive to enable an efficient organization of the part data in order to achieve correct and optimal interleaving. </w:t>
      </w:r>
      <w:bookmarkEnd w:id="1647"/>
      <w:r>
        <w:t>[O3.1]</w:t>
      </w:r>
    </w:p>
    <w:p w:rsidR="00EF5931" w:rsidRDefault="00937B98">
      <w:pPr>
        <w:pStyle w:val="30"/>
      </w:pPr>
      <w:bookmarkStart w:id="1648" w:name="_Toc107389687"/>
      <w:bookmarkStart w:id="1649" w:name="_Toc109098808"/>
      <w:bookmarkStart w:id="1650" w:name="_Toc112663341"/>
      <w:bookmarkStart w:id="1651" w:name="_Toc113089285"/>
      <w:bookmarkStart w:id="1652" w:name="_Toc113179292"/>
      <w:bookmarkStart w:id="1653" w:name="_Toc113440313"/>
      <w:bookmarkStart w:id="1654" w:name="_Toc116184967"/>
      <w:bookmarkStart w:id="1655" w:name="_Toc121802221"/>
      <w:bookmarkStart w:id="1656" w:name="_Toc122242717"/>
      <w:bookmarkStart w:id="1657" w:name="_Ref129159312"/>
      <w:bookmarkStart w:id="1658" w:name="_Toc139449098"/>
      <w:bookmarkStart w:id="1659" w:name="_Ref140683706"/>
      <w:bookmarkStart w:id="1660" w:name="_Ref140683721"/>
      <w:bookmarkStart w:id="1661" w:name="_Toc142804077"/>
      <w:bookmarkStart w:id="1662" w:name="_Toc142814659"/>
      <w:bookmarkStart w:id="1663" w:name="_Toc379265798"/>
      <w:bookmarkStart w:id="1664" w:name="_Toc385397088"/>
      <w:r w:rsidRPr="00922ECE">
        <w:lastRenderedPageBreak/>
        <w:t>ZIP Item Names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rsidR="00EF5931" w:rsidRDefault="00937B98">
      <w:bookmarkStart w:id="1665" w:name="m3_2"/>
      <w:r>
        <w:t>ZIP item names are case-sensitive ASCII strings. Package implementers shall create ZIP item names that conform to ZIP archive</w:t>
      </w:r>
      <w:r w:rsidR="00E73090">
        <w:t>-</w:t>
      </w:r>
      <w:r>
        <w:t xml:space="preserve">file name grammar. </w:t>
      </w:r>
      <w:bookmarkEnd w:id="1665"/>
      <w:r>
        <w:t xml:space="preserve">[M3.2] </w:t>
      </w:r>
      <w:bookmarkStart w:id="1666" w:name="m3_3"/>
      <w:r>
        <w:t>Package implementers shall create item names that are unique within a given archive.</w:t>
      </w:r>
      <w:bookmarkEnd w:id="1666"/>
      <w:r>
        <w:t xml:space="preserve"> [M3.3]</w:t>
      </w:r>
    </w:p>
    <w:p w:rsidR="00EF5931" w:rsidRDefault="00937B98">
      <w:pPr>
        <w:pStyle w:val="30"/>
      </w:pPr>
      <w:bookmarkStart w:id="1667" w:name="_Toc105929167"/>
      <w:bookmarkStart w:id="1668" w:name="_Toc105930369"/>
      <w:bookmarkStart w:id="1669" w:name="_Toc105933393"/>
      <w:bookmarkStart w:id="1670" w:name="_Toc105990539"/>
      <w:bookmarkStart w:id="1671" w:name="_Toc105992211"/>
      <w:bookmarkStart w:id="1672" w:name="_Toc105993766"/>
      <w:bookmarkStart w:id="1673" w:name="_Toc105995321"/>
      <w:bookmarkStart w:id="1674" w:name="_Toc105996882"/>
      <w:bookmarkStart w:id="1675" w:name="_Toc105998445"/>
      <w:bookmarkStart w:id="1676" w:name="_Toc105999650"/>
      <w:bookmarkStart w:id="1677" w:name="_Toc106000442"/>
      <w:bookmarkStart w:id="1678" w:name="_Toc101086010"/>
      <w:bookmarkStart w:id="1679" w:name="_Toc101269526"/>
      <w:bookmarkStart w:id="1680" w:name="_Toc101270900"/>
      <w:bookmarkStart w:id="1681" w:name="_Toc101930375"/>
      <w:bookmarkStart w:id="1682" w:name="_Toc102211555"/>
      <w:bookmarkStart w:id="1683" w:name="_Toc103496556"/>
      <w:bookmarkStart w:id="1684" w:name="_Toc104781152"/>
      <w:bookmarkStart w:id="1685" w:name="_Toc107389688"/>
      <w:bookmarkStart w:id="1686" w:name="_Toc109098809"/>
      <w:bookmarkStart w:id="1687" w:name="_Toc112663342"/>
      <w:bookmarkStart w:id="1688" w:name="_Toc113089286"/>
      <w:bookmarkStart w:id="1689" w:name="_Toc113179293"/>
      <w:bookmarkStart w:id="1690" w:name="_Toc113440314"/>
      <w:bookmarkStart w:id="1691" w:name="_Ref114562866"/>
      <w:bookmarkStart w:id="1692" w:name="_Ref114562869"/>
      <w:bookmarkStart w:id="1693" w:name="_Ref114562871"/>
      <w:bookmarkStart w:id="1694" w:name="_Toc116184968"/>
      <w:bookmarkStart w:id="1695" w:name="_Toc121802222"/>
      <w:bookmarkStart w:id="1696" w:name="_Toc122242718"/>
      <w:bookmarkStart w:id="1697" w:name="_Ref129159315"/>
      <w:bookmarkStart w:id="1698" w:name="_Ref129159502"/>
      <w:bookmarkStart w:id="1699" w:name="_Ref129502813"/>
      <w:bookmarkStart w:id="1700" w:name="_Toc139449099"/>
      <w:bookmarkStart w:id="1701" w:name="_Ref140683954"/>
      <w:bookmarkStart w:id="1702" w:name="_Ref141259435"/>
      <w:bookmarkStart w:id="1703" w:name="_Toc142804078"/>
      <w:bookmarkStart w:id="1704" w:name="_Toc142814660"/>
      <w:bookmarkStart w:id="1705" w:name="_Toc379265799"/>
      <w:bookmarkStart w:id="1706" w:name="_Toc385397089"/>
      <w:bookmarkEnd w:id="1667"/>
      <w:bookmarkEnd w:id="1668"/>
      <w:bookmarkEnd w:id="1669"/>
      <w:bookmarkEnd w:id="1670"/>
      <w:bookmarkEnd w:id="1671"/>
      <w:bookmarkEnd w:id="1672"/>
      <w:bookmarkEnd w:id="1673"/>
      <w:bookmarkEnd w:id="1674"/>
      <w:bookmarkEnd w:id="1675"/>
      <w:bookmarkEnd w:id="1676"/>
      <w:bookmarkEnd w:id="1677"/>
      <w:r w:rsidRPr="00922ECE">
        <w:t>Mapping Part Names to ZIP Item Names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rsidR="00EF5931" w:rsidRDefault="00937B98">
      <w:bookmarkStart w:id="1707" w:name="m3_4"/>
      <w:r>
        <w:t xml:space="preserve">To map part names to ZIP item names the package implementer shall perform, in order, the </w:t>
      </w:r>
      <w:bookmarkEnd w:id="1707"/>
      <w:r>
        <w:t>following steps [M3.4]:</w:t>
      </w:r>
    </w:p>
    <w:p w:rsidR="00EF5931" w:rsidRDefault="00937B98" w:rsidP="00756641">
      <w:pPr>
        <w:pStyle w:val="a"/>
        <w:numPr>
          <w:ilvl w:val="0"/>
          <w:numId w:val="21"/>
        </w:numPr>
      </w:pPr>
      <w:r w:rsidRPr="004D7107">
        <w:t>Convert the part name to a logical item name or, in the case of interleaved parts, to a complete sequence of logical item names.</w:t>
      </w:r>
    </w:p>
    <w:p w:rsidR="00EF5931" w:rsidRDefault="00937B98" w:rsidP="00756641">
      <w:pPr>
        <w:pStyle w:val="a"/>
        <w:numPr>
          <w:ilvl w:val="0"/>
          <w:numId w:val="21"/>
        </w:num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rsidR="00EF5931" w:rsidRDefault="00937B98">
      <w:bookmarkStart w:id="1708" w:name="m3_5"/>
      <w:r>
        <w:t xml:space="preserve">The package implementer shall not map a logical item name or complete sequence of logical item names sharing a common prefix to a part name if the logical item prefix has no corresponding content type. </w:t>
      </w:r>
      <w:bookmarkEnd w:id="1708"/>
      <w:r>
        <w:t>[M3.5]</w:t>
      </w:r>
    </w:p>
    <w:p w:rsidR="00EF5931" w:rsidRDefault="00937B98">
      <w:pPr>
        <w:pStyle w:val="30"/>
      </w:pPr>
      <w:bookmarkStart w:id="1709" w:name="_Toc101086011"/>
      <w:bookmarkStart w:id="1710" w:name="_Toc101269527"/>
      <w:bookmarkStart w:id="1711" w:name="_Toc101270901"/>
      <w:bookmarkStart w:id="1712" w:name="_Toc101930376"/>
      <w:bookmarkStart w:id="1713" w:name="_Toc102211556"/>
      <w:bookmarkStart w:id="1714" w:name="_Toc103496557"/>
      <w:bookmarkStart w:id="1715" w:name="_Toc104781153"/>
      <w:bookmarkStart w:id="1716" w:name="_Toc107389689"/>
      <w:bookmarkStart w:id="1717" w:name="_Toc109098810"/>
      <w:bookmarkStart w:id="1718" w:name="_Toc112663343"/>
      <w:bookmarkStart w:id="1719" w:name="_Toc113089287"/>
      <w:bookmarkStart w:id="1720" w:name="_Toc113179294"/>
      <w:bookmarkStart w:id="1721" w:name="_Toc113440315"/>
      <w:bookmarkStart w:id="1722" w:name="_Toc116184969"/>
      <w:bookmarkStart w:id="1723" w:name="_Toc121802223"/>
      <w:bookmarkStart w:id="1724" w:name="_Toc122242719"/>
      <w:bookmarkStart w:id="1725" w:name="_Ref129159318"/>
      <w:bookmarkStart w:id="1726" w:name="_Ref129159503"/>
      <w:bookmarkStart w:id="1727" w:name="_Toc139449100"/>
      <w:bookmarkStart w:id="1728" w:name="_Ref140684445"/>
      <w:bookmarkStart w:id="1729" w:name="_Ref141259509"/>
      <w:bookmarkStart w:id="1730" w:name="_Toc142804079"/>
      <w:bookmarkStart w:id="1731" w:name="_Toc142814661"/>
      <w:bookmarkStart w:id="1732" w:name="_Toc379265800"/>
      <w:bookmarkStart w:id="1733" w:name="_Toc385397090"/>
      <w:r w:rsidRPr="00922ECE">
        <w:t>Mapping ZIP Item Names to Part Names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rsidR="00EF5931" w:rsidRDefault="00937B98">
      <w:bookmarkStart w:id="1734" w:name="m3_6"/>
      <w:r>
        <w:t xml:space="preserve">To map ZIP item names to part names, the package implementer shall perform, in order, the </w:t>
      </w:r>
      <w:bookmarkEnd w:id="1734"/>
      <w:r>
        <w:t>following steps [M3.6]:</w:t>
      </w:r>
    </w:p>
    <w:p w:rsidR="00EF5931" w:rsidRDefault="00937B98" w:rsidP="00756641">
      <w:pPr>
        <w:pStyle w:val="a"/>
        <w:numPr>
          <w:ilvl w:val="0"/>
          <w:numId w:val="22"/>
        </w:numPr>
      </w:pPr>
      <w:r>
        <w:t>Map the ZIP item names to logical item names by adding a forward slash (</w:t>
      </w:r>
      <w:r w:rsidR="0059272C">
        <w:t>“</w:t>
      </w:r>
      <w:r>
        <w:t>/</w:t>
      </w:r>
      <w:r w:rsidR="0059272C">
        <w:t>”</w:t>
      </w:r>
      <w:r>
        <w:t xml:space="preserve">) to each of the ZIP item names. </w:t>
      </w:r>
    </w:p>
    <w:p w:rsidR="00EF5931" w:rsidRDefault="00937B98">
      <w:pPr>
        <w:pStyle w:val="a"/>
      </w:pPr>
      <w:r>
        <w:t xml:space="preserve">Map the obtained logical item names to part names. For more information, </w:t>
      </w:r>
      <w:r w:rsidRPr="00937B98">
        <w:t>see</w:t>
      </w:r>
      <w:r w:rsidR="003A7D5A">
        <w:t> </w:t>
      </w:r>
      <w:r w:rsidRPr="00937B98">
        <w:t>§</w:t>
      </w:r>
      <w:fldSimple w:instr=" REF _Ref112211501 \r \h  \* MERGEFORMAT ">
        <w:r w:rsidR="00614099">
          <w:t>9.2.4.5</w:t>
        </w:r>
      </w:fldSimple>
      <w:r w:rsidRPr="00937B98">
        <w:t>.</w:t>
      </w:r>
    </w:p>
    <w:p w:rsidR="00EF5931" w:rsidRDefault="00937B98">
      <w:pPr>
        <w:pStyle w:val="30"/>
      </w:pPr>
      <w:bookmarkStart w:id="1735" w:name="_Toc101086012"/>
      <w:bookmarkStart w:id="1736" w:name="_Toc101269528"/>
      <w:bookmarkStart w:id="1737" w:name="_Toc101270902"/>
      <w:bookmarkStart w:id="1738" w:name="_Toc101930377"/>
      <w:bookmarkStart w:id="1739" w:name="_Toc102211557"/>
      <w:bookmarkStart w:id="1740" w:name="_Toc103496558"/>
      <w:bookmarkStart w:id="1741" w:name="_Toc104781154"/>
      <w:bookmarkStart w:id="1742" w:name="_Toc107389690"/>
      <w:bookmarkStart w:id="1743" w:name="_Toc109098811"/>
      <w:bookmarkStart w:id="1744" w:name="_Toc112663344"/>
      <w:bookmarkStart w:id="1745" w:name="_Toc113089288"/>
      <w:bookmarkStart w:id="1746" w:name="_Toc113179295"/>
      <w:bookmarkStart w:id="1747" w:name="_Toc113440316"/>
      <w:bookmarkStart w:id="1748" w:name="_Toc116184970"/>
      <w:bookmarkStart w:id="1749" w:name="_Toc121802224"/>
      <w:bookmarkStart w:id="1750" w:name="_Toc122242720"/>
      <w:bookmarkStart w:id="1751" w:name="_Ref129159320"/>
      <w:bookmarkStart w:id="1752" w:name="_Ref129159691"/>
      <w:bookmarkStart w:id="1753" w:name="_Toc139449101"/>
      <w:bookmarkStart w:id="1754" w:name="_Ref140684859"/>
      <w:bookmarkStart w:id="1755" w:name="_Ref140685377"/>
      <w:bookmarkStart w:id="1756" w:name="_Toc142804080"/>
      <w:bookmarkStart w:id="1757" w:name="_Toc142814662"/>
      <w:bookmarkStart w:id="1758" w:name="_Toc379265801"/>
      <w:bookmarkStart w:id="1759" w:name="_Toc385397091"/>
      <w:r>
        <w:t xml:space="preserve">ZIP Package </w:t>
      </w:r>
      <w:r w:rsidRPr="00937B98">
        <w:t>Limitations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rsidR="00EF5931" w:rsidRDefault="00937B98">
      <w:bookmarkStart w:id="1760" w:name="m3_7"/>
      <w:bookmarkStart w:id="1761" w:name="m3_8"/>
      <w:r>
        <w:t xml:space="preserve">The package implementer shall </w:t>
      </w:r>
      <w:r w:rsidR="006C1575">
        <w:t>map all ZIP items to parts except MS-DOS</w:t>
      </w:r>
      <w:r w:rsidR="00886F93">
        <w:t xml:space="preserve"> </w:t>
      </w:r>
      <w:r>
        <w:t>ZIP items</w:t>
      </w:r>
      <w:r w:rsidR="00740CC8">
        <w:t>, as defined in the ZIP specification,</w:t>
      </w:r>
      <w:r>
        <w:t xml:space="preserve"> that are </w:t>
      </w:r>
      <w:r w:rsidR="00740CC8">
        <w:t xml:space="preserve">not </w:t>
      </w:r>
      <w:r>
        <w:t>MS-DOS files.</w:t>
      </w:r>
      <w:bookmarkEnd w:id="1760"/>
      <w:r>
        <w:t xml:space="preserve"> [M3.7]</w:t>
      </w:r>
    </w:p>
    <w:p w:rsidR="00EF5931" w:rsidRDefault="00937B98" w:rsidP="00D94882">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w:t>
      </w:r>
      <w:r w:rsidR="00306083">
        <w:t> </w:t>
      </w:r>
      <w:r>
        <w:t xml:space="preserve">0. </w:t>
      </w:r>
      <w:r>
        <w:rPr>
          <w:rStyle w:val="Non-normativeBracket"/>
        </w:rPr>
        <w:t>end note</w:t>
      </w:r>
      <w:r w:rsidRPr="00D94882">
        <w:t>]</w:t>
      </w:r>
    </w:p>
    <w:p w:rsidR="00EF5931" w:rsidRDefault="00937B98">
      <w:r>
        <w:t>In ZIP archives, the package implementer shall not exceed 65,5</w:t>
      </w:r>
      <w:r w:rsidR="00DA65EC">
        <w:t>3</w:t>
      </w:r>
      <w:r>
        <w:t xml:space="preserve">5 bytes for the combined length of the item name, Extra field, and Comment fields. </w:t>
      </w:r>
      <w:bookmarkEnd w:id="1761"/>
      <w:r>
        <w:t xml:space="preserve">[M3.8] Accordingly, part names stored in ZIP archives are limited to 65,535 characters, </w:t>
      </w:r>
      <w:r w:rsidR="00C1018A">
        <w:t>subtracting</w:t>
      </w:r>
      <w:r w:rsidR="00C1018A" w:rsidDel="00C1018A">
        <w:t xml:space="preserve"> </w:t>
      </w:r>
      <w:r>
        <w:t>the size of the Extra and Comment fields.</w:t>
      </w:r>
    </w:p>
    <w:p w:rsidR="00EF5931" w:rsidRDefault="00937B98">
      <w:bookmarkStart w:id="1762" w:name="s3_1"/>
      <w:r>
        <w:t xml:space="preserve">Package </w:t>
      </w:r>
      <w:r w:rsidR="00B01A7D">
        <w:t>implementers</w:t>
      </w:r>
      <w:r>
        <w:t xml:space="preserve"> should restrict part naming to accommodate file system limitations when naming parts to be stored as ZIP items. </w:t>
      </w:r>
      <w:bookmarkEnd w:id="1762"/>
      <w:r>
        <w:t xml:space="preserve">[S3.1] </w:t>
      </w:r>
    </w:p>
    <w:p w:rsidR="00EF5931" w:rsidRDefault="00937B98">
      <w:pPr>
        <w:rPr>
          <w:rStyle w:val="Non-normativeBracket"/>
        </w:rPr>
      </w:pPr>
      <w:r w:rsidRPr="00F4130C">
        <w:t>[</w:t>
      </w:r>
      <w:r>
        <w:rPr>
          <w:rStyle w:val="Non-normativeBracket"/>
        </w:rPr>
        <w:t>Example:</w:t>
      </w:r>
    </w:p>
    <w:p w:rsidR="00EF5931" w:rsidRDefault="00937B98">
      <w:r>
        <w:t xml:space="preserve">Examples of these limitations are: </w:t>
      </w:r>
    </w:p>
    <w:p w:rsidR="00EF5931" w:rsidRPr="008307ED" w:rsidRDefault="00937B98" w:rsidP="008307ED">
      <w:pPr>
        <w:pStyle w:val="a0"/>
      </w:pPr>
      <w:r w:rsidRPr="008307ED">
        <w:lastRenderedPageBreak/>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rsidR="00EF5931" w:rsidRPr="008307ED" w:rsidRDefault="00937B98" w:rsidP="008307ED">
      <w:pPr>
        <w:pStyle w:val="a0"/>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rsidR="00EF5931" w:rsidRDefault="00937B98" w:rsidP="00D94882">
      <w:pPr>
        <w:rPr>
          <w:rStyle w:val="Non-normativeBracket"/>
        </w:rPr>
      </w:pPr>
      <w:r>
        <w:rPr>
          <w:rStyle w:val="Non-normativeBracket"/>
        </w:rPr>
        <w:t>end example</w:t>
      </w:r>
      <w:r w:rsidRPr="00D94882">
        <w:t>]</w:t>
      </w:r>
    </w:p>
    <w:p w:rsidR="00EF5931" w:rsidRDefault="00937B98">
      <w:bookmarkStart w:id="1763" w:name="m3_9"/>
      <w:r>
        <w:t xml:space="preserve">ZIP-based packages shall not include encryption as described in the ZIP specification. Package implementers shall enforce this restriction. </w:t>
      </w:r>
      <w:bookmarkEnd w:id="1763"/>
      <w:r>
        <w:t>[M3.9]</w:t>
      </w:r>
    </w:p>
    <w:p w:rsidR="00A30667" w:rsidRDefault="00A30667">
      <w:r w:rsidRPr="00A30667">
        <w:t xml:space="preserve">The compression algorithm supported is DEFLATE, as described in the </w:t>
      </w:r>
      <w:r>
        <w:t>.ZIP specification</w:t>
      </w:r>
      <w:r w:rsidRPr="00A30667">
        <w:t>. The package implementer shall not use any compression algorithm other than DEFLATE.</w:t>
      </w:r>
    </w:p>
    <w:p w:rsidR="00EF5931" w:rsidRDefault="00937B98">
      <w:pPr>
        <w:pStyle w:val="30"/>
      </w:pPr>
      <w:bookmarkStart w:id="1764" w:name="_Toc101086013"/>
      <w:bookmarkStart w:id="1765" w:name="_Toc101269529"/>
      <w:bookmarkStart w:id="1766" w:name="_Toc101270903"/>
      <w:bookmarkStart w:id="1767" w:name="_Toc101930378"/>
      <w:bookmarkStart w:id="1768" w:name="_Toc102211558"/>
      <w:bookmarkStart w:id="1769" w:name="_Toc103496559"/>
      <w:bookmarkStart w:id="1770" w:name="_Toc104781155"/>
      <w:bookmarkStart w:id="1771" w:name="_Toc107389691"/>
      <w:bookmarkStart w:id="1772" w:name="_Toc109098812"/>
      <w:bookmarkStart w:id="1773" w:name="_Toc112663345"/>
      <w:bookmarkStart w:id="1774" w:name="_Toc113089289"/>
      <w:bookmarkStart w:id="1775" w:name="_Toc113179296"/>
      <w:bookmarkStart w:id="1776" w:name="_Toc113440317"/>
      <w:bookmarkStart w:id="1777" w:name="_Toc116184971"/>
      <w:bookmarkStart w:id="1778" w:name="_Toc121802225"/>
      <w:bookmarkStart w:id="1779" w:name="_Toc122242721"/>
      <w:bookmarkStart w:id="1780" w:name="_Ref129159324"/>
      <w:bookmarkStart w:id="1781" w:name="_Toc139449102"/>
      <w:bookmarkStart w:id="1782" w:name="_Toc142804081"/>
      <w:bookmarkStart w:id="1783" w:name="_Toc142814663"/>
      <w:bookmarkStart w:id="1784" w:name="_Toc379265802"/>
      <w:bookmarkStart w:id="1785" w:name="_Toc385397092"/>
      <w:r w:rsidRPr="00922ECE">
        <w:t>Mapping Part Content Type</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rsidR="00EF5931" w:rsidRDefault="00937B98">
      <w:r>
        <w:t>Part content types are used for associating content types with part data within a package. In ZIP archives, content type information is stored using the common mapping pattern that stores this information in a single XML stream as follows:</w:t>
      </w:r>
    </w:p>
    <w:p w:rsidR="00EF5931" w:rsidRDefault="00937B98">
      <w:pPr>
        <w:pStyle w:val="a0"/>
      </w:pPr>
      <w:bookmarkStart w:id="1786" w:name="m3_10"/>
      <w:r>
        <w:t xml:space="preserve">Package implementers shall store content type data in an item(s) mapped to the logical item name with the prefix_name equal to “/[Content_Types].xml” or in the interleaved case to the complete sequence of logical item names with that prefix_name. </w:t>
      </w:r>
      <w:bookmarkEnd w:id="1786"/>
      <w:r>
        <w:t>[M3.10]</w:t>
      </w:r>
    </w:p>
    <w:p w:rsidR="00EF5931" w:rsidRDefault="00937B98">
      <w:bookmarkStart w:id="1787" w:name="m3_11"/>
      <w:r>
        <w:t>Package implementers shall not map logical item name(s) mapped to the Content Types stream in a ZIP archive to a part name.</w:t>
      </w:r>
      <w:bookmarkEnd w:id="1787"/>
      <w:r>
        <w:t xml:space="preserve"> [M3.11]</w:t>
      </w:r>
      <w:r w:rsidR="00420BFA">
        <w:t xml:space="preserve"> </w:t>
      </w:r>
      <w:r w:rsidR="00420BFA" w:rsidRPr="00420BFA">
        <w:t>[</w:t>
      </w:r>
      <w:r w:rsidR="00420BFA" w:rsidRPr="00420BFA">
        <w:rPr>
          <w:rStyle w:val="Non-normativeBracket"/>
        </w:rPr>
        <w:t>Note</w:t>
      </w:r>
      <w:r w:rsidR="00420BFA" w:rsidRPr="00420BFA">
        <w:t>:</w:t>
      </w:r>
      <w:r w:rsidR="00420BFA">
        <w:t xml:space="preserve"> Bracket characters "[" and "]" were chosen for the Content Types stream name specifically because these characters violate the part naming grammar, thus reinforcing this requirement. </w:t>
      </w:r>
      <w:r w:rsidR="00420BFA" w:rsidRPr="00A265D8">
        <w:rPr>
          <w:rStyle w:val="Non-normativeBracket"/>
        </w:rPr>
        <w:t>end note</w:t>
      </w:r>
      <w:r w:rsidR="00420BFA" w:rsidRPr="00420BFA">
        <w:t>]</w:t>
      </w:r>
    </w:p>
    <w:p w:rsidR="00EF5931" w:rsidRDefault="00937B98">
      <w:pPr>
        <w:pStyle w:val="30"/>
      </w:pPr>
      <w:bookmarkStart w:id="1788" w:name="_Toc101086014"/>
      <w:bookmarkStart w:id="1789" w:name="_Toc101269530"/>
      <w:bookmarkStart w:id="1790" w:name="_Toc101270904"/>
      <w:bookmarkStart w:id="1791" w:name="_Toc101930379"/>
      <w:bookmarkStart w:id="1792" w:name="_Toc102211559"/>
      <w:bookmarkStart w:id="1793" w:name="_Toc103496560"/>
      <w:bookmarkStart w:id="1794" w:name="_Toc104781156"/>
      <w:bookmarkStart w:id="1795" w:name="_Toc107389692"/>
      <w:bookmarkStart w:id="1796" w:name="_Toc109098813"/>
      <w:bookmarkStart w:id="1797" w:name="_Toc112663346"/>
      <w:bookmarkStart w:id="1798" w:name="_Toc113089290"/>
      <w:bookmarkStart w:id="1799" w:name="_Toc113179297"/>
      <w:bookmarkStart w:id="1800" w:name="_Toc113440318"/>
      <w:bookmarkStart w:id="1801" w:name="_Ref114391441"/>
      <w:bookmarkStart w:id="1802" w:name="_Ref114391444"/>
      <w:bookmarkStart w:id="1803" w:name="_Ref114391448"/>
      <w:bookmarkStart w:id="1804" w:name="_Toc116184972"/>
      <w:bookmarkStart w:id="1805" w:name="_Toc121802226"/>
      <w:bookmarkStart w:id="1806" w:name="_Toc122242722"/>
      <w:bookmarkStart w:id="1807" w:name="_Ref129159327"/>
      <w:bookmarkStart w:id="1808" w:name="_Toc139449103"/>
      <w:bookmarkStart w:id="1809" w:name="_Toc142804082"/>
      <w:bookmarkStart w:id="1810" w:name="_Toc142814664"/>
      <w:bookmarkStart w:id="1811" w:name="_Ref190370618"/>
      <w:bookmarkStart w:id="1812" w:name="_Toc379265803"/>
      <w:bookmarkStart w:id="1813" w:name="_Toc385397093"/>
      <w:r w:rsidRPr="00922ECE">
        <w:t>Mapping the Growth Hint</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rsidR="00EF5931" w:rsidRDefault="00937B98">
      <w:r>
        <w:t xml:space="preserve">In a ZIP archive, the growth hint is used to reserve additional bytes that can be used to allow an item to grow in-place. The padding is stored in the Extra field, as defined in the ZIP file format specification. </w:t>
      </w:r>
      <w:bookmarkStart w:id="1814" w:name="m3_12"/>
      <w:r>
        <w:t xml:space="preserve">If a growth hint is used for an interleaved part, the package implementer </w:t>
      </w:r>
      <w:r w:rsidR="008F349E">
        <w:t xml:space="preserve">should </w:t>
      </w:r>
      <w:r>
        <w:t xml:space="preserve">store the Extra field containing the growth hint padding with the item that represents the first piece of the part. </w:t>
      </w:r>
      <w:bookmarkEnd w:id="1814"/>
      <w:r>
        <w:t>[</w:t>
      </w:r>
      <w:r w:rsidR="00233A3C">
        <w:t>S3.2</w:t>
      </w:r>
      <w:r>
        <w:t>]</w:t>
      </w:r>
    </w:p>
    <w:p w:rsidR="00EF5931" w:rsidRDefault="00937B98">
      <w:r>
        <w:t xml:space="preserve">The format of the </w:t>
      </w:r>
      <w:r w:rsidR="00516771">
        <w:t xml:space="preserve">ZIP item's </w:t>
      </w:r>
      <w:r>
        <w:t>Extra field</w:t>
      </w:r>
      <w:r w:rsidR="00516771">
        <w:t xml:space="preserve">, when used for growth hints, is </w:t>
      </w:r>
      <w:r>
        <w:t xml:space="preserve">shown in </w:t>
      </w:r>
      <w:fldSimple w:instr=" REF _Ref138759964 \h  \* MERGEFORMAT ">
        <w:r w:rsidR="00614099">
          <w:t>Table 9–3</w:t>
        </w:r>
      </w:fldSimple>
      <w:r>
        <w:t xml:space="preserve">, </w:t>
      </w:r>
      <w:fldSimple w:instr=" REF _Ref138759978 \h  \* MERGEFORMAT ">
        <w:r w:rsidR="00614099">
          <w:t>Structure of the Extra field for growth hints</w:t>
        </w:r>
      </w:fldSimple>
      <w:r w:rsidR="00871F1E">
        <w:t xml:space="preserve"> below</w:t>
      </w:r>
      <w:r>
        <w:t>.</w:t>
      </w:r>
    </w:p>
    <w:p w:rsidR="00EF5931" w:rsidRDefault="00937B98">
      <w:bookmarkStart w:id="1815" w:name="_Ref138759964"/>
      <w:bookmarkStart w:id="1816" w:name="_Toc107390223"/>
      <w:bookmarkStart w:id="1817" w:name="_Toc109099601"/>
      <w:bookmarkStart w:id="1818" w:name="_Toc109099670"/>
      <w:bookmarkStart w:id="1819" w:name="_Toc112663836"/>
      <w:bookmarkStart w:id="1820" w:name="_Toc113089779"/>
      <w:bookmarkStart w:id="1821" w:name="_Toc113179786"/>
      <w:bookmarkStart w:id="1822" w:name="_Toc113440406"/>
      <w:bookmarkStart w:id="1823" w:name="_Toc116185056"/>
      <w:bookmarkStart w:id="1824" w:name="_Toc122242809"/>
      <w:bookmarkStart w:id="1825" w:name="_Ref139361418"/>
      <w:bookmarkStart w:id="1826" w:name="_Toc139449199"/>
      <w:bookmarkStart w:id="1827" w:name="_Toc141598144"/>
      <w:r>
        <w:t xml:space="preserve">Table </w:t>
      </w:r>
      <w:r w:rsidR="00973A44">
        <w:fldChar w:fldCharType="begin"/>
      </w:r>
      <w:r w:rsidR="00EA15CE">
        <w:instrText xml:space="preserve"> STYLEREF  \s "Heading 1,h1,Level 1 Topic Heading" \n \t </w:instrText>
      </w:r>
      <w:r w:rsidR="00973A44">
        <w:fldChar w:fldCharType="separate"/>
      </w:r>
      <w:r w:rsidR="00614099">
        <w:rPr>
          <w:noProof/>
        </w:rPr>
        <w:t>9</w:t>
      </w:r>
      <w:r w:rsidR="00973A44">
        <w:fldChar w:fldCharType="end"/>
      </w:r>
      <w:r>
        <w:t>–</w:t>
      </w:r>
      <w:r w:rsidR="00973A44">
        <w:fldChar w:fldCharType="begin"/>
      </w:r>
      <w:r w:rsidR="00EA15CE">
        <w:instrText xml:space="preserve"> SEQ Table \* ARABIC </w:instrText>
      </w:r>
      <w:r w:rsidR="00973A44">
        <w:fldChar w:fldCharType="separate"/>
      </w:r>
      <w:r w:rsidR="00614099">
        <w:rPr>
          <w:noProof/>
        </w:rPr>
        <w:t>3</w:t>
      </w:r>
      <w:r w:rsidR="00973A44">
        <w:fldChar w:fldCharType="end"/>
      </w:r>
      <w:bookmarkEnd w:id="1815"/>
      <w:r>
        <w:t xml:space="preserve">. </w:t>
      </w:r>
      <w:bookmarkStart w:id="1828" w:name="_Ref138759978"/>
      <w:r>
        <w:t xml:space="preserve">Structure of the </w:t>
      </w:r>
      <w:bookmarkStart w:id="1829" w:name="_Toc103497077"/>
      <w:bookmarkStart w:id="1830" w:name="_Toc104779455"/>
      <w:r>
        <w:t>Extra fiel</w:t>
      </w:r>
      <w:r w:rsidR="003C73D0">
        <w:t>d for growth hints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tbl>
      <w:tblPr>
        <w:tblStyle w:val="ElementTable"/>
        <w:tblW w:w="0" w:type="auto"/>
        <w:tblLook w:val="01E0"/>
      </w:tblPr>
      <w:tblGrid>
        <w:gridCol w:w="2454"/>
        <w:gridCol w:w="1619"/>
        <w:gridCol w:w="4783"/>
      </w:tblGrid>
      <w:tr w:rsidR="00937B98" w:rsidRPr="003819E2" w:rsidTr="00937B98">
        <w:trPr>
          <w:cnfStyle w:val="100000000000"/>
        </w:trPr>
        <w:tc>
          <w:tcPr>
            <w:tcW w:w="2454" w:type="dxa"/>
          </w:tcPr>
          <w:p w:rsidR="00EF5931" w:rsidRDefault="00937B98">
            <w:bookmarkStart w:id="1831" w:name="_Toc101086015"/>
            <w:bookmarkStart w:id="1832" w:name="_Toc101269531"/>
            <w:bookmarkStart w:id="1833" w:name="_Toc101270905"/>
            <w:bookmarkStart w:id="1834" w:name="_Toc101930380"/>
            <w:bookmarkStart w:id="1835" w:name="_Toc102211560"/>
            <w:bookmarkStart w:id="1836" w:name="_Toc103496561"/>
            <w:r w:rsidRPr="003819E2">
              <w:t>Field</w:t>
            </w:r>
          </w:p>
        </w:tc>
        <w:tc>
          <w:tcPr>
            <w:tcW w:w="1619" w:type="dxa"/>
          </w:tcPr>
          <w:p w:rsidR="00EF5931" w:rsidRDefault="00937B98">
            <w:r w:rsidRPr="003819E2">
              <w:t>Size</w:t>
            </w:r>
          </w:p>
        </w:tc>
        <w:tc>
          <w:tcPr>
            <w:tcW w:w="4783" w:type="dxa"/>
          </w:tcPr>
          <w:p w:rsidR="00EF5931" w:rsidRDefault="00937B98">
            <w:r w:rsidRPr="003819E2">
              <w:t>Value</w:t>
            </w:r>
          </w:p>
        </w:tc>
      </w:tr>
      <w:tr w:rsidR="00937B98" w:rsidRPr="003819E2" w:rsidTr="00937B98">
        <w:tc>
          <w:tcPr>
            <w:tcW w:w="2454" w:type="dxa"/>
          </w:tcPr>
          <w:p w:rsidR="00EF5931" w:rsidRDefault="00937B98">
            <w:r w:rsidRPr="003819E2">
              <w:t>Header ID</w:t>
            </w:r>
          </w:p>
        </w:tc>
        <w:tc>
          <w:tcPr>
            <w:tcW w:w="1619" w:type="dxa"/>
          </w:tcPr>
          <w:p w:rsidR="00EF5931" w:rsidRDefault="00937B98">
            <w:r w:rsidRPr="003819E2">
              <w:t>2 bytes</w:t>
            </w:r>
          </w:p>
        </w:tc>
        <w:tc>
          <w:tcPr>
            <w:tcW w:w="4783" w:type="dxa"/>
          </w:tcPr>
          <w:p w:rsidR="00EF5931" w:rsidRDefault="00937B98">
            <w:r w:rsidRPr="003819E2">
              <w:t>A220</w:t>
            </w:r>
          </w:p>
        </w:tc>
      </w:tr>
      <w:tr w:rsidR="00937B98" w:rsidRPr="003819E2" w:rsidTr="00937B98">
        <w:tc>
          <w:tcPr>
            <w:tcW w:w="2454" w:type="dxa"/>
          </w:tcPr>
          <w:p w:rsidR="00EF5931" w:rsidRDefault="00937B98">
            <w:r w:rsidRPr="003819E2">
              <w:t>Length of Extra field</w:t>
            </w:r>
          </w:p>
        </w:tc>
        <w:tc>
          <w:tcPr>
            <w:tcW w:w="1619" w:type="dxa"/>
          </w:tcPr>
          <w:p w:rsidR="00EF5931" w:rsidRDefault="00937B98">
            <w:r w:rsidRPr="003819E2">
              <w:t>2 bytes</w:t>
            </w:r>
          </w:p>
        </w:tc>
        <w:tc>
          <w:tcPr>
            <w:tcW w:w="4783" w:type="dxa"/>
          </w:tcPr>
          <w:p w:rsidR="00EF5931" w:rsidRDefault="00937B98">
            <w:r w:rsidRPr="003819E2">
              <w:t>The signature length (2 bytes) + the padding initial value length (2 bytes) + Length of the padding (variable)</w:t>
            </w:r>
          </w:p>
        </w:tc>
      </w:tr>
      <w:tr w:rsidR="00937B98" w:rsidRPr="003819E2" w:rsidTr="00937B98">
        <w:tc>
          <w:tcPr>
            <w:tcW w:w="2454" w:type="dxa"/>
          </w:tcPr>
          <w:p w:rsidR="00EF5931" w:rsidRDefault="00937B98">
            <w:r w:rsidRPr="003819E2">
              <w:lastRenderedPageBreak/>
              <w:t>Signature (for verification)</w:t>
            </w:r>
          </w:p>
        </w:tc>
        <w:tc>
          <w:tcPr>
            <w:tcW w:w="1619" w:type="dxa"/>
          </w:tcPr>
          <w:p w:rsidR="00EF5931" w:rsidRDefault="00937B98">
            <w:r w:rsidRPr="003819E2">
              <w:t>2 bytes</w:t>
            </w:r>
          </w:p>
        </w:tc>
        <w:tc>
          <w:tcPr>
            <w:tcW w:w="4783" w:type="dxa"/>
          </w:tcPr>
          <w:p w:rsidR="00EF5931" w:rsidRDefault="00937B98">
            <w:r w:rsidRPr="003819E2">
              <w:t>A028</w:t>
            </w:r>
          </w:p>
        </w:tc>
      </w:tr>
      <w:tr w:rsidR="00937B98" w:rsidRPr="003819E2" w:rsidTr="00937B98">
        <w:tc>
          <w:tcPr>
            <w:tcW w:w="2454" w:type="dxa"/>
          </w:tcPr>
          <w:p w:rsidR="00EF5931" w:rsidRDefault="00937B98">
            <w:r w:rsidRPr="003819E2">
              <w:t>Padding Initial Value</w:t>
            </w:r>
          </w:p>
        </w:tc>
        <w:tc>
          <w:tcPr>
            <w:tcW w:w="1619" w:type="dxa"/>
          </w:tcPr>
          <w:p w:rsidR="00EF5931" w:rsidRDefault="00937B98">
            <w:r w:rsidRPr="003819E2">
              <w:t>2 bytes</w:t>
            </w:r>
          </w:p>
        </w:tc>
        <w:tc>
          <w:tcPr>
            <w:tcW w:w="4783" w:type="dxa"/>
          </w:tcPr>
          <w:p w:rsidR="00EF5931" w:rsidRDefault="00937B98">
            <w:r w:rsidRPr="003819E2">
              <w:t xml:space="preserve">Hex number </w:t>
            </w:r>
            <w:r w:rsidRPr="00937B98">
              <w:t>value is set by the producer when the item is created</w:t>
            </w:r>
          </w:p>
        </w:tc>
      </w:tr>
      <w:tr w:rsidR="00937B98" w:rsidRPr="003819E2" w:rsidTr="00937B98">
        <w:tc>
          <w:tcPr>
            <w:tcW w:w="2454" w:type="dxa"/>
          </w:tcPr>
          <w:p w:rsidR="00EF5931" w:rsidRDefault="00937B98">
            <w:r w:rsidRPr="003819E2">
              <w:t xml:space="preserve">&lt;padding&gt; </w:t>
            </w:r>
          </w:p>
        </w:tc>
        <w:tc>
          <w:tcPr>
            <w:tcW w:w="1619" w:type="dxa"/>
          </w:tcPr>
          <w:p w:rsidR="00EF5931" w:rsidRDefault="00937B98">
            <w:r w:rsidRPr="003819E2">
              <w:t>[Padding Length]</w:t>
            </w:r>
          </w:p>
        </w:tc>
        <w:tc>
          <w:tcPr>
            <w:tcW w:w="4783" w:type="dxa"/>
          </w:tcPr>
          <w:p w:rsidR="00EF5931" w:rsidRDefault="00937B98">
            <w:r>
              <w:t>Should be f</w:t>
            </w:r>
            <w:r w:rsidRPr="00937B98">
              <w:t>illed with NULL characters</w:t>
            </w:r>
          </w:p>
        </w:tc>
      </w:tr>
    </w:tbl>
    <w:p w:rsidR="00EF5931" w:rsidRDefault="00937B98">
      <w:pPr>
        <w:pStyle w:val="30"/>
        <w:rPr>
          <w:rFonts w:eastAsia="SimSun"/>
        </w:rPr>
      </w:pPr>
      <w:bookmarkStart w:id="1837" w:name="_Toc139449104"/>
      <w:bookmarkStart w:id="1838" w:name="_Ref140725876"/>
      <w:bookmarkStart w:id="1839" w:name="_Ref140725900"/>
      <w:bookmarkStart w:id="1840" w:name="_Ref141262442"/>
      <w:bookmarkStart w:id="1841" w:name="_Toc142804083"/>
      <w:bookmarkStart w:id="1842" w:name="_Toc142814665"/>
      <w:bookmarkStart w:id="1843" w:name="_Toc379265804"/>
      <w:bookmarkStart w:id="1844" w:name="_Toc104781157"/>
      <w:bookmarkStart w:id="1845" w:name="_Toc107389693"/>
      <w:bookmarkStart w:id="1846" w:name="_Toc109098814"/>
      <w:bookmarkStart w:id="1847" w:name="_Toc112663347"/>
      <w:bookmarkStart w:id="1848" w:name="_Toc113089291"/>
      <w:bookmarkStart w:id="1849" w:name="_Toc113179298"/>
      <w:bookmarkStart w:id="1850" w:name="_Toc113440319"/>
      <w:bookmarkStart w:id="1851" w:name="_Toc116184973"/>
      <w:bookmarkStart w:id="1852" w:name="_Toc121802227"/>
      <w:bookmarkStart w:id="1853" w:name="_Toc122242723"/>
      <w:bookmarkStart w:id="1854" w:name="_Toc385397094"/>
      <w:r w:rsidRPr="00937B98">
        <w:rPr>
          <w:rFonts w:eastAsia="SimSun"/>
        </w:rPr>
        <w:t>Late Detection of ZIP Items Unfit for Streaming Consumption</w:t>
      </w:r>
      <w:bookmarkEnd w:id="1837"/>
      <w:bookmarkEnd w:id="1838"/>
      <w:bookmarkEnd w:id="1839"/>
      <w:bookmarkEnd w:id="1840"/>
      <w:bookmarkEnd w:id="1841"/>
      <w:bookmarkEnd w:id="1842"/>
      <w:bookmarkEnd w:id="1843"/>
      <w:bookmarkEnd w:id="1854"/>
    </w:p>
    <w:p w:rsidR="00EF5931" w:rsidRDefault="00937B98">
      <w:bookmarkStart w:id="1855" w:name="m3_13a"/>
      <w:r w:rsidRPr="00937B98">
        <w:t xml:space="preserve">Several substantial conditions that represent a package unfit for streaming consumption </w:t>
      </w:r>
      <w:r w:rsidR="00345B3B">
        <w:t>might</w:t>
      </w:r>
      <w:r w:rsidR="00345B3B" w:rsidRPr="00937B98">
        <w:t xml:space="preserve"> </w:t>
      </w:r>
      <w:r w:rsidRPr="00937B98">
        <w:t>be detected mid-processing by a streaming package implementer</w:t>
      </w:r>
      <w:bookmarkEnd w:id="1855"/>
      <w:r w:rsidRPr="00937B98">
        <w:t>. These include:</w:t>
      </w:r>
    </w:p>
    <w:p w:rsidR="00EF5931" w:rsidRDefault="00937B98">
      <w:pPr>
        <w:pStyle w:val="a0"/>
      </w:pPr>
      <w:r w:rsidRPr="00937B98">
        <w:t>A duplicate ZIP item name is detected the moment the second ZIP item with that name is encountered. Duplicate ZIP item names are not allowed. [M3.3]</w:t>
      </w:r>
    </w:p>
    <w:p w:rsidR="00EF5931" w:rsidRDefault="00937B98">
      <w:pPr>
        <w:pStyle w:val="a0"/>
      </w:pPr>
      <w:r w:rsidRPr="00937B98">
        <w:t>In interleaved packages, an incomplete sequence of ZIP items is detected when the last ZIP item is received. Because one of the interleaved pieces is missing, the entire sequence of ZIP items cannot be mapped to a part and is therefore invalid. [M2.16]</w:t>
      </w:r>
    </w:p>
    <w:p w:rsidR="00EF5931" w:rsidRDefault="00937B98">
      <w:pPr>
        <w:pStyle w:val="a0"/>
      </w:pPr>
      <w:r w:rsidRPr="00937B98">
        <w:t>An inconsistency between the local ZIP item headers and the ZIP central directory file headers is detected at the end of package consumption, when the central directory is processed.</w:t>
      </w:r>
    </w:p>
    <w:p w:rsidR="00EF5931" w:rsidRDefault="00937B98">
      <w:pPr>
        <w:pStyle w:val="a0"/>
      </w:pPr>
      <w:r w:rsidRPr="00937B98">
        <w:t>A ZIP item that is not a file, according to the file attributes in the ZIP central directory, is detected at the end of package consumption, when the central directory is processed. Only a ZIP item that is a file shall be mapped to a part in a package.</w:t>
      </w:r>
    </w:p>
    <w:p w:rsidR="00EF5931" w:rsidRDefault="00937B98">
      <w:bookmarkStart w:id="1856" w:name="m3_13b"/>
      <w:bookmarkStart w:id="1857" w:name="_Toc139449105"/>
      <w:r>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bookmarkEnd w:id="1856"/>
      <w:r>
        <w:t>[M3.13]</w:t>
      </w:r>
    </w:p>
    <w:p w:rsidR="00EF5931" w:rsidRDefault="00937B98">
      <w:pPr>
        <w:pStyle w:val="30"/>
      </w:pPr>
      <w:bookmarkStart w:id="1858" w:name="_Toc142804084"/>
      <w:bookmarkStart w:id="1859" w:name="_Toc142814666"/>
      <w:bookmarkStart w:id="1860" w:name="_Toc379265805"/>
      <w:bookmarkStart w:id="1861" w:name="_Toc385397095"/>
      <w:r w:rsidRPr="00922ECE">
        <w:t xml:space="preserve">ZIP Format Clarifications for </w:t>
      </w:r>
      <w:bookmarkEnd w:id="1831"/>
      <w:bookmarkEnd w:id="1832"/>
      <w:bookmarkEnd w:id="1833"/>
      <w:bookmarkEnd w:id="1834"/>
      <w:bookmarkEnd w:id="1835"/>
      <w:bookmarkEnd w:id="1836"/>
      <w:bookmarkEnd w:id="1844"/>
      <w:r w:rsidRPr="00922ECE">
        <w:t>Packages</w:t>
      </w:r>
      <w:bookmarkEnd w:id="1845"/>
      <w:bookmarkEnd w:id="1846"/>
      <w:bookmarkEnd w:id="1847"/>
      <w:bookmarkEnd w:id="1848"/>
      <w:bookmarkEnd w:id="1849"/>
      <w:bookmarkEnd w:id="1850"/>
      <w:bookmarkEnd w:id="1851"/>
      <w:bookmarkEnd w:id="1852"/>
      <w:bookmarkEnd w:id="1853"/>
      <w:bookmarkEnd w:id="1857"/>
      <w:bookmarkEnd w:id="1858"/>
      <w:bookmarkEnd w:id="1859"/>
      <w:bookmarkEnd w:id="1860"/>
      <w:bookmarkEnd w:id="1861"/>
    </w:p>
    <w:p w:rsidR="00EF5931" w:rsidRDefault="00937B98">
      <w:r>
        <w:t>The ZIP format includes a number of features that packages do not support. Some ZIP features are clarified in the package context. See</w:t>
      </w:r>
      <w:r w:rsidR="00B01A7D">
        <w:t xml:space="preserve"> </w:t>
      </w:r>
      <w:r w:rsidR="00973A44">
        <w:fldChar w:fldCharType="begin"/>
      </w:r>
      <w:r w:rsidR="00B01A7D">
        <w:instrText xml:space="preserve"> REF _Ref143334472 \n \h </w:instrText>
      </w:r>
      <w:r w:rsidR="00973A44">
        <w:fldChar w:fldCharType="separate"/>
      </w:r>
      <w:r w:rsidR="00614099">
        <w:t>Annex C</w:t>
      </w:r>
      <w:r w:rsidR="00973A44">
        <w:fldChar w:fldCharType="end"/>
      </w:r>
      <w:r>
        <w:t xml:space="preserve"> for package-specific ZIP information.</w:t>
      </w:r>
    </w:p>
    <w:p w:rsidR="00EF5931" w:rsidRDefault="00037A61">
      <w:pPr>
        <w:pStyle w:val="1"/>
      </w:pPr>
      <w:bookmarkStart w:id="1862" w:name="_Toc98734569"/>
      <w:bookmarkStart w:id="1863" w:name="_Toc98746858"/>
      <w:bookmarkStart w:id="1864" w:name="_Toc98840698"/>
      <w:bookmarkStart w:id="1865" w:name="_Toc99265245"/>
      <w:bookmarkStart w:id="1866" w:name="_Toc99342809"/>
      <w:bookmarkStart w:id="1867" w:name="_Ref100650481"/>
      <w:bookmarkStart w:id="1868" w:name="_Ref100650485"/>
      <w:bookmarkStart w:id="1869" w:name="_Ref100650489"/>
      <w:bookmarkStart w:id="1870" w:name="_Toc100650775"/>
      <w:bookmarkStart w:id="1871" w:name="_Toc101086036"/>
      <w:bookmarkStart w:id="1872" w:name="_Toc101263667"/>
      <w:bookmarkStart w:id="1873" w:name="_Toc101269552"/>
      <w:bookmarkStart w:id="1874" w:name="_Toc101271284"/>
      <w:bookmarkStart w:id="1875" w:name="_Toc101930401"/>
      <w:bookmarkStart w:id="1876" w:name="_Toc102211581"/>
      <w:bookmarkStart w:id="1877" w:name="_Toc102366775"/>
      <w:bookmarkStart w:id="1878" w:name="_Toc103159202"/>
      <w:bookmarkStart w:id="1879" w:name="_Toc104781192"/>
      <w:bookmarkStart w:id="1880" w:name="_Toc107389696"/>
      <w:bookmarkStart w:id="1881" w:name="_Toc108328707"/>
      <w:bookmarkStart w:id="1882" w:name="_Toc112663350"/>
      <w:bookmarkStart w:id="1883" w:name="_Toc113089294"/>
      <w:bookmarkStart w:id="1884" w:name="_Toc113179301"/>
      <w:bookmarkStart w:id="1885" w:name="_Toc113440322"/>
      <w:bookmarkStart w:id="1886" w:name="_Toc116184976"/>
      <w:bookmarkStart w:id="1887" w:name="_Toc122242725"/>
      <w:bookmarkStart w:id="1888" w:name="_Toc139449106"/>
      <w:bookmarkStart w:id="1889" w:name="_Toc142804085"/>
      <w:bookmarkStart w:id="1890" w:name="_Toc142814667"/>
      <w:bookmarkStart w:id="1891" w:name="_Toc379265806"/>
      <w:bookmarkStart w:id="1892" w:name="_Toc385397096"/>
      <w:r>
        <w:lastRenderedPageBreak/>
        <w:t>Core Properties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rsidR="00B5020F" w:rsidRDefault="00B5020F" w:rsidP="00B5020F">
      <w:pPr>
        <w:pStyle w:val="20"/>
      </w:pPr>
      <w:bookmarkStart w:id="1893" w:name="_Toc379265807"/>
      <w:bookmarkStart w:id="1894" w:name="_Toc385397097"/>
      <w:r>
        <w:t>Introduction</w:t>
      </w:r>
      <w:bookmarkEnd w:id="1893"/>
      <w:bookmarkEnd w:id="1894"/>
    </w:p>
    <w:p w:rsidR="00EF5931" w:rsidRDefault="00037A61">
      <w:r>
        <w:t xml:space="preserve">Core properties enable users to get and set well-known and common sets of property metadata within packages. The core properties and the Standard that describes them are shown in </w:t>
      </w:r>
      <w:r w:rsidR="00973A44">
        <w:fldChar w:fldCharType="begin"/>
      </w:r>
      <w:r>
        <w:instrText xml:space="preserve"> REF _Ref139708965 \h </w:instrText>
      </w:r>
      <w:r w:rsidR="00973A44">
        <w:fldChar w:fldCharType="separate"/>
      </w:r>
      <w:r w:rsidR="00614099">
        <w:t xml:space="preserve">Table </w:t>
      </w:r>
      <w:r w:rsidR="00614099">
        <w:rPr>
          <w:noProof/>
        </w:rPr>
        <w:t>10</w:t>
      </w:r>
      <w:r w:rsidR="00614099">
        <w:t>–</w:t>
      </w:r>
      <w:r w:rsidR="00614099">
        <w:rPr>
          <w:noProof/>
        </w:rPr>
        <w:t>1</w:t>
      </w:r>
      <w:r w:rsidR="00973A44">
        <w:fldChar w:fldCharType="end"/>
      </w:r>
      <w:r>
        <w:t>, “</w:t>
      </w:r>
      <w:r w:rsidR="00973A44">
        <w:fldChar w:fldCharType="begin"/>
      </w:r>
      <w:r>
        <w:instrText xml:space="preserve"> REF _Ref139708981 \h </w:instrText>
      </w:r>
      <w:r w:rsidR="00973A44">
        <w:fldChar w:fldCharType="separate"/>
      </w:r>
      <w:r w:rsidR="00614099">
        <w:t>Core properties</w:t>
      </w:r>
      <w:r w:rsidR="00973A44">
        <w:fldChar w:fldCharType="end"/>
      </w:r>
      <w:r>
        <w:t>”.  The namespace</w:t>
      </w:r>
      <w:r w:rsidR="00E0112A">
        <w:t>s</w:t>
      </w:r>
      <w:r>
        <w:t xml:space="preserve"> for the properties in this table in the Open Packaging Conventions domain are defined in</w:t>
      </w:r>
      <w:r w:rsidR="00B01A7D">
        <w:t xml:space="preserve"> </w:t>
      </w:r>
      <w:r w:rsidR="00973A44">
        <w:fldChar w:fldCharType="begin"/>
      </w:r>
      <w:r w:rsidR="00B01A7D">
        <w:instrText xml:space="preserve"> REF _Ref143334514 \n \h </w:instrText>
      </w:r>
      <w:r w:rsidR="00973A44">
        <w:fldChar w:fldCharType="separate"/>
      </w:r>
      <w:r w:rsidR="00614099">
        <w:t>Annex F</w:t>
      </w:r>
      <w:r w:rsidR="00973A44">
        <w:fldChar w:fldCharType="end"/>
      </w:r>
      <w:r w:rsidR="00537BAB">
        <w:t>.</w:t>
      </w:r>
    </w:p>
    <w:p w:rsidR="00EF5931" w:rsidRDefault="00FA6A74">
      <w:r w:rsidRPr="00FA6A74">
        <w:t xml:space="preserve">Core property elements are non-repeatable. They </w:t>
      </w:r>
      <w:r w:rsidR="00345B3B">
        <w:t>can</w:t>
      </w:r>
      <w:r w:rsidR="00345B3B" w:rsidRPr="00FA6A74">
        <w:t xml:space="preserve"> </w:t>
      </w:r>
      <w:r w:rsidRPr="00FA6A74">
        <w:t xml:space="preserve">be empty or omitted.  The Core Properties Part </w:t>
      </w:r>
      <w:r w:rsidR="00345B3B">
        <w:t>can</w:t>
      </w:r>
      <w:r w:rsidR="00345B3B" w:rsidRPr="00FA6A74">
        <w:t xml:space="preserve"> </w:t>
      </w:r>
      <w:r w:rsidRPr="00FA6A74">
        <w:t>be omitted if no core properties are present.</w:t>
      </w:r>
    </w:p>
    <w:p w:rsidR="00EF5931" w:rsidRDefault="00037A61">
      <w:bookmarkStart w:id="1895" w:name="_Ref139708965"/>
      <w:bookmarkStart w:id="1896" w:name="_Toc102367195"/>
      <w:bookmarkStart w:id="1897" w:name="_Toc103159203"/>
      <w:bookmarkStart w:id="1898" w:name="_Toc104779458"/>
      <w:bookmarkStart w:id="1899" w:name="_Toc107390224"/>
      <w:bookmarkStart w:id="1900" w:name="_Toc108329233"/>
      <w:bookmarkStart w:id="1901" w:name="_Toc109099671"/>
      <w:bookmarkStart w:id="1902" w:name="_Toc112663838"/>
      <w:bookmarkStart w:id="1903" w:name="_Toc113089781"/>
      <w:bookmarkStart w:id="1904" w:name="_Toc113179788"/>
      <w:bookmarkStart w:id="1905" w:name="_Toc113440408"/>
      <w:bookmarkStart w:id="1906" w:name="_Toc116185058"/>
      <w:bookmarkStart w:id="1907" w:name="_Toc122242810"/>
      <w:bookmarkStart w:id="1908" w:name="_Toc139449200"/>
      <w:bookmarkStart w:id="1909" w:name="_Toc141598145"/>
      <w:r>
        <w:t xml:space="preserve">Table </w:t>
      </w:r>
      <w:r w:rsidR="00973A44">
        <w:fldChar w:fldCharType="begin"/>
      </w:r>
      <w:r w:rsidR="00EA15CE">
        <w:instrText xml:space="preserve"> STYLEREF  \s "Heading 1,h1,Level 1 Topic Heading" \n \t </w:instrText>
      </w:r>
      <w:r w:rsidR="00973A44">
        <w:fldChar w:fldCharType="separate"/>
      </w:r>
      <w:r w:rsidR="00614099">
        <w:rPr>
          <w:noProof/>
        </w:rPr>
        <w:t>10</w:t>
      </w:r>
      <w:r w:rsidR="00973A44">
        <w:fldChar w:fldCharType="end"/>
      </w:r>
      <w:r>
        <w:t>–</w:t>
      </w:r>
      <w:r w:rsidR="00973A44">
        <w:fldChar w:fldCharType="begin"/>
      </w:r>
      <w:r w:rsidR="00EA15CE">
        <w:instrText xml:space="preserve"> SEQ Table \* ARABIC \r 1 </w:instrText>
      </w:r>
      <w:r w:rsidR="00973A44">
        <w:fldChar w:fldCharType="separate"/>
      </w:r>
      <w:r w:rsidR="00614099">
        <w:rPr>
          <w:noProof/>
        </w:rPr>
        <w:t>1</w:t>
      </w:r>
      <w:r w:rsidR="00973A44">
        <w:fldChar w:fldCharType="end"/>
      </w:r>
      <w:bookmarkEnd w:id="1895"/>
      <w:r>
        <w:t xml:space="preserve">. </w:t>
      </w:r>
      <w:bookmarkStart w:id="1910" w:name="_Ref139708981"/>
      <w:r>
        <w:t>Core properties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tbl>
      <w:tblPr>
        <w:tblStyle w:val="ElementTable"/>
        <w:tblW w:w="9745" w:type="dxa"/>
        <w:tblLook w:val="01E0"/>
      </w:tblPr>
      <w:tblGrid>
        <w:gridCol w:w="1578"/>
        <w:gridCol w:w="1520"/>
        <w:gridCol w:w="6647"/>
      </w:tblGrid>
      <w:tr w:rsidR="00037A61" w:rsidRPr="00303C85" w:rsidTr="00B963AF">
        <w:trPr>
          <w:cnfStyle w:val="100000000000"/>
        </w:trPr>
        <w:tc>
          <w:tcPr>
            <w:tcW w:w="1578" w:type="dxa"/>
          </w:tcPr>
          <w:p w:rsidR="00EF5931" w:rsidRDefault="00037A61">
            <w:r w:rsidRPr="005F48FF">
              <w:t>Pro</w:t>
            </w:r>
            <w:r w:rsidRPr="00037A61">
              <w:t>perty</w:t>
            </w:r>
          </w:p>
        </w:tc>
        <w:tc>
          <w:tcPr>
            <w:tcW w:w="1520" w:type="dxa"/>
          </w:tcPr>
          <w:p w:rsidR="00EF5931" w:rsidRDefault="00037A61">
            <w:r>
              <w:t>Domain</w:t>
            </w:r>
          </w:p>
        </w:tc>
        <w:tc>
          <w:tcPr>
            <w:tcW w:w="6647" w:type="dxa"/>
          </w:tcPr>
          <w:p w:rsidR="00EF5931" w:rsidRDefault="00037A61">
            <w:r w:rsidRPr="00303C85">
              <w:t>Description</w:t>
            </w:r>
          </w:p>
        </w:tc>
      </w:tr>
      <w:tr w:rsidR="00037A61" w:rsidRPr="00303C85" w:rsidTr="00B963AF">
        <w:tc>
          <w:tcPr>
            <w:tcW w:w="1578" w:type="dxa"/>
          </w:tcPr>
          <w:p w:rsidR="00EF5931" w:rsidRDefault="00037A61">
            <w:r>
              <w:t>c</w:t>
            </w:r>
            <w:r w:rsidRPr="00037A61">
              <w:t>ategory</w:t>
            </w:r>
          </w:p>
        </w:tc>
        <w:tc>
          <w:tcPr>
            <w:tcW w:w="1520" w:type="dxa"/>
          </w:tcPr>
          <w:p w:rsidR="00EF5931" w:rsidRDefault="00037A61">
            <w:r>
              <w:t>Open Packaging Conventions</w:t>
            </w:r>
          </w:p>
        </w:tc>
        <w:tc>
          <w:tcPr>
            <w:tcW w:w="6647" w:type="dxa"/>
          </w:tcPr>
          <w:p w:rsidR="00EF5931" w:rsidRDefault="00FB3B4F" w:rsidP="001B1600">
            <w:r>
              <w:t>A</w:t>
            </w:r>
            <w:r w:rsidRPr="005B0B9F">
              <w:t xml:space="preserve"> </w:t>
            </w:r>
            <w:r w:rsidR="005B0B9F" w:rsidRPr="005B0B9F">
              <w:t xml:space="preserve">categorization </w:t>
            </w:r>
            <w:r w:rsidR="005B0B9F">
              <w:t>of the content of this package.</w:t>
            </w:r>
            <w:r w:rsidR="001B1600">
              <w:t xml:space="preserve"> </w:t>
            </w:r>
            <w:r w:rsidR="005B0B9F" w:rsidRPr="005B0B9F">
              <w:t>[</w:t>
            </w:r>
            <w:r w:rsidR="005B0B9F" w:rsidRPr="005B0B9F">
              <w:rPr>
                <w:rStyle w:val="Non-normativeBracket"/>
              </w:rPr>
              <w:t>Example</w:t>
            </w:r>
            <w:r w:rsidR="005B0B9F" w:rsidRPr="005B0B9F">
              <w:t xml:space="preserve">: Example values for this property might </w:t>
            </w:r>
            <w:r w:rsidR="00B963AF" w:rsidRPr="005B0B9F">
              <w:t>include</w:t>
            </w:r>
            <w:r w:rsidR="005B0B9F" w:rsidRPr="005B0B9F">
              <w:t xml:space="preserve"> Resume, Letter, Financial Forecast, Proposal, </w:t>
            </w:r>
            <w:r w:rsidR="00B963AF">
              <w:t xml:space="preserve">and </w:t>
            </w:r>
            <w:r w:rsidR="005B0B9F" w:rsidRPr="005B0B9F">
              <w:t xml:space="preserve">Technical Presentation. This value </w:t>
            </w:r>
            <w:r>
              <w:t>might be</w:t>
            </w:r>
            <w:r w:rsidR="005B0B9F" w:rsidRPr="005B0B9F">
              <w:t xml:space="preserve"> used by </w:t>
            </w:r>
            <w:r>
              <w:t>an</w:t>
            </w:r>
            <w:r w:rsidRPr="005B0B9F">
              <w:t xml:space="preserve"> </w:t>
            </w:r>
            <w:r w:rsidR="005B0B9F" w:rsidRPr="005B0B9F">
              <w:t>application</w:t>
            </w:r>
            <w:r>
              <w:t>'</w:t>
            </w:r>
            <w:r w:rsidR="005B0B9F" w:rsidRPr="005B0B9F">
              <w:t>s</w:t>
            </w:r>
            <w:r>
              <w:t xml:space="preserve"> user interface</w:t>
            </w:r>
            <w:r w:rsidR="005B0B9F" w:rsidRPr="005B0B9F">
              <w:t xml:space="preserve"> to </w:t>
            </w:r>
            <w:r>
              <w:t>facilitate</w:t>
            </w:r>
            <w:r w:rsidRPr="005B0B9F">
              <w:t xml:space="preserve"> </w:t>
            </w:r>
            <w:r w:rsidR="005B0B9F" w:rsidRPr="005B0B9F">
              <w:t xml:space="preserve">navigation </w:t>
            </w:r>
            <w:r>
              <w:t>of a large set of documents</w:t>
            </w:r>
            <w:r w:rsidR="005B0B9F" w:rsidRPr="005B0B9F">
              <w:t xml:space="preserve">. </w:t>
            </w:r>
            <w:r w:rsidR="005B0B9F" w:rsidRPr="005B0B9F">
              <w:rPr>
                <w:rStyle w:val="Non-normativeBracket"/>
              </w:rPr>
              <w:t>end example</w:t>
            </w:r>
            <w:r w:rsidR="005B0B9F" w:rsidRPr="005B0B9F">
              <w:t>]</w:t>
            </w:r>
          </w:p>
        </w:tc>
      </w:tr>
      <w:tr w:rsidR="00037A61" w:rsidRPr="00303C85" w:rsidTr="00B963AF">
        <w:tc>
          <w:tcPr>
            <w:tcW w:w="1578" w:type="dxa"/>
          </w:tcPr>
          <w:p w:rsidR="00EF5931" w:rsidRDefault="00037A61">
            <w:r>
              <w:t>c</w:t>
            </w:r>
            <w:r w:rsidRPr="00037A61">
              <w:t>ontentStatus</w:t>
            </w:r>
          </w:p>
        </w:tc>
        <w:tc>
          <w:tcPr>
            <w:tcW w:w="1520" w:type="dxa"/>
          </w:tcPr>
          <w:p w:rsidR="00EF5931" w:rsidRDefault="00037A61">
            <w:r>
              <w:t>Open Packaging Conventions</w:t>
            </w:r>
          </w:p>
        </w:tc>
        <w:tc>
          <w:tcPr>
            <w:tcW w:w="6647" w:type="dxa"/>
          </w:tcPr>
          <w:p w:rsidR="00EF5931" w:rsidRDefault="00037A61" w:rsidP="00D94882">
            <w:r>
              <w:t>The s</w:t>
            </w:r>
            <w:r w:rsidRPr="00037A61">
              <w:t xml:space="preserve">tatus of the content. </w:t>
            </w:r>
            <w:r w:rsidRPr="00F4130C">
              <w:t>[</w:t>
            </w:r>
            <w:r w:rsidRPr="00037A61">
              <w:rPr>
                <w:rStyle w:val="Non-normativeBracket"/>
              </w:rPr>
              <w:t>Example</w:t>
            </w:r>
            <w:r w:rsidRPr="00037A61">
              <w:t xml:space="preserve">: Values might include “Draft”, “Reviewed”, and “Final”.  </w:t>
            </w:r>
            <w:r w:rsidRPr="00037A61">
              <w:rPr>
                <w:rStyle w:val="Non-normativeBracket"/>
              </w:rPr>
              <w:t>end example</w:t>
            </w:r>
            <w:r w:rsidRPr="00D94882">
              <w:t>]</w:t>
            </w:r>
          </w:p>
        </w:tc>
      </w:tr>
      <w:tr w:rsidR="00037A61" w:rsidRPr="00303C85" w:rsidTr="00B963AF">
        <w:tc>
          <w:tcPr>
            <w:tcW w:w="1578" w:type="dxa"/>
          </w:tcPr>
          <w:p w:rsidR="00EF5931" w:rsidRDefault="00037A61">
            <w:r>
              <w:t>c</w:t>
            </w:r>
            <w:r w:rsidRPr="00037A61">
              <w:t>reated</w:t>
            </w:r>
          </w:p>
        </w:tc>
        <w:tc>
          <w:tcPr>
            <w:tcW w:w="1520" w:type="dxa"/>
          </w:tcPr>
          <w:p w:rsidR="00EF5931" w:rsidRDefault="00037A61">
            <w:r>
              <w:t>Dublin Core</w:t>
            </w:r>
          </w:p>
        </w:tc>
        <w:tc>
          <w:tcPr>
            <w:tcW w:w="6647" w:type="dxa"/>
          </w:tcPr>
          <w:p w:rsidR="00EF5931" w:rsidRDefault="00037A61">
            <w:r>
              <w:t>Date of creation of the resource</w:t>
            </w:r>
          </w:p>
        </w:tc>
      </w:tr>
      <w:tr w:rsidR="00037A61" w:rsidRPr="00303C85" w:rsidTr="00B963AF">
        <w:tc>
          <w:tcPr>
            <w:tcW w:w="1578" w:type="dxa"/>
          </w:tcPr>
          <w:p w:rsidR="00EF5931" w:rsidRDefault="00037A61">
            <w:r>
              <w:t>c</w:t>
            </w:r>
            <w:r w:rsidRPr="00037A61">
              <w:t>reator</w:t>
            </w:r>
          </w:p>
        </w:tc>
        <w:tc>
          <w:tcPr>
            <w:tcW w:w="1520" w:type="dxa"/>
          </w:tcPr>
          <w:p w:rsidR="00EF5931" w:rsidRDefault="00037A61">
            <w:r>
              <w:t>Dublin Core</w:t>
            </w:r>
          </w:p>
        </w:tc>
        <w:tc>
          <w:tcPr>
            <w:tcW w:w="6647" w:type="dxa"/>
          </w:tcPr>
          <w:p w:rsidR="00EF5931" w:rsidRDefault="00037A61">
            <w:r>
              <w:t>An entity primarily responsible for making the content of the resource</w:t>
            </w:r>
          </w:p>
        </w:tc>
      </w:tr>
      <w:tr w:rsidR="00037A61" w:rsidRPr="00303C85" w:rsidTr="00B963AF">
        <w:tc>
          <w:tcPr>
            <w:tcW w:w="1578" w:type="dxa"/>
          </w:tcPr>
          <w:p w:rsidR="00EF5931" w:rsidRDefault="00037A61">
            <w:r>
              <w:t>d</w:t>
            </w:r>
            <w:r w:rsidRPr="00037A61">
              <w:t>escription</w:t>
            </w:r>
          </w:p>
        </w:tc>
        <w:tc>
          <w:tcPr>
            <w:tcW w:w="1520" w:type="dxa"/>
          </w:tcPr>
          <w:p w:rsidR="00EF5931" w:rsidRDefault="00037A61">
            <w:r>
              <w:t>Dublin Core</w:t>
            </w:r>
          </w:p>
        </w:tc>
        <w:tc>
          <w:tcPr>
            <w:tcW w:w="6647" w:type="dxa"/>
          </w:tcPr>
          <w:p w:rsidR="00EF5931" w:rsidRDefault="00037A61" w:rsidP="00D94882">
            <w:r>
              <w:t xml:space="preserve">An explanation of the content of the resource. </w:t>
            </w:r>
            <w:r w:rsidRPr="00F4130C">
              <w:t>[</w:t>
            </w:r>
            <w:r w:rsidRPr="00037A61">
              <w:rPr>
                <w:rStyle w:val="Non-normativeBracket"/>
              </w:rPr>
              <w:t>Example</w:t>
            </w:r>
            <w:r w:rsidRPr="00037A61">
              <w:t xml:space="preserve">: Values might include an abstract, table of contents, reference to a graphical representation of content, and a free-text account of the content. </w:t>
            </w:r>
            <w:r w:rsidRPr="00037A61">
              <w:rPr>
                <w:rStyle w:val="Non-normativeBracket"/>
              </w:rPr>
              <w:t>end example</w:t>
            </w:r>
            <w:r w:rsidRPr="00D94882">
              <w:t>]</w:t>
            </w:r>
          </w:p>
        </w:tc>
      </w:tr>
      <w:tr w:rsidR="00037A61" w:rsidRPr="00303C85" w:rsidTr="00B963AF">
        <w:tc>
          <w:tcPr>
            <w:tcW w:w="1578" w:type="dxa"/>
          </w:tcPr>
          <w:p w:rsidR="00EF5931" w:rsidRDefault="00037A61">
            <w:r>
              <w:t>i</w:t>
            </w:r>
            <w:r w:rsidRPr="00037A61">
              <w:t>dentifier</w:t>
            </w:r>
          </w:p>
        </w:tc>
        <w:tc>
          <w:tcPr>
            <w:tcW w:w="1520" w:type="dxa"/>
          </w:tcPr>
          <w:p w:rsidR="00EF5931" w:rsidRDefault="00037A61">
            <w:r>
              <w:t>Dublin Core</w:t>
            </w:r>
          </w:p>
        </w:tc>
        <w:tc>
          <w:tcPr>
            <w:tcW w:w="6647" w:type="dxa"/>
          </w:tcPr>
          <w:p w:rsidR="00EF5931" w:rsidRDefault="00037A61">
            <w:r>
              <w:t xml:space="preserve">An unambiguous reference to the </w:t>
            </w:r>
            <w:r w:rsidR="007D2BAB">
              <w:t>resource within a given context</w:t>
            </w:r>
            <w:r>
              <w:t xml:space="preserve"> </w:t>
            </w:r>
          </w:p>
        </w:tc>
      </w:tr>
      <w:tr w:rsidR="00037A61" w:rsidRPr="00303C85" w:rsidTr="00B963AF">
        <w:tc>
          <w:tcPr>
            <w:tcW w:w="1578" w:type="dxa"/>
          </w:tcPr>
          <w:p w:rsidR="00EF5931" w:rsidRDefault="00037A61">
            <w:r>
              <w:lastRenderedPageBreak/>
              <w:t>k</w:t>
            </w:r>
            <w:r w:rsidRPr="00037A61">
              <w:t>eywords</w:t>
            </w:r>
          </w:p>
        </w:tc>
        <w:tc>
          <w:tcPr>
            <w:tcW w:w="1520" w:type="dxa"/>
          </w:tcPr>
          <w:p w:rsidR="00EF5931" w:rsidRDefault="00037A61">
            <w:r>
              <w:t>Open Packaging Conventions</w:t>
            </w:r>
          </w:p>
        </w:tc>
        <w:tc>
          <w:tcPr>
            <w:tcW w:w="6647" w:type="dxa"/>
          </w:tcPr>
          <w:p w:rsidR="00E947FE" w:rsidRPr="00E947FE" w:rsidRDefault="00037A61" w:rsidP="00E947FE">
            <w:r w:rsidRPr="00303C85">
              <w:t xml:space="preserve">A delimited set of keywords to support searching and indexing. This is typically a list of terms </w:t>
            </w:r>
            <w:r w:rsidRPr="00037A61">
              <w:t>that are not available elsewhere in the properties.</w:t>
            </w:r>
            <w:r w:rsidR="00E947FE">
              <w:t xml:space="preserve"> </w:t>
            </w:r>
          </w:p>
          <w:p w:rsidR="00E947FE" w:rsidRDefault="00E947FE" w:rsidP="00E947FE"/>
          <w:p w:rsidR="00E947FE" w:rsidRPr="00E947FE" w:rsidRDefault="00E947FE" w:rsidP="00E947FE">
            <w:r w:rsidRPr="00E947FE">
              <w:t>The definition of this element uniquely allows for:</w:t>
            </w:r>
          </w:p>
          <w:p w:rsidR="00E947FE" w:rsidRPr="00E947FE" w:rsidRDefault="00E947FE" w:rsidP="00E947FE">
            <w:pPr>
              <w:pStyle w:val="a0"/>
            </w:pPr>
            <w:r w:rsidRPr="00E947FE">
              <w:t xml:space="preserve">Use of the </w:t>
            </w:r>
            <w:r w:rsidRPr="00E947FE">
              <w:rPr>
                <w:rStyle w:val="Attribute"/>
              </w:rPr>
              <w:t>xml:</w:t>
            </w:r>
            <w:smartTag w:uri="urn:schemas:contacts" w:element="Sn">
              <w:r w:rsidRPr="00E947FE">
                <w:rPr>
                  <w:rStyle w:val="Attribute"/>
                </w:rPr>
                <w:t>lang</w:t>
              </w:r>
            </w:smartTag>
            <w:r w:rsidRPr="00E947FE">
              <w:t xml:space="preserve"> attribute to identify languages</w:t>
            </w:r>
          </w:p>
          <w:p w:rsidR="00E947FE" w:rsidRPr="00E947FE" w:rsidRDefault="00E947FE" w:rsidP="00E947FE">
            <w:pPr>
              <w:pStyle w:val="a0"/>
            </w:pPr>
            <w:r w:rsidRPr="00E947FE">
              <w:t>A mixed content model, such that keywords can be flagged individually</w:t>
            </w:r>
          </w:p>
          <w:p w:rsidR="00E947FE" w:rsidRPr="00E947FE" w:rsidRDefault="00E947FE" w:rsidP="00E947FE"/>
          <w:p w:rsidR="00E947FE" w:rsidRPr="00E947FE" w:rsidRDefault="00E947FE" w:rsidP="00E947FE">
            <w:r w:rsidRPr="00E947FE">
              <w:t>[</w:t>
            </w:r>
            <w:r w:rsidRPr="00E947FE">
              <w:rPr>
                <w:rStyle w:val="Non-normativeBracket"/>
              </w:rPr>
              <w:t>Example</w:t>
            </w:r>
            <w:r w:rsidRPr="00E947FE">
              <w:t xml:space="preserve">: The following instance of the </w:t>
            </w:r>
            <w:r w:rsidRPr="007D2BAB">
              <w:rPr>
                <w:rStyle w:val="Element"/>
              </w:rPr>
              <w:t>keywords</w:t>
            </w:r>
            <w:r w:rsidRPr="00E947FE">
              <w:t xml:space="preserve"> element has keywords in English (Canada), English (U.S.), and French (</w:t>
            </w:r>
            <w:smartTag w:uri="urn:schemas:contacts" w:element="Sn">
              <w:r w:rsidRPr="00E947FE">
                <w:t>France</w:t>
              </w:r>
            </w:smartTag>
            <w:r w:rsidRPr="00E947FE">
              <w:t>):</w:t>
            </w:r>
          </w:p>
          <w:p w:rsidR="00E947FE" w:rsidRPr="00E947FE" w:rsidRDefault="00E947FE" w:rsidP="00E947FE"/>
          <w:p w:rsidR="00E947FE" w:rsidRPr="00E947FE" w:rsidRDefault="00E947FE" w:rsidP="00E947FE">
            <w:pPr>
              <w:pStyle w:val="c"/>
            </w:pPr>
            <w:r w:rsidRPr="00E947FE">
              <w:t>&lt;keywords xml:</w:t>
            </w:r>
            <w:smartTag w:uri="urn:schemas:contacts" w:element="Sn">
              <w:r w:rsidRPr="00E947FE">
                <w:t>lang</w:t>
              </w:r>
            </w:smartTag>
            <w:r w:rsidRPr="00E947FE">
              <w:t>="en-US"&gt;</w:t>
            </w:r>
          </w:p>
          <w:p w:rsidR="00E947FE" w:rsidRPr="00E947FE" w:rsidRDefault="00E947FE" w:rsidP="00E947FE">
            <w:pPr>
              <w:pStyle w:val="c"/>
            </w:pPr>
            <w:r w:rsidRPr="00E947FE">
              <w:t xml:space="preserve">  color </w:t>
            </w:r>
          </w:p>
          <w:p w:rsidR="00E947FE" w:rsidRPr="00E947FE" w:rsidRDefault="00E947FE" w:rsidP="00E947FE">
            <w:pPr>
              <w:pStyle w:val="c"/>
            </w:pPr>
            <w:r w:rsidRPr="00E947FE">
              <w:t xml:space="preserve">  &lt;value xml:</w:t>
            </w:r>
            <w:smartTag w:uri="urn:schemas:contacts" w:element="Sn">
              <w:r w:rsidRPr="00E947FE">
                <w:t>lang</w:t>
              </w:r>
            </w:smartTag>
            <w:r w:rsidRPr="00E947FE">
              <w:t>="en-CA"&gt;colour&lt;/value&gt;</w:t>
            </w:r>
          </w:p>
          <w:p w:rsidR="00E947FE" w:rsidRPr="00E947FE" w:rsidRDefault="00E947FE" w:rsidP="00E947FE">
            <w:pPr>
              <w:pStyle w:val="c"/>
            </w:pPr>
            <w:r w:rsidRPr="00E947FE">
              <w:t xml:space="preserve">  &lt;value xml:</w:t>
            </w:r>
            <w:smartTag w:uri="urn:schemas:contacts" w:element="Sn">
              <w:r w:rsidRPr="00E947FE">
                <w:t>lang</w:t>
              </w:r>
            </w:smartTag>
            <w:r w:rsidRPr="00E947FE">
              <w:t>="fr-FR"&gt;couleur&lt;/value&gt;</w:t>
            </w:r>
          </w:p>
          <w:p w:rsidR="00E947FE" w:rsidRPr="00E947FE" w:rsidRDefault="00E947FE" w:rsidP="00E947FE">
            <w:pPr>
              <w:pStyle w:val="c"/>
            </w:pPr>
            <w:r w:rsidRPr="00E947FE">
              <w:t>&lt;/keywords&gt;</w:t>
            </w:r>
          </w:p>
          <w:p w:rsidR="00E947FE" w:rsidRPr="00E947FE" w:rsidRDefault="00E947FE" w:rsidP="00E947FE"/>
          <w:p w:rsidR="00EF5931" w:rsidRDefault="00E947FE" w:rsidP="00E947FE">
            <w:r w:rsidRPr="00E947FE">
              <w:rPr>
                <w:rStyle w:val="Non-normativeBracket"/>
              </w:rPr>
              <w:t>end example</w:t>
            </w:r>
            <w:r w:rsidRPr="00E947FE">
              <w:t>]</w:t>
            </w:r>
          </w:p>
        </w:tc>
      </w:tr>
      <w:tr w:rsidR="00037A61" w:rsidRPr="00303C85" w:rsidTr="00B963AF">
        <w:tc>
          <w:tcPr>
            <w:tcW w:w="1578" w:type="dxa"/>
          </w:tcPr>
          <w:p w:rsidR="00EF5931" w:rsidRDefault="00037A61">
            <w:r>
              <w:t>l</w:t>
            </w:r>
            <w:r w:rsidRPr="00037A61">
              <w:t>anguage</w:t>
            </w:r>
          </w:p>
        </w:tc>
        <w:tc>
          <w:tcPr>
            <w:tcW w:w="1520" w:type="dxa"/>
          </w:tcPr>
          <w:p w:rsidR="00EF5931" w:rsidRDefault="00037A61">
            <w:r>
              <w:t>Dublin Core</w:t>
            </w:r>
          </w:p>
        </w:tc>
        <w:tc>
          <w:tcPr>
            <w:tcW w:w="6647" w:type="dxa"/>
          </w:tcPr>
          <w:p w:rsidR="00EF5931" w:rsidRDefault="00037A61">
            <w:r>
              <w:t xml:space="preserve">The language of the intellectual content of the resource. </w:t>
            </w:r>
            <w:r w:rsidR="00E702A3" w:rsidRPr="00E702A3">
              <w:t>[</w:t>
            </w:r>
            <w:r w:rsidR="00E702A3" w:rsidRPr="00E702A3">
              <w:rPr>
                <w:rStyle w:val="Non-normativeBracket"/>
              </w:rPr>
              <w:t>Note</w:t>
            </w:r>
            <w:r w:rsidR="00E702A3" w:rsidRPr="00E702A3">
              <w:t xml:space="preserve">: IETF RFC 3066 provides guidance on encoding to represent languages.  </w:t>
            </w:r>
            <w:r w:rsidR="00E702A3" w:rsidRPr="00E702A3">
              <w:rPr>
                <w:rStyle w:val="Non-normativeBracket"/>
              </w:rPr>
              <w:t>end note</w:t>
            </w:r>
            <w:r w:rsidR="00E702A3" w:rsidRPr="00E702A3">
              <w:t>]</w:t>
            </w:r>
          </w:p>
        </w:tc>
      </w:tr>
      <w:tr w:rsidR="00037A61" w:rsidRPr="00303C85" w:rsidTr="00B963AF">
        <w:tc>
          <w:tcPr>
            <w:tcW w:w="1578" w:type="dxa"/>
          </w:tcPr>
          <w:p w:rsidR="00EF5931" w:rsidRDefault="00037A61">
            <w:r>
              <w:t>l</w:t>
            </w:r>
            <w:r w:rsidRPr="00037A61">
              <w:t>astModifiedBy</w:t>
            </w:r>
          </w:p>
        </w:tc>
        <w:tc>
          <w:tcPr>
            <w:tcW w:w="1520" w:type="dxa"/>
          </w:tcPr>
          <w:p w:rsidR="00EF5931" w:rsidRDefault="00037A61">
            <w:r>
              <w:t>Open Packaging Conventions</w:t>
            </w:r>
          </w:p>
        </w:tc>
        <w:tc>
          <w:tcPr>
            <w:tcW w:w="6647" w:type="dxa"/>
          </w:tcPr>
          <w:p w:rsidR="00EF5931" w:rsidRDefault="00037A61" w:rsidP="00D94882">
            <w:r w:rsidRPr="00303C85">
              <w:t xml:space="preserve">The </w:t>
            </w:r>
            <w:r w:rsidRPr="00037A61">
              <w:t xml:space="preserve">user who performed the last modification. The identification is environment-specific. </w:t>
            </w:r>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It is recommended that this value be as concise as possible.</w:t>
            </w:r>
          </w:p>
        </w:tc>
      </w:tr>
      <w:tr w:rsidR="00037A61" w:rsidRPr="00303C85" w:rsidTr="00B963AF">
        <w:tc>
          <w:tcPr>
            <w:tcW w:w="1578" w:type="dxa"/>
          </w:tcPr>
          <w:p w:rsidR="00EF5931" w:rsidRDefault="00037A61">
            <w:r>
              <w:t>l</w:t>
            </w:r>
            <w:r w:rsidRPr="00037A61">
              <w:t>astPrinted</w:t>
            </w:r>
          </w:p>
        </w:tc>
        <w:tc>
          <w:tcPr>
            <w:tcW w:w="1520" w:type="dxa"/>
          </w:tcPr>
          <w:p w:rsidR="00EF5931" w:rsidRDefault="00037A61">
            <w:r>
              <w:t>Open Packaging Conventions</w:t>
            </w:r>
          </w:p>
        </w:tc>
        <w:tc>
          <w:tcPr>
            <w:tcW w:w="6647" w:type="dxa"/>
          </w:tcPr>
          <w:p w:rsidR="00EF5931" w:rsidRDefault="00037A61">
            <w:r w:rsidRPr="00303C85">
              <w:t xml:space="preserve">The date and time </w:t>
            </w:r>
            <w:r w:rsidRPr="00037A61">
              <w:t>of the last printing</w:t>
            </w:r>
          </w:p>
        </w:tc>
      </w:tr>
      <w:tr w:rsidR="00037A61" w:rsidRPr="00303C85" w:rsidTr="00B963AF">
        <w:tc>
          <w:tcPr>
            <w:tcW w:w="1578" w:type="dxa"/>
          </w:tcPr>
          <w:p w:rsidR="00EF5931" w:rsidRDefault="00037A61">
            <w:r>
              <w:t>m</w:t>
            </w:r>
            <w:r w:rsidRPr="00037A61">
              <w:t>odified</w:t>
            </w:r>
          </w:p>
        </w:tc>
        <w:tc>
          <w:tcPr>
            <w:tcW w:w="1520" w:type="dxa"/>
          </w:tcPr>
          <w:p w:rsidR="00EF5931" w:rsidRDefault="00037A61">
            <w:r>
              <w:t>Dublin Core</w:t>
            </w:r>
          </w:p>
        </w:tc>
        <w:tc>
          <w:tcPr>
            <w:tcW w:w="6647" w:type="dxa"/>
          </w:tcPr>
          <w:p w:rsidR="00EF5931" w:rsidRDefault="00037A61">
            <w:r>
              <w:t>Date on which the resource was changed</w:t>
            </w:r>
          </w:p>
        </w:tc>
      </w:tr>
      <w:tr w:rsidR="00037A61" w:rsidRPr="00303C85" w:rsidTr="00B963AF">
        <w:tc>
          <w:tcPr>
            <w:tcW w:w="1578" w:type="dxa"/>
          </w:tcPr>
          <w:p w:rsidR="00EF5931" w:rsidRDefault="00037A61">
            <w:r>
              <w:t>r</w:t>
            </w:r>
            <w:r w:rsidRPr="00037A61">
              <w:t>evision</w:t>
            </w:r>
          </w:p>
        </w:tc>
        <w:tc>
          <w:tcPr>
            <w:tcW w:w="1520" w:type="dxa"/>
          </w:tcPr>
          <w:p w:rsidR="00EF5931" w:rsidRDefault="00037A61">
            <w:r>
              <w:t>Open Packaging Conventions</w:t>
            </w:r>
          </w:p>
        </w:tc>
        <w:tc>
          <w:tcPr>
            <w:tcW w:w="6647" w:type="dxa"/>
          </w:tcPr>
          <w:p w:rsidR="00EF5931" w:rsidRDefault="00037A61" w:rsidP="00D94882">
            <w:r w:rsidRPr="00303C85">
              <w:t xml:space="preserve">The revision number. </w:t>
            </w:r>
            <w:r w:rsidRPr="00F4130C">
              <w:t>[</w:t>
            </w:r>
            <w:r w:rsidRPr="00037A61">
              <w:rPr>
                <w:rStyle w:val="Non-normativeBracket"/>
              </w:rPr>
              <w:t xml:space="preserve">Example: </w:t>
            </w:r>
            <w:r w:rsidRPr="00037A61">
              <w:t xml:space="preserve">This value might indicate the number of saves or revisions, provided the application updates it after each revision. </w:t>
            </w:r>
            <w:r w:rsidRPr="00037A61">
              <w:rPr>
                <w:rStyle w:val="Non-normativeBracket"/>
              </w:rPr>
              <w:t>end example</w:t>
            </w:r>
            <w:r w:rsidRPr="00D94882">
              <w:t>]</w:t>
            </w:r>
          </w:p>
        </w:tc>
      </w:tr>
      <w:tr w:rsidR="00037A61" w:rsidRPr="00303C85" w:rsidTr="00B963AF">
        <w:tc>
          <w:tcPr>
            <w:tcW w:w="1578" w:type="dxa"/>
          </w:tcPr>
          <w:p w:rsidR="00EF5931" w:rsidRDefault="00037A61">
            <w:r>
              <w:t>s</w:t>
            </w:r>
            <w:r w:rsidRPr="00037A61">
              <w:t>ubject</w:t>
            </w:r>
          </w:p>
        </w:tc>
        <w:tc>
          <w:tcPr>
            <w:tcW w:w="1520" w:type="dxa"/>
          </w:tcPr>
          <w:p w:rsidR="00EF5931" w:rsidRDefault="00037A61">
            <w:r>
              <w:t>Dublin Core</w:t>
            </w:r>
          </w:p>
        </w:tc>
        <w:tc>
          <w:tcPr>
            <w:tcW w:w="6647" w:type="dxa"/>
          </w:tcPr>
          <w:p w:rsidR="00EF5931" w:rsidRDefault="00037A61">
            <w:r>
              <w:t>The topic of the content of the resource</w:t>
            </w:r>
          </w:p>
        </w:tc>
      </w:tr>
      <w:tr w:rsidR="00037A61" w:rsidRPr="00303C85" w:rsidTr="00B963AF">
        <w:tc>
          <w:tcPr>
            <w:tcW w:w="1578" w:type="dxa"/>
          </w:tcPr>
          <w:p w:rsidR="00EF5931" w:rsidRDefault="00037A61">
            <w:r>
              <w:t>t</w:t>
            </w:r>
            <w:r w:rsidRPr="00037A61">
              <w:t>itle</w:t>
            </w:r>
          </w:p>
        </w:tc>
        <w:tc>
          <w:tcPr>
            <w:tcW w:w="1520" w:type="dxa"/>
          </w:tcPr>
          <w:p w:rsidR="00EF5931" w:rsidRDefault="00037A61">
            <w:r>
              <w:t>Dublin Core</w:t>
            </w:r>
          </w:p>
        </w:tc>
        <w:tc>
          <w:tcPr>
            <w:tcW w:w="6647" w:type="dxa"/>
          </w:tcPr>
          <w:p w:rsidR="00EF5931" w:rsidRDefault="00037A61">
            <w:r>
              <w:t>The name given to the resource</w:t>
            </w:r>
          </w:p>
        </w:tc>
      </w:tr>
      <w:tr w:rsidR="00037A61" w:rsidRPr="00303C85" w:rsidTr="00B963AF">
        <w:tc>
          <w:tcPr>
            <w:tcW w:w="1578" w:type="dxa"/>
          </w:tcPr>
          <w:p w:rsidR="00EF5931" w:rsidRDefault="00037A61">
            <w:r>
              <w:t>v</w:t>
            </w:r>
            <w:r w:rsidRPr="00037A61">
              <w:t>ersion</w:t>
            </w:r>
          </w:p>
        </w:tc>
        <w:tc>
          <w:tcPr>
            <w:tcW w:w="1520" w:type="dxa"/>
          </w:tcPr>
          <w:p w:rsidR="00EF5931" w:rsidRDefault="00037A61">
            <w:r>
              <w:t>Open Packaging Conventions</w:t>
            </w:r>
          </w:p>
        </w:tc>
        <w:tc>
          <w:tcPr>
            <w:tcW w:w="6647" w:type="dxa"/>
          </w:tcPr>
          <w:p w:rsidR="00EF5931" w:rsidRDefault="00037A61">
            <w:r w:rsidRPr="00303C85">
              <w:t xml:space="preserve">The version </w:t>
            </w:r>
            <w:r w:rsidRPr="00037A61">
              <w:t xml:space="preserve">number. This value is set by the user or by the application. </w:t>
            </w:r>
          </w:p>
        </w:tc>
      </w:tr>
    </w:tbl>
    <w:p w:rsidR="00EF5931" w:rsidRDefault="00037A61">
      <w:pPr>
        <w:pStyle w:val="20"/>
      </w:pPr>
      <w:bookmarkStart w:id="1911" w:name="_Toc103159204"/>
      <w:bookmarkStart w:id="1912" w:name="_Toc104781193"/>
      <w:bookmarkStart w:id="1913" w:name="_Toc107389697"/>
      <w:bookmarkStart w:id="1914" w:name="_Toc108328708"/>
      <w:bookmarkStart w:id="1915" w:name="_Toc112663351"/>
      <w:bookmarkStart w:id="1916" w:name="_Toc113089295"/>
      <w:bookmarkStart w:id="1917" w:name="_Toc113179302"/>
      <w:bookmarkStart w:id="1918" w:name="_Toc113440323"/>
      <w:bookmarkStart w:id="1919" w:name="_Toc116184977"/>
      <w:bookmarkStart w:id="1920" w:name="_Toc122242726"/>
      <w:bookmarkStart w:id="1921" w:name="_Toc139449107"/>
      <w:bookmarkStart w:id="1922" w:name="_Toc142804086"/>
      <w:bookmarkStart w:id="1923" w:name="_Toc142814668"/>
      <w:bookmarkStart w:id="1924" w:name="_Toc379265808"/>
      <w:bookmarkStart w:id="1925" w:name="_Toc98734570"/>
      <w:bookmarkStart w:id="1926" w:name="_Toc98746859"/>
      <w:bookmarkStart w:id="1927" w:name="_Toc98840699"/>
      <w:bookmarkStart w:id="1928" w:name="_Toc99265246"/>
      <w:bookmarkStart w:id="1929" w:name="_Toc99342810"/>
      <w:bookmarkStart w:id="1930" w:name="_Toc100650776"/>
      <w:bookmarkStart w:id="1931" w:name="_Toc101086037"/>
      <w:bookmarkStart w:id="1932" w:name="_Toc101263668"/>
      <w:bookmarkStart w:id="1933" w:name="_Toc101269553"/>
      <w:bookmarkStart w:id="1934" w:name="_Toc101271285"/>
      <w:bookmarkStart w:id="1935" w:name="_Toc101930402"/>
      <w:bookmarkStart w:id="1936" w:name="_Toc102211582"/>
      <w:bookmarkStart w:id="1937" w:name="_Toc102366776"/>
      <w:bookmarkStart w:id="1938" w:name="_Toc385397098"/>
      <w:r w:rsidRPr="00FD3F01">
        <w:t>Core Properties Part</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38"/>
    </w:p>
    <w:p w:rsidR="00EF5931" w:rsidRDefault="00037A61">
      <w:r w:rsidRPr="00B41DBC">
        <w:t xml:space="preserve">Core properties are stored in </w:t>
      </w:r>
      <w:r>
        <w:t xml:space="preserve">XML in </w:t>
      </w:r>
      <w:r w:rsidRPr="00B41DBC">
        <w:t xml:space="preserve">the Core Properties part. </w:t>
      </w:r>
      <w:r>
        <w:t xml:space="preserve">The Core Properties part content type is defined in </w:t>
      </w:r>
      <w:r w:rsidR="00973A44">
        <w:fldChar w:fldCharType="begin"/>
      </w:r>
      <w:r w:rsidR="00B01A7D">
        <w:instrText xml:space="preserve"> REF _Ref143334514 \n \h </w:instrText>
      </w:r>
      <w:r w:rsidR="00973A44">
        <w:fldChar w:fldCharType="separate"/>
      </w:r>
      <w:r w:rsidR="00614099">
        <w:t>Annex F</w:t>
      </w:r>
      <w:r w:rsidR="00973A44">
        <w:fldChar w:fldCharType="end"/>
      </w:r>
      <w:r>
        <w:t>.</w:t>
      </w:r>
    </w:p>
    <w:p w:rsidR="00EF5931" w:rsidRDefault="00037A61">
      <w:r>
        <w:lastRenderedPageBreak/>
        <w:t xml:space="preserve">The structure of the </w:t>
      </w:r>
      <w:r>
        <w:rPr>
          <w:rStyle w:val="Element"/>
        </w:rPr>
        <w:t>CoreProperties</w:t>
      </w:r>
      <w:r>
        <w:t xml:space="preserve"> element is shown in the following diagram: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168"/>
        <w:gridCol w:w="9092"/>
      </w:tblGrid>
      <w:tr w:rsidR="00037A61"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40" w:type="pct"/>
            <w:tcBorders>
              <w:top w:val="outset" w:sz="6" w:space="0" w:color="auto"/>
              <w:left w:val="outset" w:sz="6" w:space="0" w:color="auto"/>
              <w:bottom w:val="outset" w:sz="6" w:space="0" w:color="auto"/>
              <w:right w:val="outset" w:sz="6" w:space="0" w:color="auto"/>
            </w:tcBorders>
            <w:shd w:val="clear" w:color="auto" w:fill="FFFFFF"/>
          </w:tcPr>
          <w:p w:rsidR="00EF5931" w:rsidRDefault="000F4DC3">
            <w:r>
              <w:rPr>
                <w:noProof/>
                <w:lang w:eastAsia="ja-JP"/>
              </w:rPr>
              <w:drawing>
                <wp:inline distT="0" distB="0" distL="0" distR="0">
                  <wp:extent cx="2864485"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4485" cy="3879850"/>
                          </a:xfrm>
                          <a:prstGeom prst="rect">
                            <a:avLst/>
                          </a:prstGeom>
                          <a:noFill/>
                          <a:ln>
                            <a:noFill/>
                          </a:ln>
                        </pic:spPr>
                      </pic:pic>
                    </a:graphicData>
                  </a:graphic>
                </wp:inline>
              </w:drawing>
            </w:r>
          </w:p>
        </w:tc>
      </w:tr>
      <w:tr w:rsidR="00037A61"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40"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Producers might provide all or a subset of these metadata properties to describe the contents of a package.</w:t>
            </w:r>
          </w:p>
        </w:tc>
      </w:tr>
    </w:tbl>
    <w:p w:rsidR="00EF5931" w:rsidRDefault="00037A61">
      <w:pPr>
        <w:rPr>
          <w:rStyle w:val="Non-normativeBracket"/>
        </w:rPr>
      </w:pPr>
      <w:r w:rsidRPr="00F4130C">
        <w:t>[</w:t>
      </w:r>
      <w:r>
        <w:rPr>
          <w:rStyle w:val="Non-normativeBracket"/>
        </w:rPr>
        <w:t>Example:</w:t>
      </w:r>
    </w:p>
    <w:p w:rsidR="00EF5931" w:rsidRDefault="00037A61">
      <w:bookmarkStart w:id="1939" w:name="_Toc122242833"/>
      <w:bookmarkStart w:id="1940" w:name="_Toc139449232"/>
      <w:bookmarkStart w:id="1941" w:name="_Toc141598180"/>
      <w:r>
        <w:t xml:space="preserve">Example </w:t>
      </w:r>
      <w:r w:rsidR="00973A44">
        <w:fldChar w:fldCharType="begin"/>
      </w:r>
      <w:r w:rsidR="00EA15CE">
        <w:instrText xml:space="preserve"> STYLEREF  \s "Heading 1,h1,Level 1 Topic Heading" \n \t </w:instrText>
      </w:r>
      <w:r w:rsidR="00973A44">
        <w:fldChar w:fldCharType="separate"/>
      </w:r>
      <w:r w:rsidR="00614099">
        <w:rPr>
          <w:noProof/>
        </w:rPr>
        <w:t>10</w:t>
      </w:r>
      <w:r w:rsidR="00973A44">
        <w:fldChar w:fldCharType="end"/>
      </w:r>
      <w:r>
        <w:t>–</w:t>
      </w:r>
      <w:r w:rsidR="00973A44">
        <w:fldChar w:fldCharType="begin"/>
      </w:r>
      <w:r w:rsidR="00EA15CE">
        <w:instrText xml:space="preserve"> SEQ Example \* ARABIC \r 1 </w:instrText>
      </w:r>
      <w:r w:rsidR="00973A44">
        <w:fldChar w:fldCharType="separate"/>
      </w:r>
      <w:r w:rsidR="00614099">
        <w:rPr>
          <w:noProof/>
        </w:rPr>
        <w:t>1</w:t>
      </w:r>
      <w:r w:rsidR="00973A44">
        <w:fldChar w:fldCharType="end"/>
      </w:r>
      <w:r>
        <w:t>. Core properties markup</w:t>
      </w:r>
      <w:bookmarkEnd w:id="1939"/>
      <w:bookmarkEnd w:id="1940"/>
      <w:bookmarkEnd w:id="1941"/>
    </w:p>
    <w:p w:rsidR="00EF5931" w:rsidRDefault="00037A61">
      <w:r>
        <w:t>An example of a core properties part is illustrated by this example:</w:t>
      </w:r>
    </w:p>
    <w:p w:rsidR="00EF5931" w:rsidRDefault="00037A61">
      <w:pPr>
        <w:pStyle w:val="c"/>
      </w:pPr>
      <w:r>
        <w:t xml:space="preserve">&lt;coreProperties </w:t>
      </w:r>
    </w:p>
    <w:p w:rsidR="00EF5931" w:rsidRDefault="00037A61">
      <w:pPr>
        <w:pStyle w:val="c"/>
      </w:pPr>
      <w:r>
        <w:t xml:space="preserve">   xmlns="http://schemas.openxmlformats.org/package/2006/metadata/</w:t>
      </w:r>
    </w:p>
    <w:p w:rsidR="00EF5931" w:rsidRDefault="00037A61">
      <w:pPr>
        <w:pStyle w:val="c"/>
      </w:pPr>
      <w:r>
        <w:t xml:space="preserve">      core-properties"</w:t>
      </w:r>
    </w:p>
    <w:p w:rsidR="00EF5931" w:rsidRDefault="00037A61">
      <w:pPr>
        <w:pStyle w:val="c"/>
      </w:pPr>
      <w:r>
        <w:t xml:space="preserve">   xmlns:dcterms="http://purl.org/dc/terms/" </w:t>
      </w:r>
    </w:p>
    <w:p w:rsidR="00EF5931" w:rsidRDefault="00037A61">
      <w:pPr>
        <w:pStyle w:val="c"/>
      </w:pPr>
      <w:r>
        <w:t xml:space="preserve">   xmlns:dc="http://purl.org/dc/elements/1.1/" </w:t>
      </w:r>
    </w:p>
    <w:p w:rsidR="00EF5931" w:rsidRDefault="00037A61">
      <w:pPr>
        <w:pStyle w:val="c"/>
      </w:pPr>
      <w:r>
        <w:t xml:space="preserve">   xmlns:xsi="http://www.w3.org/2001/XMLSchema-instance"&gt;</w:t>
      </w:r>
    </w:p>
    <w:p w:rsidR="00EF5931" w:rsidRDefault="00037A61">
      <w:pPr>
        <w:pStyle w:val="c"/>
      </w:pPr>
      <w:r>
        <w:t xml:space="preserve">   &lt;dc:creator&gt;</w:t>
      </w:r>
      <w:smartTag w:uri="urn:schemas-microsoft-com:office:smarttags" w:element="PersonName">
        <w:smartTag w:uri="urn:schemas:contacts" w:element="GivenName">
          <w:r>
            <w:t>Alan</w:t>
          </w:r>
        </w:smartTag>
        <w:r>
          <w:t xml:space="preserve"> </w:t>
        </w:r>
        <w:smartTag w:uri="urn:schemas:contacts" w:element="Sn">
          <w:r>
            <w:t>Shen</w:t>
          </w:r>
        </w:smartTag>
      </w:smartTag>
      <w:r>
        <w:t>&lt;/dc:creator&gt;</w:t>
      </w:r>
    </w:p>
    <w:p w:rsidR="00EF5931" w:rsidRDefault="00037A61">
      <w:pPr>
        <w:pStyle w:val="c"/>
      </w:pPr>
      <w:r>
        <w:t xml:space="preserve">   &lt;dcterms:created xsi:type="dcterms:W3CDTF"&gt;</w:t>
      </w:r>
    </w:p>
    <w:p w:rsidR="00EF5931" w:rsidRDefault="00037A61">
      <w:pPr>
        <w:pStyle w:val="c"/>
      </w:pPr>
      <w:r>
        <w:t xml:space="preserve">      2005-06-12</w:t>
      </w:r>
    </w:p>
    <w:p w:rsidR="00EF5931" w:rsidRDefault="00037A61">
      <w:pPr>
        <w:pStyle w:val="c"/>
      </w:pPr>
      <w:r>
        <w:t xml:space="preserve">   &lt;/dcterms:created&gt;</w:t>
      </w:r>
    </w:p>
    <w:p w:rsidR="00EF5931" w:rsidRDefault="00EF5931">
      <w:pPr>
        <w:pStyle w:val="c"/>
      </w:pPr>
    </w:p>
    <w:p w:rsidR="00EF5931" w:rsidRDefault="00037A61">
      <w:pPr>
        <w:pStyle w:val="c"/>
      </w:pPr>
      <w:r>
        <w:lastRenderedPageBreak/>
        <w:t xml:space="preserve">   &lt;dc:title&gt;OPC Core Properties&lt;/dc:title&gt;</w:t>
      </w:r>
    </w:p>
    <w:p w:rsidR="00EF5931" w:rsidRDefault="00037A61">
      <w:pPr>
        <w:pStyle w:val="c"/>
      </w:pPr>
      <w:r>
        <w:t xml:space="preserve">   &lt;dc:subject&gt;Spec defines the schema for OPC Core Properties and their </w:t>
      </w:r>
    </w:p>
    <w:p w:rsidR="00EF5931" w:rsidRDefault="00037A61">
      <w:pPr>
        <w:pStyle w:val="c"/>
      </w:pPr>
      <w:r>
        <w:t xml:space="preserve">      location within the package&lt;/dc:subject&gt;</w:t>
      </w:r>
    </w:p>
    <w:p w:rsidR="00EF5931" w:rsidRDefault="00037A61">
      <w:pPr>
        <w:pStyle w:val="c"/>
      </w:pPr>
      <w:r>
        <w:t xml:space="preserve">   &lt;dc:language&gt;eng&lt;/dc:language&gt;</w:t>
      </w:r>
    </w:p>
    <w:p w:rsidR="00EF5931" w:rsidRDefault="00037A61">
      <w:pPr>
        <w:pStyle w:val="c"/>
      </w:pPr>
      <w:r>
        <w:t xml:space="preserve">   &lt;version&gt;1.0&lt;/version&gt;</w:t>
      </w:r>
    </w:p>
    <w:p w:rsidR="00EF5931" w:rsidRDefault="00037A61">
      <w:pPr>
        <w:pStyle w:val="c"/>
      </w:pPr>
      <w:r>
        <w:t xml:space="preserve">   &lt;lastModifiedBy&gt;</w:t>
      </w:r>
      <w:smartTag w:uri="urn:schemas-microsoft-com:office:smarttags" w:element="PersonName">
        <w:smartTag w:uri="urn:schemas:contacts" w:element="GivenName">
          <w:r>
            <w:t>Alan</w:t>
          </w:r>
        </w:smartTag>
        <w:r>
          <w:t xml:space="preserve"> </w:t>
        </w:r>
        <w:smartTag w:uri="urn:schemas:contacts" w:element="Sn">
          <w:r>
            <w:t>Shen</w:t>
          </w:r>
        </w:smartTag>
      </w:smartTag>
      <w:r>
        <w:t>&lt;/lastModifiedBy&gt;</w:t>
      </w:r>
    </w:p>
    <w:p w:rsidR="00EF5931" w:rsidRDefault="00037A61">
      <w:pPr>
        <w:pStyle w:val="c"/>
      </w:pPr>
      <w:r>
        <w:t xml:space="preserve">   &lt;dcterms:modified xsi:type="dcterms:W3CDTF"&gt;2005-11-23&lt;/dcterms:modified&gt;</w:t>
      </w:r>
    </w:p>
    <w:p w:rsidR="00EF5931" w:rsidRDefault="00037A61">
      <w:pPr>
        <w:pStyle w:val="c"/>
      </w:pPr>
      <w:r>
        <w:t xml:space="preserve">   &lt;contentStatus&gt;Reviewed&lt;/contentStatus&gt;</w:t>
      </w:r>
      <w:r w:rsidR="005B0B9F">
        <w:br/>
        <w:t xml:space="preserve">   &lt;category&gt;Specification&lt;/category&gt;</w:t>
      </w:r>
    </w:p>
    <w:p w:rsidR="00EF5931" w:rsidRDefault="00037A61">
      <w:pPr>
        <w:pStyle w:val="c"/>
      </w:pPr>
      <w:r>
        <w:t>&lt;/coreProperties&gt;</w:t>
      </w:r>
    </w:p>
    <w:p w:rsidR="00EF5931" w:rsidRDefault="00037A61" w:rsidP="00D94882">
      <w:pPr>
        <w:rPr>
          <w:rStyle w:val="Non-normativeBracket"/>
        </w:rPr>
      </w:pPr>
      <w:bookmarkStart w:id="1942" w:name="_Toc103159205"/>
      <w:bookmarkStart w:id="1943" w:name="_Toc104781194"/>
      <w:bookmarkStart w:id="1944" w:name="_Toc107389698"/>
      <w:bookmarkStart w:id="1945" w:name="_Toc108328709"/>
      <w:bookmarkStart w:id="1946" w:name="_Toc112663352"/>
      <w:bookmarkStart w:id="1947" w:name="_Toc113089296"/>
      <w:bookmarkStart w:id="1948" w:name="_Toc113179303"/>
      <w:bookmarkStart w:id="1949" w:name="_Toc113440324"/>
      <w:bookmarkStart w:id="1950" w:name="_Toc116184978"/>
      <w:bookmarkStart w:id="1951" w:name="_Toc122242727"/>
      <w:bookmarkStart w:id="1952" w:name="_Ref129246668"/>
      <w:bookmarkStart w:id="1953" w:name="_Toc139449108"/>
      <w:r>
        <w:rPr>
          <w:rStyle w:val="Non-normativeBracket"/>
        </w:rPr>
        <w:t>end example</w:t>
      </w:r>
      <w:r w:rsidRPr="00D94882">
        <w:t>]</w:t>
      </w:r>
    </w:p>
    <w:p w:rsidR="00EF5931" w:rsidRDefault="005F49A0">
      <w:pPr>
        <w:pStyle w:val="20"/>
      </w:pPr>
      <w:bookmarkStart w:id="1954" w:name="_Ref140727087"/>
      <w:bookmarkStart w:id="1955" w:name="_Toc142804087"/>
      <w:bookmarkStart w:id="1956" w:name="_Toc142814669"/>
      <w:bookmarkStart w:id="1957" w:name="_Toc379265809"/>
      <w:bookmarkStart w:id="1958" w:name="_Toc385397099"/>
      <w:r>
        <w:t>Location</w:t>
      </w:r>
      <w:r w:rsidRPr="00FD3F01">
        <w:t xml:space="preserve"> </w:t>
      </w:r>
      <w:r w:rsidR="00037A61" w:rsidRPr="00FD3F01">
        <w:t>of Core Properties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t xml:space="preserve"> Part</w:t>
      </w:r>
      <w:bookmarkEnd w:id="1957"/>
      <w:bookmarkEnd w:id="1958"/>
    </w:p>
    <w:p w:rsidR="00EF5931" w:rsidRDefault="00037A61">
      <w:r>
        <w:t xml:space="preserve">The location of the Core Properties part within the package is </w:t>
      </w:r>
      <w:r w:rsidR="005F49A0">
        <w:t xml:space="preserve">determined </w:t>
      </w:r>
      <w:r>
        <w:t>by traversing a well-defined package relationship</w:t>
      </w:r>
      <w:r w:rsidR="00CA35F8">
        <w:t>,</w:t>
      </w:r>
      <w:r>
        <w:t xml:space="preserve"> as listed in </w:t>
      </w:r>
      <w:r w:rsidR="00973A44">
        <w:fldChar w:fldCharType="begin"/>
      </w:r>
      <w:r w:rsidR="00B01A7D">
        <w:instrText xml:space="preserve"> REF _Ref143334514 \n \h </w:instrText>
      </w:r>
      <w:r w:rsidR="00973A44">
        <w:fldChar w:fldCharType="separate"/>
      </w:r>
      <w:r w:rsidR="00614099">
        <w:t>Annex F</w:t>
      </w:r>
      <w:r w:rsidR="00973A44">
        <w:fldChar w:fldCharType="end"/>
      </w:r>
      <w:r>
        <w:t xml:space="preserve">. </w:t>
      </w:r>
      <w:bookmarkStart w:id="1959" w:name="m4_1"/>
      <w:r>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bookmarkEnd w:id="1959"/>
      <w:r>
        <w:t>. [M4.1]</w:t>
      </w:r>
    </w:p>
    <w:p w:rsidR="00EF5931" w:rsidRDefault="00037A61">
      <w:pPr>
        <w:pStyle w:val="20"/>
      </w:pPr>
      <w:bookmarkStart w:id="1960" w:name="_Toc98734571"/>
      <w:bookmarkStart w:id="1961" w:name="_Toc98746860"/>
      <w:bookmarkStart w:id="1962" w:name="_Toc98840700"/>
      <w:bookmarkStart w:id="1963" w:name="_Toc99265247"/>
      <w:bookmarkStart w:id="1964" w:name="_Toc99342811"/>
      <w:bookmarkStart w:id="1965" w:name="_Toc100650777"/>
      <w:bookmarkStart w:id="1966" w:name="_Toc101086038"/>
      <w:bookmarkStart w:id="1967" w:name="_Toc101263669"/>
      <w:bookmarkStart w:id="1968" w:name="_Toc101269554"/>
      <w:bookmarkStart w:id="1969" w:name="_Toc101271286"/>
      <w:bookmarkStart w:id="1970" w:name="_Toc101930403"/>
      <w:bookmarkStart w:id="1971" w:name="_Toc102211583"/>
      <w:bookmarkStart w:id="1972" w:name="_Toc102366777"/>
      <w:bookmarkStart w:id="1973" w:name="_Toc103159206"/>
      <w:bookmarkStart w:id="1974" w:name="_Toc104781195"/>
      <w:bookmarkStart w:id="1975" w:name="_Toc107389699"/>
      <w:bookmarkStart w:id="1976" w:name="_Toc108328710"/>
      <w:bookmarkStart w:id="1977" w:name="_Toc112663353"/>
      <w:bookmarkStart w:id="1978" w:name="_Toc113089297"/>
      <w:bookmarkStart w:id="1979" w:name="_Toc113179304"/>
      <w:bookmarkStart w:id="1980" w:name="_Toc113440325"/>
      <w:bookmarkStart w:id="1981" w:name="_Toc116184979"/>
      <w:bookmarkStart w:id="1982" w:name="_Toc122242728"/>
      <w:bookmarkStart w:id="1983" w:name="_Ref129246663"/>
      <w:bookmarkStart w:id="1984" w:name="_Toc139449109"/>
      <w:bookmarkStart w:id="1985" w:name="_Toc142804088"/>
      <w:bookmarkStart w:id="1986" w:name="_Toc142814670"/>
      <w:bookmarkStart w:id="1987" w:name="_Toc379265810"/>
      <w:bookmarkStart w:id="1988" w:name="_Toc385397100"/>
      <w:r w:rsidRPr="00FD3F01">
        <w:t>Support for Versioning and Extensibility</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rsidR="00EF5931" w:rsidRDefault="00037A61">
      <w:bookmarkStart w:id="1989" w:name="m4_2"/>
      <w:r w:rsidRPr="00FE7589">
        <w:t>The</w:t>
      </w:r>
      <w:r>
        <w:t xml:space="preserve"> format designer shall not specify and the format producer shall not create</w:t>
      </w:r>
      <w:r w:rsidRPr="00FE7589">
        <w:t xml:space="preserve"> Core Properties </w:t>
      </w:r>
      <w:r>
        <w:t xml:space="preserve">that </w:t>
      </w:r>
      <w:r w:rsidRPr="00FE7589">
        <w:t>use the</w:t>
      </w:r>
      <w:r>
        <w:t xml:space="preserve"> Markup</w:t>
      </w:r>
      <w:r w:rsidRPr="00FE7589">
        <w:t xml:space="preserve"> </w:t>
      </w:r>
      <w:r>
        <w:t>Compatibility</w:t>
      </w:r>
      <w:r w:rsidRPr="00FE7589">
        <w:t xml:space="preserve"> namespace as defined in </w:t>
      </w:r>
      <w:r w:rsidR="00973A44">
        <w:fldChar w:fldCharType="begin"/>
      </w:r>
      <w:r w:rsidR="00B01A7D">
        <w:instrText xml:space="preserve"> REF _Ref143334514 \n \h </w:instrText>
      </w:r>
      <w:r w:rsidR="00973A44">
        <w:fldChar w:fldCharType="separate"/>
      </w:r>
      <w:r w:rsidR="00614099">
        <w:t>Annex F</w:t>
      </w:r>
      <w:r w:rsidR="00973A44">
        <w:fldChar w:fldCharType="end"/>
      </w:r>
      <w:r>
        <w:t xml:space="preserve">. A format consumer shall consider the use of the Markup Compatibility namespace to be an error. </w:t>
      </w:r>
      <w:bookmarkEnd w:id="1989"/>
      <w:r>
        <w:t>[M4.2]</w:t>
      </w:r>
      <w:r w:rsidRPr="00FE7589">
        <w:t xml:space="preserve"> Instead, versioning and extensibility functionality is accomplished by creating a new part and using a relationship with a new type to point from the Core Properties part to the new part. </w:t>
      </w:r>
      <w:r w:rsidR="00126290">
        <w:t xml:space="preserve">This Open Packaging </w:t>
      </w:r>
      <w:r w:rsidR="00F564FF">
        <w:t>specification</w:t>
      </w:r>
      <w:r w:rsidRPr="00FE7589">
        <w:t xml:space="preserve"> does not provide any requirements or guidelines for new parts or relationship types that are used to extend core properties.</w:t>
      </w:r>
    </w:p>
    <w:p w:rsidR="00EF5931" w:rsidRDefault="007C5ADA">
      <w:pPr>
        <w:pStyle w:val="20"/>
      </w:pPr>
      <w:bookmarkStart w:id="1990" w:name="_Ref145907258"/>
      <w:bookmarkStart w:id="1991" w:name="_Toc379265811"/>
      <w:bookmarkStart w:id="1992" w:name="_Toc385397101"/>
      <w:r>
        <w:t>Schema Restrictions for Core Properties</w:t>
      </w:r>
      <w:bookmarkEnd w:id="1990"/>
      <w:bookmarkEnd w:id="1991"/>
      <w:bookmarkEnd w:id="1992"/>
    </w:p>
    <w:p w:rsidR="00EF5931" w:rsidRDefault="007C5ADA">
      <w:r>
        <w:t>The following restrictions apply to every XML document instance that contains Open Packaging Conventions core properties:</w:t>
      </w:r>
    </w:p>
    <w:p w:rsidR="00EF5931" w:rsidRDefault="007C5ADA" w:rsidP="00756641">
      <w:pPr>
        <w:pStyle w:val="a"/>
        <w:numPr>
          <w:ilvl w:val="0"/>
          <w:numId w:val="39"/>
        </w:numPr>
      </w:pPr>
      <w:bookmarkStart w:id="1993" w:name="m4_3"/>
      <w:r>
        <w:t xml:space="preserve">Producers shall not create a document element that contains refinements to the Dublin Core elements, except for the two specified in the schema: </w:t>
      </w:r>
      <w:r w:rsidRPr="00CC036C">
        <w:rPr>
          <w:rStyle w:val="Element"/>
        </w:rPr>
        <w:t>&lt;dcterms:created&gt;</w:t>
      </w:r>
      <w:r>
        <w:t xml:space="preserve"> and </w:t>
      </w:r>
      <w:r w:rsidRPr="00CC036C">
        <w:rPr>
          <w:rStyle w:val="Element"/>
        </w:rPr>
        <w:t>&lt;dcterms:modified&gt;</w:t>
      </w:r>
      <w:r w:rsidR="00CC036C">
        <w:t xml:space="preserve">. </w:t>
      </w:r>
      <w:r>
        <w:t>Consumers shall consider a document element that violates this constraint to be an error.</w:t>
      </w:r>
      <w:bookmarkEnd w:id="1993"/>
      <w:r>
        <w:t xml:space="preserve"> [M4.3]</w:t>
      </w:r>
    </w:p>
    <w:p w:rsidR="00EF5931" w:rsidRDefault="007C5ADA">
      <w:pPr>
        <w:pStyle w:val="a"/>
      </w:pPr>
      <w:bookmarkStart w:id="1994" w:name="m4_4"/>
      <w:r>
        <w:t xml:space="preserve">Producers shall not create a document element that contains the </w:t>
      </w:r>
      <w:r w:rsidRPr="009D6639">
        <w:rPr>
          <w:rStyle w:val="Attribute"/>
        </w:rPr>
        <w:t>xml:</w:t>
      </w:r>
      <w:smartTag w:uri="urn:schemas:contacts" w:element="Sn">
        <w:r w:rsidRPr="009D6639">
          <w:rPr>
            <w:rStyle w:val="Attribute"/>
          </w:rPr>
          <w:t>lang</w:t>
        </w:r>
      </w:smartTag>
      <w:r w:rsidRPr="009D6639">
        <w:t xml:space="preserve"> attribute</w:t>
      </w:r>
      <w:r w:rsidR="00E947FE" w:rsidRPr="00E947FE">
        <w:t xml:space="preserve"> at any other location than on the </w:t>
      </w:r>
      <w:r w:rsidR="00E947FE" w:rsidRPr="00E947FE">
        <w:rPr>
          <w:rStyle w:val="Element"/>
        </w:rPr>
        <w:t>keywords</w:t>
      </w:r>
      <w:r w:rsidR="00E947FE" w:rsidRPr="00E947FE">
        <w:t xml:space="preserve"> or </w:t>
      </w:r>
      <w:r w:rsidR="00E947FE" w:rsidRPr="00E947FE">
        <w:rPr>
          <w:rStyle w:val="Element"/>
        </w:rPr>
        <w:t>value</w:t>
      </w:r>
      <w:r w:rsidR="00E947FE" w:rsidRPr="00E947FE">
        <w:t xml:space="preserve"> elements</w:t>
      </w:r>
      <w:r w:rsidRPr="009D6639">
        <w:t>. Consumers shall consider a document element that violates this constraint to be an error.</w:t>
      </w:r>
      <w:bookmarkEnd w:id="1994"/>
      <w:r w:rsidRPr="009D6639">
        <w:t xml:space="preserve"> [M4.4] For Dublin Core elements, this restriction is enforced by applications. </w:t>
      </w:r>
    </w:p>
    <w:p w:rsidR="00EF5931" w:rsidRDefault="007C5ADA">
      <w:pPr>
        <w:pStyle w:val="a"/>
      </w:pPr>
      <w:bookmarkStart w:id="1995" w:name="m4_5"/>
      <w:r>
        <w:t xml:space="preserve">Producers shall not create a document element that contains the </w:t>
      </w:r>
      <w:r>
        <w:rPr>
          <w:rStyle w:val="Attribute"/>
        </w:rPr>
        <w:t>xsi:type</w:t>
      </w:r>
      <w:r>
        <w:t xml:space="preserve"> attribute, except for a </w:t>
      </w:r>
      <w:r w:rsidRPr="006C4E20">
        <w:rPr>
          <w:rStyle w:val="Element"/>
        </w:rPr>
        <w:t>&lt;dcterms:created&gt;</w:t>
      </w:r>
      <w:r>
        <w:t xml:space="preserve"> or </w:t>
      </w:r>
      <w:r w:rsidRPr="006C4E20">
        <w:rPr>
          <w:rStyle w:val="Element"/>
        </w:rPr>
        <w:t>&lt;dcterms:modified&gt;</w:t>
      </w:r>
      <w:r>
        <w:t xml:space="preserve"> element where the </w:t>
      </w:r>
      <w:r>
        <w:rPr>
          <w:rStyle w:val="Attribute"/>
        </w:rPr>
        <w:t>xsi:type</w:t>
      </w:r>
      <w:r>
        <w:t xml:space="preserve"> attribute</w:t>
      </w:r>
      <w:r w:rsidDel="00B10F8D">
        <w:t xml:space="preserve"> </w:t>
      </w:r>
      <w:r>
        <w:t xml:space="preserve"> shall be present and shall hold the value dcterms:W3CDTF, where </w:t>
      </w:r>
      <w:r w:rsidRPr="008079F9">
        <w:rPr>
          <w:rStyle w:val="Attributevalue"/>
        </w:rPr>
        <w:t>dcterms</w:t>
      </w:r>
      <w:r>
        <w:t xml:space="preserve"> is the namespace prefix of the Dublin Core </w:t>
      </w:r>
      <w:r>
        <w:lastRenderedPageBreak/>
        <w:t>namespace. Consumers shall consider a document element that violates this constraint to be an error.</w:t>
      </w:r>
      <w:bookmarkEnd w:id="1995"/>
      <w:r>
        <w:t xml:space="preserve"> [M4.5]</w:t>
      </w:r>
    </w:p>
    <w:p w:rsidR="00EF5931" w:rsidRDefault="00037A61">
      <w:pPr>
        <w:pStyle w:val="1"/>
      </w:pPr>
      <w:bookmarkStart w:id="1996" w:name="_Ref143335472"/>
      <w:bookmarkStart w:id="1997" w:name="_Toc379265812"/>
      <w:bookmarkStart w:id="1998" w:name="_Toc385397102"/>
      <w:r>
        <w:lastRenderedPageBreak/>
        <w:t>Thumbnails</w:t>
      </w:r>
      <w:bookmarkEnd w:id="1996"/>
      <w:bookmarkEnd w:id="1997"/>
      <w:bookmarkEnd w:id="1998"/>
    </w:p>
    <w:p w:rsidR="00EF5931" w:rsidRDefault="00037A61">
      <w:bookmarkStart w:id="1999" w:name="o5_1"/>
      <w:r>
        <w:t xml:space="preserve">The format designer might allow images, called </w:t>
      </w:r>
      <w:r w:rsidRPr="00981C38">
        <w:rPr>
          <w:rStyle w:val="Term"/>
        </w:rPr>
        <w:t>thumbnails</w:t>
      </w:r>
      <w:r>
        <w:t xml:space="preserve">, to be used to help end-users identify parts of a package or a package as a whole. These images </w:t>
      </w:r>
      <w:r w:rsidR="00D105CC">
        <w:t xml:space="preserve">can be </w:t>
      </w:r>
      <w:r>
        <w:t xml:space="preserve">generated by the producer and stored as parts. </w:t>
      </w:r>
      <w:bookmarkEnd w:id="1999"/>
      <w:r>
        <w:t>[O5.1]</w:t>
      </w:r>
    </w:p>
    <w:p w:rsidR="00EF5931" w:rsidRDefault="00037A61">
      <w:bookmarkStart w:id="2000" w:name="m5_1"/>
      <w:r>
        <w:t xml:space="preserve">The format designer shall specify thumbnail parts that are identified by either a part relationship or a package relationship. The producer shall build the package accordingly. </w:t>
      </w:r>
      <w:bookmarkEnd w:id="2000"/>
      <w:r>
        <w:t xml:space="preserve">[M5.1] For information about the relationship type for Thumbnail parts, see </w:t>
      </w:r>
      <w:r w:rsidR="00973A44">
        <w:fldChar w:fldCharType="begin"/>
      </w:r>
      <w:r w:rsidR="00B01A7D">
        <w:instrText xml:space="preserve"> REF _Ref143334514 \n \h </w:instrText>
      </w:r>
      <w:r w:rsidR="00973A44">
        <w:fldChar w:fldCharType="separate"/>
      </w:r>
      <w:r w:rsidR="00614099">
        <w:t>Annex F</w:t>
      </w:r>
      <w:r w:rsidR="00973A44">
        <w:fldChar w:fldCharType="end"/>
      </w:r>
      <w:r>
        <w:t>.</w:t>
      </w:r>
    </w:p>
    <w:p w:rsidR="00EF5931" w:rsidRDefault="00037A61">
      <w:pPr>
        <w:pStyle w:val="1"/>
      </w:pPr>
      <w:bookmarkStart w:id="2001" w:name="_Ref143333468"/>
      <w:bookmarkStart w:id="2002" w:name="_Ref143333474"/>
      <w:bookmarkStart w:id="2003" w:name="_Ref143335538"/>
      <w:bookmarkStart w:id="2004" w:name="_Toc379265813"/>
      <w:bookmarkStart w:id="2005" w:name="_Toc385397103"/>
      <w:r>
        <w:lastRenderedPageBreak/>
        <w:t>Digital Signatures</w:t>
      </w:r>
      <w:bookmarkEnd w:id="2001"/>
      <w:bookmarkEnd w:id="2002"/>
      <w:bookmarkEnd w:id="2003"/>
      <w:bookmarkEnd w:id="2004"/>
      <w:bookmarkEnd w:id="2005"/>
    </w:p>
    <w:p w:rsidR="009C1478" w:rsidRDefault="009C1478" w:rsidP="009C1478">
      <w:pPr>
        <w:pStyle w:val="20"/>
      </w:pPr>
      <w:bookmarkStart w:id="2006" w:name="_Toc379265814"/>
      <w:bookmarkStart w:id="2007" w:name="o6_1"/>
      <w:bookmarkStart w:id="2008" w:name="_Toc385397104"/>
      <w:r>
        <w:t>Introduction</w:t>
      </w:r>
      <w:bookmarkEnd w:id="2006"/>
      <w:bookmarkEnd w:id="2008"/>
    </w:p>
    <w:p w:rsidR="00EF5931" w:rsidRDefault="00037A61">
      <w:r>
        <w:t xml:space="preserve">Format designers might allow a package to include digital signatures to enable consumers to validate the integrity of the contents. The producer might include the digital signature when allowed by the format designer. </w:t>
      </w:r>
      <w:bookmarkEnd w:id="2007"/>
      <w:r>
        <w:t>[O6.1] Consumers can identify the parts of a package that have been signed and the process for validating the signatures. Digital signatures do not protect data from being changed. However, consumers can detect whether signed data has been altered and notify the end-user, restrict the display of altered content, or take other actions.</w:t>
      </w:r>
    </w:p>
    <w:p w:rsidR="00EF5931" w:rsidRDefault="00037A61">
      <w:r>
        <w:t>Producers incorporate digital signatures using a specified configuration of parts and relationships. This clause describes how the package digital signature framework applies the W3C Recommendation “</w:t>
      </w:r>
      <w:r w:rsidRPr="00CB3A08">
        <w:t>XML-S</w:t>
      </w:r>
      <w:r>
        <w:t>ignature Syntax and Processing” (referred to here as the “XML Digital Signature specification”). In addition to complying with the XML Digital Signature specification, producers and consumers also apply the modifications specified in</w:t>
      </w:r>
      <w:r w:rsidR="003A7D5A">
        <w:t> </w:t>
      </w:r>
      <w:r>
        <w:t>§</w:t>
      </w:r>
      <w:r w:rsidR="00973A44">
        <w:fldChar w:fldCharType="begin"/>
      </w:r>
      <w:r>
        <w:instrText xml:space="preserve"> REF _Ref110321849 \r \h </w:instrText>
      </w:r>
      <w:r w:rsidR="00973A44">
        <w:fldChar w:fldCharType="separate"/>
      </w:r>
      <w:r w:rsidR="00614099">
        <w:t>12.3.5.2</w:t>
      </w:r>
      <w:r w:rsidR="00973A44">
        <w:fldChar w:fldCharType="end"/>
      </w:r>
      <w:r>
        <w:t xml:space="preserve">. </w:t>
      </w:r>
    </w:p>
    <w:p w:rsidR="00EF5931" w:rsidRDefault="00037A61">
      <w:pPr>
        <w:pStyle w:val="20"/>
      </w:pPr>
      <w:bookmarkStart w:id="2009" w:name="_Toc102358768"/>
      <w:bookmarkStart w:id="2010" w:name="_Toc102367082"/>
      <w:bookmarkStart w:id="2011" w:name="_Toc103159210"/>
      <w:bookmarkStart w:id="2012" w:name="_Toc104779339"/>
      <w:bookmarkStart w:id="2013" w:name="_Toc107390116"/>
      <w:bookmarkStart w:id="2014" w:name="_Toc98734573"/>
      <w:bookmarkStart w:id="2015" w:name="_Toc98746862"/>
      <w:bookmarkStart w:id="2016" w:name="_Toc98840702"/>
      <w:bookmarkStart w:id="2017" w:name="_Toc99265249"/>
      <w:bookmarkStart w:id="2018" w:name="_Toc99342813"/>
      <w:bookmarkStart w:id="2019" w:name="_Toc100650779"/>
      <w:bookmarkStart w:id="2020" w:name="_Toc101086040"/>
      <w:bookmarkStart w:id="2021" w:name="_Toc101263671"/>
      <w:bookmarkStart w:id="2022" w:name="_Toc101269556"/>
      <w:bookmarkStart w:id="2023" w:name="_Toc101271288"/>
      <w:bookmarkStart w:id="2024" w:name="_Toc101930405"/>
      <w:bookmarkStart w:id="2025" w:name="_Toc102211585"/>
      <w:bookmarkStart w:id="2026" w:name="_Toc102366779"/>
      <w:bookmarkStart w:id="2027" w:name="_Toc103159212"/>
      <w:bookmarkStart w:id="2028" w:name="_Toc104781200"/>
      <w:bookmarkStart w:id="2029" w:name="_Toc107389704"/>
      <w:bookmarkStart w:id="2030" w:name="_Toc108328715"/>
      <w:bookmarkStart w:id="2031" w:name="_Toc112663357"/>
      <w:bookmarkStart w:id="2032" w:name="_Toc113089301"/>
      <w:bookmarkStart w:id="2033" w:name="_Toc113179308"/>
      <w:bookmarkStart w:id="2034" w:name="_Toc113440329"/>
      <w:bookmarkStart w:id="2035" w:name="_Toc116184983"/>
      <w:bookmarkStart w:id="2036" w:name="_Toc122242732"/>
      <w:bookmarkStart w:id="2037" w:name="_Toc139449113"/>
      <w:bookmarkStart w:id="2038" w:name="_Toc142804092"/>
      <w:bookmarkStart w:id="2039" w:name="_Toc142814674"/>
      <w:bookmarkStart w:id="2040" w:name="_Toc379265815"/>
      <w:bookmarkStart w:id="2041" w:name="_Toc385397105"/>
      <w:bookmarkEnd w:id="2009"/>
      <w:bookmarkEnd w:id="2010"/>
      <w:bookmarkEnd w:id="2011"/>
      <w:bookmarkEnd w:id="2012"/>
      <w:bookmarkEnd w:id="2013"/>
      <w:r w:rsidRPr="00FD3F01">
        <w:t>Choosing Content to Sign</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rsidR="00EF5931" w:rsidRDefault="00037A61">
      <w:r>
        <w:t xml:space="preserve">Any part or relationship in a package can be signed, </w:t>
      </w:r>
      <w:r w:rsidRPr="00177CC8">
        <w:t xml:space="preserve">including </w:t>
      </w:r>
      <w:r>
        <w:t>Digital Signature XML Signature</w:t>
      </w:r>
      <w:r w:rsidRPr="00177CC8">
        <w:t xml:space="preserve"> parts</w:t>
      </w:r>
      <w:r>
        <w:t xml:space="preserve"> themselves. An entire Relationships part or a subset of relationships can be signed. By signing a subset, other relationships can be added, removed, or modified without invalidating the signature.</w:t>
      </w:r>
    </w:p>
    <w:p w:rsidR="00EF5931" w:rsidRDefault="00037A61">
      <w:r>
        <w:t xml:space="preserve">Because applications use the package format to store various types of content, application designers that include digital signatures should define signature policies that are meaningful to their users. A signature policy specifies which portions of a package should not change in order for the content to be considered intact. To ensure validity, some clients require that </w:t>
      </w:r>
      <w:r w:rsidRPr="00EA48B4">
        <w:rPr>
          <w:rStyle w:val="a7"/>
        </w:rPr>
        <w:t>all</w:t>
      </w:r>
      <w:r>
        <w:t xml:space="preserve"> of the parts and relationships in a package be signed. Others require that </w:t>
      </w:r>
      <w:r w:rsidRPr="00EA48B4">
        <w:rPr>
          <w:rStyle w:val="a7"/>
        </w:rPr>
        <w:t>selected</w:t>
      </w:r>
      <w:r>
        <w:t xml:space="preserve"> parts or relationships be signed and validated to indicate that the content has not changed. The digital signature infrastructure in packages provides flexibility in defining the content to be signed, while allowing parts of the package to remain changeable.</w:t>
      </w:r>
    </w:p>
    <w:p w:rsidR="00EF5931" w:rsidRDefault="00037A61">
      <w:pPr>
        <w:pStyle w:val="20"/>
      </w:pPr>
      <w:bookmarkStart w:id="2042" w:name="_Toc98734574"/>
      <w:bookmarkStart w:id="2043" w:name="_Toc98746863"/>
      <w:bookmarkStart w:id="2044" w:name="_Toc98840703"/>
      <w:bookmarkStart w:id="2045" w:name="_Toc99265250"/>
      <w:bookmarkStart w:id="2046" w:name="_Toc99342814"/>
      <w:bookmarkStart w:id="2047" w:name="_Toc100650780"/>
      <w:bookmarkStart w:id="2048" w:name="_Toc101086041"/>
      <w:bookmarkStart w:id="2049" w:name="_Toc101263672"/>
      <w:bookmarkStart w:id="2050" w:name="_Toc101269557"/>
      <w:bookmarkStart w:id="2051" w:name="_Toc101271289"/>
      <w:bookmarkStart w:id="2052" w:name="_Toc101930406"/>
      <w:bookmarkStart w:id="2053" w:name="_Toc102211586"/>
      <w:bookmarkStart w:id="2054" w:name="_Toc102366780"/>
      <w:bookmarkStart w:id="2055" w:name="_Toc103159213"/>
      <w:bookmarkStart w:id="2056" w:name="_Toc104781201"/>
      <w:bookmarkStart w:id="2057" w:name="_Toc107389705"/>
      <w:bookmarkStart w:id="2058" w:name="_Toc108328716"/>
      <w:bookmarkStart w:id="2059" w:name="_Toc112663358"/>
      <w:bookmarkStart w:id="2060" w:name="_Toc113089302"/>
      <w:bookmarkStart w:id="2061" w:name="_Toc113179309"/>
      <w:bookmarkStart w:id="2062" w:name="_Toc113440330"/>
      <w:bookmarkStart w:id="2063" w:name="_Toc116184984"/>
      <w:bookmarkStart w:id="2064" w:name="_Toc122242733"/>
      <w:bookmarkStart w:id="2065" w:name="_Toc139449114"/>
      <w:bookmarkStart w:id="2066" w:name="_Toc142804093"/>
      <w:bookmarkStart w:id="2067" w:name="_Toc142814675"/>
      <w:bookmarkStart w:id="2068" w:name="_Toc379265816"/>
      <w:bookmarkStart w:id="2069" w:name="_Toc385397106"/>
      <w:r w:rsidRPr="00FD3F01">
        <w:t>Digital Signature Parts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rsidR="00AB09C8" w:rsidRDefault="00AB09C8" w:rsidP="00AB09C8">
      <w:pPr>
        <w:pStyle w:val="30"/>
      </w:pPr>
      <w:bookmarkStart w:id="2070" w:name="_Toc379265817"/>
      <w:bookmarkStart w:id="2071" w:name="_Toc385397107"/>
      <w:r>
        <w:t>Introduction</w:t>
      </w:r>
      <w:bookmarkEnd w:id="2070"/>
      <w:bookmarkEnd w:id="2071"/>
    </w:p>
    <w:p w:rsidR="00EF5931" w:rsidRDefault="00037A61">
      <w:r>
        <w:t xml:space="preserve">The digital signature parts consist of the Digital Signature Origin part, Digital Signature XML Signature parts, and Digital Signature Certificate parts. Relationship names and content types relating to the use of digital signatures in packages are defined in </w:t>
      </w:r>
      <w:r w:rsidR="00973A44">
        <w:fldChar w:fldCharType="begin"/>
      </w:r>
      <w:r w:rsidR="00B01A7D">
        <w:instrText xml:space="preserve"> REF _Ref143334514 \n \h </w:instrText>
      </w:r>
      <w:r w:rsidR="00973A44">
        <w:fldChar w:fldCharType="separate"/>
      </w:r>
      <w:r w:rsidR="00614099">
        <w:t>Annex F</w:t>
      </w:r>
      <w:r w:rsidR="00973A44">
        <w:fldChar w:fldCharType="end"/>
      </w:r>
      <w:r>
        <w:t xml:space="preserve">. </w:t>
      </w:r>
    </w:p>
    <w:p w:rsidR="00EF5931" w:rsidRDefault="00037A61">
      <w:pPr>
        <w:rPr>
          <w:rStyle w:val="Non-normativeBracket"/>
        </w:rPr>
      </w:pPr>
      <w:r w:rsidRPr="00F4130C">
        <w:t>[</w:t>
      </w:r>
      <w:r>
        <w:rPr>
          <w:rStyle w:val="Non-normativeBracket"/>
        </w:rPr>
        <w:t>Example:</w:t>
      </w:r>
    </w:p>
    <w:p w:rsidR="00EF5931" w:rsidRDefault="00973A44">
      <w:fldSimple w:instr=" REF _Ref114563066 \h  \* MERGEFORMAT ">
        <w:r w:rsidR="00614099">
          <w:t>Figure 12–1</w:t>
        </w:r>
      </w:fldSimple>
      <w:r w:rsidR="00037A61">
        <w:t xml:space="preserve"> </w:t>
      </w:r>
      <w:r w:rsidR="00037A61" w:rsidRPr="00DD3FD7">
        <w:t xml:space="preserve">shows a signed </w:t>
      </w:r>
      <w:r w:rsidR="00037A61">
        <w:t>p</w:t>
      </w:r>
      <w:r w:rsidR="00037A61" w:rsidRPr="00DD3FD7">
        <w:t>ackage with signature</w:t>
      </w:r>
      <w:r w:rsidR="008F14B7">
        <w:t xml:space="preserve"> part</w:t>
      </w:r>
      <w:r w:rsidR="00037A61" w:rsidRPr="00DD3FD7">
        <w:t>s, signed parts, and an X</w:t>
      </w:r>
      <w:r w:rsidR="00037A61">
        <w:t>.</w:t>
      </w:r>
      <w:r w:rsidR="00037A61" w:rsidRPr="00DD3FD7">
        <w:t xml:space="preserve">509 certificate. The </w:t>
      </w:r>
      <w:r w:rsidR="00037A61">
        <w:t>example Digital Signature Origin</w:t>
      </w:r>
      <w:r w:rsidR="00037A61" w:rsidRPr="00DD3FD7">
        <w:t xml:space="preserve"> part references two </w:t>
      </w:r>
      <w:r w:rsidR="00037A61">
        <w:t>Digital Signature XML Signature</w:t>
      </w:r>
      <w:r w:rsidR="00037A61" w:rsidRPr="00DD3FD7">
        <w:t xml:space="preserve"> parts, each containing a signature. The </w:t>
      </w:r>
      <w:r w:rsidR="00037A61">
        <w:t>s</w:t>
      </w:r>
      <w:r w:rsidR="00037A61" w:rsidRPr="00DD3FD7">
        <w:t>ignatures relate to the signed parts.</w:t>
      </w:r>
    </w:p>
    <w:p w:rsidR="00EF5931" w:rsidRDefault="00037A61">
      <w:bookmarkStart w:id="2072" w:name="_Ref114563066"/>
      <w:bookmarkStart w:id="2073" w:name="_Toc116185045"/>
      <w:bookmarkStart w:id="2074" w:name="_Toc122242798"/>
      <w:bookmarkStart w:id="2075" w:name="_Toc139449192"/>
      <w:bookmarkStart w:id="2076" w:name="_Toc141598137"/>
      <w:r>
        <w:t xml:space="preserve">Figure </w:t>
      </w:r>
      <w:r w:rsidR="00973A44">
        <w:fldChar w:fldCharType="begin"/>
      </w:r>
      <w:r w:rsidR="00EA15CE">
        <w:instrText xml:space="preserve"> STYLEREF  \s "Heading 1,h1,Level 1 Topic Heading" \n \t </w:instrText>
      </w:r>
      <w:r w:rsidR="00973A44">
        <w:fldChar w:fldCharType="separate"/>
      </w:r>
      <w:r w:rsidR="00614099">
        <w:rPr>
          <w:noProof/>
        </w:rPr>
        <w:t>12</w:t>
      </w:r>
      <w:r w:rsidR="00973A44">
        <w:fldChar w:fldCharType="end"/>
      </w:r>
      <w:r>
        <w:t>–</w:t>
      </w:r>
      <w:r w:rsidR="00973A44">
        <w:fldChar w:fldCharType="begin"/>
      </w:r>
      <w:r w:rsidR="00EA15CE">
        <w:instrText xml:space="preserve"> SEQ Figure \* ARABIC \r 1 </w:instrText>
      </w:r>
      <w:r w:rsidR="00973A44">
        <w:fldChar w:fldCharType="separate"/>
      </w:r>
      <w:r w:rsidR="00614099">
        <w:rPr>
          <w:noProof/>
        </w:rPr>
        <w:t>1</w:t>
      </w:r>
      <w:r w:rsidR="00973A44">
        <w:fldChar w:fldCharType="end"/>
      </w:r>
      <w:bookmarkEnd w:id="2072"/>
      <w:r>
        <w:t>. A signed package</w:t>
      </w:r>
      <w:bookmarkEnd w:id="2073"/>
      <w:bookmarkEnd w:id="2074"/>
      <w:bookmarkEnd w:id="2075"/>
      <w:bookmarkEnd w:id="2076"/>
      <w:r>
        <w:t xml:space="preserve"> </w:t>
      </w:r>
    </w:p>
    <w:p w:rsidR="00EF5931" w:rsidRDefault="009E75F3">
      <w:r w:rsidRPr="00037A61">
        <w:rPr>
          <w:noProof/>
          <w:lang w:eastAsia="ja-JP"/>
        </w:rPr>
        <w:drawing>
          <wp:inline distT="0" distB="0" distL="0" distR="0">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50"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rsidR="00EF5931" w:rsidRDefault="00037A61" w:rsidP="00D94882">
      <w:pPr>
        <w:rPr>
          <w:rStyle w:val="Non-normativeBracket"/>
        </w:rPr>
      </w:pPr>
      <w:r>
        <w:rPr>
          <w:rStyle w:val="Non-normativeBracket"/>
        </w:rPr>
        <w:t>end example</w:t>
      </w:r>
      <w:r w:rsidRPr="00D94882">
        <w:t>]</w:t>
      </w:r>
    </w:p>
    <w:p w:rsidR="00EF5931" w:rsidRDefault="00037A61">
      <w:pPr>
        <w:pStyle w:val="30"/>
      </w:pPr>
      <w:bookmarkStart w:id="2077" w:name="_Toc102367196"/>
      <w:bookmarkStart w:id="2078" w:name="_Toc103159214"/>
      <w:bookmarkStart w:id="2079" w:name="_Toc104286008"/>
      <w:bookmarkStart w:id="2080" w:name="_Toc104344597"/>
      <w:bookmarkStart w:id="2081" w:name="_Toc104345527"/>
      <w:bookmarkStart w:id="2082" w:name="_Toc104346192"/>
      <w:bookmarkStart w:id="2083" w:name="_Toc104361442"/>
      <w:bookmarkStart w:id="2084" w:name="_Toc104778692"/>
      <w:bookmarkStart w:id="2085" w:name="_Toc104780415"/>
      <w:bookmarkStart w:id="2086" w:name="_Toc104781202"/>
      <w:bookmarkStart w:id="2087" w:name="_Toc105929186"/>
      <w:bookmarkStart w:id="2088" w:name="_Toc105930388"/>
      <w:bookmarkStart w:id="2089" w:name="_Toc105933412"/>
      <w:bookmarkStart w:id="2090" w:name="_Toc105990558"/>
      <w:bookmarkStart w:id="2091" w:name="_Toc105992230"/>
      <w:bookmarkStart w:id="2092" w:name="_Toc105993785"/>
      <w:bookmarkStart w:id="2093" w:name="_Toc105995340"/>
      <w:bookmarkStart w:id="2094" w:name="_Toc105996901"/>
      <w:bookmarkStart w:id="2095" w:name="_Toc105998464"/>
      <w:bookmarkStart w:id="2096" w:name="_Toc105999669"/>
      <w:bookmarkStart w:id="2097" w:name="_Toc106000461"/>
      <w:bookmarkStart w:id="2098" w:name="_Toc103159260"/>
      <w:bookmarkStart w:id="2099" w:name="_Toc104286054"/>
      <w:bookmarkStart w:id="2100" w:name="_Toc104344643"/>
      <w:bookmarkStart w:id="2101" w:name="_Toc104345573"/>
      <w:bookmarkStart w:id="2102" w:name="_Toc104346238"/>
      <w:bookmarkStart w:id="2103" w:name="_Toc104361488"/>
      <w:bookmarkStart w:id="2104" w:name="_Toc104778738"/>
      <w:bookmarkStart w:id="2105" w:name="_Toc104780461"/>
      <w:bookmarkStart w:id="2106" w:name="_Toc104781248"/>
      <w:bookmarkStart w:id="2107" w:name="_Toc105929232"/>
      <w:bookmarkStart w:id="2108" w:name="_Toc105930434"/>
      <w:bookmarkStart w:id="2109" w:name="_Toc105933458"/>
      <w:bookmarkStart w:id="2110" w:name="_Toc105990604"/>
      <w:bookmarkStart w:id="2111" w:name="_Toc105992276"/>
      <w:bookmarkStart w:id="2112" w:name="_Toc105993831"/>
      <w:bookmarkStart w:id="2113" w:name="_Toc105995386"/>
      <w:bookmarkStart w:id="2114" w:name="_Toc105996947"/>
      <w:bookmarkStart w:id="2115" w:name="_Toc105998510"/>
      <w:bookmarkStart w:id="2116" w:name="_Toc105999715"/>
      <w:bookmarkStart w:id="2117" w:name="_Toc106000507"/>
      <w:bookmarkStart w:id="2118" w:name="_Toc103159266"/>
      <w:bookmarkStart w:id="2119" w:name="_Toc104286060"/>
      <w:bookmarkStart w:id="2120" w:name="_Toc104344649"/>
      <w:bookmarkStart w:id="2121" w:name="_Toc104345579"/>
      <w:bookmarkStart w:id="2122" w:name="_Toc104346244"/>
      <w:bookmarkStart w:id="2123" w:name="_Toc104361494"/>
      <w:bookmarkStart w:id="2124" w:name="_Toc104778744"/>
      <w:bookmarkStart w:id="2125" w:name="_Toc104780467"/>
      <w:bookmarkStart w:id="2126" w:name="_Toc104781254"/>
      <w:bookmarkStart w:id="2127" w:name="_Toc105929238"/>
      <w:bookmarkStart w:id="2128" w:name="_Toc105930440"/>
      <w:bookmarkStart w:id="2129" w:name="_Toc105933464"/>
      <w:bookmarkStart w:id="2130" w:name="_Toc105990610"/>
      <w:bookmarkStart w:id="2131" w:name="_Toc105992282"/>
      <w:bookmarkStart w:id="2132" w:name="_Toc105993837"/>
      <w:bookmarkStart w:id="2133" w:name="_Toc105995392"/>
      <w:bookmarkStart w:id="2134" w:name="_Toc105996953"/>
      <w:bookmarkStart w:id="2135" w:name="_Toc105998516"/>
      <w:bookmarkStart w:id="2136" w:name="_Toc105999721"/>
      <w:bookmarkStart w:id="2137" w:name="_Toc106000513"/>
      <w:bookmarkStart w:id="2138" w:name="_Toc103159310"/>
      <w:bookmarkStart w:id="2139" w:name="_Toc104286104"/>
      <w:bookmarkStart w:id="2140" w:name="_Toc104344693"/>
      <w:bookmarkStart w:id="2141" w:name="_Toc104345623"/>
      <w:bookmarkStart w:id="2142" w:name="_Toc104346288"/>
      <w:bookmarkStart w:id="2143" w:name="_Toc104361538"/>
      <w:bookmarkStart w:id="2144" w:name="_Toc104778788"/>
      <w:bookmarkStart w:id="2145" w:name="_Toc104780511"/>
      <w:bookmarkStart w:id="2146" w:name="_Toc104781298"/>
      <w:bookmarkStart w:id="2147" w:name="_Toc105929282"/>
      <w:bookmarkStart w:id="2148" w:name="_Toc105930484"/>
      <w:bookmarkStart w:id="2149" w:name="_Toc105933508"/>
      <w:bookmarkStart w:id="2150" w:name="_Toc105990654"/>
      <w:bookmarkStart w:id="2151" w:name="_Toc105992326"/>
      <w:bookmarkStart w:id="2152" w:name="_Toc105993881"/>
      <w:bookmarkStart w:id="2153" w:name="_Toc105995436"/>
      <w:bookmarkStart w:id="2154" w:name="_Toc105996997"/>
      <w:bookmarkStart w:id="2155" w:name="_Toc105998560"/>
      <w:bookmarkStart w:id="2156" w:name="_Toc105999765"/>
      <w:bookmarkStart w:id="2157" w:name="_Toc103159312"/>
      <w:bookmarkStart w:id="2158" w:name="_Toc104286106"/>
      <w:bookmarkStart w:id="2159" w:name="_Toc104344695"/>
      <w:bookmarkStart w:id="2160" w:name="_Toc104345625"/>
      <w:bookmarkStart w:id="2161" w:name="_Toc104346290"/>
      <w:bookmarkStart w:id="2162" w:name="_Toc104361540"/>
      <w:bookmarkStart w:id="2163" w:name="_Toc104778790"/>
      <w:bookmarkStart w:id="2164" w:name="_Toc104780513"/>
      <w:bookmarkStart w:id="2165" w:name="_Toc104781300"/>
      <w:bookmarkStart w:id="2166" w:name="_Toc105929284"/>
      <w:bookmarkStart w:id="2167" w:name="_Toc105930486"/>
      <w:bookmarkStart w:id="2168" w:name="_Toc105933510"/>
      <w:bookmarkStart w:id="2169" w:name="_Toc105990656"/>
      <w:bookmarkStart w:id="2170" w:name="_Toc105992328"/>
      <w:bookmarkStart w:id="2171" w:name="_Toc105993883"/>
      <w:bookmarkStart w:id="2172" w:name="_Toc105995438"/>
      <w:bookmarkStart w:id="2173" w:name="_Toc105996999"/>
      <w:bookmarkStart w:id="2174" w:name="_Toc105998562"/>
      <w:bookmarkStart w:id="2175" w:name="_Toc105999767"/>
      <w:bookmarkStart w:id="2176" w:name="_Toc98734576"/>
      <w:bookmarkStart w:id="2177" w:name="_Toc98746865"/>
      <w:bookmarkStart w:id="2178" w:name="_Toc98840705"/>
      <w:bookmarkStart w:id="2179" w:name="_Toc99265252"/>
      <w:bookmarkStart w:id="2180" w:name="_Toc99342816"/>
      <w:bookmarkStart w:id="2181" w:name="_Toc100650782"/>
      <w:bookmarkStart w:id="2182" w:name="_Toc101086043"/>
      <w:bookmarkStart w:id="2183" w:name="_Toc101263674"/>
      <w:bookmarkStart w:id="2184" w:name="_Toc101269559"/>
      <w:bookmarkStart w:id="2185" w:name="_Toc101271291"/>
      <w:bookmarkStart w:id="2186" w:name="_Toc101930408"/>
      <w:bookmarkStart w:id="2187" w:name="_Toc102211588"/>
      <w:bookmarkStart w:id="2188" w:name="_Toc102366782"/>
      <w:bookmarkStart w:id="2189" w:name="_Toc103159314"/>
      <w:bookmarkStart w:id="2190" w:name="_Toc104781302"/>
      <w:bookmarkStart w:id="2191" w:name="_Toc107389706"/>
      <w:bookmarkStart w:id="2192" w:name="_Toc108328717"/>
      <w:bookmarkStart w:id="2193" w:name="_Toc112663359"/>
      <w:bookmarkStart w:id="2194" w:name="_Toc113089303"/>
      <w:bookmarkStart w:id="2195" w:name="_Toc113179310"/>
      <w:bookmarkStart w:id="2196" w:name="_Toc113440331"/>
      <w:bookmarkStart w:id="2197" w:name="_Toc116184985"/>
      <w:bookmarkStart w:id="2198" w:name="_Toc122242734"/>
      <w:bookmarkStart w:id="2199" w:name="_Ref129246645"/>
      <w:bookmarkStart w:id="2200" w:name="_Ref129247969"/>
      <w:bookmarkStart w:id="2201" w:name="_Toc139449115"/>
      <w:bookmarkStart w:id="2202" w:name="_Ref140733001"/>
      <w:bookmarkStart w:id="2203" w:name="_Toc142804094"/>
      <w:bookmarkStart w:id="2204" w:name="_Toc142814676"/>
      <w:bookmarkStart w:id="2205" w:name="_Toc379265818"/>
      <w:bookmarkStart w:id="2206" w:name="_Toc385397108"/>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r>
        <w:t>Digital Signature Origin</w:t>
      </w:r>
      <w:r w:rsidRPr="00037A61">
        <w:t xml:space="preserve"> Part</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rsidR="00EF5931" w:rsidRDefault="00037A61">
      <w:r>
        <w:t xml:space="preserve">The Digital Signature Origin part is the starting point for navigating through the signatures in a package. </w:t>
      </w:r>
      <w:bookmarkStart w:id="2207" w:name="m6_1"/>
      <w:r>
        <w:t xml:space="preserve">The package implementer shall include only one Digital Signature Origin part in a package and it shall be targeted from the package root using the well-defined relationship type specified in </w:t>
      </w:r>
      <w:r w:rsidR="00973A44">
        <w:fldChar w:fldCharType="begin"/>
      </w:r>
      <w:r w:rsidR="00B01A7D">
        <w:instrText xml:space="preserve"> REF _Ref143334514 \n \h </w:instrText>
      </w:r>
      <w:r w:rsidR="00973A44">
        <w:fldChar w:fldCharType="separate"/>
      </w:r>
      <w:r w:rsidR="00614099">
        <w:t>Annex F</w:t>
      </w:r>
      <w:r w:rsidR="00973A44">
        <w:fldChar w:fldCharType="end"/>
      </w:r>
      <w:r>
        <w:t xml:space="preserve">. </w:t>
      </w:r>
      <w:bookmarkEnd w:id="2207"/>
      <w:r>
        <w:t xml:space="preserve">[M6.1] </w:t>
      </w:r>
      <w:bookmarkStart w:id="2208" w:name="m6_2"/>
      <w:r>
        <w:t xml:space="preserve">When creating the first Digital Signature XML Signature part, the package implementer shall create the Digital Signature Origin part, if it does not exist, in order to specify a relationship to that Digital Signature XML Signature part. </w:t>
      </w:r>
      <w:bookmarkEnd w:id="2208"/>
      <w:r>
        <w:t xml:space="preserve">[M6.2] </w:t>
      </w:r>
      <w:bookmarkStart w:id="2209" w:name="o6_2"/>
      <w:r>
        <w:t xml:space="preserve">If there are no Digital Signature XML Signature parts in the package, the Digital Signature Origin part is optional. </w:t>
      </w:r>
      <w:bookmarkEnd w:id="2209"/>
      <w:r>
        <w:t xml:space="preserve">[O6.2] Relationships to the Digital Signature XML Signature parts are defined in the Relationships part. </w:t>
      </w:r>
      <w:bookmarkStart w:id="2210" w:name="s6_1"/>
      <w:r>
        <w:t xml:space="preserve">The producer should </w:t>
      </w:r>
      <w:r w:rsidR="00733F1A">
        <w:t xml:space="preserve">not </w:t>
      </w:r>
      <w:r>
        <w:t xml:space="preserve">create </w:t>
      </w:r>
      <w:r w:rsidR="00733F1A">
        <w:t xml:space="preserve">any </w:t>
      </w:r>
      <w:r>
        <w:t>content in the Digital Signature Origin part itself.</w:t>
      </w:r>
      <w:bookmarkEnd w:id="2210"/>
      <w:r>
        <w:t xml:space="preserve"> [S6.1]</w:t>
      </w:r>
    </w:p>
    <w:p w:rsidR="00EF5931" w:rsidRDefault="00037A61">
      <w:bookmarkStart w:id="2211" w:name="m6_3"/>
      <w:r>
        <w:t xml:space="preserve">The producer shall create Digital Signature XML Signature parts that have a relationship from the Digital Signature Origin part and the consumer shall use that relationship to locate signature information within the package. </w:t>
      </w:r>
      <w:bookmarkEnd w:id="2211"/>
      <w:r>
        <w:t xml:space="preserve">[M6.3] </w:t>
      </w:r>
    </w:p>
    <w:p w:rsidR="00EF5931" w:rsidRDefault="00037A61">
      <w:pPr>
        <w:pStyle w:val="30"/>
      </w:pPr>
      <w:bookmarkStart w:id="2212" w:name="_Toc103159315"/>
      <w:bookmarkStart w:id="2213" w:name="_Toc104781303"/>
      <w:bookmarkStart w:id="2214" w:name="_Toc107389707"/>
      <w:bookmarkStart w:id="2215" w:name="_Toc108328718"/>
      <w:bookmarkStart w:id="2216" w:name="_Toc112663360"/>
      <w:bookmarkStart w:id="2217" w:name="_Toc113089304"/>
      <w:bookmarkStart w:id="2218" w:name="_Toc113179311"/>
      <w:bookmarkStart w:id="2219" w:name="_Toc113440332"/>
      <w:bookmarkStart w:id="2220" w:name="_Toc116184986"/>
      <w:bookmarkStart w:id="2221" w:name="_Toc122242735"/>
      <w:bookmarkStart w:id="2222" w:name="_Ref129248461"/>
      <w:bookmarkStart w:id="2223" w:name="_Toc139449116"/>
      <w:bookmarkStart w:id="2224" w:name="_Toc142804095"/>
      <w:bookmarkStart w:id="2225" w:name="_Toc142814677"/>
      <w:bookmarkStart w:id="2226" w:name="_Toc379265819"/>
      <w:bookmarkStart w:id="2227" w:name="_Toc385397109"/>
      <w:r>
        <w:t>Digital Signature XML Signature</w:t>
      </w:r>
      <w:r w:rsidRPr="00037A61">
        <w:t xml:space="preserve"> Part</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rsidR="00EF5931" w:rsidRDefault="00037A61">
      <w:r>
        <w:t>Digital Signature XML Signature</w:t>
      </w:r>
      <w:r w:rsidRPr="00177CC8">
        <w:t xml:space="preserve"> part</w:t>
      </w:r>
      <w:r>
        <w:t>s</w:t>
      </w:r>
      <w:r w:rsidRPr="00177CC8">
        <w:t xml:space="preserve"> </w:t>
      </w:r>
      <w:r>
        <w:t>are</w:t>
      </w:r>
      <w:r w:rsidRPr="00177CC8">
        <w:t xml:space="preserve"> targeted from the </w:t>
      </w:r>
      <w:r>
        <w:t>Digital Signature Origin</w:t>
      </w:r>
      <w:r w:rsidRPr="00177CC8">
        <w:t xml:space="preserve"> part </w:t>
      </w:r>
      <w:r>
        <w:t>by a relationship that uses</w:t>
      </w:r>
      <w:r w:rsidRPr="00177CC8">
        <w:t xml:space="preserve"> the well-defined relationship type </w:t>
      </w:r>
      <w:r>
        <w:t xml:space="preserve">specified in </w:t>
      </w:r>
      <w:r w:rsidR="00973A44">
        <w:fldChar w:fldCharType="begin"/>
      </w:r>
      <w:r w:rsidR="00B01A7D">
        <w:instrText xml:space="preserve"> REF _Ref143334514 \n \h </w:instrText>
      </w:r>
      <w:r w:rsidR="00973A44">
        <w:fldChar w:fldCharType="separate"/>
      </w:r>
      <w:r w:rsidR="00614099">
        <w:t>Annex F</w:t>
      </w:r>
      <w:r w:rsidR="00973A44">
        <w:fldChar w:fldCharType="end"/>
      </w:r>
      <w:r w:rsidRPr="00177CC8">
        <w:t>.</w:t>
      </w:r>
      <w:r>
        <w:t xml:space="preserve"> The Digital Signature XML Signature part c</w:t>
      </w:r>
      <w:r w:rsidRPr="00177CC8">
        <w:t xml:space="preserve">ontains </w:t>
      </w:r>
      <w:r w:rsidRPr="00177CC8">
        <w:lastRenderedPageBreak/>
        <w:t>digital signature</w:t>
      </w:r>
      <w:r>
        <w:t xml:space="preserve"> markup</w:t>
      </w:r>
      <w:r w:rsidRPr="00177CC8">
        <w:t xml:space="preserve">. </w:t>
      </w:r>
      <w:bookmarkStart w:id="2228" w:name="o6_4"/>
      <w:r w:rsidRPr="00177CC8">
        <w:t>The</w:t>
      </w:r>
      <w:r>
        <w:t xml:space="preserve"> producer might create</w:t>
      </w:r>
      <w:r w:rsidRPr="00177CC8">
        <w:t xml:space="preserve"> zero or </w:t>
      </w:r>
      <w:r w:rsidR="00596135" w:rsidRPr="00177CC8">
        <w:t>m</w:t>
      </w:r>
      <w:r w:rsidR="00596135">
        <w:t>ore</w:t>
      </w:r>
      <w:r w:rsidR="00596135" w:rsidRPr="00177CC8">
        <w:t xml:space="preserve"> </w:t>
      </w:r>
      <w:r>
        <w:t>Digital Signature XML Signature</w:t>
      </w:r>
      <w:r w:rsidRPr="00177CC8">
        <w:t xml:space="preserve"> parts in a package</w:t>
      </w:r>
      <w:r>
        <w:t>.</w:t>
      </w:r>
      <w:bookmarkEnd w:id="2228"/>
      <w:r>
        <w:t xml:space="preserve"> [O6.4]</w:t>
      </w:r>
      <w:r w:rsidRPr="00177CC8">
        <w:t xml:space="preserve"> </w:t>
      </w:r>
    </w:p>
    <w:p w:rsidR="00EF5931" w:rsidRDefault="00037A61">
      <w:pPr>
        <w:pStyle w:val="30"/>
      </w:pPr>
      <w:bookmarkStart w:id="2229" w:name="_Toc103159316"/>
      <w:bookmarkStart w:id="2230" w:name="_Toc104781304"/>
      <w:bookmarkStart w:id="2231" w:name="_Toc107389708"/>
      <w:bookmarkStart w:id="2232" w:name="_Toc108328719"/>
      <w:bookmarkStart w:id="2233" w:name="_Toc112663361"/>
      <w:bookmarkStart w:id="2234" w:name="_Toc113089305"/>
      <w:bookmarkStart w:id="2235" w:name="_Toc113179312"/>
      <w:bookmarkStart w:id="2236" w:name="_Toc113440333"/>
      <w:bookmarkStart w:id="2237" w:name="_Toc116184987"/>
      <w:bookmarkStart w:id="2238" w:name="_Toc122242736"/>
      <w:bookmarkStart w:id="2239" w:name="_Ref129246639"/>
      <w:bookmarkStart w:id="2240" w:name="_Ref129247975"/>
      <w:bookmarkStart w:id="2241" w:name="_Ref129248466"/>
      <w:bookmarkStart w:id="2242" w:name="_Toc139449117"/>
      <w:bookmarkStart w:id="2243" w:name="_Toc142804096"/>
      <w:bookmarkStart w:id="2244" w:name="_Toc142814678"/>
      <w:bookmarkStart w:id="2245" w:name="_Toc379265820"/>
      <w:bookmarkStart w:id="2246" w:name="_Toc385397110"/>
      <w:r>
        <w:t>Digital Signature Certificate</w:t>
      </w:r>
      <w:r w:rsidRPr="00037A61">
        <w:t xml:space="preserve"> Part</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rsidR="00EF5931" w:rsidRDefault="000F5200">
      <w:r>
        <w:t>If present, t</w:t>
      </w:r>
      <w:r w:rsidR="00037A61">
        <w:t>he Digital Signature Certificate part contains a</w:t>
      </w:r>
      <w:r w:rsidR="00037A61" w:rsidRPr="00037A61">
        <w:t xml:space="preserve">n X.509 certificate for validating the signature. </w:t>
      </w:r>
      <w:bookmarkStart w:id="2247" w:name="o6_5"/>
      <w:r w:rsidR="00E43761">
        <w:t>Alternatively, t</w:t>
      </w:r>
      <w:r w:rsidR="00037A61" w:rsidRPr="00037A61">
        <w:t xml:space="preserve">he producer might store the certificate as a separate part in the package, might embed it within the Digital Signature XML Signature part itself, or might not include it in the package if certificate data is known or can be obtained from a local or remote certificate store. </w:t>
      </w:r>
      <w:bookmarkEnd w:id="2247"/>
      <w:r w:rsidR="00037A61" w:rsidRPr="00037A61">
        <w:t>[O6.5]</w:t>
      </w:r>
    </w:p>
    <w:p w:rsidR="00EF5931" w:rsidRDefault="00037A61">
      <w:r>
        <w:t xml:space="preserve">The package digital signature infrastructure supports X.509 certificate technology for signer authentication. </w:t>
      </w:r>
    </w:p>
    <w:p w:rsidR="00EF5931" w:rsidRDefault="00037A61">
      <w:bookmarkStart w:id="2248" w:name="m6_4"/>
      <w:r w:rsidRPr="00177CC8">
        <w:t>If the certificate is represented as a separate part</w:t>
      </w:r>
      <w:r>
        <w:t xml:space="preserve"> within the package</w:t>
      </w:r>
      <w:r w:rsidRPr="00177CC8">
        <w:t xml:space="preserve">, </w:t>
      </w:r>
      <w:r>
        <w:t>the producer</w:t>
      </w:r>
      <w:r w:rsidRPr="00177CC8">
        <w:t xml:space="preserve"> </w:t>
      </w:r>
      <w:r>
        <w:t>shall</w:t>
      </w:r>
      <w:r w:rsidRPr="00177CC8">
        <w:t xml:space="preserve"> target</w:t>
      </w:r>
      <w:r>
        <w:t xml:space="preserve"> that certificate</w:t>
      </w:r>
      <w:r w:rsidRPr="00177CC8">
        <w:t xml:space="preserve"> from the appropriate </w:t>
      </w:r>
      <w:r>
        <w:t>Digital Signature XML Signature</w:t>
      </w:r>
      <w:r w:rsidRPr="00177CC8">
        <w:t xml:space="preserve"> part by a </w:t>
      </w:r>
      <w:r>
        <w:t xml:space="preserve">Digital Signature Certificate </w:t>
      </w:r>
      <w:r w:rsidRPr="00177CC8">
        <w:t xml:space="preserve">relationship </w:t>
      </w:r>
      <w:r>
        <w:t>as specified in</w:t>
      </w:r>
      <w:r w:rsidRPr="009928E4">
        <w:t xml:space="preserve"> </w:t>
      </w:r>
      <w:r w:rsidR="00973A44">
        <w:fldChar w:fldCharType="begin"/>
      </w:r>
      <w:r w:rsidR="00B01A7D">
        <w:instrText xml:space="preserve"> REF _Ref143334514 \n \h </w:instrText>
      </w:r>
      <w:r w:rsidR="00973A44">
        <w:fldChar w:fldCharType="separate"/>
      </w:r>
      <w:r w:rsidR="00614099">
        <w:t>Annex F</w:t>
      </w:r>
      <w:r w:rsidR="00973A44">
        <w:fldChar w:fldCharType="end"/>
      </w:r>
      <w:r>
        <w:t xml:space="preserve"> and the consumer shall use that relationship to locate the certificate. </w:t>
      </w:r>
      <w:bookmarkEnd w:id="2248"/>
      <w:r>
        <w:t>[M6.4]</w:t>
      </w:r>
      <w:r w:rsidRPr="007A6986">
        <w:t xml:space="preserve"> </w:t>
      </w:r>
      <w:bookmarkStart w:id="2249" w:name="o6_6"/>
      <w:r w:rsidRPr="007A6986">
        <w:t>The</w:t>
      </w:r>
      <w:r>
        <w:t xml:space="preserve"> producer might sign the</w:t>
      </w:r>
      <w:r w:rsidRPr="007A6986">
        <w:t xml:space="preserve"> part holding the certificate</w:t>
      </w:r>
      <w:r>
        <w:t>.</w:t>
      </w:r>
      <w:r w:rsidRPr="007A6986">
        <w:t xml:space="preserve"> </w:t>
      </w:r>
      <w:bookmarkEnd w:id="2249"/>
      <w:r>
        <w:t>[O6.6]</w:t>
      </w:r>
      <w:r w:rsidRPr="007A6986">
        <w:t xml:space="preserve"> </w:t>
      </w:r>
      <w:r>
        <w:t>The c</w:t>
      </w:r>
      <w:r w:rsidRPr="007A6986">
        <w:t xml:space="preserve">ontent types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973A44">
        <w:fldChar w:fldCharType="begin"/>
      </w:r>
      <w:r w:rsidR="00B01A7D">
        <w:instrText xml:space="preserve"> REF _Ref143334514 \n \h </w:instrText>
      </w:r>
      <w:r w:rsidR="00973A44">
        <w:fldChar w:fldCharType="separate"/>
      </w:r>
      <w:r w:rsidR="00614099">
        <w:t>Annex F</w:t>
      </w:r>
      <w:r w:rsidR="00973A44">
        <w:fldChar w:fldCharType="end"/>
      </w:r>
      <w:r>
        <w:t xml:space="preserve">, </w:t>
      </w:r>
      <w:bookmarkStart w:id="2250" w:name="o6_7"/>
      <w:r>
        <w:t xml:space="preserve">Producers might share Digital Signature Certificate parts by using the same certificate to create more than one signature. </w:t>
      </w:r>
      <w:bookmarkEnd w:id="2250"/>
      <w:r>
        <w:t xml:space="preserve">[O6.7] </w:t>
      </w:r>
      <w:bookmarkStart w:id="2251" w:name="s6_2"/>
      <w:r>
        <w:t xml:space="preserve">Producers generating digital signatures should not create Digital Signature Certificate parts that are not the target of at least one Digital Signature Certificate relationship from a Digital Signature XML Signature part. In addition, producers should remove a Digital Signature Certificate part if removing the last Digital Signature XML Signature part that has a Digital Signature Certificate relationship to it. </w:t>
      </w:r>
      <w:bookmarkEnd w:id="2251"/>
      <w:r>
        <w:t>[S6.2]</w:t>
      </w:r>
    </w:p>
    <w:p w:rsidR="00EF5931" w:rsidRDefault="00037A61">
      <w:pPr>
        <w:pStyle w:val="30"/>
      </w:pPr>
      <w:bookmarkStart w:id="2252" w:name="_Toc103159317"/>
      <w:bookmarkStart w:id="2253" w:name="_Toc104286111"/>
      <w:bookmarkStart w:id="2254" w:name="_Toc104344700"/>
      <w:bookmarkStart w:id="2255" w:name="_Toc104345630"/>
      <w:bookmarkStart w:id="2256" w:name="_Toc104346295"/>
      <w:bookmarkStart w:id="2257" w:name="_Toc104361545"/>
      <w:bookmarkStart w:id="2258" w:name="_Toc104778795"/>
      <w:bookmarkStart w:id="2259" w:name="_Toc104780518"/>
      <w:bookmarkStart w:id="2260" w:name="_Toc104781305"/>
      <w:bookmarkStart w:id="2261" w:name="_Toc105929289"/>
      <w:bookmarkStart w:id="2262" w:name="_Toc105930491"/>
      <w:bookmarkStart w:id="2263" w:name="_Toc105933515"/>
      <w:bookmarkStart w:id="2264" w:name="_Toc105990661"/>
      <w:bookmarkStart w:id="2265" w:name="_Toc105992333"/>
      <w:bookmarkStart w:id="2266" w:name="_Toc105993888"/>
      <w:bookmarkStart w:id="2267" w:name="_Toc105995443"/>
      <w:bookmarkStart w:id="2268" w:name="_Toc105997004"/>
      <w:bookmarkStart w:id="2269" w:name="_Toc105998567"/>
      <w:bookmarkStart w:id="2270" w:name="_Toc105999772"/>
      <w:bookmarkStart w:id="2271" w:name="_Toc103159318"/>
      <w:bookmarkStart w:id="2272" w:name="_Toc104781306"/>
      <w:bookmarkStart w:id="2273" w:name="_Ref106076569"/>
      <w:bookmarkStart w:id="2274" w:name="_Ref106076572"/>
      <w:bookmarkStart w:id="2275" w:name="_Ref106076574"/>
      <w:bookmarkStart w:id="2276" w:name="_Toc107389709"/>
      <w:bookmarkStart w:id="2277" w:name="_Toc108328720"/>
      <w:bookmarkStart w:id="2278" w:name="_Toc112663362"/>
      <w:bookmarkStart w:id="2279" w:name="_Toc113089306"/>
      <w:bookmarkStart w:id="2280" w:name="_Toc113179313"/>
      <w:bookmarkStart w:id="2281" w:name="_Toc113440334"/>
      <w:bookmarkStart w:id="2282" w:name="_Toc116184988"/>
      <w:bookmarkStart w:id="2283" w:name="_Toc122242737"/>
      <w:bookmarkStart w:id="2284" w:name="_Toc139449118"/>
      <w:bookmarkStart w:id="2285" w:name="_Toc142804097"/>
      <w:bookmarkStart w:id="2286" w:name="_Toc142814679"/>
      <w:bookmarkStart w:id="2287" w:name="_Toc379265821"/>
      <w:bookmarkStart w:id="2288" w:name="_Toc98734577"/>
      <w:bookmarkStart w:id="2289" w:name="_Toc98746866"/>
      <w:bookmarkStart w:id="2290" w:name="_Toc98840706"/>
      <w:bookmarkStart w:id="2291" w:name="_Toc99265253"/>
      <w:bookmarkStart w:id="2292" w:name="_Toc99342817"/>
      <w:bookmarkStart w:id="2293" w:name="_Toc100650783"/>
      <w:bookmarkStart w:id="2294" w:name="_Toc101086044"/>
      <w:bookmarkStart w:id="2295" w:name="_Toc101263675"/>
      <w:bookmarkStart w:id="2296" w:name="_Toc101269560"/>
      <w:bookmarkStart w:id="2297" w:name="_Toc101271292"/>
      <w:bookmarkStart w:id="2298" w:name="_Toc101930409"/>
      <w:bookmarkStart w:id="2299" w:name="_Toc102211589"/>
      <w:bookmarkStart w:id="2300" w:name="_Toc102366783"/>
      <w:bookmarkStart w:id="2301" w:name="_Toc38539711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sidRPr="00FD3F01">
        <w:t>Digital Signature Markup</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301"/>
    </w:p>
    <w:p w:rsidR="008420F7" w:rsidRDefault="008420F7" w:rsidP="008420F7">
      <w:pPr>
        <w:pStyle w:val="40"/>
      </w:pPr>
      <w:r>
        <w:t>Introduction</w:t>
      </w:r>
    </w:p>
    <w:p w:rsidR="00EF5931" w:rsidRDefault="00037A61">
      <w:r>
        <w:t>The markup described here includes a subset of elements and attributes from the XML Digital Signature specification and some package-specific markup. For a complete example of a digital signature, see</w:t>
      </w:r>
      <w:r w:rsidR="003A7D5A">
        <w:t> </w:t>
      </w:r>
      <w:r w:rsidR="000A09CA">
        <w:t>§</w:t>
      </w:r>
      <w:r w:rsidR="00973A44">
        <w:fldChar w:fldCharType="begin"/>
      </w:r>
      <w:r w:rsidR="007E7774">
        <w:instrText xml:space="preserve"> REF _Ref354739649 \r \h </w:instrText>
      </w:r>
      <w:r w:rsidR="00973A44">
        <w:fldChar w:fldCharType="separate"/>
      </w:r>
      <w:r w:rsidR="00614099">
        <w:t>12.4</w:t>
      </w:r>
      <w:r w:rsidR="00973A44">
        <w:fldChar w:fldCharType="end"/>
      </w:r>
      <w:r>
        <w:t>.</w:t>
      </w:r>
    </w:p>
    <w:p w:rsidR="00EF5931" w:rsidRDefault="00037A61">
      <w:pPr>
        <w:pStyle w:val="40"/>
      </w:pPr>
      <w:bookmarkStart w:id="2302" w:name="_Ref110321849"/>
      <w:bookmarkStart w:id="2303" w:name="_Toc112663363"/>
      <w:bookmarkStart w:id="2304" w:name="_Toc113089307"/>
      <w:bookmarkStart w:id="2305" w:name="_Toc113179314"/>
      <w:bookmarkStart w:id="2306" w:name="_Toc113440335"/>
      <w:bookmarkStart w:id="2307" w:name="_Toc116184989"/>
      <w:bookmarkStart w:id="2308" w:name="_Toc122242738"/>
      <w:bookmarkStart w:id="2309" w:name="_Toc139449119"/>
      <w:bookmarkStart w:id="2310" w:name="_Toc142804098"/>
      <w:bookmarkStart w:id="2311" w:name="_Toc142814680"/>
      <w:r w:rsidRPr="00FD3F01">
        <w:t>Modifications to the XML Digital Signature Specification</w:t>
      </w:r>
      <w:bookmarkEnd w:id="2302"/>
      <w:bookmarkEnd w:id="2303"/>
      <w:bookmarkEnd w:id="2304"/>
      <w:bookmarkEnd w:id="2305"/>
      <w:bookmarkEnd w:id="2306"/>
      <w:bookmarkEnd w:id="2307"/>
      <w:bookmarkEnd w:id="2308"/>
      <w:bookmarkEnd w:id="2309"/>
      <w:bookmarkEnd w:id="2310"/>
      <w:bookmarkEnd w:id="2311"/>
      <w:r w:rsidRPr="00FD3F01">
        <w:t xml:space="preserve"> </w:t>
      </w:r>
    </w:p>
    <w:p w:rsidR="00EF5931" w:rsidRDefault="00037A61">
      <w:r>
        <w:t>The package modifications to the XML Digital Signature specification are summarized as follows:</w:t>
      </w:r>
    </w:p>
    <w:p w:rsidR="00EF5931" w:rsidRDefault="00037A61" w:rsidP="00756641">
      <w:pPr>
        <w:pStyle w:val="a"/>
        <w:numPr>
          <w:ilvl w:val="0"/>
          <w:numId w:val="23"/>
        </w:numPr>
      </w:pPr>
      <w:bookmarkStart w:id="2312" w:name="m6_5"/>
      <w:r>
        <w:t>The producer shall create</w:t>
      </w:r>
      <w:r w:rsidRPr="00037A61">
        <w:rPr>
          <w:rStyle w:val="Element"/>
        </w:rPr>
        <w:t xml:space="preserve"> Reference</w:t>
      </w:r>
      <w:r w:rsidRPr="00037A61">
        <w:t xml:space="preserve"> elements within a </w:t>
      </w:r>
      <w:r w:rsidR="000A27B8">
        <w:rPr>
          <w:rStyle w:val="Element"/>
        </w:rPr>
        <w:t>SignedInfo</w:t>
      </w:r>
      <w:r w:rsidRPr="00037A61">
        <w:t xml:space="preserve"> element that reference elements within the same </w:t>
      </w:r>
      <w:r w:rsidR="0090684A">
        <w:rPr>
          <w:rStyle w:val="Element"/>
        </w:rPr>
        <w:t>Signature</w:t>
      </w:r>
      <w:r w:rsidRPr="00037A61">
        <w:t xml:space="preserve"> element. The consumer shall consider </w:t>
      </w:r>
      <w:r w:rsidR="00B429FA">
        <w:rPr>
          <w:rStyle w:val="Element"/>
        </w:rPr>
        <w:t>Reference</w:t>
      </w:r>
      <w:r w:rsidRPr="00037A61">
        <w:t xml:space="preserve"> elements within a </w:t>
      </w:r>
      <w:r w:rsidR="000A27B8">
        <w:rPr>
          <w:rStyle w:val="Element"/>
        </w:rPr>
        <w:t>SignedInfo</w:t>
      </w:r>
      <w:r w:rsidRPr="00037A61">
        <w:t xml:space="preserve"> element that reference any resources outside the same </w:t>
      </w:r>
      <w:r w:rsidR="0090684A">
        <w:rPr>
          <w:rStyle w:val="Element"/>
        </w:rPr>
        <w:t>Signature</w:t>
      </w:r>
      <w:r w:rsidRPr="00037A61">
        <w:t xml:space="preserve"> element to be in error. </w:t>
      </w:r>
      <w:bookmarkEnd w:id="2312"/>
      <w:r w:rsidRPr="00037A61">
        <w:t xml:space="preserve">[M6.5] </w:t>
      </w:r>
      <w:bookmarkStart w:id="2313" w:name="s6_5"/>
      <w:r w:rsidRPr="00037A61">
        <w:t xml:space="preserve">The producer should only create </w:t>
      </w:r>
      <w:r w:rsidR="00B429FA">
        <w:t>Reference</w:t>
      </w:r>
      <w:r w:rsidRPr="00037A61">
        <w:t xml:space="preserve"> elements within a </w:t>
      </w:r>
      <w:r w:rsidR="000A27B8">
        <w:t>SignedInfo</w:t>
      </w:r>
      <w:r w:rsidRPr="00037A61">
        <w:t xml:space="preserve"> element that reference an </w:t>
      </w:r>
      <w:r w:rsidR="00765165">
        <w:rPr>
          <w:rStyle w:val="Element"/>
        </w:rPr>
        <w:t>Object</w:t>
      </w:r>
      <w:r w:rsidRPr="00037A61">
        <w:t xml:space="preserve"> element.</w:t>
      </w:r>
      <w:bookmarkEnd w:id="2313"/>
      <w:r w:rsidRPr="00037A61">
        <w:t xml:space="preserve"> [S6.5] </w:t>
      </w:r>
      <w:bookmarkStart w:id="2314" w:name="m6_6"/>
      <w:r w:rsidRPr="00037A61">
        <w:t>The producer shall not create a reference to a package</w:t>
      </w:r>
      <w:r w:rsidRPr="00037A61">
        <w:noBreakHyphen/>
        <w:t xml:space="preserve">specific </w:t>
      </w:r>
      <w:r w:rsidR="00765165">
        <w:rPr>
          <w:rStyle w:val="Element"/>
        </w:rPr>
        <w:t>Object</w:t>
      </w:r>
      <w:r w:rsidRPr="00037A61">
        <w:t xml:space="preserve"> element that contains a transform other than a canonicalization transform. The consumer shall consider a reference to a package</w:t>
      </w:r>
      <w:r w:rsidRPr="00037A61">
        <w:noBreakHyphen/>
        <w:t xml:space="preserve">specific </w:t>
      </w:r>
      <w:r w:rsidR="00765165">
        <w:rPr>
          <w:rStyle w:val="Element"/>
        </w:rPr>
        <w:t>Object</w:t>
      </w:r>
      <w:r w:rsidRPr="00037A61">
        <w:t xml:space="preserve"> element that contains a transform other than a canonical transform to be an error. </w:t>
      </w:r>
      <w:bookmarkEnd w:id="2314"/>
      <w:r w:rsidRPr="00037A61">
        <w:t>[M6.6]</w:t>
      </w:r>
    </w:p>
    <w:p w:rsidR="00EF5931" w:rsidRDefault="00037A61">
      <w:pPr>
        <w:pStyle w:val="a"/>
      </w:pPr>
      <w:bookmarkStart w:id="2315" w:name="m6_7"/>
      <w:r>
        <w:t xml:space="preserve">The producer shall create one and only one package-specific </w:t>
      </w:r>
      <w:r w:rsidR="00765165">
        <w:rPr>
          <w:rStyle w:val="Element"/>
        </w:rPr>
        <w:t>Object</w:t>
      </w:r>
      <w:r w:rsidRPr="00037A61">
        <w:t xml:space="preserve"> element in the </w:t>
      </w:r>
      <w:r w:rsidR="0090684A">
        <w:rPr>
          <w:rStyle w:val="Element"/>
        </w:rPr>
        <w:t>Signature</w:t>
      </w:r>
      <w:r w:rsidRPr="00037A61">
        <w:t xml:space="preserve"> element. The consumer shall consider zero or more than one package-specific </w:t>
      </w:r>
      <w:r w:rsidR="00765165">
        <w:rPr>
          <w:rStyle w:val="Element"/>
        </w:rPr>
        <w:t>Object</w:t>
      </w:r>
      <w:r w:rsidRPr="00037A61">
        <w:t xml:space="preserve"> element in the </w:t>
      </w:r>
      <w:r w:rsidR="0090684A">
        <w:rPr>
          <w:rStyle w:val="Element"/>
        </w:rPr>
        <w:t>Signature</w:t>
      </w:r>
      <w:r w:rsidRPr="00037A61">
        <w:t xml:space="preserve"> element to be an error. </w:t>
      </w:r>
      <w:bookmarkEnd w:id="2315"/>
      <w:r w:rsidRPr="00037A61">
        <w:t>[M6.7]</w:t>
      </w:r>
    </w:p>
    <w:p w:rsidR="00EF5931" w:rsidRDefault="00037A61" w:rsidP="00CA07A3">
      <w:pPr>
        <w:pStyle w:val="a"/>
      </w:pPr>
      <w:bookmarkStart w:id="2316" w:name="m6_8"/>
      <w:r>
        <w:lastRenderedPageBreak/>
        <w:t xml:space="preserve">The producer shall create package-specific </w:t>
      </w:r>
      <w:r w:rsidR="00765165" w:rsidRPr="00430EA7">
        <w:rPr>
          <w:rStyle w:val="Element"/>
        </w:rPr>
        <w:t>Object</w:t>
      </w:r>
      <w:r>
        <w:t xml:space="preserve"> elements that contain </w:t>
      </w:r>
      <w:r w:rsidR="00376F23">
        <w:t xml:space="preserve">exactly one </w:t>
      </w:r>
      <w:r w:rsidR="00B811C5">
        <w:rPr>
          <w:rStyle w:val="Element"/>
        </w:rPr>
        <w:t>Manifest</w:t>
      </w:r>
      <w:r w:rsidRPr="00037A61">
        <w:t xml:space="preserve"> </w:t>
      </w:r>
      <w:r w:rsidR="00376F23">
        <w:t xml:space="preserve">element </w:t>
      </w:r>
      <w:r w:rsidRPr="00037A61">
        <w:t xml:space="preserve">and </w:t>
      </w:r>
      <w:r w:rsidR="00376F23">
        <w:t>exactly one</w:t>
      </w:r>
      <w:r w:rsidR="00376F23">
        <w:rPr>
          <w:rStyle w:val="Element"/>
        </w:rPr>
        <w:t xml:space="preserve"> </w:t>
      </w:r>
      <w:r w:rsidR="00B67749">
        <w:rPr>
          <w:rStyle w:val="Element"/>
        </w:rPr>
        <w:t>SignatureProperties</w:t>
      </w:r>
      <w:r w:rsidR="00376F23">
        <w:rPr>
          <w:rStyle w:val="Element"/>
        </w:rPr>
        <w:t xml:space="preserve"> </w:t>
      </w:r>
      <w:r w:rsidRPr="00037A61">
        <w:t xml:space="preserve">element. </w:t>
      </w:r>
      <w:r w:rsidR="004A64A2">
        <w:t>[</w:t>
      </w:r>
      <w:r w:rsidR="004A64A2" w:rsidRPr="00DC64B9">
        <w:rPr>
          <w:rStyle w:val="Non-normativeBracket"/>
        </w:rPr>
        <w:t>Note:</w:t>
      </w:r>
      <w:r w:rsidR="004A64A2">
        <w:t xml:space="preserve"> This </w:t>
      </w:r>
      <w:r w:rsidR="004A64A2" w:rsidRPr="00DC64B9">
        <w:rPr>
          <w:rStyle w:val="Element"/>
        </w:rPr>
        <w:t>SignatureProperties</w:t>
      </w:r>
      <w:r w:rsidR="004A64A2">
        <w:t xml:space="preserve"> element can contain multiple </w:t>
      </w:r>
      <w:r w:rsidR="004A64A2" w:rsidRPr="00DC64B9">
        <w:rPr>
          <w:rStyle w:val="Element"/>
        </w:rPr>
        <w:t>SignatureProperty</w:t>
      </w:r>
      <w:r w:rsidR="004A64A2">
        <w:t xml:space="preserve"> elements. </w:t>
      </w:r>
      <w:r w:rsidR="004A64A2" w:rsidRPr="00DC64B9">
        <w:rPr>
          <w:rStyle w:val="Non-normativeBracket"/>
        </w:rPr>
        <w:t>end note</w:t>
      </w:r>
      <w:r w:rsidR="004A64A2">
        <w:t xml:space="preserve">] </w:t>
      </w:r>
      <w:r w:rsidRPr="00037A61">
        <w:t xml:space="preserve">The consumer shall consider package-specific </w:t>
      </w:r>
      <w:r w:rsidR="00765165">
        <w:rPr>
          <w:rStyle w:val="Element"/>
        </w:rPr>
        <w:t>Object</w:t>
      </w:r>
      <w:r w:rsidRPr="00037A61">
        <w:t xml:space="preserve"> elements that contain other types of elements to be an error. </w:t>
      </w:r>
      <w:bookmarkEnd w:id="2316"/>
      <w:r w:rsidRPr="00037A61">
        <w:t xml:space="preserve">[M6.8] </w:t>
      </w:r>
      <w:r w:rsidRPr="00F4130C">
        <w:t>[</w:t>
      </w:r>
      <w:r w:rsidRPr="00037A61">
        <w:rPr>
          <w:rStyle w:val="Non-normativeBracket"/>
        </w:rPr>
        <w:t>Note:</w:t>
      </w:r>
      <w:r w:rsidRPr="00037A61">
        <w:t xml:space="preserve"> A signature </w:t>
      </w:r>
      <w:r w:rsidR="00345B3B">
        <w:t>can</w:t>
      </w:r>
      <w:r w:rsidR="00345B3B" w:rsidRPr="00037A61">
        <w:t xml:space="preserve"> </w:t>
      </w:r>
      <w:r w:rsidRPr="00037A61">
        <w:t xml:space="preserve">contain other </w:t>
      </w:r>
      <w:r w:rsidR="00765165">
        <w:rPr>
          <w:rStyle w:val="Element"/>
        </w:rPr>
        <w:t>Object</w:t>
      </w:r>
      <w:r w:rsidRPr="00037A61">
        <w:t xml:space="preserve"> elements that are not package-specific. </w:t>
      </w:r>
      <w:r w:rsidRPr="00037A61">
        <w:rPr>
          <w:rStyle w:val="Non-normativeBracket"/>
        </w:rPr>
        <w:t>end note</w:t>
      </w:r>
      <w:r w:rsidRPr="00D94882">
        <w:t>]</w:t>
      </w:r>
    </w:p>
    <w:p w:rsidR="00EF5931" w:rsidRDefault="00037A61" w:rsidP="00756641">
      <w:pPr>
        <w:pStyle w:val="21"/>
        <w:numPr>
          <w:ilvl w:val="0"/>
          <w:numId w:val="24"/>
        </w:numPr>
      </w:pPr>
      <w:bookmarkStart w:id="2317" w:name="m6_9"/>
      <w:r>
        <w:t>The producer shall create</w:t>
      </w:r>
      <w:r w:rsidRPr="00037A61">
        <w:rPr>
          <w:rStyle w:val="Element"/>
        </w:rPr>
        <w:t xml:space="preserve"> </w:t>
      </w:r>
      <w:r w:rsidR="00B429FA">
        <w:rPr>
          <w:rStyle w:val="Element"/>
        </w:rPr>
        <w:t>Reference</w:t>
      </w:r>
      <w:r w:rsidRPr="00037A61">
        <w:t xml:space="preserve"> elements within a </w:t>
      </w:r>
      <w:r w:rsidR="00B811C5">
        <w:rPr>
          <w:rStyle w:val="Element"/>
        </w:rPr>
        <w:t>Manifest</w:t>
      </w:r>
      <w:r w:rsidRPr="00037A61">
        <w:t xml:space="preserve"> element that reference with their </w:t>
      </w:r>
      <w:r w:rsidRPr="00037A61">
        <w:rPr>
          <w:rStyle w:val="Attribute"/>
        </w:rPr>
        <w:t>URI</w:t>
      </w:r>
      <w:r w:rsidRPr="00037A61">
        <w:t xml:space="preserve"> attribute only parts within the package. The consumer shall consider </w:t>
      </w:r>
      <w:r w:rsidR="00B429FA">
        <w:rPr>
          <w:rStyle w:val="Element"/>
        </w:rPr>
        <w:t>Reference</w:t>
      </w:r>
      <w:r w:rsidRPr="00037A61">
        <w:t xml:space="preserve"> elements within a </w:t>
      </w:r>
      <w:r w:rsidR="00B811C5">
        <w:rPr>
          <w:rStyle w:val="Element"/>
        </w:rPr>
        <w:t>Manifest</w:t>
      </w:r>
      <w:r w:rsidRPr="00037A61">
        <w:t xml:space="preserve"> element that reference resources outside the package to be an error. </w:t>
      </w:r>
      <w:bookmarkEnd w:id="2317"/>
      <w:r w:rsidRPr="00037A61">
        <w:t xml:space="preserve">[M6.9] </w:t>
      </w:r>
      <w:bookmarkStart w:id="2318" w:name="m6_10"/>
      <w:r w:rsidRPr="00037A61">
        <w:t>The producer shall create relative references to the local parts that have query components that specifies the part content type as described in</w:t>
      </w:r>
      <w:r w:rsidR="003A7D5A">
        <w:t> </w:t>
      </w:r>
      <w:r w:rsidR="000A09CA">
        <w:t>§</w:t>
      </w:r>
      <w:fldSimple w:instr=" REF _Ref140478140 \r \h  \* MERGEFORMAT ">
        <w:r w:rsidR="00614099">
          <w:t>12.3.5.7</w:t>
        </w:r>
      </w:fldSimple>
      <w:r w:rsidRPr="00037A61">
        <w:t xml:space="preserve">. </w:t>
      </w:r>
      <w:r w:rsidR="00A00AD9">
        <w:t>T</w:t>
      </w:r>
      <w:r w:rsidR="00A00AD9" w:rsidRPr="00A00AD9">
        <w:t xml:space="preserve">he relative reference excluding the query component shall conform to the part name grammar. </w:t>
      </w:r>
      <w:r w:rsidRPr="00037A61">
        <w:t xml:space="preserve">The consumer shall consider a relative reference to a local part that has a query component that incorrectly specifies the part content type to be an error. </w:t>
      </w:r>
      <w:bookmarkEnd w:id="2318"/>
      <w:r w:rsidRPr="00037A61">
        <w:t xml:space="preserve">[M6.10] </w:t>
      </w:r>
      <w:bookmarkStart w:id="2319" w:name="m6_11"/>
      <w:r w:rsidRPr="00037A61">
        <w:t xml:space="preserve">The producer shall create </w:t>
      </w:r>
      <w:r w:rsidR="00B429FA">
        <w:rPr>
          <w:rStyle w:val="Element"/>
        </w:rPr>
        <w:t>Reference</w:t>
      </w:r>
      <w:r w:rsidRPr="00037A61">
        <w:t xml:space="preserve"> elements with a query component that specifies the content type that matches the content type of the referenced part. The consumer shall consider signature validation to fail if the part content type </w:t>
      </w:r>
      <w:r w:rsidR="002646B1">
        <w:t xml:space="preserve">compared in a case-sensitive manner to </w:t>
      </w:r>
      <w:r w:rsidRPr="00037A61">
        <w:t>the content type specified in the query component of the part reference</w:t>
      </w:r>
      <w:r w:rsidR="002646B1">
        <w:t xml:space="preserve"> </w:t>
      </w:r>
      <w:r w:rsidR="002646B1" w:rsidRPr="002646B1">
        <w:t>does not match</w:t>
      </w:r>
      <w:r w:rsidRPr="00037A61">
        <w:t xml:space="preserve">. </w:t>
      </w:r>
      <w:bookmarkEnd w:id="2319"/>
      <w:r w:rsidRPr="00037A61">
        <w:t>[M6.11]</w:t>
      </w:r>
    </w:p>
    <w:p w:rsidR="00EF5931" w:rsidRDefault="00037A61">
      <w:pPr>
        <w:pStyle w:val="21"/>
      </w:pPr>
      <w:bookmarkStart w:id="2320" w:name="m6_12"/>
      <w:r>
        <w:t>The producer shall not create</w:t>
      </w:r>
      <w:r w:rsidRPr="00037A61">
        <w:rPr>
          <w:rStyle w:val="Element"/>
        </w:rPr>
        <w:t xml:space="preserve"> </w:t>
      </w:r>
      <w:r w:rsidR="00B429FA">
        <w:rPr>
          <w:rStyle w:val="Element"/>
        </w:rPr>
        <w:t>Reference</w:t>
      </w:r>
      <w:r w:rsidRPr="00037A61">
        <w:t xml:space="preserve"> elements within a </w:t>
      </w:r>
      <w:r w:rsidR="00B811C5">
        <w:rPr>
          <w:rStyle w:val="Element"/>
        </w:rPr>
        <w:t>Manifest</w:t>
      </w:r>
      <w:r w:rsidRPr="00037A61">
        <w:t xml:space="preserve"> element that contain transforms other than the canonicalization transform and relationships transform. The consumer shall consider</w:t>
      </w:r>
      <w:r w:rsidRPr="00037A61">
        <w:rPr>
          <w:rStyle w:val="Element"/>
        </w:rPr>
        <w:t xml:space="preserve"> </w:t>
      </w:r>
      <w:r w:rsidR="00B429FA">
        <w:rPr>
          <w:rStyle w:val="Element"/>
        </w:rPr>
        <w:t>Reference</w:t>
      </w:r>
      <w:r w:rsidRPr="00037A61">
        <w:t xml:space="preserve"> elements within a </w:t>
      </w:r>
      <w:r w:rsidR="00B811C5">
        <w:rPr>
          <w:rStyle w:val="Element"/>
        </w:rPr>
        <w:t>Manifest</w:t>
      </w:r>
      <w:r w:rsidRPr="00037A61">
        <w:t xml:space="preserve"> element that contain transforms other than the canonicalization transform and relationships transform to be in error. </w:t>
      </w:r>
      <w:bookmarkEnd w:id="2320"/>
      <w:r w:rsidRPr="00037A61">
        <w:t>[M6.12]</w:t>
      </w:r>
    </w:p>
    <w:p w:rsidR="00EF5931" w:rsidRDefault="00037A61">
      <w:pPr>
        <w:pStyle w:val="21"/>
      </w:pPr>
      <w:bookmarkStart w:id="2321" w:name="m6_13"/>
      <w:r>
        <w:t>A producer that uses an optional relationships transform shall follow it</w:t>
      </w:r>
      <w:r w:rsidRPr="00037A61">
        <w:t xml:space="preserve"> by a canonicalization transform. The consumer shall consider any relationships transform that is not followed by a canonicalization transform to be an error. </w:t>
      </w:r>
      <w:bookmarkEnd w:id="2321"/>
      <w:r w:rsidRPr="00037A61">
        <w:t>[M6.13]</w:t>
      </w:r>
    </w:p>
    <w:p w:rsidR="00EF5931" w:rsidRDefault="00037A61">
      <w:pPr>
        <w:pStyle w:val="21"/>
      </w:pPr>
      <w:bookmarkStart w:id="2322" w:name="m6_14"/>
      <w:r w:rsidRPr="001A5032">
        <w:t>The</w:t>
      </w:r>
      <w:r w:rsidRPr="00037A61">
        <w:t xml:space="preserve"> producer shall create </w:t>
      </w:r>
      <w:r w:rsidR="00BF262E">
        <w:t>exactly one</w:t>
      </w:r>
      <w:r w:rsidR="00BF262E" w:rsidRPr="00037A61">
        <w:t xml:space="preserve"> </w:t>
      </w:r>
      <w:r w:rsidR="00A5623F">
        <w:rPr>
          <w:rStyle w:val="Element"/>
        </w:rPr>
        <w:t>SignatureProperty</w:t>
      </w:r>
      <w:r w:rsidRPr="00037A61">
        <w:t xml:space="preserve"> element </w:t>
      </w:r>
      <w:r w:rsidR="00BF262E">
        <w:t xml:space="preserve">with the </w:t>
      </w:r>
      <w:r w:rsidR="00BF262E" w:rsidRPr="00DC64B9">
        <w:rPr>
          <w:rStyle w:val="Attribute"/>
        </w:rPr>
        <w:t>Id</w:t>
      </w:r>
      <w:r w:rsidR="00BF262E">
        <w:t xml:space="preserve"> attribute value set to </w:t>
      </w:r>
      <w:r w:rsidR="00BF262E" w:rsidRPr="00DC64B9">
        <w:rPr>
          <w:rStyle w:val="Attributevalue"/>
        </w:rPr>
        <w:t>idSignatureTime</w:t>
      </w:r>
      <w:r w:rsidR="00BF262E">
        <w:t>.</w:t>
      </w:r>
      <w:r w:rsidR="00BF262E" w:rsidRPr="00037A61">
        <w:t xml:space="preserve"> </w:t>
      </w:r>
      <w:r w:rsidR="00BF262E">
        <w:t xml:space="preserve">The </w:t>
      </w:r>
      <w:r w:rsidR="00BF262E" w:rsidRPr="00FF7794">
        <w:rPr>
          <w:rStyle w:val="Attribute"/>
        </w:rPr>
        <w:t>Target</w:t>
      </w:r>
      <w:r w:rsidR="00BF262E">
        <w:t xml:space="preserve"> attribute value of this element shall be either empty or contain a fragment reference to the value of the </w:t>
      </w:r>
      <w:r w:rsidR="00BF262E" w:rsidRPr="00FF7794">
        <w:rPr>
          <w:rStyle w:val="Attribute"/>
        </w:rPr>
        <w:t>Id</w:t>
      </w:r>
      <w:r w:rsidR="00BF262E">
        <w:t xml:space="preserve"> attribute of the root </w:t>
      </w:r>
      <w:r w:rsidR="00BF262E" w:rsidRPr="00FF7794">
        <w:rPr>
          <w:rStyle w:val="Element"/>
        </w:rPr>
        <w:t>Signature</w:t>
      </w:r>
      <w:r w:rsidR="00BF262E">
        <w:t xml:space="preserve"> element. A </w:t>
      </w:r>
      <w:r w:rsidR="00BF262E" w:rsidRPr="00FF7794">
        <w:rPr>
          <w:rStyle w:val="Element"/>
        </w:rPr>
        <w:t>SignatureProperty</w:t>
      </w:r>
      <w:r w:rsidR="00BF262E">
        <w:t xml:space="preserve"> element shall contain exactly one </w:t>
      </w:r>
      <w:r w:rsidR="00A5623F">
        <w:rPr>
          <w:rStyle w:val="Element"/>
        </w:rPr>
        <w:t>SignatureTime</w:t>
      </w:r>
      <w:r w:rsidRPr="00037A61">
        <w:t xml:space="preserve"> </w:t>
      </w:r>
      <w:r w:rsidR="00204C75">
        <w:t xml:space="preserve">child </w:t>
      </w:r>
      <w:r w:rsidRPr="00037A61">
        <w:t xml:space="preserve">element. The consumer shall consider a </w:t>
      </w:r>
      <w:r w:rsidR="00A5623F">
        <w:rPr>
          <w:rStyle w:val="Element"/>
        </w:rPr>
        <w:t>SignatureProperty</w:t>
      </w:r>
      <w:r w:rsidRPr="00037A61">
        <w:t xml:space="preserve"> element that does not contain a </w:t>
      </w:r>
      <w:r w:rsidR="00A5623F">
        <w:rPr>
          <w:rStyle w:val="Element"/>
        </w:rPr>
        <w:t>SignatureTime</w:t>
      </w:r>
      <w:r w:rsidRPr="00037A61">
        <w:t xml:space="preserve"> element </w:t>
      </w:r>
      <w:r w:rsidR="00B72C4F">
        <w:t xml:space="preserve">or whose </w:t>
      </w:r>
      <w:r w:rsidR="00B72C4F" w:rsidRPr="00FF7794">
        <w:rPr>
          <w:rStyle w:val="Attribute"/>
        </w:rPr>
        <w:t>Target</w:t>
      </w:r>
      <w:r w:rsidR="00B72C4F">
        <w:t xml:space="preserve"> attribute value is not empty or does not contain a fragment reference the </w:t>
      </w:r>
      <w:r w:rsidR="00B72C4F" w:rsidRPr="00FF7794">
        <w:rPr>
          <w:rStyle w:val="Attribute"/>
        </w:rPr>
        <w:t>Id</w:t>
      </w:r>
      <w:r w:rsidR="00B72C4F">
        <w:t xml:space="preserve"> attribute of the ancestor </w:t>
      </w:r>
      <w:r w:rsidR="00B72C4F" w:rsidRPr="00FF7794">
        <w:rPr>
          <w:rStyle w:val="Element"/>
        </w:rPr>
        <w:t>Signature</w:t>
      </w:r>
      <w:r w:rsidR="00B72C4F">
        <w:t xml:space="preserve"> element</w:t>
      </w:r>
      <w:r w:rsidR="00B72C4F" w:rsidRPr="00037A61">
        <w:t xml:space="preserve"> </w:t>
      </w:r>
      <w:r w:rsidRPr="00037A61">
        <w:t>to be in error.</w:t>
      </w:r>
      <w:bookmarkEnd w:id="2322"/>
      <w:r w:rsidRPr="00037A61">
        <w:t xml:space="preserve"> [M6.14].</w:t>
      </w:r>
    </w:p>
    <w:p w:rsidR="00EF5931" w:rsidRDefault="00037A61" w:rsidP="00AB1590">
      <w:r w:rsidRPr="00F4130C">
        <w:t>[</w:t>
      </w:r>
      <w:r w:rsidRPr="00BF1BAE">
        <w:rPr>
          <w:rStyle w:val="Non-normativeBracket"/>
        </w:rPr>
        <w:t>Note</w:t>
      </w:r>
      <w:r w:rsidRPr="00BF1BAE">
        <w:t>: All modifications to XML Digital Signature markup occur in locations where the XML Signature schema allows any namespace. Therefore, package digital signature XML is valid against the XML Signature schema.</w:t>
      </w:r>
      <w:r>
        <w:t xml:space="preserve"> </w:t>
      </w:r>
      <w:r w:rsidRPr="00BF1BAE">
        <w:rPr>
          <w:rStyle w:val="Non-normativeBracket"/>
        </w:rPr>
        <w:t>end note</w:t>
      </w:r>
      <w:r w:rsidRPr="00AB1590">
        <w:t>]</w:t>
      </w:r>
    </w:p>
    <w:p w:rsidR="00EF5931" w:rsidRDefault="0090684A">
      <w:pPr>
        <w:pStyle w:val="40"/>
      </w:pPr>
      <w:bookmarkStart w:id="2323" w:name="_Toc103159319"/>
      <w:bookmarkStart w:id="2324" w:name="_Toc104781307"/>
      <w:bookmarkStart w:id="2325" w:name="_Toc107389710"/>
      <w:bookmarkStart w:id="2326" w:name="_Toc108328721"/>
      <w:bookmarkStart w:id="2327" w:name="_Toc112663364"/>
      <w:bookmarkStart w:id="2328" w:name="_Toc113089308"/>
      <w:bookmarkStart w:id="2329" w:name="_Toc113179315"/>
      <w:bookmarkStart w:id="2330" w:name="_Toc113440336"/>
      <w:bookmarkStart w:id="2331" w:name="_Toc116184990"/>
      <w:bookmarkStart w:id="2332" w:name="_Toc122242739"/>
      <w:bookmarkStart w:id="2333" w:name="_Ref129246587"/>
      <w:bookmarkStart w:id="2334" w:name="_Toc139449120"/>
      <w:bookmarkStart w:id="2335" w:name="_Toc142804099"/>
      <w:bookmarkStart w:id="2336" w:name="_Toc142814681"/>
      <w:r w:rsidRPr="0008089A">
        <w:rPr>
          <w:rStyle w:val="Element"/>
        </w:rPr>
        <w:t>Signature</w:t>
      </w:r>
      <w:r>
        <w:t xml:space="preserve"> </w:t>
      </w:r>
      <w:r w:rsidR="00037A61" w:rsidRPr="00FD3F01">
        <w:t>Element</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rsidR="00EF6486" w:rsidRDefault="00037A61">
      <w:bookmarkStart w:id="2337" w:name="_Toc102367197"/>
      <w:bookmarkStart w:id="2338" w:name="Link_Link037727D8"/>
      <w:bookmarkStart w:id="2339" w:name="_Toc100650784"/>
      <w:bookmarkStart w:id="2340" w:name="_Toc101086045"/>
      <w:bookmarkStart w:id="2341" w:name="_Toc98734578"/>
      <w:bookmarkStart w:id="2342" w:name="_Toc98746867"/>
      <w:bookmarkStart w:id="2343" w:name="_Toc98840707"/>
      <w:bookmarkStart w:id="2344" w:name="_Toc99265254"/>
      <w:bookmarkStart w:id="2345" w:name="_Toc99342818"/>
      <w:bookmarkStart w:id="2346" w:name="_Toc101263676"/>
      <w:bookmarkStart w:id="2347" w:name="_Toc101269561"/>
      <w:bookmarkStart w:id="2348" w:name="_Toc101271293"/>
      <w:bookmarkStart w:id="2349" w:name="_Toc101930410"/>
      <w:bookmarkStart w:id="2350" w:name="_Toc102211590"/>
      <w:bookmarkStart w:id="2351" w:name="_Toc102366784"/>
      <w:bookmarkStart w:id="2352" w:name="_Toc103159321"/>
      <w:bookmarkStart w:id="2353" w:name="_Toc104781308"/>
      <w:bookmarkStart w:id="2354" w:name="_Toc107389711"/>
      <w:bookmarkStart w:id="2355" w:name="_Toc108328722"/>
      <w:bookmarkEnd w:id="2337"/>
      <w:r>
        <w:t xml:space="preserve">The structure of a </w:t>
      </w:r>
      <w:r w:rsidR="0090684A">
        <w:rPr>
          <w:rStyle w:val="Element"/>
        </w:rPr>
        <w:t>Signature</w:t>
      </w:r>
      <w:r>
        <w:t xml:space="preserve"> element is </w:t>
      </w:r>
      <w:r w:rsidR="003E018D" w:rsidRPr="003E018D">
        <w:t xml:space="preserve">defined in </w:t>
      </w:r>
      <w:r w:rsidR="003E018D">
        <w:t xml:space="preserve">§4.1 of </w:t>
      </w:r>
      <w:r w:rsidR="003E018D" w:rsidRPr="003E018D">
        <w:t>XML-Signature Syntax and Processi</w:t>
      </w:r>
      <w:r w:rsidR="003E018D">
        <w:t>ng</w:t>
      </w:r>
      <w:r w:rsidR="00FC110E">
        <w:t>.</w:t>
      </w:r>
    </w:p>
    <w:p w:rsidR="00EF5931" w:rsidRDefault="00EF6486">
      <w:bookmarkStart w:id="2356" w:name="m6_15"/>
      <w:r>
        <w:t xml:space="preserve">The producer shall create a </w:t>
      </w:r>
      <w:r>
        <w:rPr>
          <w:rStyle w:val="Element"/>
        </w:rPr>
        <w:t>Signature</w:t>
      </w:r>
      <w:r>
        <w:t xml:space="preserve"> element that contains </w:t>
      </w:r>
      <w:r w:rsidRPr="0044461D">
        <w:t xml:space="preserve">exactly </w:t>
      </w:r>
      <w:r>
        <w:t xml:space="preserve">one local-data, package-specific </w:t>
      </w:r>
      <w:r>
        <w:rPr>
          <w:rStyle w:val="Element"/>
        </w:rPr>
        <w:t>Object</w:t>
      </w:r>
      <w:r>
        <w:t xml:space="preserve"> element and zero or more application</w:t>
      </w:r>
      <w:r>
        <w:noBreakHyphen/>
      </w:r>
      <w:r w:rsidR="00C95C63">
        <w:t>defined</w:t>
      </w:r>
      <w:r>
        <w:t xml:space="preserve"> </w:t>
      </w:r>
      <w:r>
        <w:rPr>
          <w:rStyle w:val="Element"/>
        </w:rPr>
        <w:t>Object</w:t>
      </w:r>
      <w:r>
        <w:t xml:space="preserve"> elements. If a </w:t>
      </w:r>
      <w:r>
        <w:rPr>
          <w:rStyle w:val="Element"/>
        </w:rPr>
        <w:t>Signature</w:t>
      </w:r>
      <w:r>
        <w:t xml:space="preserve"> element violates this constraint, a consumer shall consider this </w:t>
      </w:r>
      <w:r w:rsidR="00E46544">
        <w:t>an</w:t>
      </w:r>
      <w:r>
        <w:t xml:space="preserve"> error.</w:t>
      </w:r>
      <w:bookmarkEnd w:id="2356"/>
      <w:r>
        <w:t xml:space="preserve"> [M6.15]</w:t>
      </w:r>
    </w:p>
    <w:p w:rsidR="00EF5931" w:rsidRDefault="000A27B8">
      <w:pPr>
        <w:pStyle w:val="40"/>
      </w:pPr>
      <w:bookmarkStart w:id="2357" w:name="_Toc112663365"/>
      <w:bookmarkStart w:id="2358" w:name="_Toc113089309"/>
      <w:bookmarkStart w:id="2359" w:name="_Toc113179316"/>
      <w:bookmarkStart w:id="2360" w:name="_Toc113440337"/>
      <w:bookmarkStart w:id="2361" w:name="_Toc116184991"/>
      <w:bookmarkStart w:id="2362" w:name="_Toc122242740"/>
      <w:bookmarkStart w:id="2363" w:name="_Ref129246583"/>
      <w:bookmarkStart w:id="2364" w:name="_Toc139449121"/>
      <w:bookmarkStart w:id="2365" w:name="_Toc142804100"/>
      <w:bookmarkStart w:id="2366" w:name="_Toc142814682"/>
      <w:bookmarkEnd w:id="2338"/>
      <w:r w:rsidRPr="0008089A">
        <w:rPr>
          <w:rStyle w:val="Element"/>
        </w:rPr>
        <w:lastRenderedPageBreak/>
        <w:t>SignedInfo</w:t>
      </w:r>
      <w:r>
        <w:t xml:space="preserve"> </w:t>
      </w:r>
      <w:r w:rsidR="00037A61" w:rsidRPr="00FD3F01">
        <w:t>Element</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7"/>
      <w:bookmarkEnd w:id="2358"/>
      <w:bookmarkEnd w:id="2359"/>
      <w:bookmarkEnd w:id="2360"/>
      <w:bookmarkEnd w:id="2361"/>
      <w:bookmarkEnd w:id="2362"/>
      <w:bookmarkEnd w:id="2363"/>
      <w:bookmarkEnd w:id="2364"/>
      <w:bookmarkEnd w:id="2365"/>
      <w:bookmarkEnd w:id="2366"/>
    </w:p>
    <w:p w:rsidR="00EF5931" w:rsidRDefault="00037A61">
      <w:r>
        <w:t xml:space="preserve">The structure of a </w:t>
      </w:r>
      <w:r w:rsidR="000A27B8">
        <w:rPr>
          <w:rStyle w:val="Element"/>
        </w:rPr>
        <w:t>SignedInfo</w:t>
      </w:r>
      <w:r>
        <w:t xml:space="preserve"> element is </w:t>
      </w:r>
      <w:r w:rsidR="003E018D" w:rsidRPr="003E018D">
        <w:t>defined in §4.</w:t>
      </w:r>
      <w:r w:rsidR="003E018D">
        <w:t>3</w:t>
      </w:r>
      <w:r w:rsidR="003E018D" w:rsidRPr="003E018D">
        <w:t xml:space="preserve"> of XML-Signature Syntax and Processing</w:t>
      </w:r>
      <w:r w:rsidR="00FC110E">
        <w:t>.</w:t>
      </w:r>
    </w:p>
    <w:p w:rsidR="00116CEA" w:rsidRDefault="00116CEA">
      <w:r w:rsidRPr="00116CEA">
        <w:t xml:space="preserve">The </w:t>
      </w:r>
      <w:r w:rsidRPr="00116CEA">
        <w:rPr>
          <w:rStyle w:val="Element"/>
        </w:rPr>
        <w:t>SignedInfo</w:t>
      </w:r>
      <w:r w:rsidRPr="00116CEA">
        <w:t xml:space="preserve"> element specifies the data in the package that is signed. This element holds one or more references to </w:t>
      </w:r>
      <w:r w:rsidRPr="00116CEA">
        <w:rPr>
          <w:rStyle w:val="Element"/>
        </w:rPr>
        <w:t>Object</w:t>
      </w:r>
      <w:r w:rsidRPr="00116CEA">
        <w:t xml:space="preserve"> elements within the same Digital Signature XML Signature part. </w:t>
      </w:r>
      <w:bookmarkStart w:id="2367" w:name="m6_16"/>
      <w:r w:rsidRPr="00116CEA">
        <w:t xml:space="preserve">The producer shall create a </w:t>
      </w:r>
      <w:r w:rsidRPr="00116CEA">
        <w:rPr>
          <w:rStyle w:val="Element"/>
        </w:rPr>
        <w:t>SignedInfo</w:t>
      </w:r>
      <w:r w:rsidRPr="00116CEA">
        <w:t xml:space="preserve"> element that contains exactly one reference to the package-specific </w:t>
      </w:r>
      <w:r w:rsidRPr="00116CEA">
        <w:rPr>
          <w:rStyle w:val="Element"/>
        </w:rPr>
        <w:t>Object</w:t>
      </w:r>
      <w:r w:rsidRPr="00116CEA">
        <w:t xml:space="preserve"> element. The consumer shall consider it an error if a </w:t>
      </w:r>
      <w:r w:rsidRPr="00116CEA">
        <w:rPr>
          <w:rStyle w:val="Element"/>
        </w:rPr>
        <w:t>SignedInfo</w:t>
      </w:r>
      <w:r w:rsidRPr="00116CEA">
        <w:t xml:space="preserve"> element does not contain a reference to the package-specific </w:t>
      </w:r>
      <w:r w:rsidRPr="00116CEA">
        <w:rPr>
          <w:rStyle w:val="Element"/>
        </w:rPr>
        <w:t>Object</w:t>
      </w:r>
      <w:r w:rsidRPr="00116CEA">
        <w:t xml:space="preserve"> element.</w:t>
      </w:r>
      <w:bookmarkEnd w:id="2367"/>
      <w:r w:rsidRPr="00116CEA">
        <w:t xml:space="preserve"> [M6.16]</w:t>
      </w:r>
    </w:p>
    <w:p w:rsidR="00EF5931" w:rsidRDefault="005B6163">
      <w:pPr>
        <w:pStyle w:val="40"/>
      </w:pPr>
      <w:bookmarkStart w:id="2368" w:name="_Ref129247986"/>
      <w:bookmarkStart w:id="2369" w:name="_Toc139449122"/>
      <w:bookmarkStart w:id="2370" w:name="_Toc142804101"/>
      <w:bookmarkStart w:id="2371" w:name="_Toc142814683"/>
      <w:r w:rsidRPr="0008089A">
        <w:rPr>
          <w:rStyle w:val="Element"/>
        </w:rPr>
        <w:t>CanonicalizationMethod</w:t>
      </w:r>
      <w:r>
        <w:t xml:space="preserve"> </w:t>
      </w:r>
      <w:r w:rsidR="00037A61" w:rsidRPr="00FD3F01">
        <w:t>Element</w:t>
      </w:r>
      <w:bookmarkEnd w:id="2368"/>
      <w:bookmarkEnd w:id="2369"/>
      <w:bookmarkEnd w:id="2370"/>
      <w:bookmarkEnd w:id="2371"/>
    </w:p>
    <w:p w:rsidR="00EF5931" w:rsidRDefault="00037A61">
      <w:bookmarkStart w:id="2372" w:name="Link_Link03688968"/>
      <w:r>
        <w:t xml:space="preserve">The structure of a </w:t>
      </w:r>
      <w:r w:rsidR="005B6163">
        <w:rPr>
          <w:rStyle w:val="Element"/>
        </w:rPr>
        <w:t>CanonicalizationMethod</w:t>
      </w:r>
      <w:r>
        <w:t xml:space="preserve"> element is </w:t>
      </w:r>
      <w:r w:rsidR="00116CEA" w:rsidRPr="00116CEA">
        <w:t>defined in §4.3</w:t>
      </w:r>
      <w:r w:rsidR="00116CEA">
        <w:t>.1</w:t>
      </w:r>
      <w:r w:rsidR="00116CEA" w:rsidRPr="00116CEA">
        <w:t xml:space="preserve"> of XML-Signature Syntax and Processing.</w:t>
      </w:r>
    </w:p>
    <w:bookmarkEnd w:id="2372"/>
    <w:p w:rsidR="00EF5931" w:rsidRDefault="00037A61">
      <w:r>
        <w:t xml:space="preserve">Since XML allows equivalent content to be represented differently, </w:t>
      </w:r>
      <w:bookmarkStart w:id="2373" w:name="s6_3"/>
      <w:r>
        <w:t xml:space="preserve">a producer should apply a canonicalization transform to the </w:t>
      </w:r>
      <w:r w:rsidR="000A27B8">
        <w:rPr>
          <w:rStyle w:val="Element"/>
        </w:rPr>
        <w:t>SignedInfo</w:t>
      </w:r>
      <w:r>
        <w:t xml:space="preserve"> element when it generates it, and a consumer should apply the canonicalization transform to the </w:t>
      </w:r>
      <w:r w:rsidR="000A27B8">
        <w:rPr>
          <w:rStyle w:val="Element"/>
        </w:rPr>
        <w:t>SignedInfo</w:t>
      </w:r>
      <w:r>
        <w:rPr>
          <w:rStyle w:val="Element"/>
        </w:rPr>
        <w:t xml:space="preserve"> </w:t>
      </w:r>
      <w:r>
        <w:t>element when validating it.</w:t>
      </w:r>
      <w:bookmarkEnd w:id="2373"/>
      <w:r>
        <w:t xml:space="preserve"> [S6.3]</w:t>
      </w:r>
    </w:p>
    <w:p w:rsidR="00EF5931" w:rsidRDefault="00037A61">
      <w:r w:rsidRPr="00F4130C">
        <w:t>[</w:t>
      </w:r>
      <w:r>
        <w:rPr>
          <w:rStyle w:val="Non-normativeBracket"/>
        </w:rPr>
        <w:t>Note</w:t>
      </w:r>
      <w:r>
        <w:t xml:space="preserve">: Performing a canonicalization transform ensures that </w:t>
      </w:r>
      <w:r w:rsidR="000A27B8">
        <w:rPr>
          <w:rStyle w:val="Element"/>
        </w:rPr>
        <w:t>SignedInfo</w:t>
      </w:r>
      <w:r>
        <w:t xml:space="preserve"> content can be validated even if the content has been regenerated using, for example, different entity structures, attribute ordering, or character encoding. </w:t>
      </w:r>
    </w:p>
    <w:p w:rsidR="00EF5931" w:rsidRDefault="00037A61" w:rsidP="00D94882">
      <w:bookmarkStart w:id="2374" w:name="s6_4"/>
      <w:r>
        <w:t>Producers and consumers should also use canonicalization transforms for r</w:t>
      </w:r>
      <w:r w:rsidRPr="00CB5BE4">
        <w:t>eferences</w:t>
      </w:r>
      <w:r>
        <w:t xml:space="preserve"> to parts that hold XML documents. </w:t>
      </w:r>
      <w:bookmarkEnd w:id="2374"/>
      <w:r w:rsidR="00D679F8">
        <w:t xml:space="preserve"> [S6.4]</w:t>
      </w:r>
      <w:r w:rsidR="00423A72">
        <w:t xml:space="preserve"> </w:t>
      </w:r>
      <w:r>
        <w:t xml:space="preserve">These transforms are defined using the </w:t>
      </w:r>
      <w:r w:rsidR="00F21C4B">
        <w:rPr>
          <w:rStyle w:val="Element"/>
        </w:rPr>
        <w:t>Transform</w:t>
      </w:r>
      <w:r w:rsidR="00CF7F14">
        <w:rPr>
          <w:rStyle w:val="Element"/>
        </w:rPr>
        <w:t xml:space="preserve"> </w:t>
      </w:r>
      <w:r>
        <w:t>element.</w:t>
      </w:r>
      <w:r>
        <w:rPr>
          <w:rStyle w:val="Non-normativeBracket"/>
        </w:rPr>
        <w:t xml:space="preserve"> </w:t>
      </w:r>
      <w:r w:rsidRPr="00A15516">
        <w:rPr>
          <w:rStyle w:val="Non-normativeBracket"/>
        </w:rPr>
        <w:t>end not</w:t>
      </w:r>
      <w:r>
        <w:rPr>
          <w:rStyle w:val="Non-normativeBracket"/>
        </w:rPr>
        <w:t>e</w:t>
      </w:r>
      <w:r w:rsidRPr="00D94882">
        <w:t>]</w:t>
      </w:r>
    </w:p>
    <w:p w:rsidR="00EF5931" w:rsidRDefault="00037A61">
      <w:bookmarkStart w:id="2375" w:name="m6_34"/>
      <w:r>
        <w:t xml:space="preserve">The following canonicalization methods shall be supported by producers and consumers of packages with digital signatures: </w:t>
      </w:r>
    </w:p>
    <w:p w:rsidR="00EF5931" w:rsidRDefault="00037A61">
      <w:pPr>
        <w:pStyle w:val="a0"/>
      </w:pPr>
      <w:r>
        <w:t>XML Canonicalization (c14n)</w:t>
      </w:r>
    </w:p>
    <w:p w:rsidR="00EF5931" w:rsidRDefault="00037A61">
      <w:pPr>
        <w:pStyle w:val="a0"/>
      </w:pPr>
      <w:r>
        <w:t>XML Canonicalization with Comments (c14n with comments)</w:t>
      </w:r>
    </w:p>
    <w:p w:rsidR="00EF5931" w:rsidRDefault="00037A61">
      <w:r>
        <w:t xml:space="preserve">Consumers validating signed packages shall fail the validation if other canonicalization methods are encountered. </w:t>
      </w:r>
      <w:bookmarkEnd w:id="2375"/>
      <w:r>
        <w:t>[M6.34]</w:t>
      </w:r>
    </w:p>
    <w:p w:rsidR="00EF5931" w:rsidRDefault="00D35EB5">
      <w:pPr>
        <w:pStyle w:val="40"/>
      </w:pPr>
      <w:bookmarkStart w:id="2376" w:name="_Ref129246578"/>
      <w:bookmarkStart w:id="2377" w:name="_Toc139449123"/>
      <w:bookmarkStart w:id="2378" w:name="_Toc142804102"/>
      <w:bookmarkStart w:id="2379" w:name="_Toc142814684"/>
      <w:r w:rsidRPr="0008089A">
        <w:rPr>
          <w:rStyle w:val="Element"/>
        </w:rPr>
        <w:t>SignatureMethod</w:t>
      </w:r>
      <w:r>
        <w:t xml:space="preserve"> </w:t>
      </w:r>
      <w:r w:rsidR="00037A61" w:rsidRPr="00FD3F01">
        <w:t>Element</w:t>
      </w:r>
      <w:bookmarkEnd w:id="2376"/>
      <w:bookmarkEnd w:id="2377"/>
      <w:bookmarkEnd w:id="2378"/>
      <w:bookmarkEnd w:id="2379"/>
    </w:p>
    <w:p w:rsidR="00EF5931" w:rsidRDefault="00037A61">
      <w:bookmarkStart w:id="2380" w:name="Link_Link0343F970"/>
      <w:r>
        <w:t xml:space="preserve">The structure of a </w:t>
      </w:r>
      <w:r w:rsidR="00D35EB5">
        <w:rPr>
          <w:rStyle w:val="Element"/>
        </w:rPr>
        <w:t>SignatureMethod</w:t>
      </w:r>
      <w:r>
        <w:t xml:space="preserve"> element is </w:t>
      </w:r>
      <w:r w:rsidR="00116CEA" w:rsidRPr="00116CEA">
        <w:t>defined in §4.3</w:t>
      </w:r>
      <w:r w:rsidR="00116CEA">
        <w:t>.2</w:t>
      </w:r>
      <w:r w:rsidR="00116CEA" w:rsidRPr="00116CEA">
        <w:t xml:space="preserve"> of XML-Signature Syntax and Processing.</w:t>
      </w:r>
    </w:p>
    <w:p w:rsidR="00116CEA" w:rsidRDefault="00116CEA">
      <w:r>
        <w:t xml:space="preserve">The </w:t>
      </w:r>
      <w:r w:rsidRPr="00116CEA">
        <w:rPr>
          <w:rStyle w:val="Element"/>
        </w:rPr>
        <w:t>SignatureMethod</w:t>
      </w:r>
      <w:r w:rsidRPr="00116CEA">
        <w:t xml:space="preserve"> element defines the algorithm that is used to convert the </w:t>
      </w:r>
      <w:r w:rsidRPr="00116CEA">
        <w:rPr>
          <w:rStyle w:val="Element"/>
        </w:rPr>
        <w:t>SignedInfo</w:t>
      </w:r>
      <w:r w:rsidRPr="00116CEA">
        <w:t xml:space="preserve"> element into a hashed value contained in the </w:t>
      </w:r>
      <w:r w:rsidRPr="00116CEA">
        <w:rPr>
          <w:rStyle w:val="Element"/>
        </w:rPr>
        <w:t>SignatureValue</w:t>
      </w:r>
      <w:r w:rsidRPr="00116CEA">
        <w:t xml:space="preserve"> element. Producers shall support DSA and RSA algorithms to produce signatures.  Consumers shall support DSA and RSA algorithms to validate signatures. [M6.17]</w:t>
      </w:r>
    </w:p>
    <w:p w:rsidR="00EF5931" w:rsidRDefault="00B429FA">
      <w:pPr>
        <w:pStyle w:val="40"/>
      </w:pPr>
      <w:bookmarkStart w:id="2381" w:name="_Toc112663366"/>
      <w:bookmarkStart w:id="2382" w:name="_Toc113089310"/>
      <w:bookmarkStart w:id="2383" w:name="_Toc113179317"/>
      <w:bookmarkStart w:id="2384" w:name="_Toc113440338"/>
      <w:bookmarkStart w:id="2385" w:name="_Toc116184992"/>
      <w:bookmarkStart w:id="2386" w:name="_Toc122242741"/>
      <w:bookmarkStart w:id="2387" w:name="_Ref129246444"/>
      <w:bookmarkStart w:id="2388" w:name="_Toc139449124"/>
      <w:bookmarkStart w:id="2389" w:name="_Ref140478136"/>
      <w:bookmarkStart w:id="2390" w:name="_Ref140478140"/>
      <w:bookmarkStart w:id="2391" w:name="_Ref140741965"/>
      <w:bookmarkStart w:id="2392" w:name="_Toc142804103"/>
      <w:bookmarkStart w:id="2393" w:name="_Toc142814685"/>
      <w:bookmarkEnd w:id="2380"/>
      <w:r w:rsidRPr="0008089A">
        <w:rPr>
          <w:rStyle w:val="Element"/>
        </w:rPr>
        <w:t>Reference</w:t>
      </w:r>
      <w:r>
        <w:t xml:space="preserve"> </w:t>
      </w:r>
      <w:r w:rsidR="00037A61" w:rsidRPr="00FD3F01">
        <w:t>Element</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rsidR="00EF5931" w:rsidRDefault="00037A61">
      <w:bookmarkStart w:id="2394" w:name="Link_Link03434558"/>
      <w:r>
        <w:t xml:space="preserve">The structure of a </w:t>
      </w:r>
      <w:r w:rsidR="00B429FA">
        <w:rPr>
          <w:rStyle w:val="Element"/>
        </w:rPr>
        <w:t>Reference</w:t>
      </w:r>
      <w:r>
        <w:t xml:space="preserve"> element is </w:t>
      </w:r>
      <w:r w:rsidR="00E659F6" w:rsidRPr="00E659F6">
        <w:t>defined in §4.3</w:t>
      </w:r>
      <w:r w:rsidR="00E659F6">
        <w:t>.3</w:t>
      </w:r>
      <w:r w:rsidR="00E659F6" w:rsidRPr="00E659F6">
        <w:t xml:space="preserve"> of XML-Signature Syntax and Processing.</w:t>
      </w:r>
    </w:p>
    <w:p w:rsidR="00EF5931" w:rsidRDefault="0001311F">
      <w:pPr>
        <w:pStyle w:val="50"/>
      </w:pPr>
      <w:bookmarkStart w:id="2395" w:name="_Ref145485751"/>
      <w:bookmarkEnd w:id="2394"/>
      <w:r w:rsidRPr="000E1B8E">
        <w:lastRenderedPageBreak/>
        <w:t>Usage</w:t>
      </w:r>
      <w:r>
        <w:t xml:space="preserve"> of &lt;Reference&gt; Element as &lt;Manifest&gt; Child Element</w:t>
      </w:r>
      <w:bookmarkEnd w:id="2395"/>
    </w:p>
    <w:p w:rsidR="00EF5931" w:rsidRDefault="00037A61">
      <w:bookmarkStart w:id="2396" w:name="m6_18"/>
      <w:r>
        <w:t xml:space="preserve">The producer shall create a </w:t>
      </w:r>
      <w:r w:rsidR="00B429FA">
        <w:rPr>
          <w:rStyle w:val="Element"/>
        </w:rPr>
        <w:t>Reference</w:t>
      </w:r>
      <w:r>
        <w:t xml:space="preserve"> element within a </w:t>
      </w:r>
      <w:r w:rsidR="00B811C5">
        <w:rPr>
          <w:rStyle w:val="Element"/>
        </w:rPr>
        <w:t>Manifest</w:t>
      </w:r>
      <w:r>
        <w:t xml:space="preserve"> element with a </w:t>
      </w:r>
      <w:r w:rsidRPr="00772036">
        <w:rPr>
          <w:rStyle w:val="Attribute"/>
        </w:rPr>
        <w:t>URI</w:t>
      </w:r>
      <w:r>
        <w:t xml:space="preserve"> attribute and that attribute shall contain a part name, without a fragment identifier. The consumer shall consider a </w:t>
      </w:r>
      <w:r w:rsidR="00B429FA">
        <w:rPr>
          <w:rStyle w:val="Element"/>
        </w:rPr>
        <w:t>Reference</w:t>
      </w:r>
      <w:r>
        <w:t xml:space="preserve"> element with a URI attribute that does not contain a part name to be an error. </w:t>
      </w:r>
      <w:bookmarkEnd w:id="2396"/>
      <w:r>
        <w:t>[M6.18]</w:t>
      </w:r>
    </w:p>
    <w:p w:rsidR="00EF5931" w:rsidRDefault="00037A61">
      <w:r>
        <w:t>R</w:t>
      </w:r>
      <w:r w:rsidRPr="00816A51">
        <w:t>eference</w:t>
      </w:r>
      <w:r>
        <w:t>s to package parts include the part content type as a query component. The syntax of the relative reference is as follows:</w:t>
      </w:r>
    </w:p>
    <w:p w:rsidR="00EF5931" w:rsidRDefault="00037A61">
      <w:pPr>
        <w:pStyle w:val="c"/>
      </w:pPr>
      <w:r>
        <w:t>/page1.xml?ContentType="</w:t>
      </w:r>
      <w:r>
        <w:rPr>
          <w:rStyle w:val="a7"/>
        </w:rPr>
        <w:t>value</w:t>
      </w:r>
      <w:r>
        <w:t>"</w:t>
      </w:r>
    </w:p>
    <w:p w:rsidR="00EF5931" w:rsidRDefault="00037A61">
      <w:r>
        <w:t xml:space="preserve">where </w:t>
      </w:r>
      <w:r w:rsidRPr="00CA6232">
        <w:rPr>
          <w:rStyle w:val="a7"/>
          <w:rFonts w:ascii="Consolas" w:hAnsi="Consolas"/>
          <w:noProof/>
        </w:rPr>
        <w:t>value</w:t>
      </w:r>
      <w:r>
        <w:t xml:space="preserve"> is the content type of the targeted part.</w:t>
      </w:r>
    </w:p>
    <w:p w:rsidR="00EF5931" w:rsidRDefault="00037A61" w:rsidP="00D94882">
      <w:pPr>
        <w:rPr>
          <w:rStyle w:val="Non-normativeBracket"/>
        </w:rPr>
      </w:pPr>
      <w:bookmarkStart w:id="2397" w:name="_Toc122242834"/>
      <w:bookmarkStart w:id="2398" w:name="_Toc139449233"/>
      <w:r w:rsidRPr="00F4130C">
        <w:t>[</w:t>
      </w:r>
      <w:r>
        <w:rPr>
          <w:rStyle w:val="Non-normativeBracket"/>
        </w:rPr>
        <w:t>Note:</w:t>
      </w:r>
      <w:r>
        <w:t xml:space="preserve">  See</w:t>
      </w:r>
      <w:r w:rsidR="003A7D5A">
        <w:t> </w:t>
      </w:r>
      <w:r w:rsidR="000A09CA">
        <w:t>§</w:t>
      </w:r>
      <w:r w:rsidR="00973A44">
        <w:fldChar w:fldCharType="begin"/>
      </w:r>
      <w:r>
        <w:instrText xml:space="preserve"> REF _Ref110321849 \r \h </w:instrText>
      </w:r>
      <w:r w:rsidR="00973A44">
        <w:fldChar w:fldCharType="separate"/>
      </w:r>
      <w:r w:rsidR="00614099">
        <w:t>12.3.5.2</w:t>
      </w:r>
      <w:r w:rsidR="00973A44">
        <w:fldChar w:fldCharType="end"/>
      </w:r>
      <w:r>
        <w:t xml:space="preserve"> for additional requirements on </w:t>
      </w:r>
      <w:r w:rsidR="00B429FA">
        <w:rPr>
          <w:rStyle w:val="Element"/>
        </w:rPr>
        <w:t>Reference</w:t>
      </w:r>
      <w:r>
        <w:t xml:space="preserve"> elements. </w:t>
      </w:r>
      <w:r>
        <w:rPr>
          <w:rStyle w:val="Non-normativeBracket"/>
        </w:rPr>
        <w:t>end note</w:t>
      </w:r>
      <w:r w:rsidRPr="00D94882">
        <w:t>]</w:t>
      </w:r>
    </w:p>
    <w:p w:rsidR="00EF5931" w:rsidRDefault="00037A61">
      <w:pPr>
        <w:rPr>
          <w:rStyle w:val="Non-normativeBracket"/>
        </w:rPr>
      </w:pPr>
      <w:r w:rsidRPr="00F4130C">
        <w:t>[</w:t>
      </w:r>
      <w:r>
        <w:rPr>
          <w:rStyle w:val="Non-normativeBracket"/>
        </w:rPr>
        <w:t>Example:</w:t>
      </w:r>
    </w:p>
    <w:p w:rsidR="00EF5931" w:rsidRDefault="00037A61">
      <w:bookmarkStart w:id="2399" w:name="_Toc141598181"/>
      <w:r>
        <w:t xml:space="preserve">Example </w:t>
      </w:r>
      <w:r w:rsidR="00973A44">
        <w:fldChar w:fldCharType="begin"/>
      </w:r>
      <w:r w:rsidR="00EA15CE">
        <w:instrText xml:space="preserve"> STYLEREF  \s "Heading 1,h1,Level 1 Topic Heading" \n \t </w:instrText>
      </w:r>
      <w:r w:rsidR="00973A44">
        <w:fldChar w:fldCharType="separate"/>
      </w:r>
      <w:r w:rsidR="00614099">
        <w:rPr>
          <w:noProof/>
        </w:rPr>
        <w:t>12</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2</w:t>
      </w:r>
      <w:r w:rsidR="00973A44">
        <w:fldChar w:fldCharType="end"/>
      </w:r>
      <w:r>
        <w:t>. Part reference with query component</w:t>
      </w:r>
      <w:bookmarkEnd w:id="2397"/>
      <w:bookmarkEnd w:id="2398"/>
      <w:bookmarkEnd w:id="2399"/>
    </w:p>
    <w:p w:rsidR="00EF5931" w:rsidRDefault="00037A61">
      <w:r>
        <w:t>In the following example, the content type is “</w:t>
      </w:r>
      <w:r w:rsidRPr="00681452">
        <w:t>application/vnd.</w:t>
      </w:r>
      <w:r w:rsidR="00331778" w:rsidRPr="00B25C12">
        <w:t>openxmlformats-package</w:t>
      </w:r>
      <w:r w:rsidRPr="00681452">
        <w:t>.relationships+xml</w:t>
      </w:r>
      <w:r>
        <w:t>”</w:t>
      </w:r>
      <w:r w:rsidR="00044786">
        <w:t>:</w:t>
      </w:r>
    </w:p>
    <w:p w:rsidR="00EF5931" w:rsidRDefault="00037A61">
      <w:pPr>
        <w:pStyle w:val="c"/>
      </w:pPr>
      <w:r>
        <w:t>URI="/_rels/document.xml.rels?ContentType=</w:t>
      </w:r>
      <w:r w:rsidRPr="00681452">
        <w:t>application/vnd.</w:t>
      </w:r>
      <w:r w:rsidR="00E32C12" w:rsidRPr="00B25C12">
        <w:t>openxmlformats-package</w:t>
      </w:r>
      <w:r w:rsidRPr="00681452">
        <w:t>.relationships+xml</w:t>
      </w:r>
      <w:r>
        <w:t>"</w:t>
      </w:r>
    </w:p>
    <w:p w:rsidR="00EF5931" w:rsidRDefault="00037A61" w:rsidP="00D94882">
      <w:pPr>
        <w:rPr>
          <w:rStyle w:val="Non-normativeBracket"/>
        </w:rPr>
      </w:pPr>
      <w:bookmarkStart w:id="2400" w:name="_Ref129246305"/>
      <w:bookmarkStart w:id="2401" w:name="_Toc139449125"/>
      <w:r>
        <w:rPr>
          <w:rStyle w:val="Non-normativeBracket"/>
        </w:rPr>
        <w:t>end example</w:t>
      </w:r>
      <w:r w:rsidRPr="00D94882">
        <w:t>]</w:t>
      </w:r>
    </w:p>
    <w:p w:rsidR="00EF5931" w:rsidRDefault="00437015">
      <w:pPr>
        <w:pStyle w:val="40"/>
      </w:pPr>
      <w:bookmarkStart w:id="2402" w:name="_Ref140742276"/>
      <w:bookmarkStart w:id="2403" w:name="_Toc142804104"/>
      <w:bookmarkStart w:id="2404" w:name="_Toc142814686"/>
      <w:r w:rsidRPr="0008089A">
        <w:rPr>
          <w:rStyle w:val="Element"/>
        </w:rPr>
        <w:t>Transforms</w:t>
      </w:r>
      <w:r>
        <w:t xml:space="preserve"> </w:t>
      </w:r>
      <w:r w:rsidR="00037A61" w:rsidRPr="00FD3F01">
        <w:t>Element</w:t>
      </w:r>
      <w:bookmarkEnd w:id="2400"/>
      <w:bookmarkEnd w:id="2401"/>
      <w:bookmarkEnd w:id="2402"/>
      <w:bookmarkEnd w:id="2403"/>
      <w:bookmarkEnd w:id="2404"/>
    </w:p>
    <w:p w:rsidR="00EF5931" w:rsidRDefault="00037A61">
      <w:bookmarkStart w:id="2405" w:name="Link_Link02094F60"/>
      <w:r>
        <w:t xml:space="preserve">The structure of a </w:t>
      </w:r>
      <w:r w:rsidR="00437015">
        <w:rPr>
          <w:rStyle w:val="Element"/>
        </w:rPr>
        <w:t>Transforms</w:t>
      </w:r>
      <w:r>
        <w:t xml:space="preserve"> element is </w:t>
      </w:r>
      <w:r w:rsidR="00E659F6" w:rsidRPr="00E659F6">
        <w:t>defined in §4.3.</w:t>
      </w:r>
      <w:r w:rsidR="00E659F6">
        <w:t>3.4</w:t>
      </w:r>
      <w:r w:rsidR="00E659F6" w:rsidRPr="00E659F6">
        <w:t xml:space="preserve"> of XML-Signature Syntax and Processing</w:t>
      </w:r>
      <w:r w:rsidR="00FC110E">
        <w:t>.</w:t>
      </w:r>
    </w:p>
    <w:p w:rsidR="00EF5931" w:rsidRDefault="00037A61">
      <w:bookmarkStart w:id="2406" w:name="m6_19a"/>
      <w:bookmarkEnd w:id="2405"/>
      <w:r>
        <w:t>The following transforms shall be supported by producers and consumers of packages with digital signatures</w:t>
      </w:r>
      <w:bookmarkStart w:id="2407" w:name="m6_19b"/>
      <w:bookmarkEnd w:id="2406"/>
      <w:r>
        <w:t xml:space="preserve">: </w:t>
      </w:r>
    </w:p>
    <w:p w:rsidR="00EF5931" w:rsidRDefault="00037A61">
      <w:pPr>
        <w:pStyle w:val="a0"/>
      </w:pPr>
      <w:r>
        <w:t>XML Canonicalization (c14n)</w:t>
      </w:r>
    </w:p>
    <w:p w:rsidR="00EF5931" w:rsidRDefault="00037A61">
      <w:pPr>
        <w:pStyle w:val="a0"/>
      </w:pPr>
      <w:r>
        <w:t>XML Canonicalization with Comments (c14n with comments)</w:t>
      </w:r>
    </w:p>
    <w:p w:rsidR="00EF5931" w:rsidRDefault="00037A61">
      <w:pPr>
        <w:pStyle w:val="a0"/>
      </w:pPr>
      <w:r>
        <w:t>Relationships transform (package-specific)</w:t>
      </w:r>
    </w:p>
    <w:p w:rsidR="00EF5931" w:rsidRDefault="00037A61">
      <w:r>
        <w:t>Consumers validating signed packages shall fail the validation if other transforms are encountered.</w:t>
      </w:r>
      <w:r w:rsidR="00792928">
        <w:t xml:space="preserve"> Relationships transforms shall only be supported by producers and consumers when the </w:t>
      </w:r>
      <w:r w:rsidR="00792928" w:rsidRPr="006D0CFB">
        <w:rPr>
          <w:rStyle w:val="Element"/>
        </w:rPr>
        <w:t>Transform</w:t>
      </w:r>
      <w:r w:rsidR="00792928">
        <w:t xml:space="preserve"> element is a descendant element of a </w:t>
      </w:r>
      <w:r w:rsidR="00792928" w:rsidRPr="006D0CFB">
        <w:rPr>
          <w:rStyle w:val="Element"/>
        </w:rPr>
        <w:t>Manifest</w:t>
      </w:r>
      <w:r w:rsidR="00792928">
        <w:t xml:space="preserve"> element</w:t>
      </w:r>
      <w:r>
        <w:t xml:space="preserve"> </w:t>
      </w:r>
      <w:bookmarkEnd w:id="2407"/>
      <w:r>
        <w:t>[M6.19]</w:t>
      </w:r>
    </w:p>
    <w:p w:rsidR="00EF5931" w:rsidRDefault="00F21C4B">
      <w:pPr>
        <w:pStyle w:val="40"/>
      </w:pPr>
      <w:bookmarkStart w:id="2408" w:name="_Toc139449126"/>
      <w:bookmarkStart w:id="2409" w:name="_Toc142804105"/>
      <w:bookmarkStart w:id="2410" w:name="_Toc142814687"/>
      <w:bookmarkStart w:id="2411" w:name="_Ref310243256"/>
      <w:bookmarkStart w:id="2412" w:name="_Ref310244439"/>
      <w:bookmarkStart w:id="2413" w:name="_Ref310244534"/>
      <w:r w:rsidRPr="0008089A">
        <w:rPr>
          <w:rStyle w:val="Element"/>
        </w:rPr>
        <w:t>Transform</w:t>
      </w:r>
      <w:r>
        <w:t xml:space="preserve"> </w:t>
      </w:r>
      <w:r w:rsidR="00037A61" w:rsidRPr="00FD3F01">
        <w:t>Element</w:t>
      </w:r>
      <w:bookmarkEnd w:id="2408"/>
      <w:bookmarkEnd w:id="2409"/>
      <w:bookmarkEnd w:id="2410"/>
      <w:bookmarkEnd w:id="2411"/>
      <w:bookmarkEnd w:id="2412"/>
      <w:bookmarkEnd w:id="2413"/>
    </w:p>
    <w:p w:rsidR="00E659F6" w:rsidRDefault="00E659F6">
      <w:bookmarkStart w:id="2414" w:name="Link_Link036D8DA0"/>
      <w:r>
        <w:t xml:space="preserve">The structure of a </w:t>
      </w:r>
      <w:r w:rsidRPr="00E659F6">
        <w:rPr>
          <w:rStyle w:val="Element"/>
        </w:rPr>
        <w:t>Transform</w:t>
      </w:r>
      <w:r>
        <w:t xml:space="preserve"> element is </w:t>
      </w:r>
      <w:r w:rsidRPr="00E659F6">
        <w:t>defined in §4.3.</w:t>
      </w:r>
      <w:r>
        <w:t>3.4</w:t>
      </w:r>
      <w:r w:rsidRPr="00E659F6">
        <w:t xml:space="preserve"> of XML-Signature Syntax and Processing</w:t>
      </w:r>
      <w:r w:rsidR="00FC110E">
        <w:t>.</w:t>
      </w:r>
    </w:p>
    <w:p w:rsidR="00EF5931" w:rsidRDefault="00037A61">
      <w:r>
        <w:t xml:space="preserve">The structure of a </w:t>
      </w:r>
      <w:r w:rsidR="00F21C4B">
        <w:rPr>
          <w:rStyle w:val="Element"/>
        </w:rPr>
        <w:t>Transform</w:t>
      </w:r>
      <w:r>
        <w:t xml:space="preserve"> element</w:t>
      </w:r>
      <w:r w:rsidR="00E659F6">
        <w:t xml:space="preserve"> defining Relationships Transform</w:t>
      </w:r>
      <w:r>
        <w:t xml:space="preserve">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73"/>
        <w:gridCol w:w="9195"/>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lastRenderedPageBreak/>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3816985" cy="1095375"/>
                  <wp:effectExtent l="0" t="0" r="0" b="0"/>
                  <wp:docPr id="10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1" cstate="print"/>
                          <a:srcRect/>
                          <a:stretch>
                            <a:fillRect/>
                          </a:stretch>
                        </pic:blipFill>
                        <pic:spPr bwMode="auto">
                          <a:xfrm>
                            <a:off x="0" y="0"/>
                            <a:ext cx="3816985" cy="109537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94"/>
              <w:gridCol w:w="844"/>
              <w:gridCol w:w="838"/>
              <w:gridCol w:w="79"/>
              <w:gridCol w:w="6257"/>
              <w:gridCol w:w="86"/>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EF5931"/>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EF5931"/>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bookmarkStart w:id="2415" w:name="attribute_Algorithm_Link020952D0"/>
                  <w:bookmarkEnd w:id="2414"/>
                  <w:r>
                    <w:t> Algorithm  </w:t>
                  </w:r>
                  <w:bookmarkEnd w:id="2415"/>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EF5931"/>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E659F6">
                  <w:r w:rsidRPr="00E659F6">
                    <w:t>http://schemas.openxmlformats.org/package/2005/06/RelationshipTransform</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EF5931"/>
              </w:tc>
            </w:tr>
          </w:tbl>
          <w:p w:rsidR="00EF5931" w:rsidRDefault="00EF5931"/>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sidP="000F13FE">
                  <w:r>
                    <w:t xml:space="preserve">Describes how the </w:t>
                  </w:r>
                  <w:r w:rsidR="000F13FE" w:rsidRPr="000F13FE">
                    <w:rPr>
                      <w:rStyle w:val="Element"/>
                    </w:rPr>
                    <w:t>Relationship</w:t>
                  </w:r>
                  <w:r w:rsidR="000F13FE" w:rsidRPr="000F13FE">
                    <w:t xml:space="preserve"> elements from the Relationships </w:t>
                  </w:r>
                  <w:r w:rsidR="000F13FE">
                    <w:t>XML</w:t>
                  </w:r>
                  <w:r w:rsidR="000F13FE" w:rsidRPr="000F13FE">
                    <w:t xml:space="preserve"> are filtered using </w:t>
                  </w:r>
                  <w:r w:rsidR="000F13FE" w:rsidRPr="000F13FE">
                    <w:rPr>
                      <w:rStyle w:val="Attribute"/>
                    </w:rPr>
                    <w:t>ID</w:t>
                  </w:r>
                  <w:r w:rsidR="000F13FE" w:rsidRPr="000F13FE">
                    <w:t xml:space="preserve"> and/or </w:t>
                  </w:r>
                  <w:r w:rsidR="000F13FE" w:rsidRPr="000F13FE">
                    <w:rPr>
                      <w:rStyle w:val="Attribute"/>
                    </w:rPr>
                    <w:t>Type</w:t>
                  </w:r>
                  <w:r w:rsidR="000F13FE" w:rsidRPr="000F13FE">
                    <w:t xml:space="preserve"> attribute values. For algorithm details</w:t>
                  </w:r>
                  <w:r w:rsidR="000F13FE">
                    <w:t>,</w:t>
                  </w:r>
                  <w:r w:rsidR="000F13FE" w:rsidRPr="000F13FE">
                    <w:t xml:space="preserve"> see §</w:t>
                  </w:r>
                  <w:r w:rsidR="00973A44">
                    <w:fldChar w:fldCharType="begin"/>
                  </w:r>
                  <w:r w:rsidR="000F13FE">
                    <w:instrText xml:space="preserve"> REF _Ref189155629 \w \h </w:instrText>
                  </w:r>
                  <w:r w:rsidR="00973A44">
                    <w:fldChar w:fldCharType="separate"/>
                  </w:r>
                  <w:r w:rsidR="00614099">
                    <w:t>12.3.5.23</w:t>
                  </w:r>
                  <w:r w:rsidR="00973A44">
                    <w:fldChar w:fldCharType="end"/>
                  </w:r>
                  <w:r>
                    <w:t>.</w:t>
                  </w:r>
                </w:p>
              </w:tc>
            </w:tr>
          </w:tbl>
          <w:p w:rsidR="00EF5931" w:rsidRDefault="00EF5931"/>
        </w:tc>
      </w:tr>
    </w:tbl>
    <w:p w:rsidR="00EF5931" w:rsidRDefault="00EF5931"/>
    <w:p w:rsidR="00EF5931" w:rsidRDefault="00F71C88">
      <w:pPr>
        <w:pStyle w:val="40"/>
      </w:pPr>
      <w:bookmarkStart w:id="2416" w:name="_Toc139449127"/>
      <w:bookmarkStart w:id="2417" w:name="_Toc142804106"/>
      <w:bookmarkStart w:id="2418" w:name="_Toc142814688"/>
      <w:r w:rsidRPr="0008089A">
        <w:rPr>
          <w:rStyle w:val="Element"/>
        </w:rPr>
        <w:t>DigestMethod</w:t>
      </w:r>
      <w:r>
        <w:t xml:space="preserve"> </w:t>
      </w:r>
      <w:r w:rsidR="00037A61" w:rsidRPr="00FD3F01">
        <w:t>Element</w:t>
      </w:r>
      <w:bookmarkEnd w:id="2416"/>
      <w:bookmarkEnd w:id="2417"/>
      <w:bookmarkEnd w:id="2418"/>
    </w:p>
    <w:p w:rsidR="00EF5931" w:rsidRDefault="00037A61">
      <w:r>
        <w:t xml:space="preserve">The structure of a </w:t>
      </w:r>
      <w:r w:rsidR="00F71C88">
        <w:rPr>
          <w:rStyle w:val="Element"/>
        </w:rPr>
        <w:t>DigestMethod</w:t>
      </w:r>
      <w:r>
        <w:t xml:space="preserve"> element is </w:t>
      </w:r>
      <w:r w:rsidR="00EB0B0B" w:rsidRPr="00EB0B0B">
        <w:t>defined in §4.3.3.</w:t>
      </w:r>
      <w:r w:rsidR="00EB0B0B">
        <w:t>5</w:t>
      </w:r>
      <w:r w:rsidR="00EB0B0B" w:rsidRPr="00EB0B0B">
        <w:t xml:space="preserve"> of XML-Signature Syntax and Processing.</w:t>
      </w:r>
    </w:p>
    <w:p w:rsidR="00EB0B0B" w:rsidRDefault="00EB0B0B">
      <w:r w:rsidRPr="00EB0B0B">
        <w:t>Th</w:t>
      </w:r>
      <w:r>
        <w:t xml:space="preserve">e </w:t>
      </w:r>
      <w:r w:rsidRPr="00EB0B0B">
        <w:rPr>
          <w:rStyle w:val="Element"/>
        </w:rPr>
        <w:t>DigestMethod</w:t>
      </w:r>
      <w:r w:rsidRPr="00EB0B0B">
        <w:t xml:space="preserve"> element defines the algorithm that yields the </w:t>
      </w:r>
      <w:r w:rsidRPr="00EB0B0B">
        <w:rPr>
          <w:rStyle w:val="Element"/>
        </w:rPr>
        <w:t>DigestValue</w:t>
      </w:r>
      <w:r w:rsidRPr="00EB0B0B">
        <w:t xml:space="preserve"> from the object data after transforms are applied. </w:t>
      </w:r>
      <w:bookmarkStart w:id="2419" w:name="m6_17"/>
      <w:r w:rsidRPr="00EB0B0B">
        <w:t>Package producers and consumers shall support RSA-SHA1 algorithms to produce or validate signatures.</w:t>
      </w:r>
      <w:bookmarkEnd w:id="2419"/>
      <w:r w:rsidRPr="00EB0B0B">
        <w:t xml:space="preserve"> [M6.17]</w:t>
      </w:r>
    </w:p>
    <w:p w:rsidR="00EF5931" w:rsidRDefault="006053CB">
      <w:pPr>
        <w:pStyle w:val="40"/>
      </w:pPr>
      <w:bookmarkStart w:id="2420" w:name="_Toc139449128"/>
      <w:bookmarkStart w:id="2421" w:name="_Toc142804107"/>
      <w:bookmarkStart w:id="2422" w:name="_Toc142814689"/>
      <w:r w:rsidRPr="0008089A">
        <w:rPr>
          <w:rStyle w:val="Element"/>
        </w:rPr>
        <w:t>DigestValue</w:t>
      </w:r>
      <w:r>
        <w:t xml:space="preserve"> </w:t>
      </w:r>
      <w:r w:rsidR="00037A61" w:rsidRPr="00FD3F01">
        <w:t>Element</w:t>
      </w:r>
      <w:bookmarkEnd w:id="2420"/>
      <w:bookmarkEnd w:id="2421"/>
      <w:bookmarkEnd w:id="2422"/>
    </w:p>
    <w:p w:rsidR="00EF5931" w:rsidRDefault="00037A61">
      <w:bookmarkStart w:id="2423" w:name="Link_Link0369FF08"/>
      <w:r>
        <w:t xml:space="preserve">The structure of a </w:t>
      </w:r>
      <w:r w:rsidR="006053CB">
        <w:rPr>
          <w:rStyle w:val="Element"/>
        </w:rPr>
        <w:t>DigestValue</w:t>
      </w:r>
      <w:r>
        <w:t xml:space="preserve"> element is </w:t>
      </w:r>
      <w:r w:rsidR="00EB0B0B" w:rsidRPr="00EB0B0B">
        <w:t>defined in §4.3.3.</w:t>
      </w:r>
      <w:r w:rsidR="00EB0B0B">
        <w:t>6</w:t>
      </w:r>
      <w:r w:rsidR="00EB0B0B" w:rsidRPr="00EB0B0B">
        <w:t xml:space="preserve"> of XML-Signature Syntax and Processing.</w:t>
      </w:r>
    </w:p>
    <w:p w:rsidR="00EB0B0B" w:rsidRDefault="00EB0B0B">
      <w:r>
        <w:t xml:space="preserve">The </w:t>
      </w:r>
      <w:r w:rsidRPr="00EB0B0B">
        <w:rPr>
          <w:rStyle w:val="Element"/>
        </w:rPr>
        <w:t>DigestValue</w:t>
      </w:r>
      <w:r>
        <w:t xml:space="preserve"> element </w:t>
      </w:r>
      <w:r w:rsidRPr="00EB0B0B">
        <w:t>contains the</w:t>
      </w:r>
      <w:r>
        <w:t xml:space="preserve"> base-64</w:t>
      </w:r>
      <w:r w:rsidR="00DE3880">
        <w:t>-</w:t>
      </w:r>
      <w:r w:rsidRPr="00EB0B0B">
        <w:t>encoded value of the digest</w:t>
      </w:r>
      <w:r>
        <w:t>.</w:t>
      </w:r>
    </w:p>
    <w:p w:rsidR="00EF5931" w:rsidRDefault="00037A61">
      <w:pPr>
        <w:pStyle w:val="40"/>
      </w:pPr>
      <w:bookmarkStart w:id="2424" w:name="_Toc112663367"/>
      <w:bookmarkStart w:id="2425" w:name="_Toc113089311"/>
      <w:bookmarkStart w:id="2426" w:name="_Toc113179318"/>
      <w:bookmarkStart w:id="2427" w:name="_Toc113440339"/>
      <w:bookmarkStart w:id="2428" w:name="_Toc116184993"/>
      <w:bookmarkStart w:id="2429" w:name="_Toc122242742"/>
      <w:bookmarkStart w:id="2430" w:name="_Toc139449129"/>
      <w:bookmarkStart w:id="2431" w:name="_Toc142804108"/>
      <w:bookmarkStart w:id="2432" w:name="_Toc142814690"/>
      <w:bookmarkEnd w:id="2423"/>
      <w:r w:rsidRPr="0008089A">
        <w:rPr>
          <w:rStyle w:val="Element"/>
        </w:rPr>
        <w:t>SignatureValue</w:t>
      </w:r>
      <w:r w:rsidR="001B1DFC">
        <w:t xml:space="preserve"> </w:t>
      </w:r>
      <w:r w:rsidRPr="00FD3F01">
        <w:t>Element</w:t>
      </w:r>
      <w:bookmarkEnd w:id="2424"/>
      <w:bookmarkEnd w:id="2425"/>
      <w:bookmarkEnd w:id="2426"/>
      <w:bookmarkEnd w:id="2427"/>
      <w:bookmarkEnd w:id="2428"/>
      <w:bookmarkEnd w:id="2429"/>
      <w:bookmarkEnd w:id="2430"/>
      <w:bookmarkEnd w:id="2431"/>
      <w:bookmarkEnd w:id="2432"/>
    </w:p>
    <w:p w:rsidR="00EF5931" w:rsidRDefault="00037A61">
      <w:bookmarkStart w:id="2433" w:name="Link_Link0344F5F0"/>
      <w:r>
        <w:t xml:space="preserve">The structure of a </w:t>
      </w:r>
      <w:r w:rsidR="00F63DB6">
        <w:rPr>
          <w:rStyle w:val="Element"/>
        </w:rPr>
        <w:t>SignatureValue</w:t>
      </w:r>
      <w:r w:rsidR="001B1DFC">
        <w:rPr>
          <w:rStyle w:val="Element"/>
        </w:rPr>
        <w:t xml:space="preserve"> </w:t>
      </w:r>
      <w:r>
        <w:t xml:space="preserve">element is </w:t>
      </w:r>
      <w:r w:rsidR="0008089A" w:rsidRPr="0008089A">
        <w:t>defined in §4</w:t>
      </w:r>
      <w:r w:rsidR="0008089A">
        <w:t>.2</w:t>
      </w:r>
      <w:r w:rsidR="0008089A" w:rsidRPr="0008089A">
        <w:t xml:space="preserve"> of XML-Signature Syntax and Processing</w:t>
      </w:r>
      <w:r w:rsidR="0008089A">
        <w:t>.</w:t>
      </w:r>
    </w:p>
    <w:p w:rsidR="0008089A" w:rsidRDefault="0008089A">
      <w:r w:rsidRPr="0008089A">
        <w:t>This element contains the actual value of the digital signature</w:t>
      </w:r>
      <w:r>
        <w:t>,</w:t>
      </w:r>
      <w:r w:rsidRPr="0008089A">
        <w:t xml:space="preserve"> </w:t>
      </w:r>
      <w:r>
        <w:t>base-64 encoded.</w:t>
      </w:r>
    </w:p>
    <w:p w:rsidR="00EF5931" w:rsidRDefault="00765165">
      <w:pPr>
        <w:pStyle w:val="40"/>
      </w:pPr>
      <w:bookmarkStart w:id="2434" w:name="_Toc103159322"/>
      <w:bookmarkStart w:id="2435" w:name="_Toc104345245"/>
      <w:bookmarkStart w:id="2436" w:name="_Toc104362088"/>
      <w:bookmarkStart w:id="2437" w:name="_Toc104779460"/>
      <w:bookmarkStart w:id="2438" w:name="_Toc105931594"/>
      <w:bookmarkStart w:id="2439" w:name="_Toc105934618"/>
      <w:bookmarkStart w:id="2440" w:name="_Toc105991764"/>
      <w:bookmarkStart w:id="2441" w:name="_Toc105993436"/>
      <w:bookmarkStart w:id="2442" w:name="_Toc105994992"/>
      <w:bookmarkStart w:id="2443" w:name="_Toc105996553"/>
      <w:bookmarkStart w:id="2444" w:name="_Toc105998114"/>
      <w:bookmarkStart w:id="2445" w:name="_Toc102367198"/>
      <w:bookmarkStart w:id="2446" w:name="_Toc103159337"/>
      <w:bookmarkStart w:id="2447" w:name="_Toc104779537"/>
      <w:bookmarkStart w:id="2448" w:name="_Toc107390285"/>
      <w:bookmarkStart w:id="2449" w:name="_Toc112663368"/>
      <w:bookmarkStart w:id="2450" w:name="_Toc113089312"/>
      <w:bookmarkStart w:id="2451" w:name="_Toc113179319"/>
      <w:bookmarkStart w:id="2452" w:name="_Toc113440340"/>
      <w:bookmarkStart w:id="2453" w:name="_Toc116184994"/>
      <w:bookmarkStart w:id="2454" w:name="_Toc122242743"/>
      <w:bookmarkStart w:id="2455" w:name="_Toc139449130"/>
      <w:bookmarkStart w:id="2456" w:name="_Toc142804109"/>
      <w:bookmarkStart w:id="2457" w:name="_Toc142814691"/>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t xml:space="preserve">Object </w:t>
      </w:r>
      <w:r w:rsidR="00037A61" w:rsidRPr="00FD3F01">
        <w:t>Element</w:t>
      </w:r>
      <w:bookmarkEnd w:id="2449"/>
      <w:bookmarkEnd w:id="2450"/>
      <w:bookmarkEnd w:id="2451"/>
      <w:bookmarkEnd w:id="2452"/>
      <w:bookmarkEnd w:id="2453"/>
      <w:bookmarkEnd w:id="2454"/>
      <w:bookmarkEnd w:id="2455"/>
      <w:bookmarkEnd w:id="2456"/>
      <w:bookmarkEnd w:id="2457"/>
    </w:p>
    <w:p w:rsidR="0008089A" w:rsidRDefault="0008089A">
      <w:r w:rsidRPr="0008089A">
        <w:t xml:space="preserve">The structure of </w:t>
      </w:r>
      <w:r w:rsidR="00DE3880" w:rsidRPr="0008089A">
        <w:t>an</w:t>
      </w:r>
      <w:r w:rsidRPr="0008089A">
        <w:t xml:space="preserve"> </w:t>
      </w:r>
      <w:r w:rsidRPr="0008089A">
        <w:rPr>
          <w:rStyle w:val="Element"/>
        </w:rPr>
        <w:t>Object</w:t>
      </w:r>
      <w:r w:rsidRPr="0008089A">
        <w:t xml:space="preserve"> element is defined in §4.2 of XML-Signature Syntax and Processing.</w:t>
      </w:r>
    </w:p>
    <w:p w:rsidR="00EF5931" w:rsidRDefault="00037A61">
      <w:r>
        <w:t xml:space="preserve">The </w:t>
      </w:r>
      <w:r w:rsidR="00765165">
        <w:rPr>
          <w:rStyle w:val="Element"/>
        </w:rPr>
        <w:t>Object</w:t>
      </w:r>
      <w:r>
        <w:t xml:space="preserve"> element can be either package-specific or application-</w:t>
      </w:r>
      <w:r w:rsidR="00C95C63">
        <w:t>defined</w:t>
      </w:r>
      <w:r>
        <w:t>.</w:t>
      </w:r>
    </w:p>
    <w:p w:rsidR="00EF5931" w:rsidRDefault="00037A61">
      <w:pPr>
        <w:pStyle w:val="40"/>
      </w:pPr>
      <w:bookmarkStart w:id="2458" w:name="_Ref129246297"/>
      <w:bookmarkStart w:id="2459" w:name="_Toc139449131"/>
      <w:bookmarkStart w:id="2460" w:name="_Toc142804110"/>
      <w:bookmarkStart w:id="2461" w:name="_Toc142814692"/>
      <w:r w:rsidRPr="00FD3F01">
        <w:lastRenderedPageBreak/>
        <w:t xml:space="preserve">Package-Specific </w:t>
      </w:r>
      <w:r w:rsidR="00765165">
        <w:t>Object</w:t>
      </w:r>
      <w:r w:rsidRPr="00FD3F01">
        <w:t xml:space="preserve"> Element</w:t>
      </w:r>
      <w:bookmarkEnd w:id="2458"/>
      <w:bookmarkEnd w:id="2459"/>
      <w:bookmarkEnd w:id="2460"/>
      <w:bookmarkEnd w:id="2461"/>
    </w:p>
    <w:p w:rsidR="00EF5931" w:rsidRDefault="00037A61">
      <w:bookmarkStart w:id="2462" w:name="Link_Link036D0638"/>
      <w:r>
        <w:t>The structure of a</w:t>
      </w:r>
      <w:r w:rsidR="0008089A">
        <w:t xml:space="preserve"> package-specific</w:t>
      </w:r>
      <w:r>
        <w:t xml:space="preserve"> </w:t>
      </w:r>
      <w:r w:rsidR="00765165">
        <w:rPr>
          <w:rStyle w:val="Element"/>
        </w:rPr>
        <w:t>Object</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2679700" cy="1095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cstate="print"/>
                          <a:srcRect/>
                          <a:stretch>
                            <a:fillRect/>
                          </a:stretch>
                        </pic:blipFill>
                        <pic:spPr bwMode="auto">
                          <a:xfrm>
                            <a:off x="0" y="0"/>
                            <a:ext cx="2679700" cy="109537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14"/>
              <w:gridCol w:w="606"/>
              <w:gridCol w:w="511"/>
              <w:gridCol w:w="831"/>
              <w:gridCol w:w="646"/>
              <w:gridCol w:w="4780"/>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Fixed  </w:t>
                  </w:r>
                </w:p>
              </w:tc>
              <w:tc>
                <w:tcPr>
                  <w:tcW w:w="4759"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bookmarkStart w:id="2463" w:name="attribute_Id_Link036D2858"/>
                  <w:bookmarkEnd w:id="2462"/>
                  <w:r>
                    <w:t> Id  </w:t>
                  </w:r>
                  <w:bookmarkEnd w:id="2463"/>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xs:ID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475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645"/>
                  </w:tblGrid>
                  <w:tr w:rsidR="00037A61" w:rsidTr="00037A61">
                    <w:trPr>
                      <w:tblCellSpacing w:w="7" w:type="dxa"/>
                    </w:trPr>
                    <w:tc>
                      <w:tcPr>
                        <w:tcW w:w="4617"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
                          <w:t>Shall have value of "idPackageObject".</w:t>
                        </w:r>
                      </w:p>
                    </w:tc>
                  </w:tr>
                </w:tbl>
                <w:p w:rsidR="00EF5931" w:rsidRDefault="00EF5931"/>
              </w:tc>
            </w:tr>
          </w:tbl>
          <w:p w:rsidR="00EF5931" w:rsidRDefault="00EF5931"/>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
                    <w:t xml:space="preserve">Holds the Manifest and SignatureProperties elements that are package-specific. </w:t>
                  </w:r>
                </w:p>
              </w:tc>
            </w:tr>
          </w:tbl>
          <w:p w:rsidR="00EF5931" w:rsidRDefault="00EF5931"/>
        </w:tc>
      </w:tr>
    </w:tbl>
    <w:p w:rsidR="00EF5931" w:rsidRDefault="00EF5931">
      <w:pPr>
        <w:rPr>
          <w:rStyle w:val="Non-normativeBracket"/>
        </w:rPr>
      </w:pPr>
    </w:p>
    <w:p w:rsidR="00EF5931" w:rsidRDefault="00037A61" w:rsidP="00D94882">
      <w:pPr>
        <w:rPr>
          <w:rStyle w:val="Non-normativeBracket"/>
        </w:rPr>
      </w:pPr>
      <w:r w:rsidRPr="00F4130C">
        <w:t>[</w:t>
      </w:r>
      <w:r>
        <w:rPr>
          <w:rStyle w:val="Non-normativeBracket"/>
        </w:rPr>
        <w:t>Note:</w:t>
      </w:r>
      <w:r>
        <w:t xml:space="preserve"> Although the diagram above shows use of the Id attribute as optional, as does the XML Digital Signature schema, for package-specific </w:t>
      </w:r>
      <w:r w:rsidR="00765165">
        <w:rPr>
          <w:rStyle w:val="Element"/>
        </w:rPr>
        <w:t>Object</w:t>
      </w:r>
      <w:r>
        <w:t xml:space="preserve"> elements, the </w:t>
      </w:r>
      <w:r>
        <w:rPr>
          <w:rStyle w:val="Attribute"/>
        </w:rPr>
        <w:t>Id</w:t>
      </w:r>
      <w:r>
        <w:t xml:space="preserve"> attribute shall be specified and have the value of “idPackageObject”. This is a package-specific restriction over and above the XML Digital Signature schema</w:t>
      </w:r>
      <w:r>
        <w:rPr>
          <w:rStyle w:val="Non-normativeBracket"/>
        </w:rPr>
        <w:t>. end note</w:t>
      </w:r>
      <w:r w:rsidRPr="00D94882">
        <w:t>]</w:t>
      </w:r>
    </w:p>
    <w:p w:rsidR="00EF5931" w:rsidRDefault="00037A61">
      <w:r>
        <w:t xml:space="preserve">The producer shall create each </w:t>
      </w:r>
      <w:r w:rsidR="0090684A">
        <w:rPr>
          <w:rStyle w:val="Element"/>
        </w:rPr>
        <w:t>Signature</w:t>
      </w:r>
      <w:r>
        <w:t xml:space="preserve"> element with exactly one package-specific </w:t>
      </w:r>
      <w:r w:rsidR="00765165">
        <w:rPr>
          <w:rStyle w:val="Element"/>
        </w:rPr>
        <w:t>Object</w:t>
      </w:r>
      <w:r>
        <w:t xml:space="preserve">. For a signed package, consumers shall treat the absence of a package-specific </w:t>
      </w:r>
      <w:r w:rsidR="00765165">
        <w:rPr>
          <w:rStyle w:val="Element"/>
        </w:rPr>
        <w:t>Object</w:t>
      </w:r>
      <w:r w:rsidRPr="001C4259">
        <w:rPr>
          <w:rStyle w:val="Element"/>
        </w:rPr>
        <w:t>,</w:t>
      </w:r>
      <w:r>
        <w:t xml:space="preserve"> or the presence of multiple package-specific </w:t>
      </w:r>
      <w:r w:rsidR="00765165">
        <w:rPr>
          <w:rStyle w:val="Element"/>
        </w:rPr>
        <w:t>Object</w:t>
      </w:r>
      <w:r w:rsidRPr="001218D2">
        <w:t xml:space="preserve"> element</w:t>
      </w:r>
      <w:r w:rsidRPr="0018420C">
        <w:t>s</w:t>
      </w:r>
      <w:r>
        <w:t>, as an invalid signature. [M6.15]</w:t>
      </w:r>
    </w:p>
    <w:p w:rsidR="00EF5931" w:rsidRDefault="00037A61">
      <w:pPr>
        <w:pStyle w:val="40"/>
      </w:pPr>
      <w:bookmarkStart w:id="2464" w:name="_Ref129246292"/>
      <w:bookmarkStart w:id="2465" w:name="_Toc139449132"/>
      <w:bookmarkStart w:id="2466" w:name="_Toc142804111"/>
      <w:bookmarkStart w:id="2467" w:name="_Toc142814693"/>
      <w:r w:rsidRPr="00FD3F01">
        <w:t>Application-</w:t>
      </w:r>
      <w:r w:rsidR="00C95C63">
        <w:t>Defined</w:t>
      </w:r>
      <w:r w:rsidR="00C95C63" w:rsidRPr="00FD3F01">
        <w:t xml:space="preserve"> </w:t>
      </w:r>
      <w:r w:rsidR="00765165">
        <w:t>Object</w:t>
      </w:r>
      <w:r w:rsidRPr="00FD3F01">
        <w:t xml:space="preserve"> Element</w:t>
      </w:r>
      <w:bookmarkEnd w:id="2464"/>
      <w:bookmarkEnd w:id="2465"/>
      <w:bookmarkEnd w:id="2466"/>
      <w:bookmarkEnd w:id="2467"/>
    </w:p>
    <w:p w:rsidR="00EF5931" w:rsidRDefault="00037A61">
      <w:r w:rsidRPr="00D757D0">
        <w:t>The application-</w:t>
      </w:r>
      <w:r w:rsidR="00C95C63">
        <w:t>defined</w:t>
      </w:r>
      <w:r w:rsidR="00C95C63" w:rsidRPr="00D757D0">
        <w:t xml:space="preserve"> </w:t>
      </w:r>
      <w:r w:rsidR="00765165">
        <w:rPr>
          <w:rStyle w:val="Element"/>
        </w:rPr>
        <w:t>Object</w:t>
      </w:r>
      <w:r w:rsidRPr="00D757D0">
        <w:t xml:space="preserve"> </w:t>
      </w:r>
      <w:r>
        <w:t xml:space="preserve">element </w:t>
      </w:r>
      <w:r w:rsidRPr="00D757D0">
        <w:t>specifies application-</w:t>
      </w:r>
      <w:r w:rsidR="00C95C63">
        <w:t>defined</w:t>
      </w:r>
      <w:r w:rsidR="00C95C63" w:rsidRPr="00D757D0">
        <w:t xml:space="preserve"> </w:t>
      </w:r>
      <w:r w:rsidRPr="00D757D0">
        <w:t>information.</w:t>
      </w:r>
      <w:r>
        <w:t xml:space="preserve"> </w:t>
      </w:r>
      <w:bookmarkStart w:id="2468" w:name="o6_8"/>
      <w:r>
        <w:t>The format designer might permit one or more application-</w:t>
      </w:r>
      <w:r w:rsidR="00C95C63">
        <w:t xml:space="preserve">defined </w:t>
      </w:r>
      <w:r w:rsidR="00765165">
        <w:rPr>
          <w:rStyle w:val="Element"/>
        </w:rPr>
        <w:t>Object</w:t>
      </w:r>
      <w:r>
        <w:t xml:space="preserve"> elements. If allowed by the format designer, format producers can create one or more application-</w:t>
      </w:r>
      <w:r w:rsidR="00C95C63">
        <w:t xml:space="preserve">defined </w:t>
      </w:r>
      <w:r w:rsidR="00765165">
        <w:rPr>
          <w:rStyle w:val="Element"/>
        </w:rPr>
        <w:t>Object</w:t>
      </w:r>
      <w:r>
        <w:t xml:space="preserve"> elements.</w:t>
      </w:r>
      <w:bookmarkEnd w:id="2468"/>
      <w:r>
        <w:t xml:space="preserve"> [O6.8] </w:t>
      </w:r>
      <w:bookmarkStart w:id="2469" w:name="m6_20"/>
      <w:r>
        <w:t>Producers shall create application-</w:t>
      </w:r>
      <w:r w:rsidR="00C95C63">
        <w:t xml:space="preserve">defined </w:t>
      </w:r>
      <w:r w:rsidR="00765165">
        <w:rPr>
          <w:rStyle w:val="Element"/>
        </w:rPr>
        <w:t>Object</w:t>
      </w:r>
      <w:r>
        <w:t xml:space="preserve"> elements that contain XML-compliant data; consumers shall treat data that is not XML-compliant as an error.</w:t>
      </w:r>
      <w:bookmarkEnd w:id="2469"/>
      <w:r>
        <w:t xml:space="preserve"> [M6.20] </w:t>
      </w:r>
      <w:bookmarkStart w:id="2470" w:name="o6_9"/>
      <w:r>
        <w:t xml:space="preserve">Format designers and producers might not apply package-specific restrictions regarding </w:t>
      </w:r>
      <w:smartTag w:uri="urn:schemas:contacts" w:element="Sn">
        <w:r>
          <w:t>URIs</w:t>
        </w:r>
      </w:smartTag>
      <w:r>
        <w:t xml:space="preserve"> and </w:t>
      </w:r>
      <w:r w:rsidR="00F21C4B">
        <w:rPr>
          <w:rStyle w:val="Element"/>
        </w:rPr>
        <w:t>Transform</w:t>
      </w:r>
      <w:r w:rsidRPr="00D00550">
        <w:t xml:space="preserve"> element</w:t>
      </w:r>
      <w:r>
        <w:t>s to application-</w:t>
      </w:r>
      <w:r w:rsidR="00C95C63">
        <w:t xml:space="preserve">defined </w:t>
      </w:r>
      <w:r w:rsidR="00765165">
        <w:rPr>
          <w:rStyle w:val="Element"/>
        </w:rPr>
        <w:t>Object</w:t>
      </w:r>
      <w:r>
        <w:t xml:space="preserve"> element. </w:t>
      </w:r>
      <w:bookmarkEnd w:id="2470"/>
      <w:r>
        <w:t>[O6.9]</w:t>
      </w:r>
      <w:bookmarkStart w:id="2471" w:name="_Toc108323850"/>
      <w:bookmarkStart w:id="2472" w:name="_Toc108329294"/>
    </w:p>
    <w:p w:rsidR="00EF5931" w:rsidRDefault="00D76D33">
      <w:pPr>
        <w:pStyle w:val="40"/>
      </w:pPr>
      <w:bookmarkStart w:id="2473" w:name="_Toc112663369"/>
      <w:bookmarkStart w:id="2474" w:name="_Toc113089313"/>
      <w:bookmarkStart w:id="2475" w:name="_Toc113179320"/>
      <w:bookmarkStart w:id="2476" w:name="_Toc113440341"/>
      <w:bookmarkStart w:id="2477" w:name="_Toc116184995"/>
      <w:bookmarkStart w:id="2478" w:name="_Toc122242744"/>
      <w:bookmarkStart w:id="2479" w:name="_Ref129246284"/>
      <w:bookmarkStart w:id="2480" w:name="_Toc139449133"/>
      <w:bookmarkStart w:id="2481" w:name="_Toc142804112"/>
      <w:bookmarkStart w:id="2482" w:name="_Toc142814694"/>
      <w:bookmarkEnd w:id="2471"/>
      <w:bookmarkEnd w:id="2472"/>
      <w:r w:rsidRPr="006058C4">
        <w:rPr>
          <w:rStyle w:val="Element"/>
        </w:rPr>
        <w:t>KeyInfo</w:t>
      </w:r>
      <w:r>
        <w:t xml:space="preserve"> </w:t>
      </w:r>
      <w:r w:rsidR="00037A61" w:rsidRPr="00FD3F01">
        <w:t>Element</w:t>
      </w:r>
      <w:bookmarkEnd w:id="2473"/>
      <w:bookmarkEnd w:id="2474"/>
      <w:bookmarkEnd w:id="2475"/>
      <w:bookmarkEnd w:id="2476"/>
      <w:bookmarkEnd w:id="2477"/>
      <w:bookmarkEnd w:id="2478"/>
      <w:bookmarkEnd w:id="2479"/>
      <w:bookmarkEnd w:id="2480"/>
      <w:bookmarkEnd w:id="2481"/>
      <w:bookmarkEnd w:id="2482"/>
    </w:p>
    <w:p w:rsidR="00EF5931" w:rsidRDefault="00037A61">
      <w:bookmarkStart w:id="2483" w:name="Link_Link0345B598"/>
      <w:r>
        <w:t xml:space="preserve">The structure of a </w:t>
      </w:r>
      <w:r w:rsidR="00D76D33">
        <w:rPr>
          <w:rStyle w:val="Element"/>
        </w:rPr>
        <w:t>KeyInfo</w:t>
      </w:r>
      <w:r>
        <w:t xml:space="preserve"> element is </w:t>
      </w:r>
      <w:r w:rsidR="0008089A" w:rsidRPr="0008089A">
        <w:t>defined in §4.</w:t>
      </w:r>
      <w:r w:rsidR="0008089A">
        <w:t>4</w:t>
      </w:r>
      <w:r w:rsidR="0008089A" w:rsidRPr="0008089A">
        <w:t xml:space="preserve"> of XML-Signature Syntax and Processing.</w:t>
      </w:r>
    </w:p>
    <w:p w:rsidR="002F7219" w:rsidRDefault="002F7219">
      <w:bookmarkStart w:id="2484" w:name="m6_21"/>
      <w:r>
        <w:t xml:space="preserve">Producers and consumers shall use the certificate embedded in the Digital Signature XML Signature part when it is specified. </w:t>
      </w:r>
      <w:bookmarkEnd w:id="2484"/>
      <w:r>
        <w:t>[M6.21]</w:t>
      </w:r>
    </w:p>
    <w:p w:rsidR="00EF5931" w:rsidRDefault="00B811C5">
      <w:pPr>
        <w:pStyle w:val="40"/>
      </w:pPr>
      <w:bookmarkStart w:id="2485" w:name="_Toc112663370"/>
      <w:bookmarkStart w:id="2486" w:name="_Toc113089314"/>
      <w:bookmarkStart w:id="2487" w:name="_Toc113179321"/>
      <w:bookmarkStart w:id="2488" w:name="_Toc113440342"/>
      <w:bookmarkStart w:id="2489" w:name="_Toc116184996"/>
      <w:bookmarkStart w:id="2490" w:name="_Toc122242745"/>
      <w:bookmarkStart w:id="2491" w:name="_Ref129246202"/>
      <w:bookmarkStart w:id="2492" w:name="_Toc139449136"/>
      <w:bookmarkStart w:id="2493" w:name="_Toc142804115"/>
      <w:bookmarkStart w:id="2494" w:name="_Toc142814697"/>
      <w:bookmarkEnd w:id="2483"/>
      <w:r w:rsidRPr="006058C4">
        <w:rPr>
          <w:rStyle w:val="Element"/>
        </w:rPr>
        <w:lastRenderedPageBreak/>
        <w:t>Manifest</w:t>
      </w:r>
      <w:r>
        <w:t xml:space="preserve"> </w:t>
      </w:r>
      <w:r w:rsidR="00037A61" w:rsidRPr="00FD3F01">
        <w:t>Element</w:t>
      </w:r>
      <w:bookmarkEnd w:id="2485"/>
      <w:bookmarkEnd w:id="2486"/>
      <w:bookmarkEnd w:id="2487"/>
      <w:bookmarkEnd w:id="2488"/>
      <w:bookmarkEnd w:id="2489"/>
      <w:bookmarkEnd w:id="2490"/>
      <w:bookmarkEnd w:id="2491"/>
      <w:bookmarkEnd w:id="2492"/>
      <w:bookmarkEnd w:id="2493"/>
      <w:bookmarkEnd w:id="2494"/>
    </w:p>
    <w:p w:rsidR="00EF5931" w:rsidRDefault="00037A61">
      <w:bookmarkStart w:id="2495" w:name="Link_Link0369DE48"/>
      <w:r>
        <w:t xml:space="preserve">The structure of a </w:t>
      </w:r>
      <w:r w:rsidR="00B811C5">
        <w:rPr>
          <w:rStyle w:val="Element"/>
        </w:rPr>
        <w:t>Manifest</w:t>
      </w:r>
      <w:r>
        <w:t xml:space="preserve"> element is </w:t>
      </w:r>
      <w:r w:rsidR="006058C4" w:rsidRPr="006058C4">
        <w:t>defined in §4.</w:t>
      </w:r>
      <w:r w:rsidR="006058C4">
        <w:t>4</w:t>
      </w:r>
      <w:r w:rsidR="006058C4" w:rsidRPr="006058C4">
        <w:t xml:space="preserve"> of XML-Signature Syntax and Processing.</w:t>
      </w:r>
    </w:p>
    <w:p w:rsidR="006058C4" w:rsidRDefault="006058C4">
      <w:r w:rsidRPr="006058C4">
        <w:t xml:space="preserve">The </w:t>
      </w:r>
      <w:r w:rsidRPr="006058C4">
        <w:rPr>
          <w:rStyle w:val="Element"/>
        </w:rPr>
        <w:t>Manifest</w:t>
      </w:r>
      <w:r w:rsidRPr="006058C4">
        <w:t xml:space="preserve"> element within a package-specific </w:t>
      </w:r>
      <w:r w:rsidRPr="006058C4">
        <w:rPr>
          <w:rStyle w:val="Element"/>
        </w:rPr>
        <w:t>Object</w:t>
      </w:r>
      <w:r w:rsidRPr="006058C4">
        <w:t xml:space="preserve"> element contains references to the signed parts of the package. </w:t>
      </w:r>
      <w:bookmarkStart w:id="2496" w:name="m6_22"/>
      <w:r w:rsidRPr="006058C4">
        <w:t xml:space="preserve">The producer shall not create a </w:t>
      </w:r>
      <w:r w:rsidRPr="006058C4">
        <w:rPr>
          <w:rStyle w:val="Element"/>
        </w:rPr>
        <w:t>Manifest</w:t>
      </w:r>
      <w:r w:rsidRPr="006058C4">
        <w:t xml:space="preserve"> element that references any data outside of the package. The consumer shall consider a </w:t>
      </w:r>
      <w:r w:rsidRPr="006058C4">
        <w:rPr>
          <w:rStyle w:val="Element"/>
        </w:rPr>
        <w:t xml:space="preserve">Manifest </w:t>
      </w:r>
      <w:r w:rsidRPr="006058C4">
        <w:t>element that references data outside of the package to be in error.</w:t>
      </w:r>
      <w:bookmarkEnd w:id="2496"/>
      <w:r w:rsidRPr="006058C4">
        <w:t xml:space="preserve"> [M6.22]</w:t>
      </w:r>
    </w:p>
    <w:p w:rsidR="00EF5931" w:rsidRDefault="00B67749">
      <w:pPr>
        <w:pStyle w:val="40"/>
      </w:pPr>
      <w:bookmarkStart w:id="2497" w:name="_Toc103159338"/>
      <w:bookmarkStart w:id="2498" w:name="_Toc104779538"/>
      <w:bookmarkStart w:id="2499" w:name="_Toc107390286"/>
      <w:bookmarkStart w:id="2500" w:name="_Toc103159339"/>
      <w:bookmarkStart w:id="2501" w:name="_Toc104779539"/>
      <w:bookmarkStart w:id="2502" w:name="_Toc107390287"/>
      <w:bookmarkStart w:id="2503" w:name="_Toc102367199"/>
      <w:bookmarkStart w:id="2504" w:name="_Toc102367200"/>
      <w:bookmarkStart w:id="2505" w:name="_Toc103159343"/>
      <w:bookmarkStart w:id="2506" w:name="_Toc104779540"/>
      <w:bookmarkStart w:id="2507" w:name="_Toc107390288"/>
      <w:bookmarkStart w:id="2508" w:name="_Toc103159344"/>
      <w:bookmarkStart w:id="2509" w:name="_Toc104781310"/>
      <w:bookmarkStart w:id="2510" w:name="_Toc107389713"/>
      <w:bookmarkStart w:id="2511" w:name="_Toc108328724"/>
      <w:bookmarkStart w:id="2512" w:name="_Toc112663371"/>
      <w:bookmarkStart w:id="2513" w:name="_Toc113089315"/>
      <w:bookmarkStart w:id="2514" w:name="_Toc113179322"/>
      <w:bookmarkStart w:id="2515" w:name="_Toc113440343"/>
      <w:bookmarkStart w:id="2516" w:name="_Toc116184997"/>
      <w:bookmarkStart w:id="2517" w:name="_Toc122242746"/>
      <w:bookmarkStart w:id="2518" w:name="_Toc139449137"/>
      <w:bookmarkStart w:id="2519" w:name="_Toc142804116"/>
      <w:bookmarkStart w:id="2520" w:name="_Toc142814698"/>
      <w:bookmarkEnd w:id="2495"/>
      <w:bookmarkEnd w:id="2497"/>
      <w:bookmarkEnd w:id="2498"/>
      <w:bookmarkEnd w:id="2499"/>
      <w:bookmarkEnd w:id="2500"/>
      <w:bookmarkEnd w:id="2501"/>
      <w:bookmarkEnd w:id="2502"/>
      <w:bookmarkEnd w:id="2503"/>
      <w:bookmarkEnd w:id="2504"/>
      <w:bookmarkEnd w:id="2505"/>
      <w:bookmarkEnd w:id="2506"/>
      <w:bookmarkEnd w:id="2507"/>
      <w:r w:rsidRPr="006058C4">
        <w:rPr>
          <w:rStyle w:val="Element"/>
        </w:rPr>
        <w:t>SignatureProperties</w:t>
      </w:r>
      <w:r>
        <w:t xml:space="preserve"> </w:t>
      </w:r>
      <w:r w:rsidR="00037A61" w:rsidRPr="00FD3F01">
        <w:t>Element</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rsidR="00EF5931" w:rsidRDefault="00037A61">
      <w:bookmarkStart w:id="2521" w:name="Link_Link0369AB48"/>
      <w:r>
        <w:t xml:space="preserve">The structure of a </w:t>
      </w:r>
      <w:r w:rsidR="00B67749">
        <w:rPr>
          <w:rStyle w:val="Element"/>
        </w:rPr>
        <w:t>SignatureProperties</w:t>
      </w:r>
      <w:r>
        <w:t xml:space="preserve">element is </w:t>
      </w:r>
      <w:r w:rsidR="006058C4" w:rsidRPr="006058C4">
        <w:t>define</w:t>
      </w:r>
      <w:r w:rsidR="006058C4">
        <w:t>d in §5.2</w:t>
      </w:r>
      <w:r w:rsidR="006058C4" w:rsidRPr="006058C4">
        <w:t xml:space="preserve"> of XML-Signature Syntax and Processing.</w:t>
      </w:r>
    </w:p>
    <w:p w:rsidR="006058C4" w:rsidRDefault="006058C4">
      <w:r>
        <w:t xml:space="preserve">The </w:t>
      </w:r>
      <w:r w:rsidRPr="006058C4">
        <w:rPr>
          <w:rStyle w:val="Element"/>
        </w:rPr>
        <w:t>SignatureProperties</w:t>
      </w:r>
      <w:r w:rsidRPr="006058C4">
        <w:t xml:space="preserve"> element contains additional information items concerning the generation of signatures placed in </w:t>
      </w:r>
      <w:r w:rsidRPr="006058C4">
        <w:rPr>
          <w:rStyle w:val="Element"/>
        </w:rPr>
        <w:t>SignatureProperty</w:t>
      </w:r>
      <w:r w:rsidRPr="006058C4">
        <w:t xml:space="preserve"> elements.</w:t>
      </w:r>
    </w:p>
    <w:p w:rsidR="00EF5931" w:rsidRDefault="00A5623F">
      <w:pPr>
        <w:pStyle w:val="40"/>
      </w:pPr>
      <w:bookmarkStart w:id="2522" w:name="_Toc103159352"/>
      <w:bookmarkStart w:id="2523" w:name="_Toc104779542"/>
      <w:bookmarkStart w:id="2524" w:name="_Toc107390290"/>
      <w:bookmarkStart w:id="2525" w:name="_Toc109098847"/>
      <w:bookmarkStart w:id="2526" w:name="_Toc109099740"/>
      <w:bookmarkStart w:id="2527" w:name="_Toc109115730"/>
      <w:bookmarkStart w:id="2528" w:name="_Toc109708655"/>
      <w:bookmarkStart w:id="2529" w:name="_Toc109709398"/>
      <w:bookmarkStart w:id="2530" w:name="_Toc103159360"/>
      <w:bookmarkStart w:id="2531" w:name="_Toc104779550"/>
      <w:bookmarkStart w:id="2532" w:name="_Toc107390291"/>
      <w:bookmarkStart w:id="2533" w:name="_Toc109098852"/>
      <w:bookmarkStart w:id="2534" w:name="_Toc109099741"/>
      <w:bookmarkStart w:id="2535" w:name="_Toc109115731"/>
      <w:bookmarkStart w:id="2536" w:name="_Toc109708660"/>
      <w:bookmarkStart w:id="2537" w:name="_Toc109709399"/>
      <w:bookmarkStart w:id="2538" w:name="_Toc109098853"/>
      <w:bookmarkStart w:id="2539" w:name="_Toc109708661"/>
      <w:bookmarkStart w:id="2540" w:name="_Toc103159361"/>
      <w:bookmarkStart w:id="2541" w:name="_Toc104779551"/>
      <w:bookmarkStart w:id="2542" w:name="_Toc107390292"/>
      <w:bookmarkStart w:id="2543" w:name="_Toc109098854"/>
      <w:bookmarkStart w:id="2544" w:name="_Toc109099742"/>
      <w:bookmarkStart w:id="2545" w:name="_Toc109115732"/>
      <w:bookmarkStart w:id="2546" w:name="_Toc109708662"/>
      <w:bookmarkStart w:id="2547" w:name="_Toc109709400"/>
      <w:bookmarkStart w:id="2548" w:name="_Toc109098866"/>
      <w:bookmarkStart w:id="2549" w:name="_Toc109708674"/>
      <w:bookmarkStart w:id="2550" w:name="_Toc103159362"/>
      <w:bookmarkStart w:id="2551" w:name="_Toc104779552"/>
      <w:bookmarkStart w:id="2552" w:name="_Toc107390293"/>
      <w:bookmarkStart w:id="2553" w:name="_Toc109098867"/>
      <w:bookmarkStart w:id="2554" w:name="_Toc109099743"/>
      <w:bookmarkStart w:id="2555" w:name="_Toc109115733"/>
      <w:bookmarkStart w:id="2556" w:name="_Toc109708675"/>
      <w:bookmarkStart w:id="2557" w:name="_Toc109709401"/>
      <w:bookmarkStart w:id="2558" w:name="_Toc139449138"/>
      <w:bookmarkStart w:id="2559" w:name="_Toc142804117"/>
      <w:bookmarkStart w:id="2560" w:name="_Toc142814699"/>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rsidRPr="006058C4">
        <w:rPr>
          <w:rStyle w:val="Element"/>
        </w:rPr>
        <w:t>SignatureProperty</w:t>
      </w:r>
      <w:r>
        <w:t xml:space="preserve"> </w:t>
      </w:r>
      <w:r w:rsidR="00037A61" w:rsidRPr="00FD3F01">
        <w:t>Element</w:t>
      </w:r>
      <w:bookmarkEnd w:id="2558"/>
      <w:bookmarkEnd w:id="2559"/>
      <w:bookmarkEnd w:id="2560"/>
    </w:p>
    <w:p w:rsidR="00EF5931" w:rsidRDefault="00037A61">
      <w:bookmarkStart w:id="2561" w:name="Link_Link036952C0"/>
      <w:r>
        <w:t xml:space="preserve">The structure of a </w:t>
      </w:r>
      <w:r w:rsidR="00A5623F">
        <w:rPr>
          <w:rStyle w:val="Element"/>
        </w:rPr>
        <w:t>SignatureProperty</w:t>
      </w:r>
      <w:r>
        <w:t xml:space="preserve"> element </w:t>
      </w:r>
      <w:r w:rsidR="006058C4" w:rsidRPr="006058C4">
        <w:t xml:space="preserve">within a package-specific </w:t>
      </w:r>
      <w:r w:rsidR="006058C4" w:rsidRPr="006058C4">
        <w:rPr>
          <w:rStyle w:val="Element"/>
        </w:rPr>
        <w:t>Object</w:t>
      </w:r>
      <w:r w:rsidR="006058C4" w:rsidRPr="006058C4">
        <w:t xml:space="preserve"> element </w:t>
      </w:r>
      <w:r>
        <w:t>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2945130" cy="1095375"/>
                  <wp:effectExtent l="0" t="0" r="0" b="0"/>
                  <wp:docPr id="7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3" cstate="print"/>
                          <a:srcRect/>
                          <a:stretch>
                            <a:fillRect/>
                          </a:stretch>
                        </pic:blipFill>
                        <pic:spPr bwMode="auto">
                          <a:xfrm>
                            <a:off x="0" y="0"/>
                            <a:ext cx="2945130" cy="109537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http://www.w3.org/2000/09/xmldsig#</w:t>
            </w:r>
          </w:p>
        </w:tc>
      </w:tr>
      <w:tr w:rsidR="00037A61" w:rsidRPr="002E0755"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07"/>
              <w:gridCol w:w="951"/>
              <w:gridCol w:w="944"/>
              <w:gridCol w:w="831"/>
              <w:gridCol w:w="646"/>
              <w:gridCol w:w="4167"/>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Fixed  </w:t>
                  </w:r>
                </w:p>
              </w:tc>
              <w:tc>
                <w:tcPr>
                  <w:tcW w:w="4146"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bookmarkStart w:id="2562" w:name="attribute_Target_Link036CF8B0"/>
                  <w:bookmarkEnd w:id="2561"/>
                  <w:r>
                    <w:t> Target  </w:t>
                  </w:r>
                  <w:bookmarkEnd w:id="2562"/>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32"/>
                  </w:tblGrid>
                  <w:tr w:rsidR="00037A61"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
                          <w:t>Contains a unique identifier of the Signature element.</w:t>
                        </w:r>
                      </w:p>
                    </w:tc>
                  </w:tr>
                </w:tbl>
                <w:p w:rsidR="00EF5931" w:rsidRDefault="00EF5931"/>
              </w:tc>
            </w:tr>
            <w:tr w:rsidR="00037A61" w:rsidRPr="002E0755"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bookmarkStart w:id="2563" w:name="attribute_Id_Link036CDD48"/>
                  <w:r>
                    <w:t> Id  </w:t>
                  </w:r>
                  <w:bookmarkEnd w:id="2563"/>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xs:ID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optional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32"/>
                  </w:tblGrid>
                  <w:tr w:rsidR="00037A61" w:rsidRPr="002E0755"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pPr>
                          <w:rPr>
                            <w:lang w:val="fr-CA"/>
                          </w:rPr>
                        </w:pPr>
                        <w:r w:rsidRPr="00681B6A">
                          <w:rPr>
                            <w:lang w:val="fr-CA"/>
                          </w:rPr>
                          <w:t xml:space="preserve">Contains </w:t>
                        </w:r>
                        <w:r w:rsidR="00117DE1">
                          <w:rPr>
                            <w:lang w:val="fr-CA"/>
                          </w:rPr>
                          <w:t xml:space="preserve">the </w:t>
                        </w:r>
                        <w:r w:rsidRPr="00681B6A">
                          <w:rPr>
                            <w:lang w:val="fr-CA"/>
                          </w:rPr>
                          <w:t>signature property’s unique identifier.</w:t>
                        </w:r>
                      </w:p>
                    </w:tc>
                  </w:tr>
                </w:tbl>
                <w:p w:rsidR="00EF5931" w:rsidRDefault="00EF5931">
                  <w:pPr>
                    <w:rPr>
                      <w:lang w:val="fr-CA"/>
                    </w:rPr>
                  </w:pPr>
                </w:p>
              </w:tc>
            </w:tr>
          </w:tbl>
          <w:p w:rsidR="00EF5931" w:rsidRDefault="00EF5931">
            <w:pPr>
              <w:rPr>
                <w:lang w:val="fr-CA"/>
              </w:rPr>
            </w:pP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
                    <w:t>Contains additional information concerning the generation of signatures.</w:t>
                  </w:r>
                </w:p>
              </w:tc>
            </w:tr>
          </w:tbl>
          <w:p w:rsidR="00EF5931" w:rsidRDefault="00EF5931"/>
        </w:tc>
      </w:tr>
    </w:tbl>
    <w:p w:rsidR="00EF5931" w:rsidRDefault="00EF5931"/>
    <w:p w:rsidR="00EF5931" w:rsidRDefault="00A5623F">
      <w:pPr>
        <w:pStyle w:val="40"/>
      </w:pPr>
      <w:bookmarkStart w:id="2564" w:name="_Toc103159363"/>
      <w:bookmarkStart w:id="2565" w:name="_Toc104779553"/>
      <w:bookmarkStart w:id="2566" w:name="_Toc107390294"/>
      <w:bookmarkStart w:id="2567" w:name="_Toc107390295"/>
      <w:bookmarkStart w:id="2568" w:name="_Toc139449139"/>
      <w:bookmarkStart w:id="2569" w:name="_Toc142804118"/>
      <w:bookmarkStart w:id="2570" w:name="_Toc142814700"/>
      <w:bookmarkStart w:id="2571" w:name="_Toc98734580"/>
      <w:bookmarkStart w:id="2572" w:name="_Toc98746869"/>
      <w:bookmarkStart w:id="2573" w:name="_Toc98840709"/>
      <w:bookmarkStart w:id="2574" w:name="_Toc99265256"/>
      <w:bookmarkStart w:id="2575" w:name="_Toc99342820"/>
      <w:bookmarkStart w:id="2576" w:name="_Toc100650786"/>
      <w:bookmarkStart w:id="2577" w:name="_Toc101086047"/>
      <w:bookmarkStart w:id="2578" w:name="_Toc101263678"/>
      <w:bookmarkStart w:id="2579" w:name="_Toc101269563"/>
      <w:bookmarkStart w:id="2580" w:name="_Toc101271295"/>
      <w:bookmarkStart w:id="2581" w:name="_Toc101930412"/>
      <w:bookmarkStart w:id="2582" w:name="_Toc102211592"/>
      <w:bookmarkStart w:id="2583" w:name="_Toc102366786"/>
      <w:bookmarkStart w:id="2584" w:name="_Toc103159365"/>
      <w:bookmarkStart w:id="2585" w:name="_Toc104781313"/>
      <w:bookmarkStart w:id="2586" w:name="_Toc107389716"/>
      <w:bookmarkStart w:id="2587" w:name="_Toc108328727"/>
      <w:bookmarkEnd w:id="2564"/>
      <w:bookmarkEnd w:id="2565"/>
      <w:bookmarkEnd w:id="2566"/>
      <w:bookmarkEnd w:id="2567"/>
      <w:r w:rsidRPr="006058C4">
        <w:rPr>
          <w:rStyle w:val="Element"/>
        </w:rPr>
        <w:t>SignatureTime</w:t>
      </w:r>
      <w:r>
        <w:t xml:space="preserve"> </w:t>
      </w:r>
      <w:r w:rsidR="00037A61" w:rsidRPr="00FD3F01">
        <w:t>Element</w:t>
      </w:r>
      <w:bookmarkEnd w:id="2568"/>
      <w:bookmarkEnd w:id="2569"/>
      <w:bookmarkEnd w:id="2570"/>
    </w:p>
    <w:p w:rsidR="00EF5931" w:rsidRDefault="00037A61">
      <w:bookmarkStart w:id="2588" w:name="Link_Link02059718"/>
      <w:r>
        <w:t xml:space="preserve">The structure of a </w:t>
      </w:r>
      <w:r w:rsidR="00A5623F">
        <w:rPr>
          <w:rStyle w:val="Element"/>
        </w:rPr>
        <w:t>SignatureTime</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lastRenderedPageBreak/>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2679700" cy="1031240"/>
                  <wp:effectExtent l="0" t="0" r="0" b="0"/>
                  <wp:docPr id="7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4" cstate="print"/>
                          <a:srcRect/>
                          <a:stretch>
                            <a:fillRect/>
                          </a:stretch>
                        </pic:blipFill>
                        <pic:spPr bwMode="auto">
                          <a:xfrm>
                            <a:off x="0" y="0"/>
                            <a:ext cx="2679700" cy="1031240"/>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
                    <w:t>Holds the date/time stamp for the signature.</w:t>
                  </w:r>
                </w:p>
                <w:p w:rsidR="009D78AC" w:rsidRDefault="009D78AC">
                  <w:r w:rsidRPr="00701AA6">
                    <w:rPr>
                      <w:rStyle w:val="Element"/>
                    </w:rPr>
                    <w:t>SignatureTime</w:t>
                  </w:r>
                  <w:r w:rsidRPr="00701AA6">
                    <w:t xml:space="preserve"> elements can only occur as a child of SignatureProperty.</w:t>
                  </w:r>
                </w:p>
              </w:tc>
            </w:tr>
          </w:tbl>
          <w:p w:rsidR="00EF5931" w:rsidRDefault="00EF5931"/>
        </w:tc>
      </w:tr>
      <w:bookmarkEnd w:id="2588"/>
    </w:tbl>
    <w:p w:rsidR="00EF5931" w:rsidRDefault="00EF5931"/>
    <w:p w:rsidR="00EF5931" w:rsidRDefault="00037A61">
      <w:pPr>
        <w:pStyle w:val="40"/>
      </w:pPr>
      <w:bookmarkStart w:id="2589" w:name="_Ref129246199"/>
      <w:bookmarkStart w:id="2590" w:name="_Toc139449140"/>
      <w:bookmarkStart w:id="2591" w:name="_Toc142804119"/>
      <w:bookmarkStart w:id="2592" w:name="_Toc142814701"/>
      <w:r w:rsidRPr="006058C4">
        <w:rPr>
          <w:rStyle w:val="Element"/>
        </w:rPr>
        <w:t>Format</w:t>
      </w:r>
      <w:r w:rsidR="00885FD4">
        <w:t xml:space="preserve"> </w:t>
      </w:r>
      <w:r w:rsidRPr="00FD3F01">
        <w:t>Element</w:t>
      </w:r>
      <w:bookmarkEnd w:id="2589"/>
      <w:bookmarkEnd w:id="2590"/>
      <w:bookmarkEnd w:id="2591"/>
      <w:bookmarkEnd w:id="2592"/>
    </w:p>
    <w:p w:rsidR="00EF5931" w:rsidRDefault="00037A61">
      <w:bookmarkStart w:id="2593" w:name="Link_Link05F06698"/>
      <w:r>
        <w:t xml:space="preserve">The structure of a </w:t>
      </w:r>
      <w:r>
        <w:rPr>
          <w:rStyle w:val="Element"/>
        </w:rPr>
        <w:t>Format</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755015" cy="329565"/>
                  <wp:effectExtent l="0" t="0" r="0" b="0"/>
                  <wp:docPr id="5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 cstate="print"/>
                          <a:srcRect/>
                          <a:stretch>
                            <a:fillRect/>
                          </a:stretch>
                        </pic:blipFill>
                        <pic:spPr bwMode="auto">
                          <a:xfrm>
                            <a:off x="0" y="0"/>
                            <a:ext cx="755015"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xml:space="preserve">Specifies the format of the date/time stamp. </w:t>
                  </w:r>
                  <w:bookmarkStart w:id="2594" w:name="m6_23"/>
                  <w:r>
                    <w:t xml:space="preserve">The producer shall create a data/time format that conforms to the syntax described in the W3C Note "Date and Time Formats". The consumer shall consider a format that does not conform to the syntax described in that WC3 note to be in error. </w:t>
                  </w:r>
                  <w:bookmarkEnd w:id="2594"/>
                  <w:r>
                    <w:t>[M6.23]</w:t>
                  </w:r>
                </w:p>
              </w:tc>
            </w:tr>
          </w:tbl>
          <w:p w:rsidR="00EF5931" w:rsidRDefault="00EF5931"/>
        </w:tc>
      </w:tr>
    </w:tbl>
    <w:bookmarkEnd w:id="2593"/>
    <w:p w:rsidR="00EF5931" w:rsidRDefault="00037A61">
      <w:r>
        <w:t>The date and time format definition conforms to the syntax described in the W3C Note “</w:t>
      </w:r>
      <w:r w:rsidRPr="006966CB">
        <w:t>Date and Time Formats</w:t>
      </w:r>
      <w:r>
        <w:t>.”</w:t>
      </w:r>
    </w:p>
    <w:p w:rsidR="00EF5931" w:rsidRDefault="00037A61">
      <w:pPr>
        <w:pStyle w:val="40"/>
      </w:pPr>
      <w:bookmarkStart w:id="2595" w:name="_Ref129246196"/>
      <w:bookmarkStart w:id="2596" w:name="_Toc139449141"/>
      <w:bookmarkStart w:id="2597" w:name="_Toc142804120"/>
      <w:bookmarkStart w:id="2598" w:name="_Toc142814702"/>
      <w:r w:rsidRPr="006058C4">
        <w:rPr>
          <w:rStyle w:val="Element"/>
        </w:rPr>
        <w:t>Value</w:t>
      </w:r>
      <w:r w:rsidR="00885FD4">
        <w:t xml:space="preserve"> </w:t>
      </w:r>
      <w:r>
        <w:t>Element</w:t>
      </w:r>
      <w:bookmarkEnd w:id="2595"/>
      <w:bookmarkEnd w:id="2596"/>
      <w:bookmarkEnd w:id="2597"/>
      <w:bookmarkEnd w:id="2598"/>
    </w:p>
    <w:p w:rsidR="00EF5931" w:rsidRDefault="00037A61">
      <w:bookmarkStart w:id="2599" w:name="Link_Link05F07B28"/>
      <w:r>
        <w:t xml:space="preserve">The structure of a </w:t>
      </w:r>
      <w:r w:rsidRPr="00037A61">
        <w:rPr>
          <w:rStyle w:val="Element"/>
        </w:rPr>
        <w:t>Value</w:t>
      </w:r>
      <w:r w:rsidRP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723265" cy="329565"/>
                  <wp:effectExtent l="0" t="0" r="0" b="0"/>
                  <wp:docPr id="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6" cstate="print"/>
                          <a:srcRect/>
                          <a:stretch>
                            <a:fillRect/>
                          </a:stretch>
                        </pic:blipFill>
                        <pic:spPr bwMode="auto">
                          <a:xfrm>
                            <a:off x="0" y="0"/>
                            <a:ext cx="723265"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xml:space="preserve">Holds the value of the date/time stamp. </w:t>
                  </w:r>
                  <w:bookmarkStart w:id="2600" w:name="m6_24"/>
                  <w:r>
                    <w:t xml:space="preserve">The producer shall create a value that conforms to the format specified in the </w:t>
                  </w:r>
                  <w:r>
                    <w:rPr>
                      <w:rStyle w:val="Element"/>
                    </w:rPr>
                    <w:t>Format</w:t>
                  </w:r>
                  <w:r>
                    <w:t xml:space="preserve"> element. The consumer shall consider a value that does not conform to that format to be in error. </w:t>
                  </w:r>
                  <w:bookmarkEnd w:id="2600"/>
                  <w:r>
                    <w:t>[M6.24]</w:t>
                  </w:r>
                </w:p>
              </w:tc>
            </w:tr>
          </w:tbl>
          <w:p w:rsidR="00EF5931" w:rsidRDefault="00EF5931"/>
        </w:tc>
      </w:tr>
    </w:tbl>
    <w:p w:rsidR="00EF5931" w:rsidRDefault="00037A61">
      <w:pPr>
        <w:pStyle w:val="40"/>
      </w:pPr>
      <w:bookmarkStart w:id="2601" w:name="_Toc112663372"/>
      <w:bookmarkStart w:id="2602" w:name="_Toc113089316"/>
      <w:bookmarkStart w:id="2603" w:name="_Toc113179323"/>
      <w:bookmarkStart w:id="2604" w:name="_Toc113440344"/>
      <w:bookmarkStart w:id="2605" w:name="_Toc116184998"/>
      <w:bookmarkStart w:id="2606" w:name="_Toc122242747"/>
      <w:bookmarkStart w:id="2607" w:name="_Toc139449142"/>
      <w:bookmarkStart w:id="2608" w:name="_Toc142804121"/>
      <w:bookmarkStart w:id="2609" w:name="_Toc142814703"/>
      <w:bookmarkStart w:id="2610" w:name="_Ref189155629"/>
      <w:bookmarkEnd w:id="2599"/>
      <w:r w:rsidRPr="006058C4">
        <w:rPr>
          <w:rStyle w:val="Element"/>
        </w:rPr>
        <w:lastRenderedPageBreak/>
        <w:t>RelationshipReference</w:t>
      </w:r>
      <w:r w:rsidR="00885FD4">
        <w:t xml:space="preserve"> </w:t>
      </w:r>
      <w:r w:rsidRPr="00FD3F01">
        <w:t>Element</w:t>
      </w:r>
      <w:bookmarkEnd w:id="2601"/>
      <w:bookmarkEnd w:id="2602"/>
      <w:bookmarkEnd w:id="2603"/>
      <w:bookmarkEnd w:id="2604"/>
      <w:bookmarkEnd w:id="2605"/>
      <w:bookmarkEnd w:id="2606"/>
      <w:bookmarkEnd w:id="2607"/>
      <w:bookmarkEnd w:id="2608"/>
      <w:bookmarkEnd w:id="2609"/>
      <w:bookmarkEnd w:id="2610"/>
    </w:p>
    <w:p w:rsidR="00EF5931" w:rsidRDefault="00037A61">
      <w:bookmarkStart w:id="2611" w:name="Link_Link05F07E90"/>
      <w:r>
        <w:t xml:space="preserve">The structure of a </w:t>
      </w:r>
      <w:r>
        <w:rPr>
          <w:rStyle w:val="Element"/>
        </w:rPr>
        <w:t>RelationshipReference</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1573530" cy="329565"/>
                  <wp:effectExtent l="0" t="0" r="0" b="0"/>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cstate="print"/>
                          <a:srcRect/>
                          <a:stretch>
                            <a:fillRect/>
                          </a:stretch>
                        </pic:blipFill>
                        <pic:spPr bwMode="auto">
                          <a:xfrm>
                            <a:off x="0" y="0"/>
                            <a:ext cx="1573530"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64"/>
              <w:gridCol w:w="936"/>
              <w:gridCol w:w="944"/>
              <w:gridCol w:w="831"/>
              <w:gridCol w:w="646"/>
              <w:gridCol w:w="4653"/>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SourceId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xsd:string</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556"/>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xml:space="preserve">Specifies the value of the </w:t>
                        </w:r>
                        <w:r>
                          <w:rPr>
                            <w:rStyle w:val="Attribute"/>
                          </w:rPr>
                          <w:t>Id</w:t>
                        </w:r>
                        <w:r>
                          <w:t xml:space="preserve"> attribute of the </w:t>
                        </w:r>
                        <w:r w:rsidR="00724472">
                          <w:rPr>
                            <w:rStyle w:val="Element"/>
                          </w:rPr>
                          <w:t>Relationship</w:t>
                        </w:r>
                        <w:r>
                          <w:t xml:space="preserve"> element.</w:t>
                        </w:r>
                      </w:p>
                    </w:tc>
                  </w:tr>
                </w:tbl>
                <w:p w:rsidR="00EF5931" w:rsidRDefault="00EF5931"/>
              </w:tc>
            </w:tr>
          </w:tbl>
          <w:p w:rsidR="00EF5931" w:rsidRDefault="00EF5931"/>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
                    <w:t xml:space="preserve">Specifies the </w:t>
                  </w:r>
                  <w:r w:rsidR="00724472">
                    <w:rPr>
                      <w:rStyle w:val="Element"/>
                    </w:rPr>
                    <w:t>Relationship</w:t>
                  </w:r>
                  <w:r>
                    <w:t xml:space="preserve"> element</w:t>
                  </w:r>
                  <w:r w:rsidR="006058C4" w:rsidRPr="008307ED">
                    <w:t xml:space="preserve"> </w:t>
                  </w:r>
                  <w:r w:rsidR="006058C4" w:rsidRPr="006058C4">
                    <w:t xml:space="preserve">with the specified </w:t>
                  </w:r>
                  <w:r w:rsidR="006058C4" w:rsidRPr="006058C4">
                    <w:rPr>
                      <w:rStyle w:val="Attribute"/>
                    </w:rPr>
                    <w:t>Id</w:t>
                  </w:r>
                  <w:r w:rsidR="006058C4" w:rsidRPr="006058C4">
                    <w:t xml:space="preserve"> value </w:t>
                  </w:r>
                  <w:r w:rsidR="006058C4">
                    <w:t>is</w:t>
                  </w:r>
                  <w:r>
                    <w:t xml:space="preserve"> to be signed.</w:t>
                  </w:r>
                </w:p>
                <w:p w:rsidR="00E06C1C" w:rsidRDefault="00E06C1C" w:rsidP="00E06C1C">
                  <w:r w:rsidRPr="00D03037">
                    <w:rPr>
                      <w:rStyle w:val="Element"/>
                    </w:rPr>
                    <w:t>RelationshipsReference</w:t>
                  </w:r>
                  <w:r w:rsidRPr="00D03037">
                    <w:t xml:space="preserve"> can only occur as a child element of the </w:t>
                  </w:r>
                  <w:r w:rsidRPr="00D03037">
                    <w:rPr>
                      <w:rStyle w:val="Element"/>
                    </w:rPr>
                    <w:t>Transform</w:t>
                  </w:r>
                  <w:r w:rsidRPr="00D03037">
                    <w:t xml:space="preserve"> Element (§</w:t>
                  </w:r>
                  <w:fldSimple w:instr=" REF _Ref310243256 \r \h  \* MERGEFORMAT ">
                    <w:r w:rsidR="00614099">
                      <w:t>12.3.5.9</w:t>
                    </w:r>
                  </w:fldSimple>
                  <w:r w:rsidRPr="00D03037">
                    <w:t>) that is a Relationship Transform.</w:t>
                  </w:r>
                </w:p>
              </w:tc>
            </w:tr>
          </w:tbl>
          <w:p w:rsidR="00EF5931" w:rsidRDefault="00EF5931"/>
        </w:tc>
      </w:tr>
      <w:bookmarkEnd w:id="2611"/>
    </w:tbl>
    <w:p w:rsidR="00EF5931" w:rsidRDefault="00EF5931"/>
    <w:p w:rsidR="00EF5931" w:rsidRDefault="00037A61">
      <w:pPr>
        <w:pStyle w:val="40"/>
      </w:pPr>
      <w:bookmarkStart w:id="2612" w:name="_Toc112663373"/>
      <w:bookmarkStart w:id="2613" w:name="_Toc113089317"/>
      <w:bookmarkStart w:id="2614" w:name="_Toc113179324"/>
      <w:bookmarkStart w:id="2615" w:name="_Toc113440345"/>
      <w:bookmarkStart w:id="2616" w:name="_Toc116184999"/>
      <w:bookmarkStart w:id="2617" w:name="_Toc122242748"/>
      <w:bookmarkStart w:id="2618" w:name="_Ref129246190"/>
      <w:bookmarkStart w:id="2619" w:name="_Ref129248572"/>
      <w:bookmarkStart w:id="2620" w:name="_Toc139449143"/>
      <w:bookmarkStart w:id="2621" w:name="_Toc142804122"/>
      <w:bookmarkStart w:id="2622" w:name="_Toc142814704"/>
      <w:r w:rsidRPr="006058C4">
        <w:rPr>
          <w:rStyle w:val="Element"/>
        </w:rPr>
        <w:t>RelationshipsGroupReference</w:t>
      </w:r>
      <w:r w:rsidR="00885FD4">
        <w:t xml:space="preserve"> </w:t>
      </w:r>
      <w:r w:rsidRPr="00037A61">
        <w:t>Element</w:t>
      </w:r>
      <w:bookmarkEnd w:id="2612"/>
      <w:bookmarkEnd w:id="2613"/>
      <w:bookmarkEnd w:id="2614"/>
      <w:bookmarkEnd w:id="2615"/>
      <w:bookmarkEnd w:id="2616"/>
      <w:bookmarkEnd w:id="2617"/>
      <w:bookmarkEnd w:id="2618"/>
      <w:bookmarkEnd w:id="2619"/>
      <w:bookmarkEnd w:id="2620"/>
      <w:bookmarkEnd w:id="2621"/>
      <w:bookmarkEnd w:id="2622"/>
    </w:p>
    <w:p w:rsidR="00EF5931" w:rsidRDefault="00037A61">
      <w:bookmarkStart w:id="2623" w:name="Link_Link05F07C10"/>
      <w:r>
        <w:t xml:space="preserve">The structure of a </w:t>
      </w:r>
      <w:r>
        <w:rPr>
          <w:rStyle w:val="Element"/>
        </w:rPr>
        <w:t>RelationshipsGroupReference</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1967230" cy="329565"/>
                  <wp:effectExtent l="0" t="0" r="0" b="0"/>
                  <wp:docPr id="5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cstate="print"/>
                          <a:srcRect/>
                          <a:stretch>
                            <a:fillRect/>
                          </a:stretch>
                        </pic:blipFill>
                        <pic:spPr bwMode="auto">
                          <a:xfrm>
                            <a:off x="0" y="0"/>
                            <a:ext cx="1967230"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25"/>
              <w:gridCol w:w="1067"/>
              <w:gridCol w:w="944"/>
              <w:gridCol w:w="831"/>
              <w:gridCol w:w="646"/>
              <w:gridCol w:w="4261"/>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SourceType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16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xml:space="preserve">Specifies the value of the </w:t>
                        </w:r>
                        <w:r>
                          <w:rPr>
                            <w:rStyle w:val="Attribute"/>
                          </w:rPr>
                          <w:t>Type</w:t>
                        </w:r>
                        <w:r>
                          <w:t xml:space="preserve"> attribute of </w:t>
                        </w:r>
                        <w:r w:rsidR="00724472">
                          <w:rPr>
                            <w:rStyle w:val="Element"/>
                          </w:rPr>
                          <w:t>Relationship</w:t>
                        </w:r>
                        <w:r>
                          <w:t xml:space="preserve"> elements.</w:t>
                        </w:r>
                      </w:p>
                    </w:tc>
                  </w:tr>
                </w:tbl>
                <w:p w:rsidR="00EF5931" w:rsidRDefault="00EF5931"/>
              </w:tc>
            </w:tr>
          </w:tbl>
          <w:p w:rsidR="00EF5931" w:rsidRDefault="00EF5931"/>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FB5CFD" w:rsidRDefault="00037A61">
                  <w:r>
                    <w:t xml:space="preserve">Specifies that the group of </w:t>
                  </w:r>
                  <w:r w:rsidR="00724472">
                    <w:rPr>
                      <w:rStyle w:val="Element"/>
                    </w:rPr>
                    <w:t>Relationship</w:t>
                  </w:r>
                  <w:r>
                    <w:t xml:space="preserve"> elements with the specified </w:t>
                  </w:r>
                  <w:r>
                    <w:rPr>
                      <w:rStyle w:val="Attribute"/>
                    </w:rPr>
                    <w:t>Type</w:t>
                  </w:r>
                  <w:r>
                    <w:t xml:space="preserve"> value is to be signed.</w:t>
                  </w:r>
                </w:p>
                <w:p w:rsidR="00EF5931" w:rsidRDefault="00FB5CFD" w:rsidP="00FB5CFD">
                  <w:r w:rsidRPr="00E27773">
                    <w:rPr>
                      <w:rStyle w:val="Element"/>
                    </w:rPr>
                    <w:t>RelationshipsGroupReference</w:t>
                  </w:r>
                  <w:r w:rsidRPr="00E27773">
                    <w:t xml:space="preserve"> can only occur as a child element of the </w:t>
                  </w:r>
                  <w:r w:rsidRPr="00E27773">
                    <w:rPr>
                      <w:rStyle w:val="Element"/>
                    </w:rPr>
                    <w:t>Transform</w:t>
                  </w:r>
                  <w:r w:rsidRPr="00E27773">
                    <w:t xml:space="preserve"> Element (§</w:t>
                  </w:r>
                  <w:fldSimple w:instr=" REF _Ref310244439 \r \h  \* MERGEFORMAT ">
                    <w:r w:rsidR="00614099">
                      <w:t>12.3.5.9</w:t>
                    </w:r>
                  </w:fldSimple>
                  <w:r w:rsidRPr="00E27773">
                    <w:t>) that is a Relationship Transform.</w:t>
                  </w:r>
                </w:p>
              </w:tc>
            </w:tr>
          </w:tbl>
          <w:p w:rsidR="00EF5931" w:rsidRDefault="00EF5931"/>
        </w:tc>
      </w:tr>
    </w:tbl>
    <w:p w:rsidR="00EF5931" w:rsidRDefault="00EF5931">
      <w:bookmarkStart w:id="2624" w:name="o6_10"/>
      <w:bookmarkEnd w:id="2623"/>
    </w:p>
    <w:p w:rsidR="00EF5931" w:rsidRDefault="00037A61">
      <w:r>
        <w:lastRenderedPageBreak/>
        <w:t xml:space="preserve">Format designers might permit producers to sign individual relationships in a package or </w:t>
      </w:r>
      <w:r w:rsidRPr="007A6986">
        <w:t xml:space="preserve">the </w:t>
      </w:r>
      <w:r>
        <w:t xml:space="preserve">Relationships part as a whole. </w:t>
      </w:r>
      <w:bookmarkEnd w:id="2624"/>
      <w:r>
        <w:t xml:space="preserve">[O6.10] </w:t>
      </w:r>
      <w:bookmarkStart w:id="2625" w:name="m6_25"/>
      <w:r>
        <w:t xml:space="preserve">To sign a subset of relationships, the producer shall use the package-specific relationships transform. The consumer shall use the package-specific relationships transform to validate the signature when a subset of relationships are signed. </w:t>
      </w:r>
      <w:bookmarkEnd w:id="2625"/>
      <w:r>
        <w:t xml:space="preserve">[M6.25] </w:t>
      </w:r>
      <w:r w:rsidR="00761902" w:rsidRPr="00C32A2C">
        <w:t xml:space="preserve">To filter relationships based on their IDs, RelationshipReference tag with the corresponding </w:t>
      </w:r>
      <w:r w:rsidR="00761902" w:rsidRPr="00C32A2C">
        <w:rPr>
          <w:rStyle w:val="Attribute"/>
        </w:rPr>
        <w:t>SourceID</w:t>
      </w:r>
      <w:r w:rsidR="00761902" w:rsidRPr="00C32A2C">
        <w:t xml:space="preserve"> attribute should be added to the relationship transform element (</w:t>
      </w:r>
      <w:r w:rsidR="00761902" w:rsidRPr="00761902">
        <w:t>§</w:t>
      </w:r>
      <w:fldSimple w:instr=" REF _Ref310244534 \r \h  \* MERGEFORMAT ">
        <w:r w:rsidR="00614099">
          <w:t>12.3.5.9</w:t>
        </w:r>
      </w:fldSimple>
      <w:r w:rsidR="00761902" w:rsidRPr="00C32A2C">
        <w:t xml:space="preserve">) and to filter relationships based on their type, RelationshipGroupReference tag with the corresponding </w:t>
      </w:r>
      <w:r w:rsidR="00761902" w:rsidRPr="00C32A2C">
        <w:rPr>
          <w:rStyle w:val="Attribute"/>
        </w:rPr>
        <w:t>SourceType</w:t>
      </w:r>
      <w:r w:rsidR="00761902" w:rsidRPr="00C32A2C">
        <w:t xml:space="preserve"> attribute should be added to the relationship transform element.</w:t>
      </w:r>
      <w:r>
        <w:t xml:space="preserve"> A producer shall not specify more than one relationship transform for a particular relationships part. A consumer shall treat the presence of more than one relationship transform for a particular relationships part as an error. [M6.35]</w:t>
      </w:r>
    </w:p>
    <w:p w:rsidR="00EF5931" w:rsidRDefault="00037A61">
      <w:bookmarkStart w:id="2626" w:name="m6_26"/>
      <w:r>
        <w:t xml:space="preserve">Producers </w:t>
      </w:r>
      <w:r w:rsidR="00E36D05">
        <w:t xml:space="preserve">shall specify a canonicalization transform immediately following a relationships transform </w:t>
      </w:r>
      <w:r>
        <w:t xml:space="preserve">and consumers </w:t>
      </w:r>
      <w:r w:rsidR="00E36D05">
        <w:t xml:space="preserve">that encounter a relationships transform that is not immediately followed by a canonicalization transform </w:t>
      </w:r>
      <w:r>
        <w:t xml:space="preserve">shall </w:t>
      </w:r>
      <w:r w:rsidR="00E36D05">
        <w:t>generate an error</w:t>
      </w:r>
      <w:r>
        <w:t xml:space="preserve">. </w:t>
      </w:r>
      <w:bookmarkEnd w:id="2626"/>
      <w:r>
        <w:t>[M6.26]</w:t>
      </w:r>
    </w:p>
    <w:p w:rsidR="00EF5931" w:rsidRDefault="00037A61">
      <w:pPr>
        <w:pStyle w:val="40"/>
      </w:pPr>
      <w:bookmarkStart w:id="2627" w:name="_Ref129246186"/>
      <w:bookmarkStart w:id="2628" w:name="_Toc139449144"/>
      <w:bookmarkStart w:id="2629" w:name="_Toc142804123"/>
      <w:bookmarkStart w:id="2630" w:name="_Toc142814705"/>
      <w:r w:rsidRPr="00FD3F01">
        <w:t>Relationships Transform Algorithm</w:t>
      </w:r>
      <w:bookmarkEnd w:id="2627"/>
      <w:bookmarkEnd w:id="2628"/>
      <w:bookmarkEnd w:id="2629"/>
      <w:bookmarkEnd w:id="2630"/>
    </w:p>
    <w:p w:rsidR="00EF5931" w:rsidRDefault="00037A61">
      <w:r>
        <w:t>The r</w:t>
      </w:r>
      <w:r w:rsidRPr="0019301C">
        <w:t xml:space="preserve">elationships </w:t>
      </w:r>
      <w:r>
        <w:t>t</w:t>
      </w:r>
      <w:r w:rsidRPr="0019301C">
        <w:t xml:space="preserve">ransform takes the </w:t>
      </w:r>
      <w:r>
        <w:t>XML</w:t>
      </w:r>
      <w:r w:rsidRPr="0019301C">
        <w:t xml:space="preserve"> document from the </w:t>
      </w:r>
      <w:r>
        <w:t>R</w:t>
      </w:r>
      <w:r w:rsidRPr="0019301C">
        <w:t xml:space="preserve">elationships part and converts it to another </w:t>
      </w:r>
      <w:r>
        <w:t>XML</w:t>
      </w:r>
      <w:r w:rsidRPr="0019301C">
        <w:t xml:space="preserve"> document. </w:t>
      </w:r>
    </w:p>
    <w:p w:rsidR="00EF5931" w:rsidRDefault="00037A61">
      <w:bookmarkStart w:id="2631" w:name="o6_11"/>
      <w:r>
        <w:t>The package implementer might create r</w:t>
      </w:r>
      <w:r w:rsidRPr="0019301C">
        <w:t xml:space="preserve">elationships </w:t>
      </w:r>
      <w:r>
        <w:t>XML</w:t>
      </w:r>
      <w:r w:rsidRPr="0019301C">
        <w:t xml:space="preserve"> </w:t>
      </w:r>
      <w:r>
        <w:t>that</w:t>
      </w:r>
      <w:r w:rsidRPr="0019301C">
        <w:t xml:space="preserve"> contain</w:t>
      </w:r>
      <w:r>
        <w:t>s</w:t>
      </w:r>
      <w:r w:rsidRPr="0019301C">
        <w:t xml:space="preserve"> content from </w:t>
      </w:r>
      <w:r>
        <w:t>several</w:t>
      </w:r>
      <w:r w:rsidRPr="0019301C">
        <w:t xml:space="preserve"> namespaces</w:t>
      </w:r>
      <w:r>
        <w:t>,</w:t>
      </w:r>
      <w:r w:rsidRPr="0019301C">
        <w:t xml:space="preserve"> along with versioning instructions as defined in </w:t>
      </w:r>
      <w:r>
        <w:t>Part </w:t>
      </w:r>
      <w:r w:rsidR="00C21BAD">
        <w:t>3,</w:t>
      </w:r>
      <w:r>
        <w:t xml:space="preserve"> </w:t>
      </w:r>
      <w:r w:rsidR="00933839">
        <w:t>“Markup Compatibility and Extensibility”</w:t>
      </w:r>
      <w:r>
        <w:t>.</w:t>
      </w:r>
      <w:bookmarkEnd w:id="2631"/>
      <w:r>
        <w:t xml:space="preserve"> [O6.11]</w:t>
      </w:r>
    </w:p>
    <w:p w:rsidR="00EF5931" w:rsidRDefault="00037A61">
      <w:r>
        <w:t>The r</w:t>
      </w:r>
      <w:r w:rsidRPr="0019301C">
        <w:t xml:space="preserve">elationships </w:t>
      </w:r>
      <w:r>
        <w:t>t</w:t>
      </w:r>
      <w:r w:rsidRPr="0019301C">
        <w:t xml:space="preserve">ransform </w:t>
      </w:r>
      <w:r>
        <w:t>algorithm is as follows:</w:t>
      </w:r>
    </w:p>
    <w:p w:rsidR="00EF5931" w:rsidRDefault="00037A61">
      <w:pPr>
        <w:rPr>
          <w:rStyle w:val="Emphasisstrong"/>
        </w:rPr>
      </w:pPr>
      <w:r w:rsidRPr="00037A61">
        <w:rPr>
          <w:rStyle w:val="Emphasisstrong"/>
        </w:rPr>
        <w:t>Step 1: Process versioning instructions</w:t>
      </w:r>
    </w:p>
    <w:p w:rsidR="00EF5931" w:rsidRDefault="00037A61" w:rsidP="00756641">
      <w:pPr>
        <w:pStyle w:val="a"/>
        <w:numPr>
          <w:ilvl w:val="0"/>
          <w:numId w:val="25"/>
        </w:numPr>
      </w:pPr>
      <w:r>
        <w:t>The package implementer shall p</w:t>
      </w:r>
      <w:r w:rsidRPr="00037A61">
        <w:t xml:space="preserve">rocess the versioning instructions, considering that the only known namespace is the Relationships namespace. </w:t>
      </w:r>
    </w:p>
    <w:p w:rsidR="00EF5931" w:rsidRDefault="00037A61">
      <w:pPr>
        <w:pStyle w:val="a"/>
      </w:pPr>
      <w:r>
        <w:t>The package implementer shall r</w:t>
      </w:r>
      <w:r w:rsidRPr="00037A61">
        <w:t xml:space="preserve">emove all ignorable content, ignoring preservation attributes. </w:t>
      </w:r>
    </w:p>
    <w:p w:rsidR="00EF5931" w:rsidRDefault="00037A61">
      <w:pPr>
        <w:pStyle w:val="a"/>
      </w:pPr>
      <w:r>
        <w:t>The package implementer shall r</w:t>
      </w:r>
      <w:r w:rsidRPr="00037A61">
        <w:t>emove all versioning instructions.</w:t>
      </w:r>
    </w:p>
    <w:p w:rsidR="00EF5931" w:rsidRDefault="00037A61">
      <w:pPr>
        <w:rPr>
          <w:rStyle w:val="Emphasisstrong"/>
        </w:rPr>
      </w:pPr>
      <w:r w:rsidRPr="00037A61">
        <w:rPr>
          <w:rStyle w:val="Emphasisstrong"/>
        </w:rPr>
        <w:t xml:space="preserve">Step 2: Sort and filter relationships </w:t>
      </w:r>
    </w:p>
    <w:p w:rsidR="00EF5931" w:rsidRDefault="00037A61" w:rsidP="00756641">
      <w:pPr>
        <w:pStyle w:val="a"/>
        <w:numPr>
          <w:ilvl w:val="0"/>
          <w:numId w:val="26"/>
        </w:numPr>
      </w:pPr>
      <w:r>
        <w:t>The package implementer shall r</w:t>
      </w:r>
      <w:r w:rsidRPr="00037A61">
        <w:t xml:space="preserve">emove all namespace declarations except the Relationships namespace declaration. </w:t>
      </w:r>
    </w:p>
    <w:p w:rsidR="00EF5931" w:rsidRDefault="00037A61">
      <w:pPr>
        <w:pStyle w:val="a"/>
      </w:pPr>
      <w:r>
        <w:t>The package implementer shall r</w:t>
      </w:r>
      <w:r w:rsidRPr="00037A61">
        <w:t>emove the Relationships namespace prefix, if it is present.</w:t>
      </w:r>
    </w:p>
    <w:p w:rsidR="00EF5931" w:rsidRDefault="00037A61">
      <w:pPr>
        <w:pStyle w:val="a"/>
      </w:pPr>
      <w:r>
        <w:t>The package implementer shall s</w:t>
      </w:r>
      <w:r w:rsidRPr="00037A61">
        <w:t xml:space="preserve">ort relationship elements by </w:t>
      </w:r>
      <w:r w:rsidRPr="00037A61">
        <w:rPr>
          <w:rStyle w:val="Attribute"/>
        </w:rPr>
        <w:t>Id</w:t>
      </w:r>
      <w:r w:rsidRPr="00037A61">
        <w:t xml:space="preserve"> value in </w:t>
      </w:r>
      <w:r w:rsidR="00672C7C">
        <w:t>lexicographical</w:t>
      </w:r>
      <w:r w:rsidR="00672C7C" w:rsidRPr="00037A61">
        <w:t xml:space="preserve"> </w:t>
      </w:r>
      <w:r w:rsidRPr="00037A61">
        <w:t xml:space="preserve">order, considering </w:t>
      </w:r>
      <w:r w:rsidRPr="00037A61">
        <w:rPr>
          <w:rStyle w:val="Attribute"/>
        </w:rPr>
        <w:t>Id</w:t>
      </w:r>
      <w:r w:rsidRPr="00037A61" w:rsidDel="009C44F1">
        <w:t xml:space="preserve"> </w:t>
      </w:r>
      <w:r w:rsidRPr="00037A61">
        <w:t>values as case-sensitive Unicode strings.</w:t>
      </w:r>
    </w:p>
    <w:p w:rsidR="00EF5931" w:rsidRDefault="00037A61">
      <w:pPr>
        <w:pStyle w:val="a"/>
      </w:pPr>
      <w:r>
        <w:t xml:space="preserve">The </w:t>
      </w:r>
      <w:bookmarkStart w:id="2632" w:name="m6_27"/>
      <w:r>
        <w:t>package implementer shall r</w:t>
      </w:r>
      <w:r w:rsidRPr="00037A61">
        <w:t xml:space="preserve">emove all </w:t>
      </w:r>
      <w:r w:rsidR="00724472">
        <w:rPr>
          <w:rStyle w:val="Element"/>
        </w:rPr>
        <w:t>Relationship</w:t>
      </w:r>
      <w:r w:rsidRPr="00037A61">
        <w:t xml:space="preserve"> elements </w:t>
      </w:r>
      <w:r w:rsidR="000813B1">
        <w:t>that do not have either</w:t>
      </w:r>
      <w:r w:rsidR="006058C4" w:rsidRPr="006058C4">
        <w:t xml:space="preserve"> </w:t>
      </w:r>
      <w:r w:rsidRPr="00037A61">
        <w:t xml:space="preserve">an </w:t>
      </w:r>
      <w:r w:rsidRPr="00037A61">
        <w:rPr>
          <w:rStyle w:val="Attribute"/>
        </w:rPr>
        <w:t>Id</w:t>
      </w:r>
      <w:r w:rsidRPr="00037A61" w:rsidDel="009C44F1">
        <w:t xml:space="preserve"> </w:t>
      </w:r>
      <w:r w:rsidRPr="00037A61">
        <w:t>value that match</w:t>
      </w:r>
      <w:r w:rsidR="000813B1">
        <w:t>es</w:t>
      </w:r>
      <w:r w:rsidRPr="00037A61">
        <w:t xml:space="preserve"> any </w:t>
      </w:r>
      <w:r w:rsidRPr="00037A61">
        <w:rPr>
          <w:rStyle w:val="Attribute"/>
        </w:rPr>
        <w:t>SourceId</w:t>
      </w:r>
      <w:r w:rsidRPr="00037A61">
        <w:t xml:space="preserve"> value</w:t>
      </w:r>
      <w:r w:rsidR="006058C4">
        <w:t xml:space="preserve"> </w:t>
      </w:r>
      <w:r w:rsidR="000813B1">
        <w:t>or</w:t>
      </w:r>
      <w:r w:rsidRPr="00037A61">
        <w:t xml:space="preserve"> a </w:t>
      </w:r>
      <w:r w:rsidRPr="00037A61">
        <w:rPr>
          <w:rStyle w:val="Attribute"/>
        </w:rPr>
        <w:t>Type</w:t>
      </w:r>
      <w:r w:rsidRPr="00037A61">
        <w:t xml:space="preserve"> value that match</w:t>
      </w:r>
      <w:r w:rsidR="000813B1">
        <w:t>es</w:t>
      </w:r>
      <w:r w:rsidRPr="00037A61">
        <w:t xml:space="preserve"> any </w:t>
      </w:r>
      <w:r w:rsidRPr="00037A61">
        <w:rPr>
          <w:rStyle w:val="Attribute"/>
        </w:rPr>
        <w:t>SourceType</w:t>
      </w:r>
      <w:r w:rsidRPr="00037A61">
        <w:t xml:space="preserve"> value</w:t>
      </w:r>
      <w:r w:rsidR="000813B1">
        <w:t xml:space="preserve">, among the </w:t>
      </w:r>
      <w:r w:rsidR="000813B1" w:rsidRPr="00037A61">
        <w:rPr>
          <w:rStyle w:val="Attribute"/>
        </w:rPr>
        <w:t>SourceId</w:t>
      </w:r>
      <w:r w:rsidR="000813B1" w:rsidRPr="00037A61">
        <w:t xml:space="preserve"> </w:t>
      </w:r>
      <w:r w:rsidR="000813B1">
        <w:t xml:space="preserve">and </w:t>
      </w:r>
      <w:r w:rsidR="000813B1" w:rsidRPr="00037A61">
        <w:rPr>
          <w:rStyle w:val="Attribute"/>
        </w:rPr>
        <w:t>SourceType</w:t>
      </w:r>
      <w:r w:rsidR="000813B1" w:rsidRPr="00037A61">
        <w:t xml:space="preserve"> </w:t>
      </w:r>
      <w:r w:rsidR="000813B1">
        <w:t>values</w:t>
      </w:r>
      <w:r w:rsidRPr="00037A61">
        <w:t xml:space="preserve"> specified in the transform definition. Producers and consumers shall compare values as case-sensitive Unicode strings. </w:t>
      </w:r>
      <w:bookmarkEnd w:id="2632"/>
      <w:r w:rsidRPr="00037A61">
        <w:t xml:space="preserve">[M6.27] The resulting XML document holds all </w:t>
      </w:r>
      <w:r w:rsidR="00724472">
        <w:rPr>
          <w:rStyle w:val="Element"/>
        </w:rPr>
        <w:t>Relationship</w:t>
      </w:r>
      <w:r w:rsidRPr="00037A61">
        <w:t xml:space="preserve"> elements that </w:t>
      </w:r>
      <w:r w:rsidR="000813B1">
        <w:t xml:space="preserve">either </w:t>
      </w:r>
      <w:r w:rsidRPr="00037A61">
        <w:t xml:space="preserve">have an </w:t>
      </w:r>
      <w:r w:rsidRPr="00037A61">
        <w:rPr>
          <w:rStyle w:val="Attribute"/>
        </w:rPr>
        <w:t>Id</w:t>
      </w:r>
      <w:r w:rsidRPr="00037A61">
        <w:t xml:space="preserve"> value that matches a </w:t>
      </w:r>
      <w:r w:rsidRPr="00037A61">
        <w:rPr>
          <w:rStyle w:val="Attribute"/>
        </w:rPr>
        <w:t>SourceId</w:t>
      </w:r>
      <w:r w:rsidRPr="00037A61">
        <w:t xml:space="preserve"> value </w:t>
      </w:r>
      <w:r w:rsidRPr="00037A61">
        <w:rPr>
          <w:rStyle w:val="a7"/>
        </w:rPr>
        <w:t>or</w:t>
      </w:r>
      <w:r w:rsidRPr="00037A61">
        <w:t xml:space="preserve"> a </w:t>
      </w:r>
      <w:r w:rsidRPr="00037A61">
        <w:rPr>
          <w:rStyle w:val="Attribute"/>
        </w:rPr>
        <w:t>Type</w:t>
      </w:r>
      <w:r w:rsidRPr="00037A61">
        <w:t xml:space="preserve"> value that matches a </w:t>
      </w:r>
      <w:r w:rsidRPr="00037A61">
        <w:rPr>
          <w:rStyle w:val="Attribute"/>
        </w:rPr>
        <w:t xml:space="preserve">SourceType </w:t>
      </w:r>
      <w:r w:rsidRPr="00037A61">
        <w:t>value specified in the transform definition.</w:t>
      </w:r>
    </w:p>
    <w:p w:rsidR="00EF5931" w:rsidRDefault="00037A61">
      <w:pPr>
        <w:rPr>
          <w:rStyle w:val="Emphasisstrong"/>
        </w:rPr>
      </w:pPr>
      <w:r w:rsidRPr="00037A61">
        <w:rPr>
          <w:rStyle w:val="Emphasisstrong"/>
        </w:rPr>
        <w:lastRenderedPageBreak/>
        <w:t>Step 3: Prepare for canonicalization</w:t>
      </w:r>
    </w:p>
    <w:p w:rsidR="00EF5931" w:rsidRDefault="00037A61" w:rsidP="00756641">
      <w:pPr>
        <w:pStyle w:val="a"/>
        <w:numPr>
          <w:ilvl w:val="0"/>
          <w:numId w:val="27"/>
        </w:numPr>
      </w:pPr>
      <w:r>
        <w:t>The package implementer shall r</w:t>
      </w:r>
      <w:r w:rsidRPr="00037A61">
        <w:t xml:space="preserve">emove all characters between the </w:t>
      </w:r>
      <w:r w:rsidR="00724472">
        <w:rPr>
          <w:rStyle w:val="Element"/>
        </w:rPr>
        <w:t>Relationships</w:t>
      </w:r>
      <w:r w:rsidRPr="00037A61">
        <w:t xml:space="preserve"> start tag and the first </w:t>
      </w:r>
      <w:r w:rsidR="00724472">
        <w:rPr>
          <w:rStyle w:val="Element"/>
        </w:rPr>
        <w:t>Relationship</w:t>
      </w:r>
      <w:r w:rsidRPr="00037A61">
        <w:t xml:space="preserve"> start tag.</w:t>
      </w:r>
    </w:p>
    <w:p w:rsidR="00EF5931" w:rsidRDefault="00037A61">
      <w:pPr>
        <w:pStyle w:val="a"/>
      </w:pPr>
      <w:r>
        <w:t>The package implementer shall r</w:t>
      </w:r>
      <w:r w:rsidRPr="00037A61">
        <w:t xml:space="preserve">emove </w:t>
      </w:r>
      <w:r w:rsidR="0074776C">
        <w:t>any contents</w:t>
      </w:r>
      <w:r w:rsidR="0074776C" w:rsidRPr="00037A61">
        <w:t xml:space="preserve"> </w:t>
      </w:r>
      <w:r w:rsidRPr="00037A61">
        <w:t xml:space="preserve">of </w:t>
      </w:r>
      <w:r w:rsidR="0074776C">
        <w:t xml:space="preserve">the </w:t>
      </w:r>
      <w:r w:rsidR="00724472">
        <w:rPr>
          <w:rStyle w:val="Element"/>
        </w:rPr>
        <w:t>Relationship</w:t>
      </w:r>
      <w:r w:rsidRPr="00037A61">
        <w:t xml:space="preserve"> </w:t>
      </w:r>
      <w:r w:rsidR="0074776C">
        <w:t>element</w:t>
      </w:r>
      <w:r w:rsidRPr="00037A61">
        <w:t xml:space="preserve">. </w:t>
      </w:r>
    </w:p>
    <w:p w:rsidR="00EF5931" w:rsidRDefault="00037A61">
      <w:pPr>
        <w:pStyle w:val="a"/>
      </w:pPr>
      <w:r>
        <w:t>The package implementer shall r</w:t>
      </w:r>
      <w:r w:rsidRPr="00037A61">
        <w:t xml:space="preserve">emove all characters between the last </w:t>
      </w:r>
      <w:r w:rsidR="00724472">
        <w:rPr>
          <w:rStyle w:val="Element"/>
        </w:rPr>
        <w:t>Relationship</w:t>
      </w:r>
      <w:r w:rsidRPr="00037A61">
        <w:t xml:space="preserve"> end tag and the </w:t>
      </w:r>
      <w:r w:rsidR="00724472">
        <w:rPr>
          <w:rStyle w:val="Element"/>
        </w:rPr>
        <w:t>Relationships</w:t>
      </w:r>
      <w:r w:rsidRPr="00037A61">
        <w:t xml:space="preserve"> end tag. </w:t>
      </w:r>
    </w:p>
    <w:p w:rsidR="00EF5931" w:rsidRDefault="00037A61">
      <w:pPr>
        <w:pStyle w:val="a"/>
      </w:pPr>
      <w:r w:rsidRPr="0019301C">
        <w:t xml:space="preserve">If there are no </w:t>
      </w:r>
      <w:r w:rsidR="00724472">
        <w:rPr>
          <w:rStyle w:val="Element"/>
        </w:rPr>
        <w:t>Relationship</w:t>
      </w:r>
      <w:r w:rsidRPr="00037A61">
        <w:t xml:space="preserve"> elements, the package implementer shall remove all characters between the </w:t>
      </w:r>
      <w:r w:rsidR="00724472">
        <w:rPr>
          <w:rStyle w:val="Element"/>
        </w:rPr>
        <w:t>Relationships</w:t>
      </w:r>
      <w:r w:rsidRPr="00037A61">
        <w:t xml:space="preserve"> start tag and the </w:t>
      </w:r>
      <w:r w:rsidR="00724472">
        <w:rPr>
          <w:rStyle w:val="Element"/>
        </w:rPr>
        <w:t>Relationships</w:t>
      </w:r>
      <w:r w:rsidRPr="00037A61">
        <w:t xml:space="preserve"> end tag.</w:t>
      </w:r>
    </w:p>
    <w:p w:rsidR="00430FB8" w:rsidRPr="00430FB8" w:rsidRDefault="00430FB8" w:rsidP="00430FB8">
      <w:pPr>
        <w:pStyle w:val="a"/>
      </w:pPr>
      <w:bookmarkStart w:id="2633" w:name="_Toc103159366"/>
      <w:bookmarkStart w:id="2634" w:name="_Toc104779555"/>
      <w:bookmarkStart w:id="2635" w:name="_Toc107390296"/>
      <w:bookmarkStart w:id="2636" w:name="_Toc109098893"/>
      <w:bookmarkStart w:id="2637" w:name="_Toc109099745"/>
      <w:bookmarkStart w:id="2638" w:name="_Toc109115735"/>
      <w:bookmarkStart w:id="2639" w:name="_Toc109708701"/>
      <w:bookmarkStart w:id="2640" w:name="_Toc109709403"/>
      <w:bookmarkStart w:id="2641" w:name="_Toc103159368"/>
      <w:bookmarkStart w:id="2642" w:name="_Toc104779556"/>
      <w:bookmarkStart w:id="2643" w:name="_Toc107390297"/>
      <w:bookmarkStart w:id="2644" w:name="_Toc109098909"/>
      <w:bookmarkStart w:id="2645" w:name="_Toc109099746"/>
      <w:bookmarkStart w:id="2646" w:name="_Toc109115736"/>
      <w:bookmarkStart w:id="2647" w:name="_Toc109708717"/>
      <w:bookmarkStart w:id="2648" w:name="_Toc109709404"/>
      <w:bookmarkStart w:id="2649" w:name="_Ref103155406"/>
      <w:bookmarkStart w:id="2650" w:name="_Toc103159370"/>
      <w:bookmarkStart w:id="2651" w:name="_Toc104781316"/>
      <w:bookmarkStart w:id="2652" w:name="_Toc107389719"/>
      <w:bookmarkStart w:id="2653" w:name="_Toc108328730"/>
      <w:bookmarkStart w:id="2654" w:name="_Toc112663374"/>
      <w:bookmarkStart w:id="2655" w:name="_Toc113089318"/>
      <w:bookmarkStart w:id="2656" w:name="_Toc113179325"/>
      <w:bookmarkStart w:id="2657" w:name="_Toc113440346"/>
      <w:bookmarkStart w:id="2658" w:name="_Toc116185000"/>
      <w:bookmarkStart w:id="2659" w:name="_Toc122242749"/>
      <w:bookmarkStart w:id="2660" w:name="_Toc139449145"/>
      <w:bookmarkStart w:id="2661" w:name="_Toc142804124"/>
      <w:bookmarkStart w:id="2662" w:name="_Toc142814706"/>
      <w:bookmarkStart w:id="2663" w:name="_Toc98734582"/>
      <w:bookmarkStart w:id="2664" w:name="_Toc98746871"/>
      <w:bookmarkStart w:id="2665" w:name="_Toc98840711"/>
      <w:bookmarkStart w:id="2666" w:name="_Toc99265258"/>
      <w:bookmarkStart w:id="2667" w:name="_Toc99342822"/>
      <w:bookmarkStart w:id="2668" w:name="_Toc100650788"/>
      <w:bookmarkStart w:id="2669" w:name="_Toc101086049"/>
      <w:bookmarkStart w:id="2670" w:name="_Toc101263680"/>
      <w:bookmarkStart w:id="2671" w:name="_Toc101269565"/>
      <w:bookmarkStart w:id="2672" w:name="_Toc101271297"/>
      <w:bookmarkStart w:id="2673" w:name="_Toc101930414"/>
      <w:bookmarkStart w:id="2674" w:name="_Toc102211594"/>
      <w:bookmarkStart w:id="2675" w:name="_Toc102366788"/>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r w:rsidRPr="00430FB8">
        <w:t xml:space="preserve">The package implementer shall remove comments from the Relationships </w:t>
      </w:r>
      <w:r>
        <w:t>XML</w:t>
      </w:r>
      <w:r w:rsidRPr="00430FB8">
        <w:t xml:space="preserve"> content</w:t>
      </w:r>
      <w:r>
        <w:t>.</w:t>
      </w:r>
    </w:p>
    <w:p w:rsidR="00430FB8" w:rsidRPr="00430FB8" w:rsidRDefault="00430FB8" w:rsidP="00430FB8">
      <w:pPr>
        <w:pStyle w:val="a"/>
      </w:pPr>
      <w:r w:rsidRPr="00430FB8">
        <w:t>The package implementer shall add</w:t>
      </w:r>
      <w:r>
        <w:t xml:space="preserve"> a</w:t>
      </w:r>
      <w:r w:rsidRPr="00430FB8">
        <w:t xml:space="preserve"> </w:t>
      </w:r>
      <w:r w:rsidRPr="00430FB8">
        <w:rPr>
          <w:rStyle w:val="Attribute"/>
        </w:rPr>
        <w:t>TargetMode</w:t>
      </w:r>
      <w:r w:rsidRPr="00430FB8">
        <w:t xml:space="preserve"> attribute with</w:t>
      </w:r>
      <w:r>
        <w:t xml:space="preserve"> its</w:t>
      </w:r>
      <w:r w:rsidRPr="00430FB8">
        <w:t xml:space="preserve"> default value, if </w:t>
      </w:r>
      <w:r>
        <w:t>this</w:t>
      </w:r>
      <w:r w:rsidRPr="00430FB8">
        <w:t xml:space="preserve"> optional attribute is missing </w:t>
      </w:r>
      <w:r>
        <w:t>from</w:t>
      </w:r>
      <w:r w:rsidRPr="00430FB8">
        <w:t xml:space="preserve"> the </w:t>
      </w:r>
      <w:r w:rsidRPr="00430FB8">
        <w:rPr>
          <w:rStyle w:val="Element"/>
        </w:rPr>
        <w:t>Relationship</w:t>
      </w:r>
      <w:r w:rsidRPr="00430FB8">
        <w:t xml:space="preserve"> element.</w:t>
      </w:r>
    </w:p>
    <w:p w:rsidR="00430FB8" w:rsidRPr="00430FB8" w:rsidRDefault="00430FB8" w:rsidP="00430FB8">
      <w:pPr>
        <w:pStyle w:val="a"/>
      </w:pPr>
      <w:r w:rsidRPr="00430FB8">
        <w:t>The pa</w:t>
      </w:r>
      <w:r>
        <w:t xml:space="preserve">ckage implementer can generate </w:t>
      </w:r>
      <w:r w:rsidRPr="00430FB8">
        <w:rPr>
          <w:rStyle w:val="Element"/>
        </w:rPr>
        <w:t>Relationship</w:t>
      </w:r>
      <w:r w:rsidRPr="00430FB8">
        <w:t xml:space="preserve"> elements as start-tag</w:t>
      </w:r>
      <w:r>
        <w:t>/</w:t>
      </w:r>
      <w:r w:rsidRPr="00430FB8">
        <w:t xml:space="preserve">end-tag pairs with empty content, or as </w:t>
      </w:r>
      <w:r>
        <w:t>empty</w:t>
      </w:r>
      <w:r w:rsidRPr="00430FB8">
        <w:t xml:space="preserve"> elements.  A canonicalization transform, applied immediately after</w:t>
      </w:r>
      <w:r>
        <w:t xml:space="preserve"> the</w:t>
      </w:r>
      <w:r w:rsidRPr="00430FB8">
        <w:t xml:space="preserve"> Relationships Transform, converts all </w:t>
      </w:r>
      <w:r>
        <w:t>XML</w:t>
      </w:r>
      <w:r w:rsidRPr="00430FB8">
        <w:t xml:space="preserve"> elements into start-tag/end-tag pairs.</w:t>
      </w:r>
    </w:p>
    <w:p w:rsidR="00EF5931" w:rsidRDefault="00037A61">
      <w:pPr>
        <w:pStyle w:val="20"/>
      </w:pPr>
      <w:bookmarkStart w:id="2676" w:name="_Ref354739649"/>
      <w:bookmarkStart w:id="2677" w:name="_Toc379265822"/>
      <w:bookmarkStart w:id="2678" w:name="_Toc385397112"/>
      <w:r w:rsidRPr="00FD3F01">
        <w:t>Digital Signature Example</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76"/>
      <w:bookmarkEnd w:id="2677"/>
      <w:bookmarkEnd w:id="2678"/>
    </w:p>
    <w:p w:rsidR="00EF5931" w:rsidRDefault="00037A61">
      <w:r>
        <w:t>The contents of digital signature parts are defined by the W3C Recommendation</w:t>
      </w:r>
      <w:r w:rsidDel="002E5AB8">
        <w:t xml:space="preserve"> </w:t>
      </w:r>
      <w:r>
        <w:t>“</w:t>
      </w:r>
      <w:r w:rsidRPr="00CB3A08">
        <w:t>XML-S</w:t>
      </w:r>
      <w:r>
        <w:t>ignature Syntax and Processing” with some package-specific modifications specified in</w:t>
      </w:r>
      <w:r w:rsidR="003A7D5A">
        <w:t> </w:t>
      </w:r>
      <w:r>
        <w:t>§</w:t>
      </w:r>
      <w:fldSimple w:instr=" REF _Ref110321849 \r \h  \* MERGEFORMAT ">
        <w:r w:rsidR="00614099">
          <w:t>12.3.5.2</w:t>
        </w:r>
      </w:fldSimple>
      <w:r>
        <w:t xml:space="preserve">. </w:t>
      </w:r>
    </w:p>
    <w:p w:rsidR="00EF5931" w:rsidRDefault="00037A61">
      <w:pPr>
        <w:rPr>
          <w:rStyle w:val="Non-normativeBracket"/>
        </w:rPr>
      </w:pPr>
      <w:r w:rsidRPr="00F4130C">
        <w:t>[</w:t>
      </w:r>
      <w:r>
        <w:rPr>
          <w:rStyle w:val="Non-normativeBracket"/>
        </w:rPr>
        <w:t>Example:</w:t>
      </w:r>
    </w:p>
    <w:p w:rsidR="00EF5931" w:rsidRDefault="00037A61">
      <w:r>
        <w:t xml:space="preserve">Digital signature markup for packages is illustrated in this example. For information about namespaces used in this example, see </w:t>
      </w:r>
      <w:r w:rsidR="00973A44">
        <w:fldChar w:fldCharType="begin"/>
      </w:r>
      <w:r w:rsidR="00B01A7D">
        <w:instrText xml:space="preserve"> REF _Ref143334514 \n \h </w:instrText>
      </w:r>
      <w:r w:rsidR="00973A44">
        <w:fldChar w:fldCharType="separate"/>
      </w:r>
      <w:r w:rsidR="00614099">
        <w:t>Annex F</w:t>
      </w:r>
      <w:r w:rsidR="00973A44">
        <w:fldChar w:fldCharType="end"/>
      </w:r>
      <w:r>
        <w:t>.</w:t>
      </w:r>
    </w:p>
    <w:p w:rsidR="00EF5931" w:rsidRDefault="00037A61">
      <w:pPr>
        <w:pStyle w:val="c"/>
      </w:pPr>
      <w:r>
        <w:t>&lt;Signature Id="</w:t>
      </w:r>
      <w:r w:rsidRPr="00037A61">
        <w:t>SignatureId</w:t>
      </w:r>
      <w:r>
        <w:t xml:space="preserve">" xmlns="http://www.w3.org/2000/09/xmldsig#"&gt; </w:t>
      </w:r>
    </w:p>
    <w:p w:rsidR="00EF5931" w:rsidRDefault="00037A61">
      <w:pPr>
        <w:pStyle w:val="c"/>
      </w:pPr>
      <w:r>
        <w:t xml:space="preserve">   &lt;SignedInfo&gt;</w:t>
      </w:r>
    </w:p>
    <w:p w:rsidR="00EF5931" w:rsidRDefault="00037A61">
      <w:pPr>
        <w:pStyle w:val="c"/>
      </w:pPr>
      <w:r>
        <w:t xml:space="preserve">      &lt;CanonicalizationMethod Algorithm="http://www.w3.org/TR/2001/</w:t>
      </w:r>
    </w:p>
    <w:p w:rsidR="00EF5931" w:rsidRDefault="00037A61">
      <w:pPr>
        <w:pStyle w:val="c"/>
      </w:pPr>
      <w:r>
        <w:t xml:space="preserve">         REC-xml-c14n-20010315"/&gt; </w:t>
      </w:r>
    </w:p>
    <w:p w:rsidR="00EF5931" w:rsidRDefault="00037A61">
      <w:pPr>
        <w:pStyle w:val="c"/>
      </w:pPr>
      <w:r>
        <w:t xml:space="preserve">      &lt;SignatureMethod Algorithm="http://www.w3.org/2000/09/</w:t>
      </w:r>
    </w:p>
    <w:p w:rsidR="00EF5931" w:rsidRDefault="00037A61">
      <w:pPr>
        <w:pStyle w:val="c"/>
      </w:pPr>
      <w:r>
        <w:t xml:space="preserve">         xmldsig#dsa-sha1"/&gt; </w:t>
      </w:r>
    </w:p>
    <w:p w:rsidR="00EF5931" w:rsidRDefault="00037A61">
      <w:pPr>
        <w:pStyle w:val="c"/>
      </w:pPr>
      <w:r>
        <w:t xml:space="preserve">      &lt;Reference </w:t>
      </w:r>
    </w:p>
    <w:p w:rsidR="00EF5931" w:rsidRDefault="00037A61">
      <w:pPr>
        <w:pStyle w:val="c"/>
      </w:pPr>
      <w:r>
        <w:t xml:space="preserve">         URI="#idPackageObject" </w:t>
      </w:r>
    </w:p>
    <w:p w:rsidR="00EF5931" w:rsidRDefault="00037A61">
      <w:pPr>
        <w:pStyle w:val="c"/>
      </w:pPr>
      <w:r>
        <w:t xml:space="preserve">         Type="http://www.w3.org/2000/09/xmldsig#Object"&gt;</w:t>
      </w:r>
    </w:p>
    <w:p w:rsidR="00EF5931" w:rsidRDefault="00037A61">
      <w:pPr>
        <w:pStyle w:val="c"/>
      </w:pPr>
      <w:r>
        <w:t xml:space="preserve">         &lt;Transforms&gt;</w:t>
      </w:r>
    </w:p>
    <w:p w:rsidR="00EF5931" w:rsidRDefault="00037A61">
      <w:pPr>
        <w:pStyle w:val="c"/>
      </w:pPr>
      <w:r>
        <w:t xml:space="preserve">            &lt;Transform Algorithm="http://www.w3.org/TR/2001/</w:t>
      </w:r>
    </w:p>
    <w:p w:rsidR="00EF5931" w:rsidRDefault="00037A61">
      <w:pPr>
        <w:pStyle w:val="c"/>
      </w:pPr>
      <w:r>
        <w:t xml:space="preserve">               REC-xml-c14n-20010315"/&gt;</w:t>
      </w:r>
    </w:p>
    <w:p w:rsidR="00EF5931" w:rsidRDefault="00037A61">
      <w:pPr>
        <w:pStyle w:val="c"/>
      </w:pPr>
      <w:r>
        <w:t xml:space="preserve">         &lt;/Transforms&gt;</w:t>
      </w:r>
    </w:p>
    <w:p w:rsidR="00EF5931" w:rsidRDefault="00037A61">
      <w:pPr>
        <w:pStyle w:val="c"/>
      </w:pPr>
      <w:r>
        <w:t xml:space="preserve">         &lt;DigestMethod Algorithm="http://www.w3.org/2000/09/</w:t>
      </w:r>
    </w:p>
    <w:p w:rsidR="00EF5931" w:rsidRDefault="00037A61">
      <w:pPr>
        <w:pStyle w:val="c"/>
      </w:pPr>
      <w:r>
        <w:t xml:space="preserve">            xmldsig#sha1"/&gt; </w:t>
      </w:r>
    </w:p>
    <w:p w:rsidR="00EF5931" w:rsidRDefault="00037A61">
      <w:pPr>
        <w:pStyle w:val="c"/>
      </w:pPr>
      <w:r>
        <w:t xml:space="preserve">         &lt;DigestValue&gt;</w:t>
      </w:r>
      <w:r w:rsidR="00B94CFB">
        <w:t>…</w:t>
      </w:r>
      <w:r>
        <w:t xml:space="preserve">&lt;/DigestValue&gt; </w:t>
      </w:r>
    </w:p>
    <w:p w:rsidR="00EF5931" w:rsidRDefault="00037A61">
      <w:pPr>
        <w:pStyle w:val="c"/>
      </w:pPr>
      <w:r>
        <w:t xml:space="preserve">      &lt;/Reference&gt;</w:t>
      </w:r>
    </w:p>
    <w:p w:rsidR="00EF5931" w:rsidRDefault="00037A61">
      <w:pPr>
        <w:pStyle w:val="c"/>
      </w:pPr>
      <w:r>
        <w:t xml:space="preserve">      &lt;Reference </w:t>
      </w:r>
    </w:p>
    <w:p w:rsidR="00EF5931" w:rsidRDefault="00037A61">
      <w:pPr>
        <w:pStyle w:val="c"/>
      </w:pPr>
      <w:r>
        <w:t xml:space="preserve">         URI="#Application" </w:t>
      </w:r>
    </w:p>
    <w:p w:rsidR="00EF5931" w:rsidRDefault="00037A61">
      <w:pPr>
        <w:pStyle w:val="c"/>
      </w:pPr>
      <w:r>
        <w:lastRenderedPageBreak/>
        <w:t xml:space="preserve">         Type="http://www.w3.org/2000/09/xmldsig#Object"&gt;</w:t>
      </w:r>
    </w:p>
    <w:p w:rsidR="00EF5931" w:rsidRDefault="00037A61">
      <w:pPr>
        <w:pStyle w:val="c"/>
      </w:pPr>
      <w:r>
        <w:t xml:space="preserve">         &lt;Transforms&gt;</w:t>
      </w:r>
    </w:p>
    <w:p w:rsidR="00EF5931" w:rsidRDefault="00037A61">
      <w:pPr>
        <w:pStyle w:val="c"/>
      </w:pPr>
      <w:r>
        <w:t xml:space="preserve">            &lt;Transform Algorithm="http://www.w3.org/TR/2001/</w:t>
      </w:r>
    </w:p>
    <w:p w:rsidR="00EF5931" w:rsidRDefault="00037A61">
      <w:pPr>
        <w:pStyle w:val="c"/>
      </w:pPr>
      <w:r>
        <w:t xml:space="preserve">               REC-xml-c14n-20010315"/&gt;</w:t>
      </w:r>
    </w:p>
    <w:p w:rsidR="00EF5931" w:rsidRDefault="00037A61">
      <w:pPr>
        <w:pStyle w:val="c"/>
      </w:pPr>
      <w:r>
        <w:t xml:space="preserve">         &lt;/Transforms&gt;</w:t>
      </w:r>
    </w:p>
    <w:p w:rsidR="00EF5931" w:rsidRDefault="00037A61">
      <w:pPr>
        <w:pStyle w:val="c"/>
      </w:pPr>
      <w:r>
        <w:t xml:space="preserve">         &lt;DigestMethod </w:t>
      </w:r>
    </w:p>
    <w:p w:rsidR="00EF5931" w:rsidRDefault="00037A61">
      <w:pPr>
        <w:pStyle w:val="c"/>
      </w:pPr>
      <w:r>
        <w:t xml:space="preserve">            Algorithm="http://www.w3.org/2000/09/xmldsig#sha1"/&gt; </w:t>
      </w:r>
    </w:p>
    <w:p w:rsidR="00EF5931" w:rsidRDefault="00037A61">
      <w:pPr>
        <w:pStyle w:val="c"/>
      </w:pPr>
      <w:r>
        <w:t xml:space="preserve">         &lt;DigestValue&gt;</w:t>
      </w:r>
      <w:r w:rsidR="00B94CFB">
        <w:t>…</w:t>
      </w:r>
      <w:r>
        <w:t xml:space="preserve">&lt;/DigestValue&gt; </w:t>
      </w:r>
    </w:p>
    <w:p w:rsidR="00EF5931" w:rsidRDefault="00037A61">
      <w:pPr>
        <w:pStyle w:val="c"/>
      </w:pPr>
      <w:r>
        <w:t xml:space="preserve">      &lt;/Reference&gt;</w:t>
      </w:r>
    </w:p>
    <w:p w:rsidR="00EF5931" w:rsidRDefault="00037A61">
      <w:pPr>
        <w:pStyle w:val="c"/>
      </w:pPr>
      <w:r>
        <w:t xml:space="preserve">   &lt;/SignedInfo&gt;</w:t>
      </w:r>
    </w:p>
    <w:p w:rsidR="00EF5931" w:rsidRDefault="00037A61">
      <w:pPr>
        <w:pStyle w:val="c"/>
      </w:pPr>
      <w:r>
        <w:t xml:space="preserve">   &lt;SignatureValue&gt;</w:t>
      </w:r>
      <w:r w:rsidR="00B94CFB">
        <w:t>…</w:t>
      </w:r>
      <w:r>
        <w:t>&lt;/SignatureValue&gt;</w:t>
      </w:r>
    </w:p>
    <w:p w:rsidR="00EF5931" w:rsidRDefault="00EF5931">
      <w:pPr>
        <w:pStyle w:val="c"/>
      </w:pPr>
    </w:p>
    <w:p w:rsidR="00EF5931" w:rsidRDefault="00037A61">
      <w:pPr>
        <w:pStyle w:val="c"/>
      </w:pPr>
      <w:r>
        <w:t xml:space="preserve">   &lt;KeyInfo&gt;</w:t>
      </w:r>
    </w:p>
    <w:p w:rsidR="00EF5931" w:rsidRDefault="00037A61">
      <w:pPr>
        <w:pStyle w:val="c"/>
      </w:pPr>
      <w:r>
        <w:t xml:space="preserve">      &lt;X509Data&gt;</w:t>
      </w:r>
    </w:p>
    <w:p w:rsidR="00EF5931" w:rsidRDefault="00037A61">
      <w:pPr>
        <w:pStyle w:val="c"/>
      </w:pPr>
      <w:r>
        <w:t xml:space="preserve">         &lt;X509Certificate&gt;</w:t>
      </w:r>
      <w:r w:rsidR="00B94CFB">
        <w:t>…</w:t>
      </w:r>
      <w:r>
        <w:t>&lt;/X509Certificate&gt;</w:t>
      </w:r>
    </w:p>
    <w:p w:rsidR="00EF5931" w:rsidRDefault="00037A61">
      <w:pPr>
        <w:pStyle w:val="c"/>
      </w:pPr>
      <w:r>
        <w:t xml:space="preserve">      &lt;/X509Data&gt;</w:t>
      </w:r>
    </w:p>
    <w:p w:rsidR="00EF5931" w:rsidRDefault="00037A61">
      <w:pPr>
        <w:pStyle w:val="c"/>
      </w:pPr>
      <w:r>
        <w:t xml:space="preserve">   &lt;/KeyInfo&gt;</w:t>
      </w:r>
    </w:p>
    <w:p w:rsidR="00EF5931" w:rsidRDefault="00EF5931">
      <w:pPr>
        <w:pStyle w:val="c"/>
      </w:pPr>
    </w:p>
    <w:p w:rsidR="00EF5931" w:rsidRDefault="00037A61">
      <w:pPr>
        <w:pStyle w:val="c"/>
      </w:pPr>
      <w:r w:rsidRPr="004C6FF7">
        <w:t xml:space="preserve">   &lt;Object Id="idPackageObject" xmlns:pds="http://schemas.openxmlformats.org</w:t>
      </w:r>
      <w:r w:rsidRPr="004C6FF7">
        <w:br/>
        <w:t xml:space="preserve">     /package/2006/digital-signature"&gt;</w:t>
      </w:r>
    </w:p>
    <w:p w:rsidR="00EF5931" w:rsidRDefault="00037A61">
      <w:pPr>
        <w:pStyle w:val="c"/>
      </w:pPr>
      <w:r w:rsidRPr="004C6FF7">
        <w:t xml:space="preserve">      &lt;Manifest&gt;</w:t>
      </w:r>
    </w:p>
    <w:p w:rsidR="00EF5931" w:rsidRDefault="00037A61">
      <w:pPr>
        <w:pStyle w:val="c"/>
      </w:pPr>
      <w:r w:rsidRPr="004C6FF7">
        <w:t xml:space="preserve">         &lt;Reference URI="/document.xml?ContentType=application/</w:t>
      </w:r>
    </w:p>
    <w:p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rsidR="00EF5931" w:rsidRDefault="00037A61">
      <w:pPr>
        <w:pStyle w:val="c"/>
        <w:rPr>
          <w:lang w:val="fr-CA"/>
        </w:rPr>
      </w:pPr>
      <w:r w:rsidRPr="00681B6A">
        <w:rPr>
          <w:lang w:val="fr-CA"/>
        </w:rPr>
        <w:t xml:space="preserve">            &lt;Transforms&gt;</w:t>
      </w:r>
    </w:p>
    <w:p w:rsidR="00EF5931" w:rsidRDefault="00037A61">
      <w:pPr>
        <w:pStyle w:val="c"/>
        <w:rPr>
          <w:lang w:val="fr-CA"/>
        </w:rPr>
      </w:pPr>
      <w:r w:rsidRPr="00681B6A">
        <w:rPr>
          <w:lang w:val="fr-CA"/>
        </w:rPr>
        <w:t xml:space="preserve">               &lt;Transform Algorithm="http://www.w3.org/TR/2001/</w:t>
      </w:r>
    </w:p>
    <w:p w:rsidR="00EF5931" w:rsidRDefault="00037A61">
      <w:pPr>
        <w:pStyle w:val="c"/>
        <w:rPr>
          <w:lang w:val="fr-CA"/>
        </w:rPr>
      </w:pPr>
      <w:r w:rsidRPr="00681B6A">
        <w:rPr>
          <w:lang w:val="fr-CA"/>
        </w:rPr>
        <w:t xml:space="preserve">                  </w:t>
      </w:r>
      <w:r w:rsidRPr="007C5ADA">
        <w:rPr>
          <w:lang w:val="fr-CA"/>
        </w:rPr>
        <w:t>REC-xml-c14n-20010315"/&gt;</w:t>
      </w:r>
    </w:p>
    <w:p w:rsidR="00EF5931" w:rsidRDefault="00037A61">
      <w:pPr>
        <w:pStyle w:val="c"/>
        <w:rPr>
          <w:lang w:val="fr-CA"/>
        </w:rPr>
      </w:pPr>
      <w:r w:rsidRPr="007C5ADA">
        <w:rPr>
          <w:lang w:val="fr-CA"/>
        </w:rPr>
        <w:t xml:space="preserve">            &lt;/Transforms&gt;</w:t>
      </w:r>
    </w:p>
    <w:p w:rsidR="00EF5931" w:rsidRDefault="00037A61">
      <w:pPr>
        <w:pStyle w:val="c"/>
        <w:rPr>
          <w:lang w:val="de-DE"/>
        </w:rPr>
      </w:pPr>
      <w:r w:rsidRPr="007C5ADA">
        <w:rPr>
          <w:lang w:val="fr-CA"/>
        </w:rPr>
        <w:t xml:space="preserve">            </w:t>
      </w:r>
      <w:r w:rsidRPr="004C6FF7">
        <w:rPr>
          <w:lang w:val="de-DE"/>
        </w:rPr>
        <w:t>&lt;DigestMethod Algorithm="http://www.w3.org/2000/09/</w:t>
      </w:r>
    </w:p>
    <w:p w:rsidR="00EF5931" w:rsidRDefault="00037A61">
      <w:pPr>
        <w:pStyle w:val="c"/>
        <w:rPr>
          <w:lang w:val="de-DE"/>
        </w:rPr>
      </w:pPr>
      <w:r w:rsidRPr="004C6FF7">
        <w:rPr>
          <w:lang w:val="de-DE"/>
        </w:rPr>
        <w:t xml:space="preserve">               xmldsig#sha1"/&gt; </w:t>
      </w:r>
    </w:p>
    <w:p w:rsidR="00EF5931" w:rsidRDefault="00037A61">
      <w:pPr>
        <w:pStyle w:val="c"/>
        <w:rPr>
          <w:lang w:val="de-DE"/>
        </w:rPr>
      </w:pPr>
      <w:r w:rsidRPr="004C6FF7">
        <w:rPr>
          <w:lang w:val="de-DE"/>
        </w:rPr>
        <w:t xml:space="preserve">            &lt;DigestValue&gt;</w:t>
      </w:r>
      <w:r w:rsidR="00B94CFB">
        <w:t>…</w:t>
      </w:r>
      <w:r w:rsidRPr="004C6FF7">
        <w:rPr>
          <w:lang w:val="de-DE"/>
        </w:rPr>
        <w:t xml:space="preserve">&lt;/DigestValue&gt; </w:t>
      </w:r>
    </w:p>
    <w:p w:rsidR="00EF5931" w:rsidRDefault="00037A61">
      <w:pPr>
        <w:pStyle w:val="c"/>
        <w:rPr>
          <w:lang w:val="de-DE"/>
        </w:rPr>
      </w:pPr>
      <w:r w:rsidRPr="004C6FF7">
        <w:rPr>
          <w:lang w:val="de-DE"/>
        </w:rPr>
        <w:t xml:space="preserve">         &lt;/Reference&gt;</w:t>
      </w:r>
    </w:p>
    <w:p w:rsidR="00EF5931" w:rsidRDefault="00037A61">
      <w:pPr>
        <w:pStyle w:val="c"/>
        <w:rPr>
          <w:lang w:val="de-DE"/>
        </w:rPr>
      </w:pPr>
      <w:r w:rsidRPr="004C6FF7">
        <w:rPr>
          <w:lang w:val="de-DE"/>
        </w:rPr>
        <w:t xml:space="preserve">         &lt;Reference </w:t>
      </w:r>
    </w:p>
    <w:p w:rsidR="00EF5931" w:rsidRDefault="00037A61">
      <w:pPr>
        <w:pStyle w:val="c"/>
        <w:rPr>
          <w:lang w:val="de-DE"/>
        </w:rPr>
      </w:pPr>
      <w:r w:rsidRPr="004C6FF7">
        <w:rPr>
          <w:lang w:val="de-DE"/>
        </w:rPr>
        <w:t xml:space="preserve">            URI="/_rels/document.xml.rels?ContentType=application/</w:t>
      </w:r>
    </w:p>
    <w:p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rsidR="00EF5931" w:rsidRDefault="00037A61">
      <w:pPr>
        <w:pStyle w:val="c"/>
        <w:rPr>
          <w:lang w:val="de-DE"/>
        </w:rPr>
      </w:pPr>
      <w:r w:rsidRPr="004C6FF7">
        <w:rPr>
          <w:lang w:val="de-DE"/>
        </w:rPr>
        <w:t xml:space="preserve">            &lt;Transforms&gt;</w:t>
      </w:r>
    </w:p>
    <w:p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rsidR="00EF5931" w:rsidRDefault="00037A61">
      <w:pPr>
        <w:pStyle w:val="c"/>
      </w:pPr>
      <w:r w:rsidRPr="004C6FF7">
        <w:rPr>
          <w:lang w:val="de-DE"/>
        </w:rPr>
        <w:t xml:space="preserve">                  </w:t>
      </w:r>
      <w:r w:rsidRPr="004C6FF7">
        <w:t>package/2005/06/RelationshipTransform"&gt;</w:t>
      </w:r>
    </w:p>
    <w:p w:rsidR="00EF5931" w:rsidRDefault="00037A61">
      <w:pPr>
        <w:pStyle w:val="c"/>
      </w:pPr>
      <w:r w:rsidRPr="004C6FF7">
        <w:t xml:space="preserve">                  </w:t>
      </w:r>
      <w:r w:rsidRPr="00876737">
        <w:t>&lt;pds:</w:t>
      </w:r>
      <w:smartTag w:uri="urn:schemas-microsoft-com:office:smarttags" w:element="PersonName">
        <w:smartTag w:uri="urn:schemas:contacts" w:element="GivenName">
          <w:r w:rsidRPr="00876737">
            <w:t>RelationshipReference</w:t>
          </w:r>
        </w:smartTag>
        <w:r w:rsidRPr="00876737">
          <w:t xml:space="preserve"> </w:t>
        </w:r>
        <w:smartTag w:uri="urn:schemas:contacts" w:element="Sn">
          <w:r w:rsidRPr="00876737">
            <w:t>SourceId</w:t>
          </w:r>
        </w:smartTag>
      </w:smartTag>
      <w:r w:rsidRPr="00876737">
        <w:t>="B1"/&gt;</w:t>
      </w:r>
    </w:p>
    <w:p w:rsidR="00EF5931" w:rsidRDefault="00037A61">
      <w:pPr>
        <w:pStyle w:val="c"/>
      </w:pPr>
      <w:r>
        <w:t xml:space="preserve">                  </w:t>
      </w:r>
      <w:r w:rsidRPr="00876737">
        <w:t>&lt;pds:</w:t>
      </w:r>
      <w:smartTag w:uri="urn:schemas-microsoft-com:office:smarttags" w:element="PersonName">
        <w:smartTag w:uri="urn:schemas:contacts" w:element="GivenName">
          <w:r w:rsidRPr="00876737">
            <w:t>RelationshipReference</w:t>
          </w:r>
        </w:smartTag>
        <w:r w:rsidRPr="00876737">
          <w:t xml:space="preserve"> </w:t>
        </w:r>
        <w:smartTag w:uri="urn:schemas:contacts" w:element="Sn">
          <w:r w:rsidRPr="00876737">
            <w:t>SourceId</w:t>
          </w:r>
        </w:smartTag>
      </w:smartTag>
      <w:r w:rsidRPr="00876737">
        <w:t>="A1"/&gt;</w:t>
      </w:r>
    </w:p>
    <w:p w:rsidR="00EF5931" w:rsidRDefault="00037A61">
      <w:pPr>
        <w:pStyle w:val="c"/>
      </w:pPr>
      <w:r>
        <w:t xml:space="preserve">                  </w:t>
      </w:r>
      <w:r w:rsidRPr="00876737">
        <w:t>&lt;pds:</w:t>
      </w:r>
      <w:smartTag w:uri="urn:schemas-microsoft-com:office:smarttags" w:element="PersonName">
        <w:smartTag w:uri="urn:schemas:contacts" w:element="GivenName">
          <w:r w:rsidRPr="00876737">
            <w:t>RelationshipReference</w:t>
          </w:r>
        </w:smartTag>
        <w:r w:rsidRPr="00876737">
          <w:t xml:space="preserve"> </w:t>
        </w:r>
        <w:smartTag w:uri="urn:schemas:contacts" w:element="Sn">
          <w:r w:rsidRPr="00876737">
            <w:t>SourceId</w:t>
          </w:r>
        </w:smartTag>
      </w:smartTag>
      <w:r w:rsidRPr="00876737">
        <w:t>="A11"/&gt;</w:t>
      </w:r>
    </w:p>
    <w:p w:rsidR="00EF5931" w:rsidRDefault="00037A61">
      <w:pPr>
        <w:pStyle w:val="c"/>
      </w:pPr>
      <w:r>
        <w:t xml:space="preserve">                  </w:t>
      </w:r>
      <w:r w:rsidRPr="00876737">
        <w:t>&lt;pds:</w:t>
      </w:r>
      <w:smartTag w:uri="urn:schemas-microsoft-com:office:smarttags" w:element="PersonName">
        <w:smartTag w:uri="urn:schemas:contacts" w:element="GivenName">
          <w:r w:rsidRPr="00876737">
            <w:t>Relationship</w:t>
          </w:r>
          <w:r>
            <w:t>sGroup</w:t>
          </w:r>
          <w:r w:rsidRPr="00876737">
            <w:t>Reference</w:t>
          </w:r>
        </w:smartTag>
        <w:r w:rsidRPr="00876737">
          <w:t xml:space="preserve"> </w:t>
        </w:r>
        <w:smartTag w:uri="urn:schemas:contacts" w:element="Sn">
          <w:r w:rsidRPr="00876737">
            <w:t>Source</w:t>
          </w:r>
          <w:r>
            <w:t>Type</w:t>
          </w:r>
        </w:smartTag>
      </w:smartTag>
      <w:r w:rsidRPr="00876737">
        <w:t>=</w:t>
      </w:r>
    </w:p>
    <w:p w:rsidR="00EF5931" w:rsidRDefault="00037A61">
      <w:pPr>
        <w:pStyle w:val="c"/>
      </w:pPr>
      <w:r>
        <w:t xml:space="preserve">                     </w:t>
      </w:r>
      <w:r w:rsidRPr="00876737">
        <w:t>"</w:t>
      </w:r>
      <w:r w:rsidRPr="007E0C0E">
        <w:t>http://schemas.</w:t>
      </w:r>
      <w:r>
        <w:t>custom</w:t>
      </w:r>
      <w:r w:rsidRPr="007E0C0E">
        <w:t>.com/</w:t>
      </w:r>
      <w:r>
        <w:t>required-resource</w:t>
      </w:r>
      <w:r w:rsidRPr="00876737">
        <w:t>"/&gt;</w:t>
      </w:r>
    </w:p>
    <w:p w:rsidR="00EF5931" w:rsidRDefault="00037A61">
      <w:pPr>
        <w:pStyle w:val="c"/>
      </w:pPr>
      <w:r>
        <w:t xml:space="preserve">               </w:t>
      </w:r>
      <w:r w:rsidRPr="00876737">
        <w:t>&lt;/Transform&gt;</w:t>
      </w:r>
    </w:p>
    <w:p w:rsidR="00EF5931" w:rsidRDefault="00037A61">
      <w:pPr>
        <w:pStyle w:val="c"/>
      </w:pPr>
      <w:r>
        <w:lastRenderedPageBreak/>
        <w:t xml:space="preserve">               &lt;Transform Algorithm="http://www.w3.org/TR/2001/</w:t>
      </w:r>
    </w:p>
    <w:p w:rsidR="00EF5931" w:rsidRDefault="00037A61">
      <w:pPr>
        <w:pStyle w:val="c"/>
      </w:pPr>
      <w:r>
        <w:t xml:space="preserve">                  REC-xml-c14n-20010315"/&gt;</w:t>
      </w:r>
    </w:p>
    <w:p w:rsidR="00EF5931" w:rsidRDefault="00037A61">
      <w:pPr>
        <w:pStyle w:val="c"/>
      </w:pPr>
      <w:r>
        <w:t xml:space="preserve">            &lt;/Transforms&gt;</w:t>
      </w:r>
    </w:p>
    <w:p w:rsidR="00EF5931" w:rsidRDefault="00037A61">
      <w:pPr>
        <w:pStyle w:val="c"/>
      </w:pPr>
      <w:r>
        <w:t xml:space="preserve">            &lt;DigestMethod Algorithm="http://www.w3.org/2000/09/</w:t>
      </w:r>
    </w:p>
    <w:p w:rsidR="00EF5931" w:rsidRDefault="00037A61">
      <w:pPr>
        <w:pStyle w:val="c"/>
      </w:pPr>
      <w:r>
        <w:t xml:space="preserve">               xmldsig#sha1"/&gt; </w:t>
      </w:r>
    </w:p>
    <w:p w:rsidR="00EF5931" w:rsidRDefault="00037A61">
      <w:pPr>
        <w:pStyle w:val="c"/>
      </w:pPr>
      <w:r>
        <w:t xml:space="preserve">            &lt;DigestValue&gt;</w:t>
      </w:r>
      <w:r w:rsidR="00B94CFB">
        <w:t>…</w:t>
      </w:r>
      <w:r>
        <w:t xml:space="preserve">&lt;/DigestValue&gt; </w:t>
      </w:r>
    </w:p>
    <w:p w:rsidR="00EF5931" w:rsidRDefault="00037A61">
      <w:pPr>
        <w:pStyle w:val="c"/>
      </w:pPr>
      <w:r>
        <w:t xml:space="preserve">         &lt;/Reference&gt;</w:t>
      </w:r>
    </w:p>
    <w:p w:rsidR="00EF5931" w:rsidRDefault="00037A61">
      <w:pPr>
        <w:pStyle w:val="c"/>
      </w:pPr>
      <w:r>
        <w:t xml:space="preserve">      &lt;/Manifest&gt;</w:t>
      </w:r>
    </w:p>
    <w:p w:rsidR="00EF5931" w:rsidRDefault="00037A61">
      <w:pPr>
        <w:pStyle w:val="c"/>
      </w:pPr>
      <w:r>
        <w:t xml:space="preserve">      &lt;SignatureProperties&gt;</w:t>
      </w:r>
    </w:p>
    <w:p w:rsidR="00EF5931" w:rsidRDefault="00037A61">
      <w:pPr>
        <w:pStyle w:val="c"/>
      </w:pPr>
      <w:r>
        <w:t xml:space="preserve">         &lt;SignatureProperty Id="idSignatureTime" Target="#</w:t>
      </w:r>
      <w:r w:rsidRPr="00037A61">
        <w:t>SignatureId</w:t>
      </w:r>
      <w:r>
        <w:t>"&gt;</w:t>
      </w:r>
    </w:p>
    <w:p w:rsidR="00EF5931" w:rsidRDefault="00037A61">
      <w:pPr>
        <w:pStyle w:val="c"/>
      </w:pPr>
      <w:r>
        <w:t xml:space="preserve">            &lt;pds:SignatureTime&gt;</w:t>
      </w:r>
    </w:p>
    <w:p w:rsidR="00EF5931" w:rsidRDefault="00037A61">
      <w:pPr>
        <w:pStyle w:val="c"/>
      </w:pPr>
      <w:r>
        <w:t xml:space="preserve">               &lt;pds:Format&gt;YYYY-MM-DDThh:mmTZD&lt;/pds:Format&gt;</w:t>
      </w:r>
    </w:p>
    <w:p w:rsidR="00EF5931" w:rsidRDefault="00037A61">
      <w:pPr>
        <w:pStyle w:val="c"/>
      </w:pPr>
      <w:r>
        <w:t xml:space="preserve">               &lt;pds:Value&gt;2003-07-16T19:20+01:00&lt;/pds:Value&gt;</w:t>
      </w:r>
    </w:p>
    <w:p w:rsidR="00EF5931" w:rsidRDefault="00037A61">
      <w:pPr>
        <w:pStyle w:val="c"/>
      </w:pPr>
      <w:r>
        <w:t xml:space="preserve">            &lt;/pds:SignatureTime&gt;</w:t>
      </w:r>
    </w:p>
    <w:p w:rsidR="00EF5931" w:rsidRDefault="00037A61">
      <w:pPr>
        <w:pStyle w:val="c"/>
      </w:pPr>
      <w:r>
        <w:t xml:space="preserve">         &lt;/SignatureProperty&gt; </w:t>
      </w:r>
    </w:p>
    <w:p w:rsidR="00EF5931" w:rsidRDefault="00037A61">
      <w:pPr>
        <w:pStyle w:val="c"/>
      </w:pPr>
      <w:r>
        <w:t xml:space="preserve">      &lt;/SignatureProperties&gt;</w:t>
      </w:r>
    </w:p>
    <w:p w:rsidR="00EF5931" w:rsidRDefault="00037A61">
      <w:pPr>
        <w:pStyle w:val="c"/>
      </w:pPr>
      <w:r>
        <w:t xml:space="preserve">   &lt;/Object&gt;</w:t>
      </w:r>
    </w:p>
    <w:p w:rsidR="00EF5931" w:rsidRDefault="00037A61">
      <w:pPr>
        <w:pStyle w:val="c"/>
      </w:pPr>
      <w:r>
        <w:t xml:space="preserve">   &lt;Object Id="Application"&gt;</w:t>
      </w:r>
      <w:r w:rsidR="00B94CFB">
        <w:t>…</w:t>
      </w:r>
      <w:r>
        <w:t>&lt;/Object&gt;</w:t>
      </w:r>
      <w:r w:rsidR="00B01A7D">
        <w:br/>
      </w:r>
      <w:r>
        <w:t>&lt;/Signature&gt;</w:t>
      </w:r>
    </w:p>
    <w:p w:rsidR="00EF5931" w:rsidRDefault="00037A61" w:rsidP="00D94882">
      <w:pPr>
        <w:rPr>
          <w:rStyle w:val="Non-normativeBracket"/>
        </w:rPr>
      </w:pPr>
      <w:bookmarkStart w:id="2679" w:name="_Toc103159376"/>
      <w:bookmarkStart w:id="2680" w:name="_Toc104286128"/>
      <w:bookmarkStart w:id="2681" w:name="_Toc104344717"/>
      <w:bookmarkStart w:id="2682" w:name="_Toc104345647"/>
      <w:bookmarkStart w:id="2683" w:name="_Toc104346312"/>
      <w:bookmarkStart w:id="2684" w:name="_Toc104361562"/>
      <w:bookmarkStart w:id="2685" w:name="_Toc104778812"/>
      <w:bookmarkStart w:id="2686" w:name="_Toc104780535"/>
      <w:bookmarkStart w:id="2687" w:name="_Toc104781322"/>
      <w:bookmarkStart w:id="2688" w:name="_Toc105929310"/>
      <w:bookmarkStart w:id="2689" w:name="_Toc105930512"/>
      <w:bookmarkStart w:id="2690" w:name="_Toc105933536"/>
      <w:bookmarkStart w:id="2691" w:name="_Toc105990682"/>
      <w:bookmarkStart w:id="2692" w:name="_Toc105992354"/>
      <w:bookmarkStart w:id="2693" w:name="_Toc105993909"/>
      <w:bookmarkStart w:id="2694" w:name="_Toc105995464"/>
      <w:bookmarkStart w:id="2695" w:name="_Toc105997025"/>
      <w:bookmarkStart w:id="2696" w:name="_Toc105998588"/>
      <w:bookmarkStart w:id="2697" w:name="_Toc105999793"/>
      <w:bookmarkStart w:id="2698" w:name="_Toc103159377"/>
      <w:bookmarkStart w:id="2699" w:name="_Toc104286129"/>
      <w:bookmarkStart w:id="2700" w:name="_Toc104344718"/>
      <w:bookmarkStart w:id="2701" w:name="_Toc104345648"/>
      <w:bookmarkStart w:id="2702" w:name="_Toc104346313"/>
      <w:bookmarkStart w:id="2703" w:name="_Toc104361563"/>
      <w:bookmarkStart w:id="2704" w:name="_Toc104778813"/>
      <w:bookmarkStart w:id="2705" w:name="_Toc104780536"/>
      <w:bookmarkStart w:id="2706" w:name="_Toc104781323"/>
      <w:bookmarkStart w:id="2707" w:name="_Toc105929311"/>
      <w:bookmarkStart w:id="2708" w:name="_Toc105930513"/>
      <w:bookmarkStart w:id="2709" w:name="_Toc105933537"/>
      <w:bookmarkStart w:id="2710" w:name="_Toc105990683"/>
      <w:bookmarkStart w:id="2711" w:name="_Toc105992355"/>
      <w:bookmarkStart w:id="2712" w:name="_Toc105993910"/>
      <w:bookmarkStart w:id="2713" w:name="_Toc105995465"/>
      <w:bookmarkStart w:id="2714" w:name="_Toc105997026"/>
      <w:bookmarkStart w:id="2715" w:name="_Toc105998589"/>
      <w:bookmarkStart w:id="2716" w:name="_Toc105999794"/>
      <w:bookmarkStart w:id="2717" w:name="_Toc98734583"/>
      <w:bookmarkStart w:id="2718" w:name="_Toc98746872"/>
      <w:bookmarkStart w:id="2719" w:name="_Toc98840712"/>
      <w:bookmarkStart w:id="2720" w:name="_Toc99265259"/>
      <w:bookmarkStart w:id="2721" w:name="_Toc99342823"/>
      <w:bookmarkStart w:id="2722" w:name="_Toc100650789"/>
      <w:bookmarkStart w:id="2723" w:name="_Toc101086050"/>
      <w:bookmarkStart w:id="2724" w:name="_Toc101263681"/>
      <w:bookmarkStart w:id="2725" w:name="_Toc101269566"/>
      <w:bookmarkStart w:id="2726" w:name="_Toc101271298"/>
      <w:bookmarkStart w:id="2727" w:name="_Toc101930415"/>
      <w:bookmarkStart w:id="2728" w:name="_Toc102211595"/>
      <w:bookmarkStart w:id="2729" w:name="_Toc102366789"/>
      <w:bookmarkStart w:id="2730" w:name="_Toc103159388"/>
      <w:bookmarkStart w:id="2731" w:name="_Toc104781334"/>
      <w:bookmarkStart w:id="2732" w:name="_Toc107389720"/>
      <w:bookmarkStart w:id="2733" w:name="_Toc108328731"/>
      <w:bookmarkStart w:id="2734" w:name="_Toc112663375"/>
      <w:bookmarkStart w:id="2735" w:name="_Toc113089319"/>
      <w:bookmarkStart w:id="2736" w:name="_Toc113179326"/>
      <w:bookmarkStart w:id="2737" w:name="_Toc113440347"/>
      <w:bookmarkStart w:id="2738" w:name="_Toc116185001"/>
      <w:bookmarkStart w:id="2739" w:name="_Toc122242750"/>
      <w:bookmarkStart w:id="2740" w:name="_Ref129246106"/>
      <w:bookmarkStart w:id="2741" w:name="_Toc139449146"/>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r>
        <w:rPr>
          <w:rStyle w:val="Non-normativeBracket"/>
        </w:rPr>
        <w:t>end example</w:t>
      </w:r>
      <w:r w:rsidRPr="00D94882">
        <w:t>]</w:t>
      </w:r>
    </w:p>
    <w:p w:rsidR="00EF5931" w:rsidRDefault="00037A61">
      <w:pPr>
        <w:pStyle w:val="20"/>
      </w:pPr>
      <w:bookmarkStart w:id="2742" w:name="_Ref140818781"/>
      <w:bookmarkStart w:id="2743" w:name="_Toc142804125"/>
      <w:bookmarkStart w:id="2744" w:name="_Toc142814707"/>
      <w:bookmarkStart w:id="2745" w:name="_Toc379265823"/>
      <w:bookmarkStart w:id="2746" w:name="_Toc385397113"/>
      <w:r w:rsidRPr="00FD3F01">
        <w:t>Generating Signatures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rsidR="00EF5931" w:rsidRDefault="00037A61">
      <w:r>
        <w:t>The steps for signing package contents follow the algorithm outlined in</w:t>
      </w:r>
      <w:r w:rsidR="003A7D5A">
        <w:t> </w:t>
      </w:r>
      <w:r w:rsidR="000A09CA">
        <w:t>§</w:t>
      </w:r>
      <w:r>
        <w:t>3.1 of the W3C Recommendation “</w:t>
      </w:r>
      <w:r w:rsidRPr="00AA3B71">
        <w:t>XML-Signature Syntax and Processing</w:t>
      </w:r>
      <w:r>
        <w:t xml:space="preserve">,” with some modification for package-specific constructs. </w:t>
      </w:r>
    </w:p>
    <w:p w:rsidR="00EF5931" w:rsidRDefault="00037A61">
      <w:r>
        <w:t xml:space="preserve">The steps below might not be sufficient for </w:t>
      </w:r>
      <w:r w:rsidR="00EC4394">
        <w:t xml:space="preserve">generating </w:t>
      </w:r>
      <w:r>
        <w:t>signatures that contain application-</w:t>
      </w:r>
      <w:r w:rsidR="00C95C63">
        <w:t xml:space="preserve">defined </w:t>
      </w:r>
      <w:r w:rsidR="00765165">
        <w:t>Object</w:t>
      </w:r>
      <w:r>
        <w:t xml:space="preserve"> elements. Format designers that utilize application-</w:t>
      </w:r>
      <w:r w:rsidR="00C95C63">
        <w:t xml:space="preserve">defined </w:t>
      </w:r>
      <w:r w:rsidR="00765165">
        <w:t>Object</w:t>
      </w:r>
      <w:r>
        <w:t xml:space="preserve"> elements shall also define the additional steps that shall be performed to sign the application-</w:t>
      </w:r>
      <w:r w:rsidR="00C95C63">
        <w:t xml:space="preserve">defined </w:t>
      </w:r>
      <w:r w:rsidR="00765165">
        <w:t>Object</w:t>
      </w:r>
      <w:r>
        <w:t xml:space="preserve"> elements.</w:t>
      </w:r>
    </w:p>
    <w:p w:rsidR="00EF5931" w:rsidRDefault="00037A61">
      <w:bookmarkStart w:id="2747" w:name="_Toc98734584"/>
      <w:bookmarkStart w:id="2748" w:name="_Toc98746873"/>
      <w:bookmarkStart w:id="2749" w:name="_Toc98840713"/>
      <w:bookmarkStart w:id="2750" w:name="_Toc99265260"/>
      <w:bookmarkStart w:id="2751" w:name="_Toc99342824"/>
      <w:bookmarkStart w:id="2752" w:name="_Toc100650790"/>
      <w:bookmarkStart w:id="2753" w:name="_Toc101086051"/>
      <w:bookmarkStart w:id="2754" w:name="_Toc101263682"/>
      <w:bookmarkStart w:id="2755" w:name="_Toc101269567"/>
      <w:bookmarkStart w:id="2756" w:name="_Toc101271299"/>
      <w:bookmarkStart w:id="2757" w:name="_Toc101930416"/>
      <w:bookmarkStart w:id="2758" w:name="_Toc102211596"/>
      <w:bookmarkStart w:id="2759" w:name="_Toc102366790"/>
      <w:bookmarkStart w:id="2760" w:name="_Toc103159389"/>
      <w:bookmarkStart w:id="2761" w:name="_Toc104781335"/>
      <w:bookmarkStart w:id="2762" w:name="_Toc107389721"/>
      <w:bookmarkStart w:id="2763" w:name="_Toc108328732"/>
      <w:r>
        <w:t>To generate references: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rsidR="00EF5931" w:rsidRDefault="00037A61" w:rsidP="00756641">
      <w:pPr>
        <w:pStyle w:val="a"/>
        <w:numPr>
          <w:ilvl w:val="0"/>
          <w:numId w:val="28"/>
        </w:numPr>
      </w:pPr>
      <w:r>
        <w:t xml:space="preserve">For each package part being signed: </w:t>
      </w:r>
    </w:p>
    <w:p w:rsidR="00EF5931" w:rsidRDefault="00037A61" w:rsidP="00756641">
      <w:pPr>
        <w:pStyle w:val="21"/>
        <w:numPr>
          <w:ilvl w:val="0"/>
          <w:numId w:val="29"/>
        </w:numPr>
      </w:pPr>
      <w:r>
        <w:t>The package implementer shall a</w:t>
      </w:r>
      <w:r w:rsidRPr="00037A61">
        <w:t xml:space="preserve">pply the transforms, as determined by the producer, to the contents of the part. </w:t>
      </w:r>
      <w:r w:rsidR="00EC4394">
        <w:t>[</w:t>
      </w:r>
      <w:r w:rsidR="00EC4394" w:rsidRPr="00EC4394">
        <w:rPr>
          <w:rStyle w:val="Non-normativeBracket"/>
        </w:rPr>
        <w:t>Note:</w:t>
      </w:r>
      <w:r w:rsidR="00EC4394" w:rsidRPr="00EC4394">
        <w:t xml:space="preserve"> Relationships transforms are applied only to Relationship parts. When applied, the relationship transform filters the subset of relationships within the entire Relationship part for purposes of signing. </w:t>
      </w:r>
      <w:r w:rsidR="00EC4394" w:rsidRPr="00EC4394">
        <w:rPr>
          <w:rStyle w:val="Non-normativeBracket"/>
        </w:rPr>
        <w:t>end note</w:t>
      </w:r>
      <w:r w:rsidR="00EC4394" w:rsidRPr="00EC4394">
        <w:t>]</w:t>
      </w:r>
    </w:p>
    <w:p w:rsidR="00EF5931" w:rsidRDefault="00037A61">
      <w:pPr>
        <w:pStyle w:val="21"/>
      </w:pPr>
      <w:r>
        <w:t>The package implementer shall c</w:t>
      </w:r>
      <w:r w:rsidRPr="00037A61">
        <w:t>alculate the digest value using the resulting contents of the part.</w:t>
      </w:r>
    </w:p>
    <w:p w:rsidR="00EF5931" w:rsidRDefault="00037A61">
      <w:pPr>
        <w:pStyle w:val="a"/>
      </w:pPr>
      <w:r>
        <w:t xml:space="preserve">The package implementer shall create a </w:t>
      </w:r>
      <w:r w:rsidR="00B429FA">
        <w:rPr>
          <w:rStyle w:val="Element"/>
        </w:rPr>
        <w:t>Reference</w:t>
      </w:r>
      <w:r w:rsidRPr="00037A61">
        <w:t xml:space="preserve"> element that includes the reference of the part with the query component matching the content type of the target part, necessary </w:t>
      </w:r>
      <w:r w:rsidR="005E07B7" w:rsidRPr="005E07B7">
        <w:rPr>
          <w:rStyle w:val="Element"/>
        </w:rPr>
        <w:t>T</w:t>
      </w:r>
      <w:r w:rsidRPr="005E07B7">
        <w:rPr>
          <w:rStyle w:val="Element"/>
        </w:rPr>
        <w:t>ransform</w:t>
      </w:r>
      <w:r w:rsidRPr="00037A61">
        <w:t xml:space="preserve"> elements, the </w:t>
      </w:r>
      <w:r w:rsidR="006F0144" w:rsidRPr="006F0144">
        <w:rPr>
          <w:rStyle w:val="Element"/>
        </w:rPr>
        <w:t>D</w:t>
      </w:r>
      <w:r w:rsidRPr="006F0144">
        <w:rPr>
          <w:rStyle w:val="Element"/>
        </w:rPr>
        <w:t>igest</w:t>
      </w:r>
      <w:r w:rsidR="006F0144" w:rsidRPr="006F0144">
        <w:rPr>
          <w:rStyle w:val="Element"/>
        </w:rPr>
        <w:t>Method</w:t>
      </w:r>
      <w:r w:rsidR="006F0144">
        <w:t xml:space="preserve"> element</w:t>
      </w:r>
      <w:r w:rsidRPr="00037A61">
        <w:t xml:space="preserve"> and the </w:t>
      </w:r>
      <w:r w:rsidR="006053CB">
        <w:rPr>
          <w:rStyle w:val="Element"/>
        </w:rPr>
        <w:t xml:space="preserve">DigestValue </w:t>
      </w:r>
      <w:r w:rsidRPr="00037A61">
        <w:rPr>
          <w:rStyle w:val="Element"/>
        </w:rPr>
        <w:t>element.</w:t>
      </w:r>
    </w:p>
    <w:p w:rsidR="00EF5931" w:rsidRDefault="00037A61">
      <w:pPr>
        <w:pStyle w:val="a"/>
      </w:pPr>
      <w:r>
        <w:lastRenderedPageBreak/>
        <w:t>The package implementer shall c</w:t>
      </w:r>
      <w:r w:rsidRPr="00037A61">
        <w:t xml:space="preserve">onstruct the package-specific </w:t>
      </w:r>
      <w:r w:rsidR="00765165">
        <w:rPr>
          <w:rStyle w:val="Element"/>
        </w:rPr>
        <w:t>Object</w:t>
      </w:r>
      <w:r w:rsidRPr="00037A61">
        <w:t xml:space="preserve"> element containing a </w:t>
      </w:r>
      <w:r w:rsidR="00B811C5">
        <w:t>Manifest</w:t>
      </w:r>
      <w:r w:rsidRPr="00037A61">
        <w:t xml:space="preserve"> element with </w:t>
      </w:r>
      <w:r w:rsidR="000B57D4">
        <w:t xml:space="preserve">both the </w:t>
      </w:r>
      <w:r w:rsidRPr="00037A61">
        <w:t xml:space="preserve">child </w:t>
      </w:r>
      <w:r w:rsidR="00B429FA" w:rsidRPr="000B57D4">
        <w:rPr>
          <w:rStyle w:val="Element"/>
        </w:rPr>
        <w:t>Reference</w:t>
      </w:r>
      <w:r w:rsidRPr="00037A61">
        <w:t xml:space="preserve"> elements </w:t>
      </w:r>
      <w:r w:rsidR="000B57D4">
        <w:t>obtained from the preceding step</w:t>
      </w:r>
      <w:r w:rsidR="000B57D4" w:rsidRPr="00037A61">
        <w:t xml:space="preserve"> </w:t>
      </w:r>
      <w:r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Pr="00037A61">
        <w:t>element</w:t>
      </w:r>
      <w:r w:rsidR="00A5386C">
        <w:t>, which, in turn, contains</w:t>
      </w:r>
      <w:r w:rsidRPr="00037A61">
        <w:t xml:space="preserve"> a child </w:t>
      </w:r>
      <w:r w:rsidR="00A5623F">
        <w:rPr>
          <w:rStyle w:val="Element"/>
        </w:rPr>
        <w:t>SignatureTime</w:t>
      </w:r>
      <w:r w:rsidRPr="00037A61">
        <w:t xml:space="preserve"> element. </w:t>
      </w:r>
    </w:p>
    <w:p w:rsidR="00EF5931" w:rsidRDefault="00037A61">
      <w:pPr>
        <w:pStyle w:val="a"/>
      </w:pPr>
      <w:r>
        <w:t>The package implementer shall c</w:t>
      </w:r>
      <w:r w:rsidRPr="00037A61">
        <w:t xml:space="preserve">reate a reference to the resulting package-specific </w:t>
      </w:r>
      <w:r w:rsidR="00765165">
        <w:rPr>
          <w:rStyle w:val="Element"/>
        </w:rPr>
        <w:t>Object</w:t>
      </w:r>
      <w:r w:rsidRPr="00037A61">
        <w:rPr>
          <w:rStyle w:val="Element"/>
        </w:rPr>
        <w:t xml:space="preserve"> </w:t>
      </w:r>
      <w:r w:rsidRPr="00A1197D">
        <w:t>element</w:t>
      </w:r>
      <w:r w:rsidRPr="00037A61">
        <w:t>.</w:t>
      </w:r>
    </w:p>
    <w:p w:rsidR="00EF5931" w:rsidRDefault="00037A61">
      <w:bookmarkStart w:id="2764" w:name="m6_28"/>
      <w:r>
        <w:t xml:space="preserve">When signing </w:t>
      </w:r>
      <w:r w:rsidR="00765165">
        <w:rPr>
          <w:rStyle w:val="Element"/>
        </w:rPr>
        <w:t>Object</w:t>
      </w:r>
      <w:r>
        <w:rPr>
          <w:rStyle w:val="Element"/>
        </w:rPr>
        <w:t xml:space="preserve"> element</w:t>
      </w:r>
      <w:r>
        <w:t xml:space="preserve"> data, package implementers shall follow the generic r</w:t>
      </w:r>
      <w:r w:rsidRPr="008C3C5A">
        <w:t>eference</w:t>
      </w:r>
      <w:r>
        <w:t xml:space="preserve"> creation algorithm described in</w:t>
      </w:r>
      <w:r w:rsidR="003A7D5A">
        <w:t> </w:t>
      </w:r>
      <w:r w:rsidR="000A09CA">
        <w:t>§</w:t>
      </w:r>
      <w:r>
        <w:t>3.1 of the W3C Recommendation “</w:t>
      </w:r>
      <w:r w:rsidRPr="00AA3B71">
        <w:t>XML-Signature Syntax and Processing</w:t>
      </w:r>
      <w:r>
        <w:t xml:space="preserve">”. </w:t>
      </w:r>
      <w:bookmarkEnd w:id="2764"/>
      <w:r>
        <w:t>[M6.28]</w:t>
      </w:r>
    </w:p>
    <w:p w:rsidR="00EF5931" w:rsidRDefault="00037A61">
      <w:bookmarkStart w:id="2765" w:name="_Toc98734585"/>
      <w:bookmarkStart w:id="2766" w:name="_Toc98746874"/>
      <w:bookmarkStart w:id="2767" w:name="_Toc98840714"/>
      <w:bookmarkStart w:id="2768" w:name="_Toc99265261"/>
      <w:bookmarkStart w:id="2769" w:name="_Toc99342825"/>
      <w:bookmarkStart w:id="2770" w:name="_Toc100650791"/>
      <w:bookmarkStart w:id="2771" w:name="_Toc101086052"/>
      <w:bookmarkStart w:id="2772" w:name="_Toc101263683"/>
      <w:bookmarkStart w:id="2773" w:name="_Toc101269568"/>
      <w:bookmarkStart w:id="2774" w:name="_Toc101271300"/>
      <w:bookmarkStart w:id="2775" w:name="_Toc101930417"/>
      <w:bookmarkStart w:id="2776" w:name="_Toc102211597"/>
      <w:bookmarkStart w:id="2777" w:name="_Toc102366791"/>
      <w:bookmarkStart w:id="2778" w:name="_Toc103159390"/>
      <w:bookmarkStart w:id="2779" w:name="_Toc104781336"/>
      <w:bookmarkStart w:id="2780" w:name="_Toc107389722"/>
      <w:bookmarkStart w:id="2781" w:name="_Toc108328733"/>
      <w:r>
        <w:t>To generate signatures: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rsidR="00EF5931" w:rsidRDefault="00037A61" w:rsidP="00756641">
      <w:pPr>
        <w:pStyle w:val="a"/>
        <w:numPr>
          <w:ilvl w:val="0"/>
          <w:numId w:val="30"/>
        </w:numPr>
      </w:pPr>
      <w:r>
        <w:t xml:space="preserve">The package implementer shall create the </w:t>
      </w:r>
      <w:r w:rsidR="000A27B8">
        <w:rPr>
          <w:rStyle w:val="Element"/>
        </w:rPr>
        <w:t>SignedInfo</w:t>
      </w:r>
      <w:r w:rsidRPr="00037A61">
        <w:t xml:space="preserve"> element with a </w:t>
      </w:r>
      <w:r w:rsidR="00D35EB5">
        <w:rPr>
          <w:rStyle w:val="Element"/>
        </w:rPr>
        <w:t>SignatureMethod</w:t>
      </w:r>
      <w:r w:rsidRPr="00037A61">
        <w:rPr>
          <w:rStyle w:val="Element"/>
        </w:rPr>
        <w:t>element</w:t>
      </w:r>
      <w:r w:rsidRPr="00037A61">
        <w:t xml:space="preserve">, a </w:t>
      </w:r>
      <w:r w:rsidR="005B6163">
        <w:rPr>
          <w:rStyle w:val="Element"/>
        </w:rPr>
        <w:t>CanonicalizationMethod</w:t>
      </w:r>
      <w:r w:rsidRPr="00037A61">
        <w:t xml:space="preserve"> element, and at least one </w:t>
      </w:r>
      <w:r w:rsidR="00B429FA">
        <w:rPr>
          <w:rStyle w:val="Element"/>
        </w:rPr>
        <w:t>Reference</w:t>
      </w:r>
      <w:r w:rsidRPr="00037A61">
        <w:t xml:space="preserve"> element. </w:t>
      </w:r>
    </w:p>
    <w:p w:rsidR="00EF5931" w:rsidRDefault="00037A61">
      <w:pPr>
        <w:pStyle w:val="a"/>
      </w:pPr>
      <w:r>
        <w:t xml:space="preserve">The package implementer shall canonicalize the data and then calculate the </w:t>
      </w:r>
      <w:r w:rsidR="00F63DB6">
        <w:rPr>
          <w:rStyle w:val="Element"/>
        </w:rPr>
        <w:t>SignatureValue</w:t>
      </w:r>
      <w:r w:rsidR="00430EA7">
        <w:rPr>
          <w:rStyle w:val="Element"/>
        </w:rPr>
        <w:t xml:space="preserve"> </w:t>
      </w:r>
      <w:r w:rsidRPr="00037A61">
        <w:t xml:space="preserve">element using the </w:t>
      </w:r>
      <w:r w:rsidR="000A27B8">
        <w:rPr>
          <w:rStyle w:val="Element"/>
        </w:rPr>
        <w:t xml:space="preserve">SignedInfo </w:t>
      </w:r>
      <w:r w:rsidRPr="00037A61">
        <w:rPr>
          <w:rStyle w:val="Element"/>
        </w:rPr>
        <w:t>element</w:t>
      </w:r>
      <w:r w:rsidRPr="00037A61">
        <w:t xml:space="preserve"> based on the algorithms specified in the </w:t>
      </w:r>
      <w:r w:rsidR="000A27B8">
        <w:rPr>
          <w:rStyle w:val="Element"/>
        </w:rPr>
        <w:t xml:space="preserve">SignedInfo </w:t>
      </w:r>
      <w:r w:rsidRPr="00037A61">
        <w:rPr>
          <w:rStyle w:val="Element"/>
        </w:rPr>
        <w:t>element.</w:t>
      </w:r>
      <w:r w:rsidRPr="00037A61">
        <w:t xml:space="preserve"> </w:t>
      </w:r>
    </w:p>
    <w:p w:rsidR="00EF5931" w:rsidRDefault="00037A61">
      <w:pPr>
        <w:pStyle w:val="a"/>
      </w:pPr>
      <w:r>
        <w:t xml:space="preserve">The package implementer shall construct a </w:t>
      </w:r>
      <w:r w:rsidR="0090684A">
        <w:rPr>
          <w:rStyle w:val="Element"/>
        </w:rPr>
        <w:t>Signature</w:t>
      </w:r>
      <w:r w:rsidRPr="00037A61">
        <w:t xml:space="preserve"> element that includes </w:t>
      </w:r>
      <w:r w:rsidR="000A27B8">
        <w:rPr>
          <w:rStyle w:val="Element"/>
        </w:rPr>
        <w:t>SignedInfo</w:t>
      </w:r>
      <w:r w:rsidRPr="00037A61">
        <w:rPr>
          <w:rStyle w:val="Element"/>
        </w:rPr>
        <w:t>,</w:t>
      </w:r>
      <w:r w:rsidRPr="00037A61">
        <w:t xml:space="preserve"> </w:t>
      </w:r>
      <w:r w:rsidR="00765165">
        <w:rPr>
          <w:rStyle w:val="Element"/>
        </w:rPr>
        <w:t>Object</w:t>
      </w:r>
      <w:r w:rsidRPr="00037A61">
        <w:rPr>
          <w:rStyle w:val="Element"/>
        </w:rPr>
        <w:t xml:space="preserve">, </w:t>
      </w:r>
      <w:r w:rsidRPr="00037A61">
        <w:t xml:space="preserve"> and </w:t>
      </w:r>
      <w:r w:rsidR="00F63DB6">
        <w:rPr>
          <w:rStyle w:val="Element"/>
        </w:rPr>
        <w:t>SignatureValue</w:t>
      </w:r>
      <w:r w:rsidR="00430EA7">
        <w:rPr>
          <w:rStyle w:val="Element"/>
        </w:rPr>
        <w:t xml:space="preserve"> </w:t>
      </w:r>
      <w:r w:rsidRPr="00037A61">
        <w:t>elements.</w:t>
      </w:r>
      <w:r w:rsidRPr="00037A61">
        <w:rPr>
          <w:rStyle w:val="Element"/>
        </w:rPr>
        <w:t xml:space="preserve"> </w:t>
      </w:r>
      <w:r w:rsidRPr="00037A61">
        <w:t xml:space="preserve">If a certificate is embedded in the signature, the package implementer shall also include the </w:t>
      </w:r>
      <w:r w:rsidR="00D76D33">
        <w:rPr>
          <w:rStyle w:val="Element"/>
        </w:rPr>
        <w:t xml:space="preserve">KeyInfo </w:t>
      </w:r>
      <w:r w:rsidRPr="00037A61">
        <w:rPr>
          <w:rStyle w:val="Element"/>
        </w:rPr>
        <w:t>element.</w:t>
      </w:r>
    </w:p>
    <w:p w:rsidR="00EF5931" w:rsidRDefault="00037A61">
      <w:pPr>
        <w:pStyle w:val="20"/>
      </w:pPr>
      <w:bookmarkStart w:id="2782" w:name="_Toc98734586"/>
      <w:bookmarkStart w:id="2783" w:name="_Toc98746875"/>
      <w:bookmarkStart w:id="2784" w:name="_Toc98840715"/>
      <w:bookmarkStart w:id="2785" w:name="_Toc99265262"/>
      <w:bookmarkStart w:id="2786" w:name="_Toc99342826"/>
      <w:bookmarkStart w:id="2787" w:name="_Toc100650792"/>
      <w:bookmarkStart w:id="2788" w:name="_Toc101086053"/>
      <w:bookmarkStart w:id="2789" w:name="_Toc101263684"/>
      <w:bookmarkStart w:id="2790" w:name="_Toc101269569"/>
      <w:bookmarkStart w:id="2791" w:name="_Toc101271301"/>
      <w:bookmarkStart w:id="2792" w:name="_Toc101930418"/>
      <w:bookmarkStart w:id="2793" w:name="_Toc102211598"/>
      <w:bookmarkStart w:id="2794" w:name="_Toc102366792"/>
      <w:bookmarkStart w:id="2795" w:name="_Toc103159391"/>
      <w:bookmarkStart w:id="2796" w:name="_Toc104781337"/>
      <w:bookmarkStart w:id="2797" w:name="_Toc107389723"/>
      <w:bookmarkStart w:id="2798" w:name="_Toc108328734"/>
      <w:bookmarkStart w:id="2799" w:name="_Toc112663376"/>
      <w:bookmarkStart w:id="2800" w:name="_Toc113089320"/>
      <w:bookmarkStart w:id="2801" w:name="_Toc113179327"/>
      <w:bookmarkStart w:id="2802" w:name="_Toc113440348"/>
      <w:bookmarkStart w:id="2803" w:name="_Toc116185002"/>
      <w:bookmarkStart w:id="2804" w:name="_Toc122242751"/>
      <w:bookmarkStart w:id="2805" w:name="_Ref129246100"/>
      <w:bookmarkStart w:id="2806" w:name="_Toc139449147"/>
      <w:bookmarkStart w:id="2807" w:name="_Toc142804126"/>
      <w:bookmarkStart w:id="2808" w:name="_Toc142814708"/>
      <w:bookmarkStart w:id="2809" w:name="_Toc379265824"/>
      <w:bookmarkStart w:id="2810" w:name="_Toc385397114"/>
      <w:r w:rsidRPr="00FD3F01">
        <w:t>Validating Signatures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rsidR="00411973" w:rsidRDefault="00411973" w:rsidP="00411973">
      <w:pPr>
        <w:pStyle w:val="30"/>
      </w:pPr>
      <w:bookmarkStart w:id="2811" w:name="_Toc352495793"/>
      <w:bookmarkStart w:id="2812" w:name="_Toc379265825"/>
      <w:bookmarkStart w:id="2813" w:name="_Toc385397115"/>
      <w:r>
        <w:t>Introduction</w:t>
      </w:r>
      <w:bookmarkEnd w:id="2811"/>
      <w:bookmarkEnd w:id="2812"/>
      <w:bookmarkEnd w:id="2813"/>
    </w:p>
    <w:p w:rsidR="00EF5931" w:rsidRDefault="00037A61">
      <w:r>
        <w:t>Consumers validate signatures following the steps described in</w:t>
      </w:r>
      <w:r w:rsidR="003A7D5A">
        <w:t> </w:t>
      </w:r>
      <w:r w:rsidR="000A09CA">
        <w:t>§</w:t>
      </w:r>
      <w:r>
        <w:t>3.2 of the W3C Recommendation “</w:t>
      </w:r>
      <w:r w:rsidRPr="00AA3B71">
        <w:t>XML-Signature Syntax and Processing</w:t>
      </w:r>
      <w:r>
        <w:t xml:space="preserve">.” </w:t>
      </w:r>
      <w:bookmarkStart w:id="2814" w:name="m6_29"/>
      <w:r>
        <w:t xml:space="preserve">When validating digital signatures, consumers shall verify the content type and the digest contained in each </w:t>
      </w:r>
      <w:r w:rsidR="00B429FA">
        <w:rPr>
          <w:rStyle w:val="Element"/>
        </w:rPr>
        <w:t>Reference</w:t>
      </w:r>
      <w:r>
        <w:t xml:space="preserve"> descendant element of the </w:t>
      </w:r>
      <w:r w:rsidR="000A27B8">
        <w:rPr>
          <w:rStyle w:val="Element"/>
        </w:rPr>
        <w:t>SignedInfo</w:t>
      </w:r>
      <w:r>
        <w:t xml:space="preserve"> element, and validate the signature calculated using the </w:t>
      </w:r>
      <w:r w:rsidR="000A27B8">
        <w:rPr>
          <w:rStyle w:val="Element"/>
        </w:rPr>
        <w:t>SignedInfo</w:t>
      </w:r>
      <w:r>
        <w:t xml:space="preserve"> element. </w:t>
      </w:r>
      <w:bookmarkEnd w:id="2814"/>
      <w:r>
        <w:t>[M6.29]</w:t>
      </w:r>
      <w:r w:rsidR="0083684E" w:rsidRPr="0083684E">
        <w:t xml:space="preserve"> </w:t>
      </w:r>
    </w:p>
    <w:p w:rsidR="00EF5931" w:rsidRDefault="0083684E">
      <w:r>
        <w:t>The steps below might not be sufficient to validate signatures that contain application-</w:t>
      </w:r>
      <w:r w:rsidR="00C95C63">
        <w:t xml:space="preserve">defined </w:t>
      </w:r>
      <w:r w:rsidRPr="00430EA7">
        <w:rPr>
          <w:rStyle w:val="Element"/>
        </w:rPr>
        <w:t>Object</w:t>
      </w:r>
      <w:r>
        <w:t xml:space="preserve"> elements. Format designers that utilize application-</w:t>
      </w:r>
      <w:r w:rsidR="00C95C63">
        <w:t xml:space="preserve">defined </w:t>
      </w:r>
      <w:r w:rsidRPr="00430EA7">
        <w:rPr>
          <w:rStyle w:val="Element"/>
        </w:rPr>
        <w:t>Object</w:t>
      </w:r>
      <w:r>
        <w:t xml:space="preserve"> elements shall also define the additional steps that shall be performed to validate the application-</w:t>
      </w:r>
      <w:r w:rsidR="00C95C63">
        <w:t xml:space="preserve">defined </w:t>
      </w:r>
      <w:r w:rsidRPr="00430EA7">
        <w:rPr>
          <w:rStyle w:val="Element"/>
        </w:rPr>
        <w:t>Object</w:t>
      </w:r>
      <w:r>
        <w:t xml:space="preserve"> elements.</w:t>
      </w:r>
    </w:p>
    <w:p w:rsidR="00EF5931" w:rsidRDefault="00037A61">
      <w:bookmarkStart w:id="2815" w:name="_Toc98734587"/>
      <w:bookmarkStart w:id="2816" w:name="_Toc98746876"/>
      <w:bookmarkStart w:id="2817" w:name="_Toc98840716"/>
      <w:bookmarkStart w:id="2818" w:name="_Toc99265263"/>
      <w:bookmarkStart w:id="2819" w:name="_Toc99342827"/>
      <w:bookmarkStart w:id="2820" w:name="_Toc100650793"/>
      <w:bookmarkStart w:id="2821" w:name="_Toc101086054"/>
      <w:bookmarkStart w:id="2822" w:name="_Toc101263685"/>
      <w:bookmarkStart w:id="2823" w:name="_Toc101269570"/>
      <w:bookmarkStart w:id="2824" w:name="_Toc101271302"/>
      <w:bookmarkStart w:id="2825" w:name="_Toc101930419"/>
      <w:bookmarkStart w:id="2826" w:name="_Toc102211599"/>
      <w:bookmarkStart w:id="2827" w:name="_Toc102366793"/>
      <w:bookmarkStart w:id="2828" w:name="_Toc103159392"/>
      <w:bookmarkStart w:id="2829" w:name="_Toc104781338"/>
      <w:bookmarkStart w:id="2830" w:name="_Toc107389724"/>
      <w:bookmarkStart w:id="2831" w:name="_Toc108328735"/>
      <w:r>
        <w:t>To validate references:</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rsidR="00EF5931" w:rsidRDefault="00037A61" w:rsidP="00756641">
      <w:pPr>
        <w:pStyle w:val="a"/>
        <w:numPr>
          <w:ilvl w:val="0"/>
          <w:numId w:val="31"/>
        </w:numPr>
      </w:pPr>
      <w:r>
        <w:t xml:space="preserve">The package implementer shall canonicalize the </w:t>
      </w:r>
      <w:r w:rsidR="000A27B8">
        <w:rPr>
          <w:rStyle w:val="Element"/>
        </w:rPr>
        <w:t>SignedInfo</w:t>
      </w:r>
      <w:r w:rsidRPr="00037A61">
        <w:t xml:space="preserve"> element based on the </w:t>
      </w:r>
      <w:r w:rsidR="005B6163">
        <w:rPr>
          <w:rStyle w:val="Element"/>
        </w:rPr>
        <w:t>CanonicalizationMethod</w:t>
      </w:r>
      <w:r w:rsidRPr="00037A61">
        <w:t xml:space="preserve"> element specified in the </w:t>
      </w:r>
      <w:r w:rsidR="000A27B8">
        <w:rPr>
          <w:rStyle w:val="Element"/>
        </w:rPr>
        <w:t>SignedInfo</w:t>
      </w:r>
      <w:r w:rsidRPr="00037A61">
        <w:t xml:space="preserve"> element. </w:t>
      </w:r>
    </w:p>
    <w:p w:rsidR="00EF5931" w:rsidRDefault="00037A61">
      <w:pPr>
        <w:pStyle w:val="a"/>
      </w:pPr>
      <w:r>
        <w:t xml:space="preserve">For each </w:t>
      </w:r>
      <w:r w:rsidR="00B429FA">
        <w:rPr>
          <w:rStyle w:val="Element"/>
        </w:rPr>
        <w:t>Reference</w:t>
      </w:r>
      <w:r w:rsidRPr="00037A61">
        <w:t xml:space="preserve"> element in the </w:t>
      </w:r>
      <w:r w:rsidR="000A27B8">
        <w:rPr>
          <w:rStyle w:val="Element"/>
        </w:rPr>
        <w:t>SignedInfo</w:t>
      </w:r>
      <w:r w:rsidRPr="00037A61">
        <w:t xml:space="preserve"> element:</w:t>
      </w:r>
    </w:p>
    <w:p w:rsidR="00EF5931" w:rsidRDefault="00037A61" w:rsidP="00756641">
      <w:pPr>
        <w:pStyle w:val="21"/>
        <w:numPr>
          <w:ilvl w:val="0"/>
          <w:numId w:val="32"/>
        </w:numPr>
      </w:pPr>
      <w:r>
        <w:t>The package implementer shall o</w:t>
      </w:r>
      <w:r w:rsidRPr="00037A61">
        <w:t xml:space="preserve">btain the </w:t>
      </w:r>
      <w:r w:rsidR="00765165">
        <w:rPr>
          <w:rStyle w:val="Element"/>
        </w:rPr>
        <w:t>Object</w:t>
      </w:r>
      <w:r w:rsidRPr="00037A61">
        <w:t xml:space="preserve"> element to be digested. </w:t>
      </w:r>
    </w:p>
    <w:p w:rsidR="00EF5931" w:rsidRDefault="00037A61">
      <w:pPr>
        <w:pStyle w:val="21"/>
      </w:pPr>
      <w:r w:rsidRPr="001A5032">
        <w:t xml:space="preserve">For </w:t>
      </w:r>
      <w:r w:rsidRPr="00037A61">
        <w:t xml:space="preserve">the package-specific </w:t>
      </w:r>
      <w:r w:rsidR="00765165">
        <w:rPr>
          <w:rStyle w:val="Element"/>
        </w:rPr>
        <w:t>Object</w:t>
      </w:r>
      <w:r w:rsidRPr="00037A61">
        <w:t xml:space="preserve"> element, the package implementer shall validate references to signed parts stored in the </w:t>
      </w:r>
      <w:r w:rsidR="00B811C5">
        <w:rPr>
          <w:rStyle w:val="Element"/>
        </w:rPr>
        <w:t>Manifest</w:t>
      </w:r>
      <w:r w:rsidRPr="00037A61">
        <w:t xml:space="preserve"> element. The package implementer shall consider references invalid if there is a missing part. [M6.9]</w:t>
      </w:r>
      <w:r w:rsidR="009A0BBB" w:rsidRPr="009D7888">
        <w:t xml:space="preserve"> </w:t>
      </w:r>
      <w:r w:rsidR="009A0BBB">
        <w:t>[</w:t>
      </w:r>
      <w:r w:rsidR="009A0BBB" w:rsidRPr="004A5609">
        <w:rPr>
          <w:rStyle w:val="Non-normativeBracket"/>
        </w:rPr>
        <w:t>Note:</w:t>
      </w:r>
      <w:r w:rsidR="009A0BBB">
        <w:t xml:space="preserve"> If a relationships transform is specified for a signed Relationships part, only the specified </w:t>
      </w:r>
      <w:r w:rsidR="009A0BBB" w:rsidRPr="00951C8C">
        <w:t xml:space="preserve">subset </w:t>
      </w:r>
      <w:r w:rsidR="009A0BBB">
        <w:t xml:space="preserve">of </w:t>
      </w:r>
      <w:r w:rsidR="009A0BBB" w:rsidRPr="007C2F35">
        <w:t xml:space="preserve">relationships within the </w:t>
      </w:r>
      <w:r w:rsidR="009A0BBB">
        <w:t>entire R</w:t>
      </w:r>
      <w:r w:rsidR="009A0BBB" w:rsidRPr="007C2F35">
        <w:t>elationship</w:t>
      </w:r>
      <w:r w:rsidR="009A0BBB">
        <w:t>s</w:t>
      </w:r>
      <w:r w:rsidR="009A0BBB" w:rsidRPr="007C2F35">
        <w:t xml:space="preserve"> part</w:t>
      </w:r>
      <w:r w:rsidR="009A0BBB">
        <w:t xml:space="preserve"> are validated. </w:t>
      </w:r>
      <w:r w:rsidR="009A0BBB" w:rsidRPr="004A5609">
        <w:rPr>
          <w:rStyle w:val="Non-normativeBracket"/>
        </w:rPr>
        <w:t>end note</w:t>
      </w:r>
      <w:r w:rsidR="009A0BBB">
        <w:t>]</w:t>
      </w:r>
    </w:p>
    <w:p w:rsidR="00EF5931" w:rsidRDefault="00037A61">
      <w:pPr>
        <w:pStyle w:val="21"/>
      </w:pPr>
      <w:r w:rsidRPr="001A5032">
        <w:t xml:space="preserve">For </w:t>
      </w:r>
      <w:r w:rsidRPr="00037A61">
        <w:t xml:space="preserve">the package-specific </w:t>
      </w:r>
      <w:r w:rsidR="00765165">
        <w:rPr>
          <w:rStyle w:val="Element"/>
        </w:rPr>
        <w:t>Object</w:t>
      </w:r>
      <w:r w:rsidRPr="00037A61">
        <w:t xml:space="preserve"> element, validation of </w:t>
      </w:r>
      <w:r w:rsidR="00B429FA">
        <w:rPr>
          <w:rStyle w:val="Element"/>
        </w:rPr>
        <w:t>Reference</w:t>
      </w:r>
      <w:r w:rsidRPr="00037A61">
        <w:t xml:space="preserve"> elements includes verifying the content type of the referenced part and the content type specified in the reference query </w:t>
      </w:r>
      <w:r w:rsidRPr="00037A61">
        <w:lastRenderedPageBreak/>
        <w:t>component. Package implementers shall consider references invalid if these two values are different. The string comparison shall be case-sensitive and locale-invariant. [M6.11]</w:t>
      </w:r>
    </w:p>
    <w:p w:rsidR="00EF5931" w:rsidRDefault="00037A61">
      <w:pPr>
        <w:pStyle w:val="21"/>
      </w:pPr>
      <w:r>
        <w:t>The package implementer shall d</w:t>
      </w:r>
      <w:r w:rsidRPr="00037A61">
        <w:t xml:space="preserve">igest the obtained </w:t>
      </w:r>
      <w:r w:rsidR="00765165">
        <w:rPr>
          <w:rStyle w:val="Element"/>
        </w:rPr>
        <w:t>Object</w:t>
      </w:r>
      <w:r w:rsidRPr="00037A61">
        <w:t xml:space="preserve"> element using the </w:t>
      </w:r>
      <w:r w:rsidR="00F71C88">
        <w:rPr>
          <w:rStyle w:val="Element"/>
        </w:rPr>
        <w:t>DigestMethod</w:t>
      </w:r>
      <w:r w:rsidRPr="00037A61">
        <w:t xml:space="preserve"> element specified in the </w:t>
      </w:r>
      <w:r w:rsidR="00B429FA">
        <w:rPr>
          <w:rStyle w:val="Element"/>
        </w:rPr>
        <w:t>Reference</w:t>
      </w:r>
      <w:r w:rsidRPr="00037A61">
        <w:t xml:space="preserve"> element. </w:t>
      </w:r>
    </w:p>
    <w:p w:rsidR="00EF5931" w:rsidRDefault="00037A61">
      <w:pPr>
        <w:pStyle w:val="21"/>
      </w:pPr>
      <w:bookmarkStart w:id="2832" w:name="m6_30"/>
      <w:r>
        <w:t>The package implementer shall c</w:t>
      </w:r>
      <w:r w:rsidRPr="00037A61">
        <w:t xml:space="preserve">ompare the generated digest value against the </w:t>
      </w:r>
      <w:r w:rsidR="006053CB">
        <w:rPr>
          <w:rStyle w:val="Element"/>
        </w:rPr>
        <w:t>DigestValue</w:t>
      </w:r>
      <w:r w:rsidRPr="00037A61">
        <w:t xml:space="preserve"> element in the </w:t>
      </w:r>
      <w:r w:rsidR="00B429FA">
        <w:rPr>
          <w:rStyle w:val="Element"/>
        </w:rPr>
        <w:t>Reference</w:t>
      </w:r>
      <w:r w:rsidRPr="00037A61">
        <w:t xml:space="preserve"> element of the </w:t>
      </w:r>
      <w:r w:rsidR="000A27B8" w:rsidRPr="00CF7F14">
        <w:rPr>
          <w:rStyle w:val="Element"/>
        </w:rPr>
        <w:t>SignedInfo</w:t>
      </w:r>
      <w:r w:rsidRPr="00037A61">
        <w:t xml:space="preserve"> element. Package implementers shall consider references invalid if there is any mismatch. </w:t>
      </w:r>
      <w:bookmarkEnd w:id="2832"/>
      <w:r w:rsidRPr="00037A61">
        <w:t xml:space="preserve">[M6.30] </w:t>
      </w:r>
    </w:p>
    <w:p w:rsidR="00EF5931" w:rsidRDefault="00037A61">
      <w:bookmarkStart w:id="2833" w:name="_Toc98734588"/>
      <w:bookmarkStart w:id="2834" w:name="_Toc98746877"/>
      <w:bookmarkStart w:id="2835" w:name="_Toc98840717"/>
      <w:bookmarkStart w:id="2836" w:name="_Toc99265264"/>
      <w:bookmarkStart w:id="2837" w:name="_Toc99342828"/>
      <w:bookmarkStart w:id="2838" w:name="_Toc100650794"/>
      <w:bookmarkStart w:id="2839" w:name="_Toc101086055"/>
      <w:bookmarkStart w:id="2840" w:name="_Toc101263686"/>
      <w:bookmarkStart w:id="2841" w:name="_Toc101269571"/>
      <w:bookmarkStart w:id="2842" w:name="_Toc101271303"/>
      <w:bookmarkStart w:id="2843" w:name="_Toc101930420"/>
      <w:bookmarkStart w:id="2844" w:name="_Toc102211600"/>
      <w:bookmarkStart w:id="2845" w:name="_Toc102366794"/>
      <w:bookmarkStart w:id="2846" w:name="_Toc103159393"/>
      <w:bookmarkStart w:id="2847" w:name="_Toc104781339"/>
      <w:bookmarkStart w:id="2848" w:name="_Toc107389725"/>
      <w:bookmarkStart w:id="2849" w:name="_Toc108328736"/>
      <w:r>
        <w:t>To validate signatures: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rsidR="00EF5931" w:rsidRDefault="00037A61" w:rsidP="00756641">
      <w:pPr>
        <w:pStyle w:val="a"/>
        <w:numPr>
          <w:ilvl w:val="0"/>
          <w:numId w:val="33"/>
        </w:numPr>
      </w:pPr>
      <w:r>
        <w:t xml:space="preserve">The package implementer shall obtain the public key information from the </w:t>
      </w:r>
      <w:r w:rsidR="00D76D33">
        <w:rPr>
          <w:rStyle w:val="Element"/>
        </w:rPr>
        <w:t>KeyInfo</w:t>
      </w:r>
      <w:r w:rsidRPr="00037A61">
        <w:t xml:space="preserve"> element or from an external source. </w:t>
      </w:r>
    </w:p>
    <w:p w:rsidR="00EF5931" w:rsidRDefault="00037A61">
      <w:pPr>
        <w:pStyle w:val="a"/>
      </w:pPr>
      <w:r>
        <w:t>The package implementer shall o</w:t>
      </w:r>
      <w:r w:rsidRPr="00037A61">
        <w:t xml:space="preserve">btain the canonical form of the </w:t>
      </w:r>
      <w:r w:rsidR="00D35EB5">
        <w:rPr>
          <w:rStyle w:val="Element"/>
        </w:rPr>
        <w:t>SignatureMethod</w:t>
      </w:r>
      <w:r w:rsidRPr="00037A61">
        <w:t xml:space="preserve"> element using the </w:t>
      </w:r>
      <w:r w:rsidR="005B6163">
        <w:rPr>
          <w:rStyle w:val="Element"/>
        </w:rPr>
        <w:t>CanonicalizationMethod</w:t>
      </w:r>
      <w:r w:rsidRPr="00037A61">
        <w:rPr>
          <w:rStyle w:val="Element"/>
        </w:rPr>
        <w:t xml:space="preserve"> </w:t>
      </w:r>
      <w:r w:rsidRPr="00037A61">
        <w:t xml:space="preserve">element. The package implementer shall use the result and the previously obtained </w:t>
      </w:r>
      <w:r w:rsidR="00D76D33">
        <w:rPr>
          <w:rStyle w:val="Element"/>
        </w:rPr>
        <w:t>KeyInfo</w:t>
      </w:r>
      <w:r w:rsidRPr="00037A61">
        <w:t xml:space="preserve"> element to confirm the </w:t>
      </w:r>
      <w:r w:rsidR="00F63DB6">
        <w:rPr>
          <w:rStyle w:val="Element"/>
        </w:rPr>
        <w:t xml:space="preserve">SignatureValue </w:t>
      </w:r>
      <w:r w:rsidRPr="00037A61">
        <w:t xml:space="preserve">element stored in the </w:t>
      </w:r>
      <w:r w:rsidR="000A27B8">
        <w:rPr>
          <w:rStyle w:val="Element"/>
        </w:rPr>
        <w:t>SignedInfo</w:t>
      </w:r>
      <w:r w:rsidRPr="00037A61">
        <w:t xml:space="preserve"> element. The package implementer shall decrypt the </w:t>
      </w:r>
      <w:r w:rsidR="00F63DB6">
        <w:rPr>
          <w:rStyle w:val="Element"/>
        </w:rPr>
        <w:t>SignatureValue</w:t>
      </w:r>
      <w:r w:rsidR="00704DA6">
        <w:rPr>
          <w:rStyle w:val="Element"/>
        </w:rPr>
        <w:t xml:space="preserve"> </w:t>
      </w:r>
      <w:r w:rsidRPr="00037A61">
        <w:t>element using the public key prior to comparison.</w:t>
      </w:r>
    </w:p>
    <w:p w:rsidR="00EF5931" w:rsidRDefault="00037A61">
      <w:pPr>
        <w:pStyle w:val="30"/>
      </w:pPr>
      <w:bookmarkStart w:id="2850" w:name="_Toc112663377"/>
      <w:bookmarkStart w:id="2851" w:name="_Toc113089321"/>
      <w:bookmarkStart w:id="2852" w:name="_Toc113179328"/>
      <w:bookmarkStart w:id="2853" w:name="_Toc113440349"/>
      <w:bookmarkStart w:id="2854" w:name="_Toc116185003"/>
      <w:bookmarkStart w:id="2855" w:name="_Toc122242752"/>
      <w:bookmarkStart w:id="2856" w:name="_Ref129246092"/>
      <w:bookmarkStart w:id="2857" w:name="_Toc139449148"/>
      <w:bookmarkStart w:id="2858" w:name="_Toc142804127"/>
      <w:bookmarkStart w:id="2859" w:name="_Toc142814709"/>
      <w:bookmarkStart w:id="2860" w:name="_Ref354573119"/>
      <w:bookmarkStart w:id="2861" w:name="_Toc379265826"/>
      <w:bookmarkStart w:id="2862" w:name="_Toc385397116"/>
      <w:r w:rsidRPr="00B4078F">
        <w:t>Signature Validation and Streaming Consumption</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r w:rsidRPr="00037A61">
        <w:t xml:space="preserve"> </w:t>
      </w:r>
    </w:p>
    <w:p w:rsidR="00EF5931" w:rsidRDefault="00037A61">
      <w:bookmarkStart w:id="2863" w:name="m6_31"/>
      <w:r>
        <w:t>S</w:t>
      </w:r>
      <w:r w:rsidRPr="006A1676">
        <w:t xml:space="preserve">treaming consumers that maintain signatures </w:t>
      </w:r>
      <w:r>
        <w:t>shall</w:t>
      </w:r>
      <w:r w:rsidRPr="006A1676">
        <w:t xml:space="preserve"> be able to cache </w:t>
      </w:r>
      <w:r>
        <w:t xml:space="preserve">the </w:t>
      </w:r>
      <w:r w:rsidRPr="006A1676">
        <w:t>parts necessary for detecting and processing signatures</w:t>
      </w:r>
      <w:r>
        <w:t>.</w:t>
      </w:r>
      <w:bookmarkEnd w:id="2863"/>
      <w:r>
        <w:t xml:space="preserve"> [M6.31]</w:t>
      </w:r>
    </w:p>
    <w:p w:rsidR="00EF5931" w:rsidRDefault="00037A61">
      <w:pPr>
        <w:pStyle w:val="20"/>
      </w:pPr>
      <w:bookmarkStart w:id="2864" w:name="_Toc98734589"/>
      <w:bookmarkStart w:id="2865" w:name="_Toc98746878"/>
      <w:bookmarkStart w:id="2866" w:name="_Toc98840718"/>
      <w:bookmarkStart w:id="2867" w:name="_Toc103159394"/>
      <w:bookmarkStart w:id="2868" w:name="_Toc104781340"/>
      <w:bookmarkStart w:id="2869" w:name="_Toc107389726"/>
      <w:bookmarkStart w:id="2870" w:name="_Toc108328737"/>
      <w:bookmarkStart w:id="2871" w:name="_Toc112663378"/>
      <w:bookmarkStart w:id="2872" w:name="_Toc113089322"/>
      <w:bookmarkStart w:id="2873" w:name="_Toc113179329"/>
      <w:bookmarkStart w:id="2874" w:name="_Toc113440350"/>
      <w:bookmarkStart w:id="2875" w:name="_Toc116185004"/>
      <w:bookmarkStart w:id="2876" w:name="_Toc122242753"/>
      <w:bookmarkStart w:id="2877" w:name="_Toc139449149"/>
      <w:bookmarkStart w:id="2878" w:name="_Toc142804128"/>
      <w:bookmarkStart w:id="2879" w:name="_Toc142814710"/>
      <w:bookmarkStart w:id="2880" w:name="_Toc379265827"/>
      <w:bookmarkStart w:id="2881" w:name="_Toc99265265"/>
      <w:bookmarkStart w:id="2882" w:name="_Toc99342829"/>
      <w:bookmarkStart w:id="2883" w:name="_Toc100650795"/>
      <w:bookmarkStart w:id="2884" w:name="_Toc101086056"/>
      <w:bookmarkStart w:id="2885" w:name="_Toc101263687"/>
      <w:bookmarkStart w:id="2886" w:name="_Toc101269572"/>
      <w:bookmarkStart w:id="2887" w:name="_Toc101271304"/>
      <w:bookmarkStart w:id="2888" w:name="_Toc101930421"/>
      <w:bookmarkStart w:id="2889" w:name="_Toc102211601"/>
      <w:bookmarkStart w:id="2890" w:name="_Toc102366795"/>
      <w:bookmarkStart w:id="2891" w:name="_Toc385397117"/>
      <w:r w:rsidRPr="00FD3F01">
        <w:t>Support for Versioning and Extensibility</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91"/>
      <w:r w:rsidRPr="00FD3F01">
        <w:t xml:space="preserve"> </w:t>
      </w:r>
      <w:bookmarkEnd w:id="2881"/>
      <w:bookmarkEnd w:id="2882"/>
      <w:bookmarkEnd w:id="2883"/>
      <w:bookmarkEnd w:id="2884"/>
      <w:bookmarkEnd w:id="2885"/>
      <w:bookmarkEnd w:id="2886"/>
      <w:bookmarkEnd w:id="2887"/>
      <w:bookmarkEnd w:id="2888"/>
      <w:bookmarkEnd w:id="2889"/>
      <w:bookmarkEnd w:id="2890"/>
    </w:p>
    <w:p w:rsidR="00DF1F9B" w:rsidRDefault="00DF1F9B" w:rsidP="00DF1F9B">
      <w:pPr>
        <w:pStyle w:val="30"/>
      </w:pPr>
      <w:bookmarkStart w:id="2892" w:name="_Toc379265828"/>
      <w:bookmarkStart w:id="2893" w:name="_Toc385397118"/>
      <w:r>
        <w:t>Introduction</w:t>
      </w:r>
      <w:bookmarkEnd w:id="2892"/>
      <w:bookmarkEnd w:id="2893"/>
    </w:p>
    <w:p w:rsidR="00EF5931" w:rsidRDefault="00037A61">
      <w:r>
        <w:t xml:space="preserve">The package digital signature infrastructure supports the exchange of signed packages between current and future package clients. </w:t>
      </w:r>
    </w:p>
    <w:p w:rsidR="00EF5931" w:rsidRDefault="00037A61">
      <w:pPr>
        <w:pStyle w:val="30"/>
      </w:pPr>
      <w:bookmarkStart w:id="2894" w:name="_Toc98734590"/>
      <w:bookmarkStart w:id="2895" w:name="_Toc98746879"/>
      <w:bookmarkStart w:id="2896" w:name="_Toc98840719"/>
      <w:bookmarkStart w:id="2897" w:name="_Toc99265266"/>
      <w:bookmarkStart w:id="2898" w:name="_Toc99342830"/>
      <w:bookmarkStart w:id="2899" w:name="_Toc100650796"/>
      <w:bookmarkStart w:id="2900" w:name="_Toc101086057"/>
      <w:bookmarkStart w:id="2901" w:name="_Toc101263688"/>
      <w:bookmarkStart w:id="2902" w:name="_Toc101269573"/>
      <w:bookmarkStart w:id="2903" w:name="_Toc101271305"/>
      <w:bookmarkStart w:id="2904" w:name="_Toc101930422"/>
      <w:bookmarkStart w:id="2905" w:name="_Toc102211602"/>
      <w:bookmarkStart w:id="2906" w:name="_Toc102366796"/>
      <w:bookmarkStart w:id="2907" w:name="_Toc103159395"/>
      <w:bookmarkStart w:id="2908" w:name="_Toc104781341"/>
      <w:bookmarkStart w:id="2909" w:name="_Toc107389727"/>
      <w:bookmarkStart w:id="2910" w:name="_Toc108328738"/>
      <w:bookmarkStart w:id="2911" w:name="_Toc112663379"/>
      <w:bookmarkStart w:id="2912" w:name="_Toc113089323"/>
      <w:bookmarkStart w:id="2913" w:name="_Toc113179330"/>
      <w:bookmarkStart w:id="2914" w:name="_Toc113440351"/>
      <w:bookmarkStart w:id="2915" w:name="_Toc116185005"/>
      <w:bookmarkStart w:id="2916" w:name="_Toc122242754"/>
      <w:bookmarkStart w:id="2917" w:name="_Toc139449150"/>
      <w:bookmarkStart w:id="2918" w:name="_Toc142804129"/>
      <w:bookmarkStart w:id="2919" w:name="_Toc142814711"/>
      <w:bookmarkStart w:id="2920" w:name="_Toc379265829"/>
      <w:bookmarkStart w:id="2921" w:name="_Toc385397119"/>
      <w:r w:rsidRPr="00FD3F01">
        <w:t>Using Relationship Types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rsidR="00EF5931" w:rsidRDefault="00037A61">
      <w:r>
        <w:t xml:space="preserve">Future versions of the package format </w:t>
      </w:r>
      <w:r w:rsidR="00B87200">
        <w:t xml:space="preserve">might </w:t>
      </w:r>
      <w:r>
        <w:t xml:space="preserve">specify distinct relationship types for revised signature parts. Using these relationships, producers </w:t>
      </w:r>
      <w:r w:rsidR="00B87200">
        <w:t>would</w:t>
      </w:r>
      <w:r>
        <w:t xml:space="preserve"> be able to store separate signature information for current and previous versions. Consumers </w:t>
      </w:r>
      <w:r w:rsidR="00B87200">
        <w:t xml:space="preserve">would </w:t>
      </w:r>
      <w:r>
        <w:t xml:space="preserve">be able to choose the signature information they know how to validate. </w:t>
      </w:r>
    </w:p>
    <w:p w:rsidR="00EF5931" w:rsidRDefault="00973A44">
      <w:fldSimple w:instr=" REF _Ref139880492 \h  \* MERGEFORMAT ">
        <w:r w:rsidR="00614099">
          <w:t>Figure 12–2</w:t>
        </w:r>
      </w:fldSimple>
      <w:r w:rsidR="00037A61">
        <w:t>, “</w:t>
      </w:r>
      <w:fldSimple w:instr=" REF _Ref139880507 \h  \* MERGEFORMAT ">
        <w:r w:rsidR="00614099">
          <w:t>Part names and logical item names</w:t>
        </w:r>
      </w:fldSimple>
      <w:r w:rsidR="00037A61">
        <w:t xml:space="preserve">”, illustrates this versioning capability that </w:t>
      </w:r>
      <w:r w:rsidR="00B87200">
        <w:t xml:space="preserve">might </w:t>
      </w:r>
      <w:r w:rsidR="00037A61">
        <w:t>be available in future versions of the package format.</w:t>
      </w:r>
    </w:p>
    <w:p w:rsidR="00EF5931" w:rsidRDefault="00037A61">
      <w:bookmarkStart w:id="2922" w:name="_Toc102358769"/>
      <w:bookmarkStart w:id="2923" w:name="_Toc102367083"/>
      <w:bookmarkStart w:id="2924" w:name="_Toc103159396"/>
      <w:bookmarkStart w:id="2925" w:name="_Toc104779340"/>
      <w:bookmarkStart w:id="2926" w:name="_Toc107390117"/>
      <w:bookmarkStart w:id="2927" w:name="_Ref139880492"/>
      <w:bookmarkStart w:id="2928" w:name="_Toc107975928"/>
      <w:bookmarkStart w:id="2929" w:name="_Toc108329130"/>
      <w:bookmarkStart w:id="2930" w:name="_Toc112663783"/>
      <w:bookmarkStart w:id="2931" w:name="_Toc113089726"/>
      <w:bookmarkStart w:id="2932" w:name="_Toc113179733"/>
      <w:bookmarkStart w:id="2933" w:name="_Toc113440396"/>
      <w:bookmarkStart w:id="2934" w:name="_Toc116185046"/>
      <w:bookmarkStart w:id="2935" w:name="_Toc122242799"/>
      <w:bookmarkStart w:id="2936" w:name="_Toc139449193"/>
      <w:bookmarkStart w:id="2937" w:name="_Toc141598138"/>
      <w:bookmarkEnd w:id="2922"/>
      <w:bookmarkEnd w:id="2923"/>
      <w:bookmarkEnd w:id="2924"/>
      <w:bookmarkEnd w:id="2925"/>
      <w:bookmarkEnd w:id="2926"/>
      <w:r>
        <w:t xml:space="preserve">Figure </w:t>
      </w:r>
      <w:r w:rsidR="00973A44">
        <w:fldChar w:fldCharType="begin"/>
      </w:r>
      <w:r w:rsidR="00EA15CE">
        <w:instrText xml:space="preserve"> STYLEREF  \s "Heading 1,h1,Level 1 Topic Heading" \n \t </w:instrText>
      </w:r>
      <w:r w:rsidR="00973A44">
        <w:fldChar w:fldCharType="separate"/>
      </w:r>
      <w:r w:rsidR="00614099">
        <w:rPr>
          <w:noProof/>
        </w:rPr>
        <w:t>12</w:t>
      </w:r>
      <w:r w:rsidR="00973A44">
        <w:fldChar w:fldCharType="end"/>
      </w:r>
      <w:r>
        <w:t>–</w:t>
      </w:r>
      <w:r w:rsidR="00973A44">
        <w:fldChar w:fldCharType="begin"/>
      </w:r>
      <w:r w:rsidR="00EA15CE">
        <w:instrText xml:space="preserve"> SEQ Figure \* ARABIC </w:instrText>
      </w:r>
      <w:r w:rsidR="00973A44">
        <w:fldChar w:fldCharType="separate"/>
      </w:r>
      <w:r w:rsidR="00614099">
        <w:rPr>
          <w:noProof/>
        </w:rPr>
        <w:t>2</w:t>
      </w:r>
      <w:r w:rsidR="00973A44">
        <w:fldChar w:fldCharType="end"/>
      </w:r>
      <w:bookmarkEnd w:id="2927"/>
      <w:r>
        <w:t>.</w:t>
      </w:r>
      <w:bookmarkEnd w:id="2928"/>
      <w:bookmarkEnd w:id="2929"/>
      <w:r>
        <w:t xml:space="preserve"> A package containing versioned signatures</w:t>
      </w:r>
      <w:bookmarkEnd w:id="2930"/>
      <w:bookmarkEnd w:id="2931"/>
      <w:bookmarkEnd w:id="2932"/>
      <w:bookmarkEnd w:id="2933"/>
      <w:bookmarkEnd w:id="2934"/>
      <w:bookmarkEnd w:id="2935"/>
      <w:bookmarkEnd w:id="2936"/>
      <w:bookmarkEnd w:id="2937"/>
    </w:p>
    <w:p w:rsidR="00EF5931" w:rsidRDefault="009E75F3">
      <w:r w:rsidRPr="00037A61">
        <w:rPr>
          <w:noProof/>
          <w:lang w:eastAsia="ja-JP"/>
        </w:rPr>
        <w:lastRenderedPageBreak/>
        <w:drawing>
          <wp:inline distT="0" distB="0" distL="0" distR="0">
            <wp:extent cx="5486400" cy="2328545"/>
            <wp:effectExtent l="0" t="0" r="0" b="0"/>
            <wp:docPr id="99" name="Picture 9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3-2"/>
                    <pic:cNvPicPr>
                      <a:picLocks noChangeAspect="1" noChangeArrowheads="1"/>
                    </pic:cNvPicPr>
                  </pic:nvPicPr>
                  <pic:blipFill>
                    <a:blip r:embed="rId59" cstate="print"/>
                    <a:srcRect/>
                    <a:stretch>
                      <a:fillRect/>
                    </a:stretch>
                  </pic:blipFill>
                  <pic:spPr bwMode="auto">
                    <a:xfrm>
                      <a:off x="0" y="0"/>
                      <a:ext cx="5486400" cy="2328545"/>
                    </a:xfrm>
                    <a:prstGeom prst="rect">
                      <a:avLst/>
                    </a:prstGeom>
                    <a:noFill/>
                    <a:ln w="9525">
                      <a:noFill/>
                      <a:miter lim="800000"/>
                      <a:headEnd/>
                      <a:tailEnd/>
                    </a:ln>
                  </pic:spPr>
                </pic:pic>
              </a:graphicData>
            </a:graphic>
          </wp:inline>
        </w:drawing>
      </w:r>
    </w:p>
    <w:p w:rsidR="00EF5931" w:rsidRDefault="00037A61">
      <w:pPr>
        <w:pStyle w:val="30"/>
      </w:pPr>
      <w:bookmarkStart w:id="2938" w:name="_Toc98734591"/>
      <w:bookmarkStart w:id="2939" w:name="_Toc98746880"/>
      <w:bookmarkStart w:id="2940" w:name="_Toc98840720"/>
      <w:bookmarkStart w:id="2941" w:name="_Toc99265267"/>
      <w:bookmarkStart w:id="2942" w:name="_Toc99342831"/>
      <w:bookmarkStart w:id="2943" w:name="_Toc100650797"/>
      <w:bookmarkStart w:id="2944" w:name="_Toc101086058"/>
      <w:bookmarkStart w:id="2945" w:name="_Toc101263689"/>
      <w:bookmarkStart w:id="2946" w:name="_Toc101269574"/>
      <w:bookmarkStart w:id="2947" w:name="_Toc101271306"/>
      <w:bookmarkStart w:id="2948" w:name="_Toc101930423"/>
      <w:bookmarkStart w:id="2949" w:name="_Toc102211603"/>
      <w:bookmarkStart w:id="2950" w:name="_Toc102366797"/>
      <w:bookmarkStart w:id="2951" w:name="_Toc103159397"/>
      <w:bookmarkStart w:id="2952" w:name="_Toc104781342"/>
      <w:bookmarkStart w:id="2953" w:name="_Toc107389728"/>
      <w:bookmarkStart w:id="2954" w:name="_Toc108328739"/>
      <w:bookmarkStart w:id="2955" w:name="_Toc112663380"/>
      <w:bookmarkStart w:id="2956" w:name="_Toc113089324"/>
      <w:bookmarkStart w:id="2957" w:name="_Toc113179331"/>
      <w:bookmarkStart w:id="2958" w:name="_Toc113440352"/>
      <w:bookmarkStart w:id="2959" w:name="_Toc116185006"/>
      <w:bookmarkStart w:id="2960" w:name="_Toc122242755"/>
      <w:bookmarkStart w:id="2961" w:name="_Ref129246086"/>
      <w:bookmarkStart w:id="2962" w:name="_Ref129248013"/>
      <w:bookmarkStart w:id="2963" w:name="_Ref129248581"/>
      <w:bookmarkStart w:id="2964" w:name="_Toc139449151"/>
      <w:bookmarkStart w:id="2965" w:name="_Toc142804130"/>
      <w:bookmarkStart w:id="2966" w:name="_Toc142814712"/>
      <w:bookmarkStart w:id="2967" w:name="_Toc379265830"/>
      <w:bookmarkStart w:id="2968" w:name="_Toc385397120"/>
      <w:r>
        <w:t>Markup Compatibility</w:t>
      </w:r>
      <w:r w:rsidRPr="00037A61">
        <w:t xml:space="preserve"> Namespace for Package Digital Signatures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rsidR="00EF5931" w:rsidRDefault="00037A61">
      <w:bookmarkStart w:id="2969" w:name="m6_32"/>
      <w:r w:rsidRPr="00746001">
        <w:t>The</w:t>
      </w:r>
      <w:r>
        <w:t xml:space="preserve"> package implementer shall not use the</w:t>
      </w:r>
      <w:r w:rsidRPr="00746001">
        <w:t xml:space="preserve"> </w:t>
      </w:r>
      <w:r>
        <w:t>Markup Compatibility</w:t>
      </w:r>
      <w:r w:rsidRPr="00746001">
        <w:t xml:space="preserve"> namespace, as </w:t>
      </w:r>
      <w:r>
        <w:t>specified</w:t>
      </w:r>
      <w:r w:rsidRPr="00746001">
        <w:t xml:space="preserve"> in </w:t>
      </w:r>
      <w:r w:rsidR="00973A44">
        <w:fldChar w:fldCharType="begin"/>
      </w:r>
      <w:r w:rsidR="00B01A7D">
        <w:instrText xml:space="preserve"> REF _Ref143334514 \n \h </w:instrText>
      </w:r>
      <w:r w:rsidR="00973A44">
        <w:fldChar w:fldCharType="separate"/>
      </w:r>
      <w:r w:rsidR="00614099">
        <w:t>Annex F</w:t>
      </w:r>
      <w:r w:rsidR="00973A44">
        <w:fldChar w:fldCharType="end"/>
      </w:r>
      <w:r w:rsidRPr="00746001">
        <w:t xml:space="preserve"> within the package-specific </w:t>
      </w:r>
      <w:r w:rsidR="00765165">
        <w:rPr>
          <w:rStyle w:val="Element"/>
        </w:rPr>
        <w:t>Object</w:t>
      </w:r>
      <w:r w:rsidRPr="00746001">
        <w:t xml:space="preserve"> element</w:t>
      </w:r>
      <w:r>
        <w:t xml:space="preserve">. The package implementer shall consider the use of the Markup Compatibility namespace within the </w:t>
      </w:r>
      <w:r w:rsidRPr="00746001">
        <w:t xml:space="preserve">package-specific </w:t>
      </w:r>
      <w:r w:rsidR="00765165">
        <w:rPr>
          <w:rStyle w:val="Element"/>
        </w:rPr>
        <w:t>Object</w:t>
      </w:r>
      <w:r w:rsidRPr="00746001">
        <w:t xml:space="preserve"> element</w:t>
      </w:r>
      <w:r>
        <w:t xml:space="preserve"> to be an error. </w:t>
      </w:r>
      <w:bookmarkEnd w:id="2969"/>
      <w:r>
        <w:t>[M6.32]</w:t>
      </w:r>
    </w:p>
    <w:p w:rsidR="00EF5931" w:rsidRDefault="00037A61" w:rsidP="00D94882">
      <w:bookmarkStart w:id="2970" w:name="o6_12"/>
      <w:r>
        <w:t>Format designers might specify a</w:t>
      </w:r>
      <w:r w:rsidRPr="00746001">
        <w:t>n application-</w:t>
      </w:r>
      <w:r w:rsidR="009D3537">
        <w:t>defined</w:t>
      </w:r>
      <w:r w:rsidR="009D3537" w:rsidRPr="00746001">
        <w:t xml:space="preserve"> </w:t>
      </w:r>
      <w:r w:rsidRPr="00746001">
        <w:t xml:space="preserve">package part format </w:t>
      </w:r>
      <w:r>
        <w:t xml:space="preserve">that </w:t>
      </w:r>
      <w:r w:rsidRPr="00746001">
        <w:t>allow</w:t>
      </w:r>
      <w:r>
        <w:t>s</w:t>
      </w:r>
      <w:r w:rsidRPr="00746001">
        <w:t xml:space="preserve"> for the embedding of versioned or extended content that might not be fully understood by all present and future implementations.</w:t>
      </w:r>
      <w:r>
        <w:t xml:space="preserve"> Producers might create such embedded versioned or extended content and consumers might encounter such content.</w:t>
      </w:r>
      <w:r w:rsidRPr="00746001">
        <w:t> </w:t>
      </w:r>
      <w:bookmarkEnd w:id="2970"/>
      <w:r>
        <w:t xml:space="preserve">[O6.12] </w:t>
      </w:r>
      <w:r w:rsidRPr="00F4130C">
        <w:t>[</w:t>
      </w:r>
      <w:r>
        <w:rPr>
          <w:rStyle w:val="Non-normativeBracket"/>
        </w:rPr>
        <w:t>Example</w:t>
      </w:r>
      <w:r>
        <w:t>: A</w:t>
      </w:r>
      <w:r w:rsidRPr="00746001">
        <w:t>n XML package part format </w:t>
      </w:r>
      <w:r>
        <w:t>might</w:t>
      </w:r>
      <w:r w:rsidRPr="00746001">
        <w:t xml:space="preserve"> rely on </w:t>
      </w:r>
      <w:r>
        <w:t>Markup Compatibility</w:t>
      </w:r>
      <w:r w:rsidRPr="00746001">
        <w:t xml:space="preserve"> elements and attributes to embed such versioned or extended content.</w:t>
      </w:r>
      <w:r>
        <w:t xml:space="preserve"> </w:t>
      </w:r>
      <w:r w:rsidRPr="008F7DEF">
        <w:rPr>
          <w:rStyle w:val="Non-normativeBracket"/>
        </w:rPr>
        <w:t>end </w:t>
      </w:r>
      <w:r>
        <w:rPr>
          <w:rStyle w:val="Non-normativeBracket"/>
        </w:rPr>
        <w:t>example</w:t>
      </w:r>
      <w:r w:rsidRPr="00D94882">
        <w:t>]</w:t>
      </w:r>
    </w:p>
    <w:p w:rsidR="00EF5931" w:rsidRDefault="00037A61">
      <w:pPr>
        <w:sectPr w:rsidR="00EF5931" w:rsidSect="001537D7">
          <w:headerReference w:type="first" r:id="rId60"/>
          <w:footerReference w:type="first" r:id="rId61"/>
          <w:type w:val="oddPage"/>
          <w:pgSz w:w="12240" w:h="15840"/>
          <w:pgMar w:top="1440" w:right="1080" w:bottom="1440" w:left="1080" w:header="720" w:footer="720" w:gutter="0"/>
          <w:pgNumType w:start="1"/>
          <w:cols w:space="720"/>
          <w:titlePg/>
          <w:docGrid w:linePitch="360"/>
        </w:sectPr>
      </w:pPr>
      <w:bookmarkStart w:id="2971" w:name="m6_33"/>
      <w:r w:rsidRPr="00746001">
        <w:t xml:space="preserve">If an application allows for a single part to contain information that might not be fully understood by all implementations, then the </w:t>
      </w:r>
      <w:r>
        <w:t>format designer</w:t>
      </w:r>
      <w:r w:rsidRPr="00746001">
        <w:t> </w:t>
      </w:r>
      <w:r>
        <w:t>shall</w:t>
      </w:r>
      <w:r w:rsidRPr="00746001">
        <w:t xml:space="preserve"> carefully design </w:t>
      </w:r>
      <w:r>
        <w:t>the</w:t>
      </w:r>
      <w:r w:rsidRPr="00746001">
        <w:t xml:space="preserve"> signing and verification policies to account for the possibility of different implementations being used for each action in the sequence of content creation, content signing, and signature verification</w:t>
      </w:r>
      <w:r>
        <w:t xml:space="preserve">. Producers and consumers shall account for this possibility in their signing and verification processing. </w:t>
      </w:r>
      <w:bookmarkEnd w:id="2971"/>
      <w:r>
        <w:t>[M6.33]</w:t>
      </w:r>
    </w:p>
    <w:p w:rsidR="00EF5931" w:rsidRDefault="00FE1E53" w:rsidP="00DF1F9B">
      <w:pPr>
        <w:pStyle w:val="Appendix1"/>
      </w:pPr>
      <w:bookmarkStart w:id="2972" w:name="_Toc113941485"/>
      <w:bookmarkStart w:id="2973" w:name="_Toc118696877"/>
      <w:bookmarkStart w:id="2974" w:name="_Ref119474354"/>
      <w:bookmarkStart w:id="2975" w:name="_Ref119474359"/>
      <w:bookmarkStart w:id="2976" w:name="_Toc121802278"/>
      <w:bookmarkStart w:id="2977" w:name="_Toc122242776"/>
      <w:bookmarkStart w:id="2978" w:name="_Ref129249320"/>
      <w:bookmarkStart w:id="2979" w:name="_Toc129429409"/>
      <w:bookmarkStart w:id="2980" w:name="_Ref139180426"/>
      <w:bookmarkStart w:id="2981" w:name="_Ref139180460"/>
      <w:bookmarkStart w:id="2982" w:name="_Ref139273685"/>
      <w:bookmarkStart w:id="2983" w:name="_Ref139273866"/>
      <w:bookmarkStart w:id="2984" w:name="_Ref139274146"/>
      <w:bookmarkStart w:id="2985" w:name="_Toc139449153"/>
      <w:bookmarkStart w:id="2986" w:name="_Toc142804131"/>
      <w:bookmarkStart w:id="2987" w:name="_Toc142814713"/>
      <w:r>
        <w:lastRenderedPageBreak/>
        <w:br/>
      </w:r>
      <w:bookmarkStart w:id="2988" w:name="_Toc379265831"/>
      <w:bookmarkStart w:id="2989" w:name="_Toc385397121"/>
      <w:r>
        <w:t>(normative)</w:t>
      </w:r>
      <w:r>
        <w:br/>
      </w:r>
      <w:r w:rsidR="0016673B" w:rsidRPr="00D544D5">
        <w:t>Resolving Unicode Strings to Part Names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rsidR="00DF1F9B" w:rsidRDefault="00DF1F9B" w:rsidP="00DF1F9B">
      <w:pPr>
        <w:pStyle w:val="Appendix2"/>
        <w:pageBreakBefore/>
      </w:pPr>
      <w:bookmarkStart w:id="2990" w:name="_Toc379265832"/>
      <w:bookmarkStart w:id="2991" w:name="_Toc385397122"/>
      <w:r>
        <w:lastRenderedPageBreak/>
        <w:t>Introduction</w:t>
      </w:r>
      <w:bookmarkEnd w:id="2990"/>
      <w:bookmarkEnd w:id="2991"/>
    </w:p>
    <w:p w:rsidR="00EF5931" w:rsidRDefault="0016673B" w:rsidP="00D94882">
      <w:r w:rsidRPr="00D544D5">
        <w:t>Package clients m</w:t>
      </w:r>
      <w:r>
        <w:t>ight</w:t>
      </w:r>
      <w:r w:rsidRPr="00D544D5">
        <w:t xml:space="preserve"> use strings </w:t>
      </w:r>
      <w:r w:rsidR="000A5F06">
        <w:t>of Unicode characters to represent relative references to</w:t>
      </w:r>
      <w:r w:rsidRPr="00D544D5">
        <w:t xml:space="preserve"> parts in a package.</w:t>
      </w:r>
      <w:r w:rsidR="000A5F06">
        <w:t xml:space="preserve"> </w:t>
      </w:r>
      <w:r w:rsidR="00027256">
        <w:t>Further,</w:t>
      </w:r>
      <w:r w:rsidR="000A5F06">
        <w:t xml:space="preserve"> in this Annex, such strings </w:t>
      </w:r>
      <w:r w:rsidR="00B87200">
        <w:t>are</w:t>
      </w:r>
      <w:r w:rsidR="000A5F06">
        <w:t xml:space="preserve"> referred to as </w:t>
      </w:r>
      <w:r w:rsidR="000A5F06" w:rsidRPr="000A5F06">
        <w:rPr>
          <w:rStyle w:val="Term"/>
        </w:rPr>
        <w:t>Unicode strings</w:t>
      </w:r>
      <w:r w:rsidR="000A5F06">
        <w:t>.</w:t>
      </w:r>
      <w:r w:rsidRPr="00D544D5">
        <w:t xml:space="preserve"> </w:t>
      </w:r>
      <w:r w:rsidRPr="00F4130C">
        <w:t>[</w:t>
      </w:r>
      <w:r w:rsidRPr="00D54958">
        <w:rPr>
          <w:rStyle w:val="Non-normativeBracket"/>
        </w:rPr>
        <w:t>Example</w:t>
      </w:r>
      <w:r>
        <w:t>:</w:t>
      </w:r>
      <w:r w:rsidRPr="00D544D5">
        <w:t xml:space="preserve"> </w:t>
      </w:r>
      <w:r>
        <w:t>V</w:t>
      </w:r>
      <w:r w:rsidRPr="00D544D5">
        <w:t xml:space="preserve">alues of </w:t>
      </w:r>
      <w:r w:rsidRPr="00B8398D">
        <w:rPr>
          <w:rStyle w:val="Type"/>
        </w:rPr>
        <w:t>xsd:anyURI</w:t>
      </w:r>
      <w:r w:rsidRPr="00D544D5">
        <w:t xml:space="preserve"> data type within XML markup are Unicode strings.</w:t>
      </w:r>
      <w:r>
        <w:t xml:space="preserve"> </w:t>
      </w:r>
      <w:r w:rsidRPr="00D54958">
        <w:rPr>
          <w:rStyle w:val="Non-normativeBracket"/>
        </w:rPr>
        <w:t>end example</w:t>
      </w:r>
      <w:r w:rsidRPr="00D94882">
        <w:t>]</w:t>
      </w:r>
      <w:r w:rsidRPr="00D544D5">
        <w:t xml:space="preserve"> </w:t>
      </w:r>
    </w:p>
    <w:p w:rsidR="00EF5931" w:rsidRDefault="0016673B">
      <w:r w:rsidRPr="00D544D5">
        <w:t xml:space="preserve">This </w:t>
      </w:r>
      <w:r>
        <w:t>annex</w:t>
      </w:r>
      <w:r w:rsidRPr="00D544D5">
        <w:t xml:space="preserve"> </w:t>
      </w:r>
      <w:r>
        <w:t>specifies</w:t>
      </w:r>
      <w:r w:rsidRPr="00D544D5">
        <w:t xml:space="preserve"> how such Unicode strings </w:t>
      </w:r>
      <w:r>
        <w:t>shall</w:t>
      </w:r>
      <w:r w:rsidRPr="00D544D5">
        <w:t xml:space="preserve"> be resolved to part names.</w:t>
      </w:r>
    </w:p>
    <w:p w:rsidR="00EF5931" w:rsidRDefault="0016673B">
      <w:r w:rsidRPr="00D544D5">
        <w:t>The diagram below illustrates the conversion path from the Unicode string</w:t>
      </w:r>
      <w:r>
        <w:t xml:space="preserve"> </w:t>
      </w:r>
      <w:r w:rsidRPr="00D544D5">
        <w:t>to a part name. The numbered arcs identify string transformations.</w:t>
      </w:r>
    </w:p>
    <w:p w:rsidR="00EF5931" w:rsidRDefault="0016673B">
      <w:bookmarkStart w:id="2992" w:name="_Ref118696609"/>
      <w:bookmarkStart w:id="2993" w:name="_Toc118696900"/>
      <w:bookmarkStart w:id="2994" w:name="_Toc122242800"/>
      <w:bookmarkStart w:id="2995" w:name="_Toc129429440"/>
      <w:bookmarkStart w:id="2996" w:name="_Toc139449194"/>
      <w:bookmarkStart w:id="2997" w:name="_Toc141598139"/>
      <w:r>
        <w:t xml:space="preserve">Figure </w:t>
      </w:r>
      <w:r w:rsidR="00973A44">
        <w:fldChar w:fldCharType="begin"/>
      </w:r>
      <w:r w:rsidR="00EA15CE">
        <w:instrText xml:space="preserve"> STYLEREF  \s "Appendix 1" \n \t </w:instrText>
      </w:r>
      <w:r w:rsidR="00973A44">
        <w:fldChar w:fldCharType="separate"/>
      </w:r>
      <w:r w:rsidR="00614099">
        <w:rPr>
          <w:noProof/>
        </w:rPr>
        <w:t>A</w:t>
      </w:r>
      <w:r w:rsidR="00973A44">
        <w:fldChar w:fldCharType="end"/>
      </w:r>
      <w:r>
        <w:t>–</w:t>
      </w:r>
      <w:r w:rsidR="00973A44">
        <w:fldChar w:fldCharType="begin"/>
      </w:r>
      <w:r w:rsidR="00EA15CE">
        <w:instrText xml:space="preserve"> SEQ Figure \* ARABIC \r 1 </w:instrText>
      </w:r>
      <w:r w:rsidR="00973A44">
        <w:fldChar w:fldCharType="separate"/>
      </w:r>
      <w:r w:rsidR="00614099">
        <w:rPr>
          <w:noProof/>
        </w:rPr>
        <w:t>1</w:t>
      </w:r>
      <w:r w:rsidR="00973A44">
        <w:fldChar w:fldCharType="end"/>
      </w:r>
      <w:bookmarkEnd w:id="2992"/>
      <w:r>
        <w:t xml:space="preserve">. </w:t>
      </w:r>
      <w:r w:rsidRPr="00D544D5">
        <w:t>Strings are converted to part names for referencing parts</w:t>
      </w:r>
      <w:bookmarkEnd w:id="2993"/>
      <w:bookmarkEnd w:id="2994"/>
      <w:bookmarkEnd w:id="2995"/>
      <w:bookmarkEnd w:id="2996"/>
      <w:bookmarkEnd w:id="2997"/>
    </w:p>
    <w:p w:rsidR="00FA648D" w:rsidRDefault="00FA648D">
      <w:pPr>
        <w:rPr>
          <w:noProof/>
          <w:lang w:eastAsia="en-US"/>
        </w:rPr>
      </w:pPr>
      <w:r w:rsidRPr="00FA648D">
        <w:rPr>
          <w:noProof/>
          <w:lang w:eastAsia="en-US"/>
        </w:rPr>
        <w:object w:dxaOrig="13227" w:dyaOrig="2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89.6pt" o:ole="">
            <v:imagedata r:id="rId62" o:title=""/>
          </v:shape>
          <o:OLEObject Type="Embed" ProgID="Visio.Drawing.11" ShapeID="_x0000_i1025" DrawAspect="Content" ObjectID="_1459138974" r:id="rId63"/>
        </w:object>
      </w:r>
    </w:p>
    <w:p w:rsidR="00EF5931" w:rsidRDefault="0016673B">
      <w:bookmarkStart w:id="2998" w:name="m1_33"/>
      <w:r>
        <w:t xml:space="preserve">A </w:t>
      </w:r>
      <w:r w:rsidRPr="00D544D5">
        <w:t xml:space="preserve">Unicode string representing a </w:t>
      </w:r>
      <w:r>
        <w:t>URI</w:t>
      </w:r>
      <w:r w:rsidRPr="00D544D5">
        <w:t xml:space="preserve"> </w:t>
      </w:r>
      <w:r>
        <w:t>can</w:t>
      </w:r>
      <w:r w:rsidRPr="00D544D5">
        <w:t xml:space="preserve"> be passed to the </w:t>
      </w:r>
      <w:r>
        <w:t>producer</w:t>
      </w:r>
      <w:r w:rsidRPr="00D544D5">
        <w:t xml:space="preserve"> or </w:t>
      </w:r>
      <w:r>
        <w:t>consumer</w:t>
      </w:r>
      <w:r w:rsidRPr="00D544D5">
        <w:t xml:space="preserve">. </w:t>
      </w:r>
      <w:r>
        <w:t>T</w:t>
      </w:r>
      <w:r w:rsidRPr="00D544D5">
        <w:t xml:space="preserve">he </w:t>
      </w:r>
      <w:r>
        <w:t xml:space="preserve">producing or consuming </w:t>
      </w:r>
      <w:r w:rsidRPr="00D544D5">
        <w:t xml:space="preserve">application </w:t>
      </w:r>
      <w:r>
        <w:t>shall</w:t>
      </w:r>
      <w:r w:rsidRPr="00D544D5">
        <w:t xml:space="preserve"> convert the </w:t>
      </w:r>
      <w:r>
        <w:t xml:space="preserve">Unicode </w:t>
      </w:r>
      <w:r w:rsidRPr="00D544D5">
        <w:t xml:space="preserve">string to a </w:t>
      </w:r>
      <w:r>
        <w:t>URI</w:t>
      </w:r>
      <w:r w:rsidRPr="00D544D5">
        <w:t xml:space="preserve">. If </w:t>
      </w:r>
      <w:r>
        <w:t>the URI</w:t>
      </w:r>
      <w:r w:rsidRPr="00D544D5">
        <w:t xml:space="preserve"> is a relative reference, </w:t>
      </w:r>
      <w:r>
        <w:t>t</w:t>
      </w:r>
      <w:r w:rsidRPr="00F551B0">
        <w:t xml:space="preserve">he application </w:t>
      </w:r>
      <w:r>
        <w:t>shall</w:t>
      </w:r>
      <w:r w:rsidRPr="00F551B0">
        <w:t xml:space="preserve"> resolve it using the base URI of the part</w:t>
      </w:r>
      <w:r>
        <w:t xml:space="preserve">, which is expressed using the </w:t>
      </w:r>
      <w:r w:rsidRPr="00D544D5">
        <w:t>pack</w:t>
      </w:r>
      <w:r>
        <w:t xml:space="preserve"> scheme</w:t>
      </w:r>
      <w:r w:rsidRPr="00F551B0">
        <w:t xml:space="preserve">, to </w:t>
      </w:r>
      <w:r>
        <w:t>the</w:t>
      </w:r>
      <w:r w:rsidRPr="00F551B0">
        <w:t xml:space="preserve"> URI of the referenced part</w:t>
      </w:r>
      <w:r>
        <w:t>.</w:t>
      </w:r>
      <w:bookmarkEnd w:id="2998"/>
      <w:r>
        <w:t xml:space="preserve"> [M1.33]</w:t>
      </w:r>
    </w:p>
    <w:p w:rsidR="00EF5931" w:rsidRDefault="0016673B">
      <w:r w:rsidRPr="00D544D5">
        <w:t>The process for resolving a Unicode string to a part name follows Arcs [1-2]</w:t>
      </w:r>
      <w:r>
        <w:t>,</w:t>
      </w:r>
      <w:r w:rsidRPr="00D544D5">
        <w:t xml:space="preserve"> [2-3]</w:t>
      </w:r>
      <w:r>
        <w:t>, and [3-4]</w:t>
      </w:r>
      <w:r w:rsidRPr="00D544D5">
        <w:t>.</w:t>
      </w:r>
    </w:p>
    <w:p w:rsidR="00EF5931" w:rsidRDefault="0016673B">
      <w:pPr>
        <w:pStyle w:val="Appendix2"/>
      </w:pPr>
      <w:bookmarkStart w:id="2999" w:name="_Toc113941486"/>
      <w:bookmarkStart w:id="3000" w:name="_Toc118696878"/>
      <w:bookmarkStart w:id="3001" w:name="_Ref119474032"/>
      <w:bookmarkStart w:id="3002" w:name="_Ref119474033"/>
      <w:bookmarkStart w:id="3003" w:name="_Ref119474034"/>
      <w:bookmarkStart w:id="3004" w:name="_Toc121802279"/>
      <w:bookmarkStart w:id="3005" w:name="_Toc122242777"/>
      <w:bookmarkStart w:id="3006" w:name="_Toc129429410"/>
      <w:bookmarkStart w:id="3007" w:name="_Toc139449154"/>
      <w:bookmarkStart w:id="3008" w:name="_Toc142804132"/>
      <w:bookmarkStart w:id="3009" w:name="_Toc142814714"/>
      <w:bookmarkStart w:id="3010" w:name="_Toc379265833"/>
      <w:bookmarkStart w:id="3011" w:name="_Toc385397123"/>
      <w:r w:rsidRPr="00D544D5">
        <w:t>Creating an IRI from a Unicode String</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rsidR="00EF5931" w:rsidRDefault="0016673B">
      <w:r w:rsidRPr="00D544D5">
        <w:t>With reference to Arc [1-2] in</w:t>
      </w:r>
      <w:r>
        <w:t xml:space="preserve"> </w:t>
      </w:r>
      <w:fldSimple w:instr=" REF _Ref118696609 \h  \* MERGEFORMAT ">
        <w:r w:rsidR="00614099">
          <w:t>Figure A–1</w:t>
        </w:r>
      </w:fldSimple>
      <w:r w:rsidRPr="00D544D5">
        <w:t>, a Unicode string is converted to an IRI by percent-encoding each character that do</w:t>
      </w:r>
      <w:r>
        <w:t>es</w:t>
      </w:r>
      <w:r w:rsidRPr="00D544D5">
        <w:t xml:space="preserve"> not belong to</w:t>
      </w:r>
      <w:r>
        <w:t xml:space="preserve"> the</w:t>
      </w:r>
      <w:r w:rsidRPr="00D544D5">
        <w:t xml:space="preserve"> </w:t>
      </w:r>
      <w:r>
        <w:t xml:space="preserve">set of </w:t>
      </w:r>
      <w:r w:rsidRPr="00896704">
        <w:t xml:space="preserve">reserved </w:t>
      </w:r>
      <w:r>
        <w:t>or</w:t>
      </w:r>
      <w:r w:rsidRPr="00D544D5">
        <w:t xml:space="preserve"> </w:t>
      </w:r>
      <w:r w:rsidRPr="00896704">
        <w:t xml:space="preserve">unreserved </w:t>
      </w:r>
      <w:r w:rsidRPr="00D544D5">
        <w:t>characters as defined in RFC 3986.</w:t>
      </w:r>
    </w:p>
    <w:p w:rsidR="00EF5931" w:rsidDel="004B4C15" w:rsidRDefault="0016673B">
      <w:pPr>
        <w:pStyle w:val="Appendix2"/>
      </w:pPr>
      <w:bookmarkStart w:id="3012" w:name="_Ref118259439"/>
      <w:bookmarkStart w:id="3013" w:name="_Toc118696879"/>
      <w:bookmarkStart w:id="3014" w:name="_Toc121802280"/>
      <w:bookmarkStart w:id="3015" w:name="_Toc122242778"/>
      <w:bookmarkStart w:id="3016" w:name="_Toc129429411"/>
      <w:bookmarkStart w:id="3017" w:name="_Toc139449155"/>
      <w:bookmarkStart w:id="3018" w:name="_Toc142804133"/>
      <w:bookmarkStart w:id="3019" w:name="_Toc142814715"/>
      <w:bookmarkStart w:id="3020" w:name="_Toc379265834"/>
      <w:bookmarkStart w:id="3021" w:name="_Toc385397124"/>
      <w:r w:rsidRPr="00D544D5" w:rsidDel="004B4C15">
        <w:t xml:space="preserve">Creating a </w:t>
      </w:r>
      <w:r w:rsidRPr="0016673B" w:rsidDel="004B4C15">
        <w:t>URI from an IRI</w:t>
      </w:r>
      <w:bookmarkEnd w:id="3012"/>
      <w:bookmarkEnd w:id="3013"/>
      <w:bookmarkEnd w:id="3014"/>
      <w:bookmarkEnd w:id="3015"/>
      <w:bookmarkEnd w:id="3016"/>
      <w:bookmarkEnd w:id="3017"/>
      <w:bookmarkEnd w:id="3018"/>
      <w:bookmarkEnd w:id="3019"/>
      <w:bookmarkEnd w:id="3020"/>
      <w:bookmarkEnd w:id="3021"/>
    </w:p>
    <w:p w:rsidR="00EF5931" w:rsidDel="004B4C15" w:rsidRDefault="0016673B">
      <w:r w:rsidRPr="00D544D5" w:rsidDel="004B4C15">
        <w:t xml:space="preserve">With reference to Arc [2-3] in </w:t>
      </w:r>
      <w:fldSimple w:instr=" REF _Ref118696609 \h  \* MERGEFORMAT ">
        <w:r w:rsidR="00614099" w:rsidDel="004B4C15">
          <w:t>Figure A–1</w:t>
        </w:r>
      </w:fldSimple>
      <w:r w:rsidRPr="00D544D5" w:rsidDel="004B4C15">
        <w:t xml:space="preserve">, an IRI is converted to a URI by converting non-ASCII characters as defined in </w:t>
      </w:r>
      <w:r w:rsidDel="004B4C15">
        <w:t>Step 2 in</w:t>
      </w:r>
      <w:r w:rsidR="003A7D5A" w:rsidDel="004B4C15">
        <w:t> </w:t>
      </w:r>
      <w:r w:rsidR="000A09CA" w:rsidDel="004B4C15">
        <w:t>§</w:t>
      </w:r>
      <w:r w:rsidRPr="00D544D5" w:rsidDel="004B4C15">
        <w:t>3.1</w:t>
      </w:r>
      <w:r w:rsidDel="004B4C15">
        <w:t xml:space="preserve"> of </w:t>
      </w:r>
      <w:r w:rsidRPr="00D544D5" w:rsidDel="004B4C15">
        <w:t>RFC 3987</w:t>
      </w:r>
    </w:p>
    <w:p w:rsidR="00EF5931" w:rsidDel="004B4C15" w:rsidRDefault="0016673B">
      <w:bookmarkStart w:id="3022" w:name="m1_34"/>
      <w:r w:rsidDel="004B4C15">
        <w:t>If a consumer</w:t>
      </w:r>
      <w:r w:rsidRPr="00746001" w:rsidDel="004B4C15">
        <w:t xml:space="preserve"> convert</w:t>
      </w:r>
      <w:r w:rsidDel="004B4C15">
        <w:t>s</w:t>
      </w:r>
      <w:r w:rsidRPr="00746001" w:rsidDel="004B4C15">
        <w:t xml:space="preserve"> </w:t>
      </w:r>
      <w:r w:rsidDel="004B4C15">
        <w:t xml:space="preserve">the </w:t>
      </w:r>
      <w:r w:rsidRPr="00746001" w:rsidDel="004B4C15">
        <w:t xml:space="preserve">URI back </w:t>
      </w:r>
      <w:r w:rsidDel="004B4C15">
        <w:t>in</w:t>
      </w:r>
      <w:r w:rsidRPr="00746001" w:rsidDel="004B4C15">
        <w:t>to</w:t>
      </w:r>
      <w:r w:rsidDel="004B4C15">
        <w:t xml:space="preserve"> an</w:t>
      </w:r>
      <w:r w:rsidRPr="00746001" w:rsidDel="004B4C15">
        <w:t xml:space="preserve"> IRI</w:t>
      </w:r>
      <w:r w:rsidDel="004B4C15">
        <w:t>, the</w:t>
      </w:r>
      <w:r w:rsidRPr="00746001" w:rsidDel="004B4C15">
        <w:t xml:space="preserve"> </w:t>
      </w:r>
      <w:r w:rsidDel="004B4C15">
        <w:t>c</w:t>
      </w:r>
      <w:r w:rsidRPr="00746001" w:rsidDel="004B4C15">
        <w:t xml:space="preserve">onversion </w:t>
      </w:r>
      <w:r w:rsidDel="004B4C15">
        <w:t>shall</w:t>
      </w:r>
      <w:r w:rsidRPr="00746001" w:rsidDel="004B4C15">
        <w:t xml:space="preserve"> be performed as specified in</w:t>
      </w:r>
      <w:r w:rsidR="003A7D5A" w:rsidDel="004B4C15">
        <w:t> </w:t>
      </w:r>
      <w:r w:rsidR="000A09CA" w:rsidDel="004B4C15">
        <w:t>§</w:t>
      </w:r>
      <w:r w:rsidRPr="00746001" w:rsidDel="004B4C15">
        <w:t>3.2</w:t>
      </w:r>
      <w:r w:rsidDel="004B4C15">
        <w:t xml:space="preserve"> of </w:t>
      </w:r>
      <w:r w:rsidRPr="00746001" w:rsidDel="004B4C15">
        <w:t>RFC 3987</w:t>
      </w:r>
      <w:r w:rsidDel="004B4C15">
        <w:t>.</w:t>
      </w:r>
      <w:bookmarkEnd w:id="3022"/>
      <w:r w:rsidDel="004B4C15">
        <w:t xml:space="preserve"> [M1.34]</w:t>
      </w:r>
    </w:p>
    <w:p w:rsidR="00EF5931" w:rsidDel="004B4C15" w:rsidRDefault="0016673B">
      <w:pPr>
        <w:pStyle w:val="Appendix2"/>
      </w:pPr>
      <w:bookmarkStart w:id="3023" w:name="_Toc113941487"/>
      <w:bookmarkStart w:id="3024" w:name="_Toc118696880"/>
      <w:bookmarkStart w:id="3025" w:name="_Toc121802281"/>
      <w:bookmarkStart w:id="3026" w:name="_Toc122242779"/>
      <w:bookmarkStart w:id="3027" w:name="_Ref129249326"/>
      <w:bookmarkStart w:id="3028" w:name="_Toc129429412"/>
      <w:bookmarkStart w:id="3029" w:name="_Toc139449156"/>
      <w:bookmarkStart w:id="3030" w:name="_Toc142804134"/>
      <w:bookmarkStart w:id="3031" w:name="_Toc142814716"/>
      <w:bookmarkStart w:id="3032" w:name="_Toc379265835"/>
      <w:bookmarkStart w:id="3033" w:name="_Toc385397125"/>
      <w:r w:rsidRPr="00D544D5" w:rsidDel="004B4C15">
        <w:t xml:space="preserve">Resolving a </w:t>
      </w:r>
      <w:bookmarkEnd w:id="3023"/>
      <w:r w:rsidRPr="0016673B" w:rsidDel="004B4C15">
        <w:t>Relative Reference to a Part Name</w:t>
      </w:r>
      <w:bookmarkEnd w:id="3024"/>
      <w:bookmarkEnd w:id="3025"/>
      <w:bookmarkEnd w:id="3026"/>
      <w:bookmarkEnd w:id="3027"/>
      <w:bookmarkEnd w:id="3028"/>
      <w:bookmarkEnd w:id="3029"/>
      <w:bookmarkEnd w:id="3030"/>
      <w:bookmarkEnd w:id="3031"/>
      <w:bookmarkEnd w:id="3032"/>
      <w:bookmarkEnd w:id="3033"/>
    </w:p>
    <w:p w:rsidR="00EF5931" w:rsidDel="004B4C15" w:rsidRDefault="0016673B">
      <w:r w:rsidRPr="00607F5C" w:rsidDel="004B4C15">
        <w:t>If the URI reference obtained in</w:t>
      </w:r>
      <w:r w:rsidR="003A7D5A" w:rsidDel="004B4C15">
        <w:t> </w:t>
      </w:r>
      <w:r w:rsidDel="004B4C15">
        <w:t>§</w:t>
      </w:r>
      <w:fldSimple w:instr=" REF _Ref118259439 \r \h  \* MERGEFORMAT ">
        <w:r w:rsidR="00614099" w:rsidDel="004B4C15">
          <w:t>A.3</w:t>
        </w:r>
      </w:fldSimple>
      <w:r w:rsidRPr="00607F5C" w:rsidDel="004B4C15">
        <w:t xml:space="preserve"> is a URI, it is resolved in the regular way, that is, with no package-specific considerations. Otherwise, if the URI reference is a relative reference, it is resolved (with reference to Arc [3-4] in </w:t>
      </w:r>
      <w:fldSimple w:instr=" REF _Ref118696609 \h  \* MERGEFORMAT ">
        <w:r w:rsidR="00614099" w:rsidDel="004B4C15">
          <w:t>Figure A–1</w:t>
        </w:r>
      </w:fldSimple>
      <w:r w:rsidRPr="00607F5C" w:rsidDel="004B4C15">
        <w:t>) as follows:</w:t>
      </w:r>
    </w:p>
    <w:p w:rsidR="00EF5931" w:rsidDel="004B4C15" w:rsidRDefault="0016673B" w:rsidP="00756641">
      <w:pPr>
        <w:pStyle w:val="a"/>
        <w:numPr>
          <w:ilvl w:val="0"/>
          <w:numId w:val="34"/>
        </w:numPr>
      </w:pPr>
      <w:r w:rsidRPr="00BB2F6C" w:rsidDel="004B4C15">
        <w:t>Percent-encode each open bracket (</w:t>
      </w:r>
      <w:r w:rsidR="00027256" w:rsidDel="004B4C15">
        <w:t>“</w:t>
      </w:r>
      <w:r w:rsidRPr="00BB2F6C" w:rsidDel="004B4C15">
        <w:t>[</w:t>
      </w:r>
      <w:r w:rsidR="00027256" w:rsidDel="004B4C15">
        <w:t>“</w:t>
      </w:r>
      <w:r w:rsidRPr="00BB2F6C" w:rsidDel="004B4C15">
        <w:t>) and close bracket (</w:t>
      </w:r>
      <w:r w:rsidR="00027256" w:rsidDel="004B4C15">
        <w:t>“</w:t>
      </w:r>
      <w:r w:rsidRPr="00BB2F6C" w:rsidDel="004B4C15">
        <w:t>]</w:t>
      </w:r>
      <w:r w:rsidR="00027256" w:rsidDel="004B4C15">
        <w:t>”</w:t>
      </w:r>
      <w:r w:rsidRPr="00BB2F6C" w:rsidDel="004B4C15">
        <w:t xml:space="preserve">). </w:t>
      </w:r>
    </w:p>
    <w:p w:rsidR="00EF5931" w:rsidDel="004B4C15" w:rsidRDefault="0016673B">
      <w:pPr>
        <w:pStyle w:val="a"/>
      </w:pPr>
      <w:r w:rsidRPr="00D544D5" w:rsidDel="004B4C15">
        <w:lastRenderedPageBreak/>
        <w:t xml:space="preserve">Percent-encode each </w:t>
      </w:r>
      <w:r w:rsidRPr="0016673B" w:rsidDel="004B4C15">
        <w:t>percent (</w:t>
      </w:r>
      <w:r w:rsidR="00027256" w:rsidDel="004B4C15">
        <w:t>“</w:t>
      </w:r>
      <w:r w:rsidRPr="0016673B" w:rsidDel="004B4C15">
        <w:t>%</w:t>
      </w:r>
      <w:r w:rsidR="00027256" w:rsidDel="004B4C15">
        <w:t>”</w:t>
      </w:r>
      <w:r w:rsidRPr="0016673B" w:rsidDel="004B4C15">
        <w:t>) character that is not followed by a hexadecimal notation of an octet value.</w:t>
      </w:r>
    </w:p>
    <w:p w:rsidR="00EF5931" w:rsidDel="004B4C15" w:rsidRDefault="0016673B">
      <w:pPr>
        <w:pStyle w:val="a"/>
      </w:pPr>
      <w:r w:rsidRPr="00D544D5" w:rsidDel="004B4C15">
        <w:t>Un-percent-encode each p</w:t>
      </w:r>
      <w:r w:rsidRPr="0016673B" w:rsidDel="004B4C15">
        <w:t>ercent-encoded unreserved character.</w:t>
      </w:r>
    </w:p>
    <w:p w:rsidR="00EF5931" w:rsidDel="004B4C15" w:rsidRDefault="0016673B">
      <w:pPr>
        <w:pStyle w:val="a"/>
      </w:pPr>
      <w:r w:rsidRPr="00D544D5" w:rsidDel="004B4C15">
        <w:t>Un-percent-encode each forward slash (</w:t>
      </w:r>
      <w:r w:rsidR="00027256" w:rsidDel="004B4C15">
        <w:t>“</w:t>
      </w:r>
      <w:r w:rsidRPr="00D544D5" w:rsidDel="004B4C15">
        <w:t>/</w:t>
      </w:r>
      <w:r w:rsidR="00027256" w:rsidDel="004B4C15">
        <w:t>”</w:t>
      </w:r>
      <w:r w:rsidRPr="00D544D5" w:rsidDel="004B4C15">
        <w:t>) and back slash (</w:t>
      </w:r>
      <w:r w:rsidR="00027256" w:rsidDel="004B4C15">
        <w:t>“</w:t>
      </w:r>
      <w:r w:rsidRPr="00D544D5" w:rsidDel="004B4C15">
        <w:t>\</w:t>
      </w:r>
      <w:r w:rsidR="00027256" w:rsidDel="004B4C15">
        <w:t>”</w:t>
      </w:r>
      <w:r w:rsidRPr="00D544D5" w:rsidDel="004B4C15">
        <w:t>).</w:t>
      </w:r>
    </w:p>
    <w:p w:rsidR="00EF5931" w:rsidDel="004B4C15" w:rsidRDefault="0016673B">
      <w:pPr>
        <w:pStyle w:val="a"/>
      </w:pPr>
      <w:r w:rsidRPr="00D544D5" w:rsidDel="004B4C15">
        <w:t>Convert all back slashes to forward slashes.</w:t>
      </w:r>
    </w:p>
    <w:p w:rsidR="00EF5931" w:rsidDel="004B4C15" w:rsidRDefault="0016673B">
      <w:pPr>
        <w:pStyle w:val="a"/>
      </w:pPr>
      <w:r w:rsidDel="004B4C15">
        <w:t>If present in a segment containing non-dot (“.”) characters, remove trailing dot (“.”) characters from each segment.</w:t>
      </w:r>
    </w:p>
    <w:p w:rsidR="00EF5931" w:rsidDel="004B4C15" w:rsidRDefault="00DD00F7">
      <w:pPr>
        <w:pStyle w:val="a"/>
      </w:pPr>
      <w:r w:rsidDel="004B4C15">
        <w:t>Replace each occurrence of multiple consecutive forward slashes (</w:t>
      </w:r>
      <w:r w:rsidR="00027256" w:rsidDel="004B4C15">
        <w:t>“</w:t>
      </w:r>
      <w:r w:rsidDel="004B4C15">
        <w:t>/</w:t>
      </w:r>
      <w:r w:rsidR="00027256" w:rsidDel="004B4C15">
        <w:t>”</w:t>
      </w:r>
      <w:r w:rsidDel="004B4C15">
        <w:t>) with a single forward slash.</w:t>
      </w:r>
    </w:p>
    <w:p w:rsidR="00EF5931" w:rsidDel="004B4C15" w:rsidRDefault="0016673B">
      <w:pPr>
        <w:pStyle w:val="a"/>
      </w:pPr>
      <w:r w:rsidDel="004B4C15">
        <w:t>If a single trailing forward slash (</w:t>
      </w:r>
      <w:r w:rsidR="00027256" w:rsidDel="004B4C15">
        <w:t>“</w:t>
      </w:r>
      <w:r w:rsidDel="004B4C15">
        <w:t>/</w:t>
      </w:r>
      <w:r w:rsidR="00027256" w:rsidDel="004B4C15">
        <w:t>”</w:t>
      </w:r>
      <w:r w:rsidDel="004B4C15">
        <w:t>) is present, remove that trailing forward slash.</w:t>
      </w:r>
    </w:p>
    <w:p w:rsidR="00EF5931" w:rsidDel="004B4C15" w:rsidRDefault="0016673B">
      <w:pPr>
        <w:pStyle w:val="a"/>
      </w:pPr>
      <w:r w:rsidRPr="00D544D5" w:rsidDel="004B4C15">
        <w:t xml:space="preserve">Remove complete segments </w:t>
      </w:r>
      <w:r w:rsidRPr="0016673B" w:rsidDel="004B4C15">
        <w:t>that consist of three or more dots.</w:t>
      </w:r>
    </w:p>
    <w:p w:rsidR="00EF5931" w:rsidDel="004B4C15" w:rsidRDefault="0016673B">
      <w:pPr>
        <w:pStyle w:val="a"/>
      </w:pPr>
      <w:r w:rsidRPr="00D544D5" w:rsidDel="004B4C15">
        <w:t xml:space="preserve">Resolve </w:t>
      </w:r>
      <w:r w:rsidRPr="0016673B" w:rsidDel="004B4C15">
        <w:t>the relative reference against the base URI of the part holding the Unicode string, as it is defined in</w:t>
      </w:r>
      <w:r w:rsidR="003A7D5A" w:rsidDel="004B4C15">
        <w:t> </w:t>
      </w:r>
      <w:r w:rsidR="000A09CA" w:rsidDel="004B4C15">
        <w:t>§</w:t>
      </w:r>
      <w:r w:rsidRPr="0016673B" w:rsidDel="004B4C15">
        <w:t>5.2 of RFC 3986.</w:t>
      </w:r>
      <w:r w:rsidR="00DD00F7" w:rsidDel="004B4C15">
        <w:t xml:space="preserve"> The path component of the resulting absolute URI is the part name.</w:t>
      </w:r>
    </w:p>
    <w:p w:rsidR="00EF5931" w:rsidDel="004B4C15" w:rsidRDefault="0016673B">
      <w:pPr>
        <w:pStyle w:val="Appendix2"/>
      </w:pPr>
      <w:bookmarkStart w:id="3034" w:name="_Toc145608882"/>
      <w:bookmarkStart w:id="3035" w:name="_Toc145610358"/>
      <w:bookmarkStart w:id="3036" w:name="_Toc113941488"/>
      <w:bookmarkStart w:id="3037" w:name="_Toc118696881"/>
      <w:bookmarkStart w:id="3038" w:name="_Toc121802282"/>
      <w:bookmarkStart w:id="3039" w:name="_Toc122242780"/>
      <w:bookmarkStart w:id="3040" w:name="_Toc129429413"/>
      <w:bookmarkStart w:id="3041" w:name="_Toc139449157"/>
      <w:bookmarkStart w:id="3042" w:name="_Toc142804135"/>
      <w:bookmarkStart w:id="3043" w:name="_Toc142814717"/>
      <w:bookmarkStart w:id="3044" w:name="_Toc379265836"/>
      <w:bookmarkStart w:id="3045" w:name="_Toc385397126"/>
      <w:bookmarkEnd w:id="3034"/>
      <w:bookmarkEnd w:id="3035"/>
      <w:r w:rsidRPr="00D544D5" w:rsidDel="004B4C15">
        <w:t>String Conversion Examples</w:t>
      </w:r>
      <w:bookmarkEnd w:id="3036"/>
      <w:bookmarkEnd w:id="3037"/>
      <w:bookmarkEnd w:id="3038"/>
      <w:bookmarkEnd w:id="3039"/>
      <w:bookmarkEnd w:id="3040"/>
      <w:bookmarkEnd w:id="3041"/>
      <w:bookmarkEnd w:id="3042"/>
      <w:bookmarkEnd w:id="3043"/>
      <w:bookmarkEnd w:id="3044"/>
      <w:bookmarkEnd w:id="3045"/>
    </w:p>
    <w:p w:rsidR="00EF5931" w:rsidDel="004B4C15" w:rsidRDefault="0016673B">
      <w:pPr>
        <w:rPr>
          <w:rStyle w:val="Non-normativeBracket"/>
        </w:rPr>
      </w:pPr>
      <w:r w:rsidRPr="00F4130C" w:rsidDel="004B4C15">
        <w:t>[</w:t>
      </w:r>
      <w:r w:rsidDel="004B4C15">
        <w:rPr>
          <w:rStyle w:val="Non-normativeBracket"/>
        </w:rPr>
        <w:t>Example:</w:t>
      </w:r>
    </w:p>
    <w:p w:rsidR="00EF5931" w:rsidDel="004B4C15" w:rsidRDefault="0016673B">
      <w:r w:rsidDel="004B4C15">
        <w:t xml:space="preserve">Examples of Unicode strings converted to </w:t>
      </w:r>
      <w:smartTag w:uri="urn:schemas:contacts" w:element="GivenName">
        <w:r w:rsidDel="004B4C15">
          <w:t>IRIs</w:t>
        </w:r>
      </w:smartTag>
      <w:r w:rsidDel="004B4C15">
        <w:t xml:space="preserve">, </w:t>
      </w:r>
      <w:smartTag w:uri="urn:schemas:contacts" w:element="Sn">
        <w:r w:rsidDel="004B4C15">
          <w:t>URIs</w:t>
        </w:r>
      </w:smartTag>
      <w:r w:rsidDel="004B4C15">
        <w:t>, and part names are shown below:</w:t>
      </w:r>
    </w:p>
    <w:tbl>
      <w:tblPr>
        <w:tblStyle w:val="IndentedElementTable"/>
        <w:tblW w:w="0" w:type="auto"/>
        <w:tblLook w:val="01E0"/>
      </w:tblPr>
      <w:tblGrid>
        <w:gridCol w:w="1743"/>
        <w:gridCol w:w="1743"/>
        <w:gridCol w:w="1743"/>
        <w:gridCol w:w="1667"/>
      </w:tblGrid>
      <w:tr w:rsidR="0016673B" w:rsidRPr="00D544D5" w:rsidDel="004B4C15" w:rsidTr="0016673B">
        <w:trPr>
          <w:cnfStyle w:val="100000000000"/>
        </w:trPr>
        <w:tc>
          <w:tcPr>
            <w:tcW w:w="1743" w:type="dxa"/>
          </w:tcPr>
          <w:p w:rsidR="00EF5931" w:rsidDel="004B4C15" w:rsidRDefault="0016673B">
            <w:r w:rsidRPr="00D544D5" w:rsidDel="004B4C15">
              <w:t xml:space="preserve">Unicode </w:t>
            </w:r>
            <w:r w:rsidRPr="0016673B" w:rsidDel="004B4C15">
              <w:t>string</w:t>
            </w:r>
          </w:p>
        </w:tc>
        <w:tc>
          <w:tcPr>
            <w:tcW w:w="1743" w:type="dxa"/>
          </w:tcPr>
          <w:p w:rsidR="00EF5931" w:rsidDel="004B4C15" w:rsidRDefault="0016673B">
            <w:r w:rsidDel="004B4C15">
              <w:t>IRI</w:t>
            </w:r>
          </w:p>
        </w:tc>
        <w:tc>
          <w:tcPr>
            <w:tcW w:w="1743" w:type="dxa"/>
          </w:tcPr>
          <w:p w:rsidR="00EF5931" w:rsidDel="004B4C15" w:rsidRDefault="0016673B">
            <w:r w:rsidDel="004B4C15">
              <w:t>URI</w:t>
            </w:r>
          </w:p>
        </w:tc>
        <w:tc>
          <w:tcPr>
            <w:tcW w:w="0" w:type="auto"/>
          </w:tcPr>
          <w:p w:rsidR="00EF5931" w:rsidDel="004B4C15" w:rsidRDefault="0016673B">
            <w:r w:rsidRPr="00D544D5" w:rsidDel="004B4C15">
              <w:t xml:space="preserve">Part </w:t>
            </w:r>
            <w:r w:rsidRPr="0016673B" w:rsidDel="004B4C15">
              <w:t>name</w:t>
            </w:r>
          </w:p>
        </w:tc>
      </w:tr>
      <w:tr w:rsidR="0016673B" w:rsidRPr="00D544D5" w:rsidDel="004B4C15" w:rsidTr="0016673B">
        <w:tc>
          <w:tcPr>
            <w:tcW w:w="1743" w:type="dxa"/>
          </w:tcPr>
          <w:p w:rsidR="00EF5931" w:rsidDel="004B4C15" w:rsidRDefault="0016673B">
            <w:r w:rsidRPr="00D544D5" w:rsidDel="004B4C15">
              <w:t>/</w:t>
            </w:r>
            <w:r w:rsidRPr="0016673B" w:rsidDel="004B4C15">
              <w:t>a/b.xml</w:t>
            </w:r>
          </w:p>
        </w:tc>
        <w:tc>
          <w:tcPr>
            <w:tcW w:w="1743" w:type="dxa"/>
          </w:tcPr>
          <w:p w:rsidR="00EF5931" w:rsidDel="004B4C15" w:rsidRDefault="0016673B">
            <w:r w:rsidRPr="00D544D5" w:rsidDel="004B4C15">
              <w:t>/a/b.xml</w:t>
            </w:r>
          </w:p>
        </w:tc>
        <w:tc>
          <w:tcPr>
            <w:tcW w:w="1743" w:type="dxa"/>
          </w:tcPr>
          <w:p w:rsidR="00EF5931" w:rsidDel="004B4C15" w:rsidRDefault="0016673B">
            <w:r w:rsidRPr="00D544D5" w:rsidDel="004B4C15">
              <w:t>/a/b.xml</w:t>
            </w:r>
          </w:p>
        </w:tc>
        <w:tc>
          <w:tcPr>
            <w:tcW w:w="0" w:type="auto"/>
          </w:tcPr>
          <w:p w:rsidR="00EF5931" w:rsidDel="004B4C15" w:rsidRDefault="0016673B">
            <w:r w:rsidRPr="00D544D5" w:rsidDel="004B4C15">
              <w:t>/a/b.xml</w:t>
            </w:r>
          </w:p>
        </w:tc>
      </w:tr>
      <w:tr w:rsidR="0016673B" w:rsidRPr="00D544D5" w:rsidDel="004B4C15" w:rsidTr="0016673B">
        <w:tc>
          <w:tcPr>
            <w:tcW w:w="1743" w:type="dxa"/>
          </w:tcPr>
          <w:p w:rsidR="00EF5931" w:rsidDel="004B4C15" w:rsidRDefault="0016673B">
            <w:r w:rsidRPr="00D544D5" w:rsidDel="004B4C15">
              <w:t>/a/ц.xml</w:t>
            </w:r>
          </w:p>
        </w:tc>
        <w:tc>
          <w:tcPr>
            <w:tcW w:w="1743" w:type="dxa"/>
          </w:tcPr>
          <w:p w:rsidR="00EF5931" w:rsidDel="004B4C15" w:rsidRDefault="0016673B">
            <w:r w:rsidRPr="00D544D5" w:rsidDel="004B4C15">
              <w:t>/a/ц.xml</w:t>
            </w:r>
          </w:p>
        </w:tc>
        <w:tc>
          <w:tcPr>
            <w:tcW w:w="1743" w:type="dxa"/>
          </w:tcPr>
          <w:p w:rsidR="00EF5931" w:rsidDel="004B4C15" w:rsidRDefault="0016673B">
            <w:r w:rsidRPr="00D544D5" w:rsidDel="004B4C15">
              <w:t>/a/%D1%86.xml</w:t>
            </w:r>
          </w:p>
        </w:tc>
        <w:tc>
          <w:tcPr>
            <w:tcW w:w="0" w:type="auto"/>
          </w:tcPr>
          <w:p w:rsidR="00EF5931" w:rsidDel="004B4C15" w:rsidRDefault="0016673B">
            <w:r w:rsidRPr="00D544D5" w:rsidDel="004B4C15">
              <w:t>/a/%D1%86.xml</w:t>
            </w:r>
          </w:p>
        </w:tc>
      </w:tr>
      <w:tr w:rsidR="0016673B" w:rsidRPr="00D544D5" w:rsidDel="004B4C15" w:rsidTr="0016673B">
        <w:tc>
          <w:tcPr>
            <w:tcW w:w="1743" w:type="dxa"/>
          </w:tcPr>
          <w:p w:rsidR="00EF5931" w:rsidDel="004B4C15" w:rsidRDefault="0016673B">
            <w:r w:rsidRPr="00D544D5" w:rsidDel="004B4C15">
              <w:t>/%41/%61.xml</w:t>
            </w:r>
          </w:p>
        </w:tc>
        <w:tc>
          <w:tcPr>
            <w:tcW w:w="1743" w:type="dxa"/>
          </w:tcPr>
          <w:p w:rsidR="00EF5931" w:rsidDel="004B4C15" w:rsidRDefault="0016673B">
            <w:r w:rsidRPr="00D544D5" w:rsidDel="004B4C15">
              <w:t>/%41/%61.xml</w:t>
            </w:r>
          </w:p>
        </w:tc>
        <w:tc>
          <w:tcPr>
            <w:tcW w:w="1743" w:type="dxa"/>
          </w:tcPr>
          <w:p w:rsidR="00EF5931" w:rsidDel="004B4C15" w:rsidRDefault="0016673B">
            <w:r w:rsidRPr="00D544D5" w:rsidDel="004B4C15">
              <w:t>/%41/%61.xml</w:t>
            </w:r>
          </w:p>
        </w:tc>
        <w:tc>
          <w:tcPr>
            <w:tcW w:w="0" w:type="auto"/>
          </w:tcPr>
          <w:p w:rsidR="00EF5931" w:rsidDel="004B4C15" w:rsidRDefault="0016673B">
            <w:r w:rsidRPr="00D544D5" w:rsidDel="004B4C15">
              <w:t>/A/a.xml</w:t>
            </w:r>
          </w:p>
        </w:tc>
      </w:tr>
      <w:tr w:rsidR="0016673B" w:rsidRPr="00D544D5" w:rsidDel="004B4C15" w:rsidTr="0016673B">
        <w:tc>
          <w:tcPr>
            <w:tcW w:w="1743" w:type="dxa"/>
          </w:tcPr>
          <w:p w:rsidR="00EF5931" w:rsidDel="004B4C15" w:rsidRDefault="0016673B">
            <w:r w:rsidRPr="00D544D5" w:rsidDel="004B4C15">
              <w:t>/%25XY.xml</w:t>
            </w:r>
          </w:p>
        </w:tc>
        <w:tc>
          <w:tcPr>
            <w:tcW w:w="1743" w:type="dxa"/>
          </w:tcPr>
          <w:p w:rsidR="00EF5931" w:rsidDel="004B4C15" w:rsidRDefault="0016673B">
            <w:r w:rsidRPr="00D544D5" w:rsidDel="004B4C15">
              <w:t>/%25XY.xml</w:t>
            </w:r>
          </w:p>
        </w:tc>
        <w:tc>
          <w:tcPr>
            <w:tcW w:w="1743" w:type="dxa"/>
          </w:tcPr>
          <w:p w:rsidR="00EF5931" w:rsidDel="004B4C15" w:rsidRDefault="0016673B">
            <w:r w:rsidRPr="00D544D5" w:rsidDel="004B4C15">
              <w:t>/%25XY.xml</w:t>
            </w:r>
          </w:p>
        </w:tc>
        <w:tc>
          <w:tcPr>
            <w:tcW w:w="0" w:type="auto"/>
          </w:tcPr>
          <w:p w:rsidR="00EF5931" w:rsidDel="004B4C15" w:rsidRDefault="0016673B">
            <w:r w:rsidRPr="00D544D5" w:rsidDel="004B4C15">
              <w:t>/%25XY.xml</w:t>
            </w:r>
          </w:p>
        </w:tc>
      </w:tr>
      <w:tr w:rsidR="0016673B" w:rsidRPr="00D544D5" w:rsidDel="004B4C15" w:rsidTr="0016673B">
        <w:tc>
          <w:tcPr>
            <w:tcW w:w="1743" w:type="dxa"/>
          </w:tcPr>
          <w:p w:rsidR="00EF5931" w:rsidDel="004B4C15" w:rsidRDefault="0016673B">
            <w:r w:rsidRPr="00D544D5" w:rsidDel="004B4C15">
              <w:t>/%XY.xml</w:t>
            </w:r>
          </w:p>
        </w:tc>
        <w:tc>
          <w:tcPr>
            <w:tcW w:w="1743" w:type="dxa"/>
          </w:tcPr>
          <w:p w:rsidR="00EF5931" w:rsidDel="004B4C15" w:rsidRDefault="0016673B">
            <w:r w:rsidRPr="00D544D5" w:rsidDel="004B4C15">
              <w:t>/%XY.xml</w:t>
            </w:r>
          </w:p>
        </w:tc>
        <w:tc>
          <w:tcPr>
            <w:tcW w:w="1743" w:type="dxa"/>
          </w:tcPr>
          <w:p w:rsidR="00EF5931" w:rsidDel="004B4C15" w:rsidRDefault="0016673B">
            <w:r w:rsidRPr="00D544D5" w:rsidDel="004B4C15">
              <w:t>/%25XY.xml</w:t>
            </w:r>
          </w:p>
        </w:tc>
        <w:tc>
          <w:tcPr>
            <w:tcW w:w="0" w:type="auto"/>
          </w:tcPr>
          <w:p w:rsidR="00EF5931" w:rsidDel="004B4C15" w:rsidRDefault="0016673B">
            <w:r w:rsidRPr="00D544D5" w:rsidDel="004B4C15">
              <w:t>/%25XY.xml</w:t>
            </w:r>
          </w:p>
        </w:tc>
      </w:tr>
      <w:tr w:rsidR="0016673B" w:rsidRPr="00D544D5" w:rsidDel="004B4C15" w:rsidTr="0016673B">
        <w:tc>
          <w:tcPr>
            <w:tcW w:w="1743" w:type="dxa"/>
          </w:tcPr>
          <w:p w:rsidR="00EF5931" w:rsidDel="004B4C15" w:rsidRDefault="0016673B">
            <w:r w:rsidRPr="00D544D5" w:rsidDel="004B4C15">
              <w:t>/%2541.xml</w:t>
            </w:r>
          </w:p>
        </w:tc>
        <w:tc>
          <w:tcPr>
            <w:tcW w:w="1743" w:type="dxa"/>
          </w:tcPr>
          <w:p w:rsidR="00EF5931" w:rsidDel="004B4C15" w:rsidRDefault="0016673B">
            <w:r w:rsidRPr="00D544D5" w:rsidDel="004B4C15">
              <w:t>/%2541.xml</w:t>
            </w:r>
          </w:p>
        </w:tc>
        <w:tc>
          <w:tcPr>
            <w:tcW w:w="1743" w:type="dxa"/>
          </w:tcPr>
          <w:p w:rsidR="00EF5931" w:rsidDel="004B4C15" w:rsidRDefault="0016673B">
            <w:r w:rsidRPr="00D544D5" w:rsidDel="004B4C15">
              <w:t>/%2541.xml</w:t>
            </w:r>
          </w:p>
        </w:tc>
        <w:tc>
          <w:tcPr>
            <w:tcW w:w="0" w:type="auto"/>
          </w:tcPr>
          <w:p w:rsidR="00EF5931" w:rsidDel="004B4C15" w:rsidRDefault="0016673B">
            <w:r w:rsidRPr="00D544D5" w:rsidDel="004B4C15">
              <w:t>/%2541.xml</w:t>
            </w:r>
          </w:p>
        </w:tc>
      </w:tr>
      <w:tr w:rsidR="0016673B" w:rsidRPr="00D544D5" w:rsidDel="004B4C15" w:rsidTr="0016673B">
        <w:tc>
          <w:tcPr>
            <w:tcW w:w="1743" w:type="dxa"/>
          </w:tcPr>
          <w:p w:rsidR="00EF5931" w:rsidDel="004B4C15" w:rsidRDefault="0016673B">
            <w:r w:rsidRPr="00D544D5" w:rsidDel="004B4C15">
              <w:t>/../a.xml</w:t>
            </w:r>
          </w:p>
        </w:tc>
        <w:tc>
          <w:tcPr>
            <w:tcW w:w="1743" w:type="dxa"/>
          </w:tcPr>
          <w:p w:rsidR="00EF5931" w:rsidDel="004B4C15" w:rsidRDefault="0016673B">
            <w:r w:rsidRPr="00D544D5" w:rsidDel="004B4C15">
              <w:t>/../a.xml</w:t>
            </w:r>
          </w:p>
        </w:tc>
        <w:tc>
          <w:tcPr>
            <w:tcW w:w="1743" w:type="dxa"/>
          </w:tcPr>
          <w:p w:rsidR="00EF5931" w:rsidDel="004B4C15" w:rsidRDefault="0016673B">
            <w:r w:rsidRPr="00D544D5" w:rsidDel="004B4C15">
              <w:t>/../a.xml</w:t>
            </w:r>
          </w:p>
        </w:tc>
        <w:tc>
          <w:tcPr>
            <w:tcW w:w="0" w:type="auto"/>
          </w:tcPr>
          <w:p w:rsidR="00EF5931" w:rsidDel="004B4C15" w:rsidRDefault="0016673B">
            <w:r w:rsidRPr="00D544D5" w:rsidDel="004B4C15">
              <w:t>/a.xml</w:t>
            </w:r>
          </w:p>
        </w:tc>
      </w:tr>
      <w:tr w:rsidR="0016673B" w:rsidRPr="00D544D5" w:rsidDel="004B4C15" w:rsidTr="0016673B">
        <w:tc>
          <w:tcPr>
            <w:tcW w:w="1743" w:type="dxa"/>
          </w:tcPr>
          <w:p w:rsidR="00EF5931" w:rsidDel="004B4C15" w:rsidRDefault="0016673B">
            <w:r w:rsidRPr="00D544D5" w:rsidDel="004B4C15">
              <w:t>/./ц.xml</w:t>
            </w:r>
          </w:p>
        </w:tc>
        <w:tc>
          <w:tcPr>
            <w:tcW w:w="1743" w:type="dxa"/>
          </w:tcPr>
          <w:p w:rsidR="00EF5931" w:rsidDel="004B4C15" w:rsidRDefault="0016673B">
            <w:r w:rsidRPr="00D544D5" w:rsidDel="004B4C15">
              <w:t>/./ц.xml</w:t>
            </w:r>
          </w:p>
        </w:tc>
        <w:tc>
          <w:tcPr>
            <w:tcW w:w="1743" w:type="dxa"/>
          </w:tcPr>
          <w:p w:rsidR="00EF5931" w:rsidDel="004B4C15" w:rsidRDefault="0016673B">
            <w:r w:rsidRPr="00D544D5" w:rsidDel="004B4C15">
              <w:t>/./%D1%86.xml</w:t>
            </w:r>
          </w:p>
        </w:tc>
        <w:tc>
          <w:tcPr>
            <w:tcW w:w="0" w:type="auto"/>
          </w:tcPr>
          <w:p w:rsidR="00EF5931" w:rsidDel="004B4C15" w:rsidRDefault="0016673B">
            <w:r w:rsidRPr="00D544D5" w:rsidDel="004B4C15">
              <w:t>/%D1%86.xml</w:t>
            </w:r>
          </w:p>
        </w:tc>
      </w:tr>
      <w:tr w:rsidR="0016673B" w:rsidRPr="00D544D5" w:rsidDel="004B4C15" w:rsidTr="0016673B">
        <w:tc>
          <w:tcPr>
            <w:tcW w:w="1743" w:type="dxa"/>
          </w:tcPr>
          <w:p w:rsidR="00EF5931" w:rsidDel="004B4C15" w:rsidRDefault="0016673B">
            <w:r w:rsidRPr="00D544D5" w:rsidDel="004B4C15">
              <w:t>/%2e/%2e/a.xml</w:t>
            </w:r>
          </w:p>
        </w:tc>
        <w:tc>
          <w:tcPr>
            <w:tcW w:w="1743" w:type="dxa"/>
          </w:tcPr>
          <w:p w:rsidR="00EF5931" w:rsidDel="004B4C15" w:rsidRDefault="0016673B">
            <w:r w:rsidRPr="00D544D5" w:rsidDel="004B4C15">
              <w:t>/%2e/%2e/a.xml</w:t>
            </w:r>
          </w:p>
        </w:tc>
        <w:tc>
          <w:tcPr>
            <w:tcW w:w="1743" w:type="dxa"/>
          </w:tcPr>
          <w:p w:rsidR="00EF5931" w:rsidDel="004B4C15" w:rsidRDefault="0016673B">
            <w:r w:rsidRPr="00D544D5" w:rsidDel="004B4C15">
              <w:t>/%2e/%2e/a.xml</w:t>
            </w:r>
          </w:p>
        </w:tc>
        <w:tc>
          <w:tcPr>
            <w:tcW w:w="0" w:type="auto"/>
          </w:tcPr>
          <w:p w:rsidR="00EF5931" w:rsidDel="004B4C15" w:rsidRDefault="0016673B">
            <w:r w:rsidRPr="00D544D5" w:rsidDel="004B4C15">
              <w:t>/a.xml</w:t>
            </w:r>
          </w:p>
        </w:tc>
      </w:tr>
      <w:tr w:rsidR="0016673B" w:rsidRPr="00D544D5" w:rsidDel="004B4C15" w:rsidTr="0016673B">
        <w:tc>
          <w:tcPr>
            <w:tcW w:w="1743" w:type="dxa"/>
          </w:tcPr>
          <w:p w:rsidR="00EF5931" w:rsidDel="004B4C15" w:rsidRDefault="0016673B">
            <w:r w:rsidRPr="00D544D5" w:rsidDel="004B4C15">
              <w:t>\a.xml</w:t>
            </w:r>
          </w:p>
        </w:tc>
        <w:tc>
          <w:tcPr>
            <w:tcW w:w="1743" w:type="dxa"/>
          </w:tcPr>
          <w:p w:rsidR="00EF5931" w:rsidDel="004B4C15" w:rsidRDefault="0016673B">
            <w:r w:rsidRPr="00D544D5" w:rsidDel="004B4C15">
              <w:t>%5Ca.xml</w:t>
            </w:r>
          </w:p>
        </w:tc>
        <w:tc>
          <w:tcPr>
            <w:tcW w:w="1743" w:type="dxa"/>
          </w:tcPr>
          <w:p w:rsidR="00EF5931" w:rsidDel="004B4C15" w:rsidRDefault="0016673B">
            <w:r w:rsidRPr="00D544D5" w:rsidDel="004B4C15">
              <w:t>%5Ca.xml</w:t>
            </w:r>
          </w:p>
        </w:tc>
        <w:tc>
          <w:tcPr>
            <w:tcW w:w="0" w:type="auto"/>
          </w:tcPr>
          <w:p w:rsidR="00EF5931" w:rsidDel="004B4C15" w:rsidRDefault="0016673B">
            <w:r w:rsidRPr="00D544D5" w:rsidDel="004B4C15">
              <w:t>/a.xml</w:t>
            </w:r>
          </w:p>
        </w:tc>
      </w:tr>
      <w:tr w:rsidR="0016673B" w:rsidRPr="00D544D5" w:rsidDel="004B4C15" w:rsidTr="0016673B">
        <w:tc>
          <w:tcPr>
            <w:tcW w:w="1743" w:type="dxa"/>
          </w:tcPr>
          <w:p w:rsidR="00EF5931" w:rsidDel="004B4C15" w:rsidRDefault="0016673B">
            <w:r w:rsidRPr="00D544D5" w:rsidDel="004B4C15">
              <w:t>\%41.xml</w:t>
            </w:r>
          </w:p>
        </w:tc>
        <w:tc>
          <w:tcPr>
            <w:tcW w:w="1743" w:type="dxa"/>
          </w:tcPr>
          <w:p w:rsidR="00EF5931" w:rsidDel="004B4C15" w:rsidRDefault="0016673B">
            <w:r w:rsidRPr="00D544D5" w:rsidDel="004B4C15">
              <w:t>%5C%41.xml</w:t>
            </w:r>
          </w:p>
        </w:tc>
        <w:tc>
          <w:tcPr>
            <w:tcW w:w="1743" w:type="dxa"/>
          </w:tcPr>
          <w:p w:rsidR="00EF5931" w:rsidDel="004B4C15" w:rsidRDefault="0016673B">
            <w:r w:rsidRPr="00D544D5" w:rsidDel="004B4C15">
              <w:t>%5C%41.xml</w:t>
            </w:r>
          </w:p>
        </w:tc>
        <w:tc>
          <w:tcPr>
            <w:tcW w:w="0" w:type="auto"/>
          </w:tcPr>
          <w:p w:rsidR="00EF5931" w:rsidDel="004B4C15" w:rsidRDefault="0016673B">
            <w:r w:rsidRPr="00D544D5" w:rsidDel="004B4C15">
              <w:t>/A.xml</w:t>
            </w:r>
          </w:p>
        </w:tc>
      </w:tr>
      <w:tr w:rsidR="0016673B" w:rsidRPr="00D544D5" w:rsidDel="004B4C15" w:rsidTr="0016673B">
        <w:tc>
          <w:tcPr>
            <w:tcW w:w="1743" w:type="dxa"/>
          </w:tcPr>
          <w:p w:rsidR="00EF5931" w:rsidDel="004B4C15" w:rsidRDefault="0016673B">
            <w:r w:rsidRPr="00D544D5" w:rsidDel="004B4C15">
              <w:t>/%D1%86.xml</w:t>
            </w:r>
          </w:p>
        </w:tc>
        <w:tc>
          <w:tcPr>
            <w:tcW w:w="1743" w:type="dxa"/>
          </w:tcPr>
          <w:p w:rsidR="00EF5931" w:rsidDel="004B4C15" w:rsidRDefault="0016673B">
            <w:r w:rsidRPr="00D544D5" w:rsidDel="004B4C15">
              <w:t>/%D1%86.xml</w:t>
            </w:r>
          </w:p>
        </w:tc>
        <w:tc>
          <w:tcPr>
            <w:tcW w:w="1743" w:type="dxa"/>
          </w:tcPr>
          <w:p w:rsidR="00EF5931" w:rsidDel="004B4C15" w:rsidRDefault="0016673B">
            <w:r w:rsidRPr="00D544D5" w:rsidDel="004B4C15">
              <w:t>/%D1%86.xml</w:t>
            </w:r>
          </w:p>
        </w:tc>
        <w:tc>
          <w:tcPr>
            <w:tcW w:w="0" w:type="auto"/>
          </w:tcPr>
          <w:p w:rsidR="00EF5931" w:rsidDel="004B4C15" w:rsidRDefault="0016673B">
            <w:r w:rsidRPr="00D544D5" w:rsidDel="004B4C15">
              <w:t>/%D1%</w:t>
            </w:r>
            <w:r w:rsidRPr="0016673B" w:rsidDel="004B4C15">
              <w:t>86.xml</w:t>
            </w:r>
          </w:p>
        </w:tc>
      </w:tr>
      <w:tr w:rsidR="0016673B" w:rsidRPr="00D544D5" w:rsidDel="004B4C15" w:rsidTr="0016673B">
        <w:tc>
          <w:tcPr>
            <w:tcW w:w="1743" w:type="dxa"/>
          </w:tcPr>
          <w:p w:rsidR="00EF5931" w:rsidDel="004B4C15" w:rsidRDefault="0016673B">
            <w:r w:rsidRPr="00D544D5" w:rsidDel="004B4C15">
              <w:t>\%2e/a.xml</w:t>
            </w:r>
          </w:p>
        </w:tc>
        <w:tc>
          <w:tcPr>
            <w:tcW w:w="1743" w:type="dxa"/>
          </w:tcPr>
          <w:p w:rsidR="00EF5931" w:rsidDel="004B4C15" w:rsidRDefault="0016673B">
            <w:r w:rsidRPr="00D544D5" w:rsidDel="004B4C15">
              <w:t>%5C%2e/a.xml</w:t>
            </w:r>
          </w:p>
        </w:tc>
        <w:tc>
          <w:tcPr>
            <w:tcW w:w="1743" w:type="dxa"/>
          </w:tcPr>
          <w:p w:rsidR="00EF5931" w:rsidDel="004B4C15" w:rsidRDefault="0016673B">
            <w:r w:rsidRPr="00D544D5" w:rsidDel="004B4C15">
              <w:t>%5C%2e/a.xml</w:t>
            </w:r>
          </w:p>
        </w:tc>
        <w:tc>
          <w:tcPr>
            <w:tcW w:w="0" w:type="auto"/>
          </w:tcPr>
          <w:p w:rsidR="00EF5931" w:rsidDel="004B4C15" w:rsidRDefault="0016673B">
            <w:r w:rsidRPr="00D544D5" w:rsidDel="004B4C15">
              <w:t>/a.xml</w:t>
            </w:r>
          </w:p>
        </w:tc>
      </w:tr>
    </w:tbl>
    <w:p w:rsidR="00EF5931" w:rsidDel="004B4C15" w:rsidRDefault="0016673B" w:rsidP="00D94882">
      <w:pPr>
        <w:rPr>
          <w:rStyle w:val="Non-normativeBracket"/>
        </w:rPr>
      </w:pPr>
      <w:r w:rsidDel="004B4C15">
        <w:rPr>
          <w:rStyle w:val="Non-normativeBracket"/>
        </w:rPr>
        <w:t>end example</w:t>
      </w:r>
      <w:r w:rsidRPr="00D94882" w:rsidDel="004B4C15">
        <w:t>]</w:t>
      </w:r>
    </w:p>
    <w:p w:rsidR="00EF5931" w:rsidRDefault="00FE1E53">
      <w:pPr>
        <w:pStyle w:val="Appendix1"/>
      </w:pPr>
      <w:bookmarkStart w:id="3046" w:name="_Ref143333998"/>
      <w:r>
        <w:lastRenderedPageBreak/>
        <w:br/>
      </w:r>
      <w:bookmarkStart w:id="3047" w:name="_Toc379265837"/>
      <w:bookmarkStart w:id="3048" w:name="_Toc385397127"/>
      <w:r>
        <w:t>(normative)</w:t>
      </w:r>
      <w:r>
        <w:br/>
      </w:r>
      <w:r w:rsidR="0016673B">
        <w:t>Pack URI</w:t>
      </w:r>
      <w:bookmarkEnd w:id="3046"/>
      <w:bookmarkEnd w:id="3047"/>
      <w:bookmarkEnd w:id="3048"/>
    </w:p>
    <w:p w:rsidR="002E3D48" w:rsidRDefault="002E3D48" w:rsidP="002E3D48">
      <w:pPr>
        <w:pStyle w:val="Appendix2"/>
      </w:pPr>
      <w:bookmarkStart w:id="3049" w:name="_Toc379265838"/>
      <w:bookmarkStart w:id="3050" w:name="_Toc385397128"/>
      <w:r>
        <w:t>Introduction</w:t>
      </w:r>
      <w:bookmarkEnd w:id="3049"/>
      <w:bookmarkEnd w:id="3050"/>
    </w:p>
    <w:p w:rsidR="00EF5931" w:rsidRDefault="00756A1D">
      <w:r>
        <w:t xml:space="preserve">A package is a logical entity that holds a collection of parts. </w:t>
      </w:r>
      <w:r w:rsidR="00126290">
        <w:t xml:space="preserve">This Open Packaging </w:t>
      </w:r>
      <w:r w:rsidR="00F564FF">
        <w:t>specification</w:t>
      </w:r>
      <w:r>
        <w:t xml:space="preserve"> defines a way to use </w:t>
      </w:r>
      <w:smartTag w:uri="urn:schemas:contacts" w:element="Sn">
        <w:r>
          <w:t>URIs</w:t>
        </w:r>
      </w:smartTag>
      <w:r>
        <w:t xml:space="preserve"> to reference part resources inside a package. This approach defines a new scheme in accordance with the guidelines in RFC 3986.</w:t>
      </w:r>
    </w:p>
    <w:p w:rsidR="00EF5931" w:rsidRDefault="00756A1D">
      <w:r w:rsidRPr="00C75758">
        <w:t xml:space="preserve">The following terms are used as they are defined in RFC 3986: </w:t>
      </w:r>
      <w:r>
        <w:rPr>
          <w:rStyle w:val="Term"/>
        </w:rPr>
        <w:t>scheme</w:t>
      </w:r>
      <w:r w:rsidRPr="00C75758">
        <w:t xml:space="preserve">, </w:t>
      </w:r>
      <w:r>
        <w:rPr>
          <w:rStyle w:val="Term"/>
        </w:rPr>
        <w:t>authority</w:t>
      </w:r>
      <w:r w:rsidRPr="00C75758">
        <w:t xml:space="preserve">, </w:t>
      </w:r>
      <w:r>
        <w:rPr>
          <w:rStyle w:val="Term"/>
        </w:rPr>
        <w:t>path</w:t>
      </w:r>
      <w:r w:rsidRPr="00C75758">
        <w:t xml:space="preserve">, </w:t>
      </w:r>
      <w:r>
        <w:rPr>
          <w:rStyle w:val="Term"/>
        </w:rPr>
        <w:t>segment</w:t>
      </w:r>
      <w:r w:rsidRPr="00C75758">
        <w:t xml:space="preserve">, </w:t>
      </w:r>
      <w:r>
        <w:rPr>
          <w:rStyle w:val="Term"/>
        </w:rPr>
        <w:t>reserved characters</w:t>
      </w:r>
      <w:r w:rsidRPr="00C75758">
        <w:t xml:space="preserve">, </w:t>
      </w:r>
      <w:r>
        <w:rPr>
          <w:rStyle w:val="Term"/>
        </w:rPr>
        <w:t>sub-delims</w:t>
      </w:r>
      <w:r w:rsidRPr="00C75758">
        <w:t xml:space="preserve">, </w:t>
      </w:r>
      <w:r>
        <w:rPr>
          <w:rStyle w:val="Term"/>
        </w:rPr>
        <w:t>unreserved characters</w:t>
      </w:r>
      <w:r w:rsidRPr="00C75758">
        <w:t xml:space="preserve">, </w:t>
      </w:r>
      <w:r>
        <w:rPr>
          <w:rStyle w:val="Term"/>
        </w:rPr>
        <w:t>pchar</w:t>
      </w:r>
      <w:r w:rsidRPr="00C75758">
        <w:t xml:space="preserve">, </w:t>
      </w:r>
      <w:r>
        <w:rPr>
          <w:rStyle w:val="Term"/>
        </w:rPr>
        <w:t>pct-encoded characters</w:t>
      </w:r>
      <w:r w:rsidRPr="00C75758">
        <w:t xml:space="preserve">, </w:t>
      </w:r>
      <w:r>
        <w:rPr>
          <w:rStyle w:val="Term"/>
        </w:rPr>
        <w:t>query</w:t>
      </w:r>
      <w:r w:rsidRPr="00C75758">
        <w:t xml:space="preserve">, </w:t>
      </w:r>
      <w:r>
        <w:rPr>
          <w:rStyle w:val="Term"/>
        </w:rPr>
        <w:t>fragment</w:t>
      </w:r>
      <w:r w:rsidRPr="00C75758">
        <w:t xml:space="preserve">, </w:t>
      </w:r>
      <w:r>
        <w:t xml:space="preserve">and </w:t>
      </w:r>
      <w:r>
        <w:rPr>
          <w:rStyle w:val="Term"/>
        </w:rPr>
        <w:t>resource</w:t>
      </w:r>
      <w:r w:rsidRPr="00C75758">
        <w:t>.</w:t>
      </w:r>
    </w:p>
    <w:p w:rsidR="00EF5931" w:rsidRDefault="00756A1D">
      <w:pPr>
        <w:pStyle w:val="Appendix2"/>
      </w:pPr>
      <w:bookmarkStart w:id="3051" w:name="_Toc101089696"/>
      <w:bookmarkStart w:id="3052" w:name="_Toc101930683"/>
      <w:bookmarkStart w:id="3053" w:name="_Toc102211863"/>
      <w:bookmarkStart w:id="3054" w:name="_Toc104781037"/>
      <w:bookmarkStart w:id="3055" w:name="_Toc105931441"/>
      <w:bookmarkStart w:id="3056" w:name="_Toc105993283"/>
      <w:bookmarkStart w:id="3057" w:name="_Toc105997958"/>
      <w:bookmarkStart w:id="3058" w:name="_Toc108325185"/>
      <w:bookmarkStart w:id="3059" w:name="_Toc109099484"/>
      <w:bookmarkStart w:id="3060" w:name="_Toc112571947"/>
      <w:bookmarkStart w:id="3061" w:name="_Toc112642184"/>
      <w:bookmarkStart w:id="3062" w:name="_Toc112660119"/>
      <w:bookmarkStart w:id="3063" w:name="_Toc112663758"/>
      <w:bookmarkStart w:id="3064" w:name="_Toc112733187"/>
      <w:bookmarkStart w:id="3065" w:name="_Toc112821498"/>
      <w:bookmarkStart w:id="3066" w:name="_Toc113076912"/>
      <w:bookmarkStart w:id="3067" w:name="_Toc113093974"/>
      <w:bookmarkStart w:id="3068" w:name="_Toc113440377"/>
      <w:bookmarkStart w:id="3069" w:name="_Toc113768120"/>
      <w:bookmarkStart w:id="3070" w:name="_Toc116185030"/>
      <w:bookmarkStart w:id="3071" w:name="_Toc121802284"/>
      <w:bookmarkStart w:id="3072" w:name="_Toc122242782"/>
      <w:bookmarkStart w:id="3073" w:name="_Ref129249155"/>
      <w:bookmarkStart w:id="3074" w:name="_Toc129429415"/>
      <w:bookmarkStart w:id="3075" w:name="_Toc139449159"/>
      <w:bookmarkStart w:id="3076" w:name="_Toc142804137"/>
      <w:bookmarkStart w:id="3077" w:name="_Toc142814719"/>
      <w:bookmarkStart w:id="3078" w:name="_Toc379265839"/>
      <w:bookmarkStart w:id="3079" w:name="_Toc385397129"/>
      <w:r w:rsidRPr="0067112E">
        <w:t>Pack URI Scheme</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rsidR="00EF5931" w:rsidRDefault="00756A1D">
      <w:r>
        <w:t xml:space="preserve">RFC 3986 provides an extensible mechanism for defining new kinds of </w:t>
      </w:r>
      <w:smartTag w:uri="urn:schemas:contacts" w:element="Sn">
        <w:r>
          <w:t>URIs</w:t>
        </w:r>
      </w:smartTag>
      <w:r>
        <w:t xml:space="preserve"> based on new schemes. Schemes are the prefix in a URI before the colon. [</w:t>
      </w:r>
      <w:r w:rsidRPr="009F566D">
        <w:rPr>
          <w:rStyle w:val="Non-normativeBracket"/>
        </w:rPr>
        <w:t>Example</w:t>
      </w:r>
      <w:r>
        <w:t xml:space="preserve">: “http”, “ftp”, </w:t>
      </w:r>
      <w:r w:rsidR="00B8398D">
        <w:t xml:space="preserve">and </w:t>
      </w:r>
      <w:r>
        <w:t>“file”</w:t>
      </w:r>
      <w:r w:rsidR="00B8398D">
        <w:t>.</w:t>
      </w:r>
      <w:r>
        <w:t xml:space="preserve"> </w:t>
      </w:r>
      <w:r w:rsidRPr="009F566D">
        <w:rPr>
          <w:rStyle w:val="Non-normativeBracket"/>
        </w:rPr>
        <w:t>end example</w:t>
      </w:r>
      <w:r>
        <w:t xml:space="preserve">] </w:t>
      </w:r>
      <w:r w:rsidR="00126290">
        <w:t xml:space="preserve">This Open Packaging </w:t>
      </w:r>
      <w:r w:rsidR="00F564FF">
        <w:t>specification</w:t>
      </w:r>
      <w:r>
        <w:t xml:space="preserve"> defines a specific URI scheme used to refer to parts in a package: the pack scheme. A URI that uses the pack scheme is called a </w:t>
      </w:r>
      <w:r w:rsidRPr="004E4CA3">
        <w:rPr>
          <w:rStyle w:val="a7"/>
        </w:rPr>
        <w:t>pack URI</w:t>
      </w:r>
      <w:r>
        <w:t xml:space="preserve">. </w:t>
      </w:r>
    </w:p>
    <w:p w:rsidR="000A5F06" w:rsidRDefault="000A5F06">
      <w:r>
        <w:t>The Pack URI scheme "</w:t>
      </w:r>
      <w:r w:rsidRPr="000A5F06">
        <w:t xml:space="preserve">pack" is a provisional URI scheme in the IANA-maintained registry of URI Schemes located at </w:t>
      </w:r>
      <w:hyperlink r:id="rId64" w:history="1">
        <w:r w:rsidRPr="000A5F06">
          <w:t>http://www.iana.org/assignments/uri-schemes.html</w:t>
        </w:r>
      </w:hyperlink>
      <w:r w:rsidRPr="000A5F06">
        <w:t xml:space="preserve">. A provisional registration does not have an expiration date. Further information on provisional registrations can be found at </w:t>
      </w:r>
      <w:hyperlink r:id="rId65" w:history="1">
        <w:r w:rsidRPr="00765FDE">
          <w:rPr>
            <w:rStyle w:val="aff2"/>
          </w:rPr>
          <w:t>http://www.rfc-editor.org/rfc/rfc4395.txt</w:t>
        </w:r>
      </w:hyperlink>
      <w:r w:rsidRPr="000A5F06">
        <w:t>.</w:t>
      </w:r>
    </w:p>
    <w:p w:rsidR="00EF5931" w:rsidRDefault="00756A1D">
      <w:r w:rsidRPr="009A3D84">
        <w:t>The pack URI grammar is defined as follows:</w:t>
      </w:r>
    </w:p>
    <w:p w:rsidR="00EF5931" w:rsidRDefault="00756A1D">
      <w:pPr>
        <w:pStyle w:val="c"/>
      </w:pPr>
      <w:r w:rsidRPr="009A3D84">
        <w:t>pack</w:t>
      </w:r>
      <w:r>
        <w:t xml:space="preserve">_URI </w:t>
      </w:r>
      <w:r>
        <w:tab/>
        <w:t>= "</w:t>
      </w:r>
      <w:r w:rsidRPr="009A3D84">
        <w:t>pack://</w:t>
      </w:r>
      <w:r>
        <w:t xml:space="preserve">" </w:t>
      </w:r>
      <w:r w:rsidRPr="009A3D84">
        <w:t>authority</w:t>
      </w:r>
      <w:r>
        <w:t xml:space="preserve"> [ "/" | </w:t>
      </w:r>
      <w:r w:rsidRPr="009A3D84">
        <w:t>path</w:t>
      </w:r>
      <w:r>
        <w:t xml:space="preserve"> ]</w:t>
      </w:r>
      <w:r>
        <w:tab/>
      </w:r>
    </w:p>
    <w:p w:rsidR="00EF5931" w:rsidRDefault="00756A1D">
      <w:pPr>
        <w:pStyle w:val="c"/>
      </w:pPr>
      <w:r w:rsidRPr="009A3D84">
        <w:t>authority</w:t>
      </w:r>
      <w:r>
        <w:tab/>
      </w:r>
      <w:r w:rsidRPr="009A3D84">
        <w:t xml:space="preserve">= *( unreserved | </w:t>
      </w:r>
      <w:r>
        <w:t xml:space="preserve">sub-delims | </w:t>
      </w:r>
      <w:r w:rsidRPr="009A3D84">
        <w:t>pct-encoded )</w:t>
      </w:r>
    </w:p>
    <w:p w:rsidR="00EF5931" w:rsidRDefault="00756A1D">
      <w:pPr>
        <w:pStyle w:val="c"/>
      </w:pPr>
      <w:r w:rsidRPr="009A3D84">
        <w:t>path</w:t>
      </w:r>
      <w:r>
        <w:tab/>
        <w:t xml:space="preserve">= 1*( </w:t>
      </w:r>
      <w:r w:rsidRPr="009A3D84">
        <w:t>"/" segment</w:t>
      </w:r>
      <w:r>
        <w:t xml:space="preserve"> )</w:t>
      </w:r>
    </w:p>
    <w:p w:rsidR="00EF5931" w:rsidRDefault="00756A1D">
      <w:pPr>
        <w:pStyle w:val="c"/>
      </w:pPr>
      <w:r>
        <w:t>s</w:t>
      </w:r>
      <w:r w:rsidRPr="009A3D84">
        <w:t>egment</w:t>
      </w:r>
      <w:r>
        <w:tab/>
      </w:r>
      <w:r w:rsidRPr="009A3D84">
        <w:t xml:space="preserve">= </w:t>
      </w:r>
      <w:r>
        <w:t>1*( pchar )</w:t>
      </w:r>
    </w:p>
    <w:p w:rsidR="00EF5931" w:rsidRDefault="00756A1D">
      <w:r w:rsidRPr="00B8398D">
        <w:rPr>
          <w:rStyle w:val="Codefragment"/>
        </w:rPr>
        <w:t>unreserved</w:t>
      </w:r>
      <w:r w:rsidRPr="009A3D84">
        <w:t xml:space="preserve">, </w:t>
      </w:r>
      <w:r w:rsidRPr="00B8398D">
        <w:rPr>
          <w:rStyle w:val="Codefragment"/>
        </w:rPr>
        <w:t>sub-delims</w:t>
      </w:r>
      <w:r w:rsidRPr="009A3D84">
        <w:t xml:space="preserve">, </w:t>
      </w:r>
      <w:r w:rsidRPr="00B8398D">
        <w:rPr>
          <w:rStyle w:val="Codefragment"/>
        </w:rPr>
        <w:t>pchar</w:t>
      </w:r>
      <w:r w:rsidRPr="009A3D84">
        <w:t xml:space="preserve"> and </w:t>
      </w:r>
      <w:r w:rsidRPr="00B8398D">
        <w:rPr>
          <w:rStyle w:val="Codefragment"/>
        </w:rPr>
        <w:t>pct-encoded</w:t>
      </w:r>
      <w:r w:rsidRPr="009A3D84">
        <w:t xml:space="preserve"> are defined in RFC 3986</w:t>
      </w:r>
    </w:p>
    <w:p w:rsidR="00EF5931" w:rsidRDefault="00756A1D">
      <w:bookmarkStart w:id="3080" w:name="m7_1"/>
      <w:r>
        <w:t xml:space="preserve">The authority component contains an embedded URI that points to a package. </w:t>
      </w:r>
      <w:r w:rsidR="00495BFD" w:rsidRPr="001B1D1A">
        <w:rPr>
          <w:rFonts w:ascii="Calibri" w:eastAsia="Calibri" w:hAnsi="Calibri"/>
          <w:lang w:eastAsia="en-US"/>
        </w:rPr>
        <w:t>The authority component shall not reference a package embedded in another package.</w:t>
      </w:r>
      <w:r w:rsidR="00DE3536">
        <w:rPr>
          <w:rFonts w:ascii="Calibri" w:eastAsia="Calibri" w:hAnsi="Calibri"/>
          <w:lang w:eastAsia="en-US"/>
        </w:rPr>
        <w:t xml:space="preserve"> </w:t>
      </w:r>
      <w:r>
        <w:t>The package implementer shall create an embedded URI that meets the requirements defined in RFC 3986 for a valid URI.</w:t>
      </w:r>
      <w:bookmarkEnd w:id="3080"/>
      <w:r>
        <w:t xml:space="preserve"> [M7.1] </w:t>
      </w:r>
      <w:r w:rsidR="000A09CA">
        <w:t>§</w:t>
      </w:r>
      <w:fldSimple w:instr=" REF _Ref139946222 \r \h  \* MERGEFORMAT ">
        <w:r w:rsidR="00614099">
          <w:t>B.4</w:t>
        </w:r>
      </w:fldSimple>
      <w:r w:rsidR="003A7D5A">
        <w:t> </w:t>
      </w:r>
      <w:r>
        <w:t xml:space="preserve">describes the rules for composing pack </w:t>
      </w:r>
      <w:smartTag w:uri="urn:schemas:contacts" w:element="Sn">
        <w:r>
          <w:t>URIs</w:t>
        </w:r>
      </w:smartTag>
      <w:r>
        <w:t xml:space="preserve"> by combining the URI of an entire package resource with a part name. </w:t>
      </w:r>
    </w:p>
    <w:p w:rsidR="00EF5931" w:rsidRDefault="00756A1D">
      <w:bookmarkStart w:id="3081" w:name="m7_4"/>
      <w:r>
        <w:t xml:space="preserve">The package implementer shall not create an authority component with an unescaped colon (:) character. </w:t>
      </w:r>
      <w:bookmarkEnd w:id="3081"/>
      <w:r>
        <w:t xml:space="preserve">[M7.4] </w:t>
      </w:r>
      <w:bookmarkStart w:id="3082" w:name="o7_1"/>
      <w:r>
        <w:t>Consumer applications, based on the obsolete URI specification RFC 2396, might tolerate the presence of an unescaped colon character in an authority component.</w:t>
      </w:r>
      <w:bookmarkEnd w:id="3082"/>
      <w:r>
        <w:t xml:space="preserve"> [O7.1]</w:t>
      </w:r>
    </w:p>
    <w:p w:rsidR="00EF5931" w:rsidRDefault="00756A1D">
      <w:bookmarkStart w:id="3083" w:name="m7_2"/>
      <w:r>
        <w:lastRenderedPageBreak/>
        <w:t xml:space="preserve">The optional path component identifies a particular part within the package. The package implementer shall only create path components that conform to the part naming rules. When the path component is missing, the resource identified by the pack URI is the package as a whole. </w:t>
      </w:r>
      <w:bookmarkEnd w:id="3083"/>
      <w:r>
        <w:t>[M7.2]</w:t>
      </w:r>
    </w:p>
    <w:p w:rsidR="00EF5931" w:rsidRDefault="00756A1D">
      <w:r>
        <w:t xml:space="preserve">In order to be able to embed the URI of the package in the pack URI, it is necessary </w:t>
      </w:r>
      <w:r w:rsidR="00775951">
        <w:t xml:space="preserve">either </w:t>
      </w:r>
      <w:r>
        <w:t xml:space="preserve">to replace or </w:t>
      </w:r>
      <w:r w:rsidR="00775951">
        <w:t xml:space="preserve">to </w:t>
      </w:r>
      <w:r>
        <w:t>percent-encode occurrences of certain characters in the embedded URI. For example, forward slashes (</w:t>
      </w:r>
      <w:r w:rsidR="00765FDE">
        <w:t>“</w:t>
      </w:r>
      <w:r>
        <w:t>/</w:t>
      </w:r>
      <w:r w:rsidR="00765FDE">
        <w:t>”</w:t>
      </w:r>
      <w:r>
        <w:t>) are replaced with commas (</w:t>
      </w:r>
      <w:r w:rsidR="00765FDE">
        <w:t>“</w:t>
      </w:r>
      <w:r>
        <w:t>,</w:t>
      </w:r>
      <w:r w:rsidR="00765FDE">
        <w:t>”</w:t>
      </w:r>
      <w:r>
        <w:t>). The rules for these substitutions are described in</w:t>
      </w:r>
      <w:r w:rsidR="003A7D5A">
        <w:t> </w:t>
      </w:r>
      <w:r w:rsidR="000A09CA">
        <w:t>§</w:t>
      </w:r>
      <w:fldSimple w:instr=" REF _Ref139946222 \r \h  \* MERGEFORMAT ">
        <w:r w:rsidR="00614099">
          <w:t>B.4</w:t>
        </w:r>
      </w:fldSimple>
      <w:r>
        <w:t>.</w:t>
      </w:r>
    </w:p>
    <w:p w:rsidR="00EF5931" w:rsidRDefault="00756A1D">
      <w:r>
        <w:t>The optional query component in a pack URI is ignored when resolving the URI to a part.</w:t>
      </w:r>
    </w:p>
    <w:p w:rsidR="00EF5931" w:rsidRDefault="00756A1D">
      <w:r>
        <w:t>A pack URI might have a fragment identifier as specified in RFC 3986. If present, this fragment applies to whatever resource the pack URI identifies.</w:t>
      </w:r>
    </w:p>
    <w:p w:rsidR="00EF5931" w:rsidRDefault="00756A1D">
      <w:pPr>
        <w:rPr>
          <w:rStyle w:val="Non-normativeBracket"/>
        </w:rPr>
      </w:pPr>
      <w:bookmarkStart w:id="3084" w:name="_Toc105933287"/>
      <w:bookmarkStart w:id="3085" w:name="_Toc105993659"/>
      <w:bookmarkStart w:id="3086" w:name="_Toc106003869"/>
      <w:bookmarkStart w:id="3087" w:name="_Toc108323961"/>
      <w:bookmarkStart w:id="3088" w:name="_Toc108325487"/>
      <w:bookmarkStart w:id="3089" w:name="_Toc109099845"/>
      <w:bookmarkStart w:id="3090" w:name="_Toc112572204"/>
      <w:bookmarkStart w:id="3091" w:name="_Toc112642436"/>
      <w:bookmarkStart w:id="3092" w:name="_Toc112660371"/>
      <w:bookmarkStart w:id="3093" w:name="_Toc112663997"/>
      <w:bookmarkStart w:id="3094" w:name="_Toc112733427"/>
      <w:bookmarkStart w:id="3095" w:name="_Toc112821737"/>
      <w:bookmarkStart w:id="3096" w:name="_Toc113077151"/>
      <w:bookmarkStart w:id="3097" w:name="_Toc113093496"/>
      <w:bookmarkStart w:id="3098" w:name="_Toc113440439"/>
      <w:bookmarkStart w:id="3099" w:name="_Toc113767996"/>
      <w:bookmarkStart w:id="3100" w:name="_Toc116185091"/>
      <w:bookmarkStart w:id="3101" w:name="_Toc122242843"/>
      <w:bookmarkStart w:id="3102" w:name="_Toc129429484"/>
      <w:bookmarkStart w:id="3103" w:name="_Toc139449234"/>
      <w:bookmarkEnd w:id="3084"/>
      <w:bookmarkEnd w:id="3085"/>
      <w:bookmarkEnd w:id="3086"/>
      <w:r w:rsidRPr="00F4130C">
        <w:t>[</w:t>
      </w:r>
      <w:r>
        <w:rPr>
          <w:rStyle w:val="Non-normativeBracket"/>
        </w:rPr>
        <w:t>Example:</w:t>
      </w:r>
    </w:p>
    <w:p w:rsidR="00EF5931" w:rsidRDefault="00756A1D">
      <w:bookmarkStart w:id="3104" w:name="_Toc141598182"/>
      <w:r>
        <w:t xml:space="preserve">Example </w:t>
      </w:r>
      <w:r w:rsidR="00973A44">
        <w:fldChar w:fldCharType="begin"/>
      </w:r>
      <w:r w:rsidR="00EA15CE">
        <w:instrText xml:space="preserve"> STYLEREF  \s "Appendix 1" \n \t </w:instrText>
      </w:r>
      <w:r w:rsidR="00973A44">
        <w:fldChar w:fldCharType="separate"/>
      </w:r>
      <w:r w:rsidR="00614099">
        <w:rPr>
          <w:noProof/>
        </w:rPr>
        <w:t>B</w:t>
      </w:r>
      <w:r w:rsidR="00973A44">
        <w:fldChar w:fldCharType="end"/>
      </w:r>
      <w:r>
        <w:t>–</w:t>
      </w:r>
      <w:r w:rsidR="00973A44">
        <w:fldChar w:fldCharType="begin"/>
      </w:r>
      <w:r w:rsidR="00EA15CE">
        <w:instrText xml:space="preserve"> SEQ Example \* ARABIC \r 1 </w:instrText>
      </w:r>
      <w:r w:rsidR="00973A44">
        <w:fldChar w:fldCharType="separate"/>
      </w:r>
      <w:r w:rsidR="00614099">
        <w:rPr>
          <w:noProof/>
        </w:rPr>
        <w:t>1</w:t>
      </w:r>
      <w:r w:rsidR="00973A44">
        <w:fldChar w:fldCharType="end"/>
      </w:r>
      <w:r>
        <w:t>.</w:t>
      </w:r>
      <w:bookmarkEnd w:id="3087"/>
      <w:bookmarkEnd w:id="3088"/>
      <w:bookmarkEnd w:id="3089"/>
      <w:bookmarkEnd w:id="3090"/>
      <w:bookmarkEnd w:id="3091"/>
      <w:bookmarkEnd w:id="3092"/>
      <w:bookmarkEnd w:id="3093"/>
      <w:bookmarkEnd w:id="3094"/>
      <w:bookmarkEnd w:id="3095"/>
      <w:bookmarkEnd w:id="3096"/>
      <w:bookmarkEnd w:id="3097"/>
      <w:r>
        <w:t xml:space="preserve"> Using the pack URI to identify a part</w:t>
      </w:r>
      <w:bookmarkEnd w:id="3098"/>
      <w:bookmarkEnd w:id="3099"/>
      <w:bookmarkEnd w:id="3100"/>
      <w:bookmarkEnd w:id="3101"/>
      <w:bookmarkEnd w:id="3102"/>
      <w:bookmarkEnd w:id="3103"/>
      <w:bookmarkEnd w:id="3104"/>
    </w:p>
    <w:p w:rsidR="00EF5931" w:rsidRDefault="00756A1D">
      <w:r>
        <w:t>The following URI identifies the “/a/b/foo.xml” part within the “http://www.</w:t>
      </w:r>
      <w:r w:rsidR="00593B83">
        <w:t>openxmlformats.org</w:t>
      </w:r>
      <w:r>
        <w:t>/my.container” package resource:</w:t>
      </w:r>
    </w:p>
    <w:p w:rsidR="00EF5931" w:rsidRDefault="00756A1D">
      <w:pPr>
        <w:pStyle w:val="c"/>
      </w:pPr>
      <w:r>
        <w:t>pack://http%3c,,www.</w:t>
      </w:r>
      <w:r w:rsidR="00593B83">
        <w:t>openxmlformats.org</w:t>
      </w:r>
      <w:r>
        <w:t>,my.container/a/b/foo.xml</w:t>
      </w:r>
    </w:p>
    <w:p w:rsidR="00EF5931" w:rsidRDefault="00756A1D" w:rsidP="00D94882">
      <w:pPr>
        <w:rPr>
          <w:rStyle w:val="Non-normativeBracket"/>
        </w:rPr>
      </w:pPr>
      <w:bookmarkStart w:id="3105" w:name="_Toc105933288"/>
      <w:bookmarkStart w:id="3106" w:name="_Toc105993660"/>
      <w:bookmarkStart w:id="3107" w:name="_Toc106003870"/>
      <w:bookmarkStart w:id="3108" w:name="_Toc108323962"/>
      <w:bookmarkStart w:id="3109" w:name="_Toc108325488"/>
      <w:bookmarkStart w:id="3110" w:name="_Toc109099846"/>
      <w:bookmarkStart w:id="3111" w:name="_Toc112572205"/>
      <w:bookmarkStart w:id="3112" w:name="_Toc112642437"/>
      <w:bookmarkStart w:id="3113" w:name="_Toc112660372"/>
      <w:bookmarkStart w:id="3114" w:name="_Toc112663998"/>
      <w:bookmarkStart w:id="3115" w:name="_Toc112733428"/>
      <w:bookmarkStart w:id="3116" w:name="_Toc112821738"/>
      <w:bookmarkStart w:id="3117" w:name="_Toc113077152"/>
      <w:bookmarkStart w:id="3118" w:name="_Toc113093497"/>
      <w:bookmarkStart w:id="3119" w:name="_Toc113440440"/>
      <w:bookmarkStart w:id="3120" w:name="_Toc113767997"/>
      <w:bookmarkStart w:id="3121" w:name="_Toc116185092"/>
      <w:bookmarkStart w:id="3122" w:name="_Toc122242844"/>
      <w:bookmarkStart w:id="3123" w:name="_Toc129429485"/>
      <w:bookmarkStart w:id="3124" w:name="_Toc139449235"/>
      <w:bookmarkEnd w:id="3105"/>
      <w:bookmarkEnd w:id="3106"/>
      <w:bookmarkEnd w:id="3107"/>
      <w:r>
        <w:rPr>
          <w:rStyle w:val="Non-normativeBracket"/>
        </w:rPr>
        <w:t>end example</w:t>
      </w:r>
      <w:r w:rsidRPr="00D94882">
        <w:t>]</w:t>
      </w:r>
    </w:p>
    <w:p w:rsidR="00EF5931" w:rsidRDefault="00756A1D">
      <w:pPr>
        <w:rPr>
          <w:rStyle w:val="Non-normativeBracket"/>
        </w:rPr>
      </w:pPr>
      <w:r w:rsidRPr="00F4130C">
        <w:t>[</w:t>
      </w:r>
      <w:r>
        <w:rPr>
          <w:rStyle w:val="Non-normativeBracket"/>
        </w:rPr>
        <w:t>Example:</w:t>
      </w:r>
    </w:p>
    <w:p w:rsidR="00EF5931" w:rsidRDefault="00756A1D">
      <w:bookmarkStart w:id="3125" w:name="_Toc141598183"/>
      <w:r>
        <w:t xml:space="preserve">Example </w:t>
      </w:r>
      <w:r w:rsidR="00973A44">
        <w:fldChar w:fldCharType="begin"/>
      </w:r>
      <w:r w:rsidR="00EA15CE">
        <w:instrText xml:space="preserve"> STYLEREF  \s "Appendix 1" \n \t </w:instrText>
      </w:r>
      <w:r w:rsidR="00973A44">
        <w:fldChar w:fldCharType="separate"/>
      </w:r>
      <w:r w:rsidR="00614099">
        <w:rPr>
          <w:noProof/>
        </w:rPr>
        <w:t>B</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2</w:t>
      </w:r>
      <w:r w:rsidR="00973A44">
        <w:fldChar w:fldCharType="end"/>
      </w:r>
      <w:r>
        <w:t>.</w:t>
      </w:r>
      <w:bookmarkEnd w:id="3108"/>
      <w:bookmarkEnd w:id="3109"/>
      <w:bookmarkEnd w:id="3110"/>
      <w:bookmarkEnd w:id="3111"/>
      <w:bookmarkEnd w:id="3112"/>
      <w:bookmarkEnd w:id="3113"/>
      <w:bookmarkEnd w:id="3114"/>
      <w:bookmarkEnd w:id="3115"/>
      <w:bookmarkEnd w:id="3116"/>
      <w:bookmarkEnd w:id="3117"/>
      <w:bookmarkEnd w:id="3118"/>
      <w:r>
        <w:t xml:space="preserve"> Equivalent pack </w:t>
      </w:r>
      <w:smartTag w:uri="urn:schemas:contacts" w:element="Sn">
        <w:r>
          <w:t>URIs</w:t>
        </w:r>
      </w:smartTag>
      <w:bookmarkEnd w:id="3119"/>
      <w:bookmarkEnd w:id="3120"/>
      <w:bookmarkEnd w:id="3121"/>
      <w:bookmarkEnd w:id="3122"/>
      <w:bookmarkEnd w:id="3123"/>
      <w:bookmarkEnd w:id="3124"/>
      <w:bookmarkEnd w:id="3125"/>
    </w:p>
    <w:p w:rsidR="00EF5931" w:rsidRDefault="00756A1D">
      <w:r>
        <w:t xml:space="preserve">The following pack </w:t>
      </w:r>
      <w:smartTag w:uri="urn:schemas:contacts" w:element="Sn">
        <w:r>
          <w:t>URIs</w:t>
        </w:r>
      </w:smartTag>
      <w:r>
        <w:t xml:space="preserve"> are equivalent:</w:t>
      </w:r>
    </w:p>
    <w:p w:rsidR="00EF5931" w:rsidRDefault="00756A1D">
      <w:pPr>
        <w:pStyle w:val="c"/>
      </w:pPr>
      <w:r>
        <w:t>pack://http%3c,,www.</w:t>
      </w:r>
      <w:r w:rsidR="00593B83">
        <w:t>openxmlformats.org</w:t>
      </w:r>
      <w:r>
        <w:t>,my.container</w:t>
      </w:r>
    </w:p>
    <w:p w:rsidR="00EF5931" w:rsidRDefault="00756A1D">
      <w:pPr>
        <w:pStyle w:val="c"/>
      </w:pPr>
      <w:r>
        <w:t>pack://http%3c,,www.</w:t>
      </w:r>
      <w:r w:rsidR="00593B83">
        <w:t>openxmlformats.org</w:t>
      </w:r>
      <w:r>
        <w:t>,my.container/</w:t>
      </w:r>
    </w:p>
    <w:p w:rsidR="00EF5931" w:rsidRDefault="00756A1D">
      <w:bookmarkStart w:id="3126" w:name="_Toc105933289"/>
      <w:bookmarkStart w:id="3127" w:name="_Toc105993661"/>
      <w:bookmarkStart w:id="3128" w:name="_Toc106003871"/>
      <w:bookmarkStart w:id="3129" w:name="_Toc108323963"/>
      <w:bookmarkStart w:id="3130" w:name="_Toc108325489"/>
      <w:bookmarkStart w:id="3131" w:name="_Toc109099847"/>
      <w:bookmarkStart w:id="3132" w:name="_Toc112572206"/>
      <w:bookmarkStart w:id="3133" w:name="_Toc112642438"/>
      <w:bookmarkStart w:id="3134" w:name="_Toc112660373"/>
      <w:bookmarkStart w:id="3135" w:name="_Toc112663999"/>
      <w:bookmarkStart w:id="3136" w:name="_Toc112733429"/>
      <w:bookmarkStart w:id="3137" w:name="_Toc112821739"/>
      <w:bookmarkStart w:id="3138" w:name="_Toc113077153"/>
      <w:bookmarkStart w:id="3139" w:name="_Toc113093498"/>
      <w:bookmarkStart w:id="3140" w:name="_Toc113440441"/>
      <w:bookmarkStart w:id="3141" w:name="_Toc113767998"/>
      <w:bookmarkStart w:id="3142" w:name="_Toc116185093"/>
      <w:bookmarkStart w:id="3143" w:name="_Toc122242845"/>
      <w:bookmarkStart w:id="3144" w:name="_Toc129429486"/>
      <w:bookmarkStart w:id="3145" w:name="_Toc139449236"/>
      <w:bookmarkEnd w:id="3126"/>
      <w:bookmarkEnd w:id="3127"/>
      <w:bookmarkEnd w:id="3128"/>
      <w:r w:rsidRPr="006C0B9E">
        <w:rPr>
          <w:rStyle w:val="Non-normativeBracket"/>
        </w:rPr>
        <w:t>end example</w:t>
      </w:r>
      <w:r>
        <w:t>]</w:t>
      </w:r>
    </w:p>
    <w:p w:rsidR="00EF5931" w:rsidRDefault="00756A1D">
      <w:pPr>
        <w:rPr>
          <w:rStyle w:val="Non-normativeBracket"/>
        </w:rPr>
      </w:pPr>
      <w:r w:rsidRPr="00F4130C">
        <w:t>[</w:t>
      </w:r>
      <w:r>
        <w:rPr>
          <w:rStyle w:val="Non-normativeBracket"/>
        </w:rPr>
        <w:t>Example:</w:t>
      </w:r>
    </w:p>
    <w:p w:rsidR="00EF5931" w:rsidRDefault="00756A1D">
      <w:bookmarkStart w:id="3146" w:name="_Toc141598184"/>
      <w:r>
        <w:t xml:space="preserve">Example </w:t>
      </w:r>
      <w:r w:rsidR="00973A44">
        <w:fldChar w:fldCharType="begin"/>
      </w:r>
      <w:r w:rsidR="00EA15CE">
        <w:instrText xml:space="preserve"> STYLEREF  \s "Appendix 1" \n \t </w:instrText>
      </w:r>
      <w:r w:rsidR="00973A44">
        <w:fldChar w:fldCharType="separate"/>
      </w:r>
      <w:r w:rsidR="00614099">
        <w:rPr>
          <w:noProof/>
        </w:rPr>
        <w:t>B</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3</w:t>
      </w:r>
      <w:r w:rsidR="00973A44">
        <w:fldChar w:fldCharType="end"/>
      </w:r>
      <w:r>
        <w:t>.</w:t>
      </w:r>
      <w:bookmarkEnd w:id="3129"/>
      <w:bookmarkEnd w:id="3130"/>
      <w:bookmarkEnd w:id="3131"/>
      <w:bookmarkEnd w:id="3132"/>
      <w:bookmarkEnd w:id="3133"/>
      <w:bookmarkEnd w:id="3134"/>
      <w:bookmarkEnd w:id="3135"/>
      <w:bookmarkEnd w:id="3136"/>
      <w:bookmarkEnd w:id="3137"/>
      <w:bookmarkEnd w:id="3138"/>
      <w:bookmarkEnd w:id="3139"/>
      <w:r>
        <w:t xml:space="preserve"> A pack URI with percent-encoded characters</w:t>
      </w:r>
      <w:bookmarkEnd w:id="3140"/>
      <w:bookmarkEnd w:id="3141"/>
      <w:bookmarkEnd w:id="3142"/>
      <w:bookmarkEnd w:id="3143"/>
      <w:bookmarkEnd w:id="3144"/>
      <w:bookmarkEnd w:id="3145"/>
      <w:bookmarkEnd w:id="3146"/>
    </w:p>
    <w:p w:rsidR="00EF5931" w:rsidRDefault="00756A1D">
      <w:r>
        <w:t>The following URI identifies the “/c/d/bar.xml” part within the “http://myalias:pswr@www.my.com/containers.aspx?my.container” package:</w:t>
      </w:r>
    </w:p>
    <w:p w:rsidR="00EF5931" w:rsidRDefault="00756A1D">
      <w:pPr>
        <w:pStyle w:val="c"/>
      </w:pPr>
      <w:r>
        <w:t>pack://http%3c,,myalias%3cpswr%40www.my.com,containers.aspx%3fmy.container</w:t>
      </w:r>
      <w:r>
        <w:br/>
        <w:t>/c/d/bar.xml</w:t>
      </w:r>
    </w:p>
    <w:p w:rsidR="00EF5931" w:rsidRDefault="00756A1D" w:rsidP="00D94882">
      <w:pPr>
        <w:rPr>
          <w:rStyle w:val="Non-normativeBracket"/>
        </w:rPr>
      </w:pPr>
      <w:bookmarkStart w:id="3147" w:name="_Toc101089697"/>
      <w:bookmarkStart w:id="3148" w:name="_Toc101930684"/>
      <w:bookmarkStart w:id="3149" w:name="_Toc102211864"/>
      <w:bookmarkStart w:id="3150" w:name="_Toc104781038"/>
      <w:bookmarkStart w:id="3151" w:name="_Toc105931442"/>
      <w:bookmarkStart w:id="3152" w:name="_Toc105993284"/>
      <w:bookmarkStart w:id="3153" w:name="_Toc105997959"/>
      <w:bookmarkStart w:id="3154" w:name="_Toc108325186"/>
      <w:bookmarkStart w:id="3155" w:name="_Toc109099485"/>
      <w:bookmarkStart w:id="3156" w:name="_Toc112571948"/>
      <w:bookmarkStart w:id="3157" w:name="_Toc112642185"/>
      <w:bookmarkStart w:id="3158" w:name="_Toc112660120"/>
      <w:bookmarkStart w:id="3159" w:name="_Toc112663759"/>
      <w:bookmarkStart w:id="3160" w:name="_Toc112733188"/>
      <w:bookmarkStart w:id="3161" w:name="_Toc112821499"/>
      <w:bookmarkStart w:id="3162" w:name="_Toc113076913"/>
      <w:bookmarkStart w:id="3163" w:name="_Toc113093975"/>
      <w:bookmarkStart w:id="3164" w:name="_Toc113440378"/>
      <w:bookmarkStart w:id="3165" w:name="_Toc113768121"/>
      <w:bookmarkStart w:id="3166" w:name="_Toc116185031"/>
      <w:bookmarkStart w:id="3167" w:name="_Toc121802285"/>
      <w:bookmarkStart w:id="3168" w:name="_Toc122242783"/>
      <w:bookmarkStart w:id="3169" w:name="_Toc129429416"/>
      <w:bookmarkStart w:id="3170" w:name="_Toc139449160"/>
      <w:r>
        <w:rPr>
          <w:rStyle w:val="Non-normativeBracket"/>
        </w:rPr>
        <w:t>end example</w:t>
      </w:r>
      <w:r w:rsidRPr="00D94882">
        <w:t>]</w:t>
      </w:r>
    </w:p>
    <w:p w:rsidR="00EF5931" w:rsidRDefault="00756A1D">
      <w:pPr>
        <w:pStyle w:val="Appendix2"/>
      </w:pPr>
      <w:bookmarkStart w:id="3171" w:name="_Toc142804138"/>
      <w:bookmarkStart w:id="3172" w:name="_Toc142814720"/>
      <w:bookmarkStart w:id="3173" w:name="_Ref145480494"/>
      <w:bookmarkStart w:id="3174" w:name="_Toc379265840"/>
      <w:bookmarkStart w:id="3175" w:name="_Toc385397130"/>
      <w:r w:rsidRPr="0067112E">
        <w:lastRenderedPageBreak/>
        <w:t>Resolving a Pack URI to a Resource</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rsidR="00EF5931" w:rsidRDefault="00756A1D">
      <w:r>
        <w:t xml:space="preserve">The following is an algorithm for resolving a pack URI to a resource (either a package or a part): </w:t>
      </w:r>
    </w:p>
    <w:p w:rsidR="00EF5931" w:rsidRDefault="00756A1D" w:rsidP="00756641">
      <w:pPr>
        <w:pStyle w:val="a"/>
        <w:numPr>
          <w:ilvl w:val="0"/>
          <w:numId w:val="35"/>
        </w:numPr>
      </w:pPr>
      <w:r w:rsidRPr="00983246">
        <w:t>Parse the pack URI into the potential three components: scheme, authority, path, as well as any fragment identifier.</w:t>
      </w:r>
    </w:p>
    <w:p w:rsidR="00EF5931" w:rsidRDefault="00756A1D">
      <w:pPr>
        <w:pStyle w:val="a"/>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rsidR="00EF5931" w:rsidRDefault="00756A1D">
      <w:pPr>
        <w:pStyle w:val="a"/>
      </w:pPr>
      <w:r>
        <w:t>Un-percent-encode</w:t>
      </w:r>
      <w:r w:rsidRPr="00756A1D">
        <w:t xml:space="preserve"> ASCII characters in the resulting authority component.</w:t>
      </w:r>
    </w:p>
    <w:p w:rsidR="00EF5931" w:rsidRDefault="00775951">
      <w:pPr>
        <w:pStyle w:val="a"/>
      </w:pPr>
      <w:r>
        <w:t>The resultant authority component is t</w:t>
      </w:r>
      <w:r w:rsidR="00756A1D" w:rsidRPr="00983246">
        <w:t xml:space="preserve">he URI for the package </w:t>
      </w:r>
      <w:r>
        <w:t>as a whole.</w:t>
      </w:r>
    </w:p>
    <w:p w:rsidR="00EF5931" w:rsidRDefault="00756A1D">
      <w:pPr>
        <w:pStyle w:val="a"/>
      </w:pPr>
      <w:r w:rsidRPr="00983246">
        <w:t xml:space="preserve">If the </w:t>
      </w:r>
      <w:r w:rsidRPr="00756A1D">
        <w:t>path component is empty, the pack URI resolves to the package as a whole and the resolution process is complete.</w:t>
      </w:r>
    </w:p>
    <w:p w:rsidR="00EF5931" w:rsidRDefault="00756A1D">
      <w:pPr>
        <w:pStyle w:val="a"/>
      </w:pPr>
      <w:r w:rsidRPr="00983246">
        <w:t xml:space="preserve">A non-empty </w:t>
      </w:r>
      <w:r w:rsidRPr="00756A1D">
        <w:t xml:space="preserve">path component shall be a valid part name. If it is not, the pack URI is invalid. </w:t>
      </w:r>
    </w:p>
    <w:p w:rsidR="00EF5931" w:rsidRDefault="00756A1D">
      <w:pPr>
        <w:pStyle w:val="a"/>
      </w:pPr>
      <w:r w:rsidRPr="00983246">
        <w:t xml:space="preserve">The pack URI resolves to the part with this part name in the package identified by the </w:t>
      </w:r>
      <w:r w:rsidRPr="00756A1D">
        <w:t>authority component.</w:t>
      </w:r>
    </w:p>
    <w:p w:rsidR="00EF5931" w:rsidRDefault="00756A1D">
      <w:pPr>
        <w:rPr>
          <w:rStyle w:val="Non-normativeBracket"/>
        </w:rPr>
      </w:pPr>
      <w:bookmarkStart w:id="3176" w:name="_Toc105933290"/>
      <w:bookmarkStart w:id="3177" w:name="_Toc105993662"/>
      <w:bookmarkStart w:id="3178" w:name="_Toc106003872"/>
      <w:bookmarkStart w:id="3179" w:name="_Toc108323964"/>
      <w:bookmarkStart w:id="3180" w:name="_Toc108325490"/>
      <w:bookmarkStart w:id="3181" w:name="_Toc109099848"/>
      <w:bookmarkStart w:id="3182" w:name="_Toc112572207"/>
      <w:bookmarkStart w:id="3183" w:name="_Toc112642439"/>
      <w:bookmarkStart w:id="3184" w:name="_Toc112660374"/>
      <w:bookmarkStart w:id="3185" w:name="_Toc112664000"/>
      <w:bookmarkStart w:id="3186" w:name="_Toc112733430"/>
      <w:bookmarkStart w:id="3187" w:name="_Toc112821740"/>
      <w:bookmarkStart w:id="3188" w:name="_Toc113077154"/>
      <w:bookmarkStart w:id="3189" w:name="_Toc113093499"/>
      <w:bookmarkStart w:id="3190" w:name="_Toc113440442"/>
      <w:bookmarkStart w:id="3191" w:name="_Toc113767999"/>
      <w:bookmarkStart w:id="3192" w:name="_Toc116185094"/>
      <w:bookmarkStart w:id="3193" w:name="_Toc122242846"/>
      <w:bookmarkStart w:id="3194" w:name="_Toc129429487"/>
      <w:bookmarkStart w:id="3195" w:name="_Toc139449237"/>
      <w:bookmarkEnd w:id="3176"/>
      <w:bookmarkEnd w:id="3177"/>
      <w:bookmarkEnd w:id="3178"/>
      <w:r w:rsidRPr="00F4130C">
        <w:t>[</w:t>
      </w:r>
      <w:r>
        <w:rPr>
          <w:rStyle w:val="Non-normativeBracket"/>
        </w:rPr>
        <w:t>Example:</w:t>
      </w:r>
    </w:p>
    <w:p w:rsidR="00EF5931" w:rsidRDefault="00756A1D">
      <w:bookmarkStart w:id="3196" w:name="_Toc141598185"/>
      <w:r>
        <w:t xml:space="preserve">Example </w:t>
      </w:r>
      <w:r w:rsidR="00973A44">
        <w:fldChar w:fldCharType="begin"/>
      </w:r>
      <w:r w:rsidR="00EA15CE">
        <w:instrText xml:space="preserve"> STYLEREF  \s "Appendix 1" \n \t </w:instrText>
      </w:r>
      <w:r w:rsidR="00973A44">
        <w:fldChar w:fldCharType="separate"/>
      </w:r>
      <w:r w:rsidR="00614099">
        <w:rPr>
          <w:noProof/>
        </w:rPr>
        <w:t>B</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4</w:t>
      </w:r>
      <w:r w:rsidR="00973A44">
        <w:fldChar w:fldCharType="end"/>
      </w:r>
      <w:r>
        <w:t>.</w:t>
      </w:r>
      <w:bookmarkEnd w:id="3179"/>
      <w:bookmarkEnd w:id="3180"/>
      <w:bookmarkEnd w:id="3181"/>
      <w:bookmarkEnd w:id="3182"/>
      <w:bookmarkEnd w:id="3183"/>
      <w:bookmarkEnd w:id="3184"/>
      <w:bookmarkEnd w:id="3185"/>
      <w:bookmarkEnd w:id="3186"/>
      <w:bookmarkEnd w:id="3187"/>
      <w:bookmarkEnd w:id="3188"/>
      <w:bookmarkEnd w:id="3189"/>
      <w:r>
        <w:t xml:space="preserve"> Resolving a pack URI to a resource</w:t>
      </w:r>
      <w:bookmarkEnd w:id="3190"/>
      <w:bookmarkEnd w:id="3191"/>
      <w:bookmarkEnd w:id="3192"/>
      <w:bookmarkEnd w:id="3193"/>
      <w:bookmarkEnd w:id="3194"/>
      <w:bookmarkEnd w:id="3195"/>
      <w:bookmarkEnd w:id="3196"/>
    </w:p>
    <w:p w:rsidR="00EF5931" w:rsidRDefault="00756A1D">
      <w:r>
        <w:t>Given the pack URI:</w:t>
      </w:r>
    </w:p>
    <w:p w:rsidR="00EF5931" w:rsidRDefault="00756A1D">
      <w:pPr>
        <w:pStyle w:val="c"/>
      </w:pPr>
      <w:r>
        <w:t>pack://http%3c,,www.my.com,packages.aspx%3fmy.package/a/b/foo.xml</w:t>
      </w:r>
    </w:p>
    <w:p w:rsidR="00EF5931" w:rsidRDefault="00756A1D">
      <w:r>
        <w:t>The components:</w:t>
      </w:r>
    </w:p>
    <w:p w:rsidR="00EF5931" w:rsidRDefault="00756A1D">
      <w:pPr>
        <w:pStyle w:val="c"/>
      </w:pPr>
      <w:r>
        <w:t>&lt;authority&gt;= http%3c,,www.my.com,packages.aspx%3fmy.package</w:t>
      </w:r>
    </w:p>
    <w:p w:rsidR="00EF5931" w:rsidRDefault="00756A1D">
      <w:pPr>
        <w:pStyle w:val="c"/>
      </w:pPr>
      <w:r>
        <w:t>&lt;path&gt;= /a/b/foo.xml</w:t>
      </w:r>
    </w:p>
    <w:p w:rsidR="00EF5931" w:rsidRDefault="00765FDE">
      <w:r>
        <w:t>a</w:t>
      </w:r>
      <w:r w:rsidR="00756A1D">
        <w:t>re converted to the package URI:</w:t>
      </w:r>
    </w:p>
    <w:p w:rsidR="00EF5931" w:rsidRDefault="00756A1D">
      <w:pPr>
        <w:pStyle w:val="c"/>
      </w:pPr>
      <w:r>
        <w:t>http://www.my.com/packages.aspx?my.package</w:t>
      </w:r>
    </w:p>
    <w:p w:rsidR="00EF5931" w:rsidRDefault="00756A1D">
      <w:r>
        <w:t>A</w:t>
      </w:r>
      <w:r w:rsidRPr="009D1D8C">
        <w:t>nd the path</w:t>
      </w:r>
      <w:r>
        <w:t>:</w:t>
      </w:r>
    </w:p>
    <w:p w:rsidR="00EF5931" w:rsidRDefault="00756A1D">
      <w:pPr>
        <w:pStyle w:val="c"/>
      </w:pPr>
      <w:r>
        <w:t>/a/b/foo.xml</w:t>
      </w:r>
    </w:p>
    <w:p w:rsidR="00EF5931" w:rsidRDefault="00756A1D">
      <w:r>
        <w:t>Therefore, this URI refers to a part named “/a/b/foo.xml” in the package at the following URI: http://www.my.com/packages.aspx?my.package.</w:t>
      </w:r>
    </w:p>
    <w:p w:rsidR="00EF5931" w:rsidRDefault="00756A1D" w:rsidP="00D94882">
      <w:pPr>
        <w:rPr>
          <w:rStyle w:val="Non-normativeBracket"/>
        </w:rPr>
      </w:pPr>
      <w:bookmarkStart w:id="3197" w:name="_Ref101254181"/>
      <w:bookmarkStart w:id="3198" w:name="_Toc101930685"/>
      <w:bookmarkStart w:id="3199" w:name="_Toc102211865"/>
      <w:bookmarkStart w:id="3200" w:name="_Toc104781039"/>
      <w:bookmarkStart w:id="3201" w:name="_Toc105931443"/>
      <w:bookmarkStart w:id="3202" w:name="_Toc105993285"/>
      <w:bookmarkStart w:id="3203" w:name="_Toc105997960"/>
      <w:bookmarkStart w:id="3204" w:name="_Toc108325187"/>
      <w:bookmarkStart w:id="3205" w:name="_Toc109099486"/>
      <w:bookmarkStart w:id="3206" w:name="_Toc112571949"/>
      <w:bookmarkStart w:id="3207" w:name="_Toc112642186"/>
      <w:bookmarkStart w:id="3208" w:name="_Toc112660121"/>
      <w:bookmarkStart w:id="3209" w:name="_Toc112663760"/>
      <w:bookmarkStart w:id="3210" w:name="_Toc112733189"/>
      <w:bookmarkStart w:id="3211" w:name="_Toc112821500"/>
      <w:bookmarkStart w:id="3212" w:name="_Toc113076914"/>
      <w:bookmarkStart w:id="3213" w:name="_Toc113093976"/>
      <w:bookmarkStart w:id="3214" w:name="_Toc113440379"/>
      <w:bookmarkStart w:id="3215" w:name="_Toc113768122"/>
      <w:bookmarkStart w:id="3216" w:name="_Toc116185032"/>
      <w:bookmarkStart w:id="3217" w:name="_Toc121802286"/>
      <w:bookmarkStart w:id="3218" w:name="_Toc122242784"/>
      <w:bookmarkStart w:id="3219" w:name="_Toc129429417"/>
      <w:bookmarkStart w:id="3220" w:name="_Toc139449161"/>
      <w:bookmarkStart w:id="3221" w:name="_Toc101089698"/>
      <w:r>
        <w:rPr>
          <w:rStyle w:val="Non-normativeBracket"/>
        </w:rPr>
        <w:t>end example</w:t>
      </w:r>
      <w:r w:rsidRPr="00D94882">
        <w:t>]</w:t>
      </w:r>
    </w:p>
    <w:p w:rsidR="00EF5931" w:rsidRDefault="00756A1D">
      <w:pPr>
        <w:pStyle w:val="Appendix2"/>
      </w:pPr>
      <w:bookmarkStart w:id="3222" w:name="_Ref139946222"/>
      <w:bookmarkStart w:id="3223" w:name="_Toc142804139"/>
      <w:bookmarkStart w:id="3224" w:name="_Toc142814721"/>
      <w:bookmarkStart w:id="3225" w:name="_Toc379265841"/>
      <w:bookmarkStart w:id="3226" w:name="_Toc385397131"/>
      <w:r w:rsidRPr="0067112E">
        <w:t>Composing a Pack URI</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2"/>
      <w:bookmarkEnd w:id="3223"/>
      <w:bookmarkEnd w:id="3224"/>
      <w:bookmarkEnd w:id="3225"/>
      <w:bookmarkEnd w:id="3226"/>
      <w:r w:rsidRPr="0067112E">
        <w:t xml:space="preserve"> </w:t>
      </w:r>
      <w:bookmarkEnd w:id="3221"/>
    </w:p>
    <w:p w:rsidR="00EF5931" w:rsidRDefault="00756A1D">
      <w:r>
        <w:t>The following is an algorithm for composing a pack URI from the URI of an entire package resource and a part name.</w:t>
      </w:r>
    </w:p>
    <w:p w:rsidR="00EF5931" w:rsidRDefault="00756A1D">
      <w:r>
        <w:t xml:space="preserve">In order to be suitable for creating a pack URI, the URI reference of a package resource shall conform to RFC 3986 requirements for absolute </w:t>
      </w:r>
      <w:smartTag w:uri="urn:schemas:contacts" w:element="Sn">
        <w:r>
          <w:t>URIs</w:t>
        </w:r>
      </w:smartTag>
      <w:r>
        <w:t>.</w:t>
      </w:r>
    </w:p>
    <w:p w:rsidR="00EF5931" w:rsidRDefault="00756A1D">
      <w:r>
        <w:lastRenderedPageBreak/>
        <w:t>To compose a pack URI from the absolute package URI and a part name, the following steps shall be performed, in order:</w:t>
      </w:r>
    </w:p>
    <w:p w:rsidR="00EF5931" w:rsidRDefault="00756A1D" w:rsidP="00756641">
      <w:pPr>
        <w:pStyle w:val="a"/>
        <w:numPr>
          <w:ilvl w:val="0"/>
          <w:numId w:val="36"/>
        </w:numPr>
      </w:pPr>
      <w:r w:rsidRPr="00A75E6A">
        <w:t xml:space="preserve">Remove the fragment identifier from the package URI, if present. </w:t>
      </w:r>
    </w:p>
    <w:p w:rsidR="00EF5931" w:rsidRDefault="00756A1D">
      <w:pPr>
        <w:pStyle w:val="a"/>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in the package URI.</w:t>
      </w:r>
    </w:p>
    <w:p w:rsidR="00EF5931" w:rsidRDefault="00756A1D">
      <w:pPr>
        <w:pStyle w:val="a"/>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rsidR="00EF5931" w:rsidRDefault="00756A1D">
      <w:pPr>
        <w:pStyle w:val="a"/>
      </w:pPr>
      <w:r w:rsidRPr="00A75E6A">
        <w:t>Append the resulting string to the string “pack://”.</w:t>
      </w:r>
    </w:p>
    <w:p w:rsidR="00EF5931" w:rsidRDefault="00756A1D">
      <w:pPr>
        <w:pStyle w:val="a"/>
      </w:pPr>
      <w:r w:rsidRPr="00A75E6A">
        <w:t xml:space="preserve">Append </w:t>
      </w:r>
      <w:r w:rsidRPr="00756A1D">
        <w:t>a forward slash (</w:t>
      </w:r>
      <w:r w:rsidR="008D6FD3">
        <w:t>“</w:t>
      </w:r>
      <w:r w:rsidRPr="00756A1D">
        <w:t>/</w:t>
      </w:r>
      <w:r w:rsidR="008D6FD3">
        <w:t>”</w:t>
      </w:r>
      <w:r w:rsidRPr="00756A1D">
        <w:t>) to the resulting string. The constructed string represents a pack URI with a blank path component.</w:t>
      </w:r>
    </w:p>
    <w:p w:rsidR="00EF5931" w:rsidRDefault="00756A1D">
      <w:pPr>
        <w:pStyle w:val="a"/>
      </w:pPr>
      <w:r w:rsidRPr="00A75E6A">
        <w:t xml:space="preserve">Using this constructed string as a base URI and the part name as a relative </w:t>
      </w:r>
      <w:r w:rsidRPr="00756A1D">
        <w:t>reference, apply the rules defined in RFC 3986 for resolving relative references against the base URI.</w:t>
      </w:r>
    </w:p>
    <w:p w:rsidR="00EF5931" w:rsidRDefault="00756A1D">
      <w:r w:rsidRPr="00FD15CE">
        <w:t xml:space="preserve">The result of this operation </w:t>
      </w:r>
      <w:r w:rsidR="00B87200">
        <w:t>is</w:t>
      </w:r>
      <w:r w:rsidRPr="00FD15CE">
        <w:t xml:space="preserve"> the pack URI that refers to the resource specified by the part name.</w:t>
      </w:r>
    </w:p>
    <w:p w:rsidR="00EF5931" w:rsidRDefault="00756A1D">
      <w:pPr>
        <w:rPr>
          <w:rStyle w:val="Non-normativeBracket"/>
        </w:rPr>
      </w:pPr>
      <w:bookmarkStart w:id="3227" w:name="_Toc105933291"/>
      <w:bookmarkStart w:id="3228" w:name="_Toc105993663"/>
      <w:bookmarkStart w:id="3229" w:name="_Toc106003873"/>
      <w:bookmarkStart w:id="3230" w:name="_Toc108323965"/>
      <w:bookmarkStart w:id="3231" w:name="_Toc108325491"/>
      <w:bookmarkStart w:id="3232" w:name="_Toc109099849"/>
      <w:bookmarkStart w:id="3233" w:name="_Toc112572208"/>
      <w:bookmarkStart w:id="3234" w:name="_Toc112642440"/>
      <w:bookmarkStart w:id="3235" w:name="_Toc112660375"/>
      <w:bookmarkStart w:id="3236" w:name="_Toc112664001"/>
      <w:bookmarkStart w:id="3237" w:name="_Toc112733431"/>
      <w:bookmarkStart w:id="3238" w:name="_Toc112821741"/>
      <w:bookmarkStart w:id="3239" w:name="_Toc113077155"/>
      <w:bookmarkStart w:id="3240" w:name="_Toc113093500"/>
      <w:bookmarkStart w:id="3241" w:name="_Toc113440443"/>
      <w:bookmarkStart w:id="3242" w:name="_Toc113768000"/>
      <w:bookmarkStart w:id="3243" w:name="_Toc116185095"/>
      <w:bookmarkStart w:id="3244" w:name="_Toc122242847"/>
      <w:bookmarkStart w:id="3245" w:name="_Toc129429488"/>
      <w:bookmarkStart w:id="3246" w:name="_Toc139449238"/>
      <w:bookmarkEnd w:id="3227"/>
      <w:bookmarkEnd w:id="3228"/>
      <w:bookmarkEnd w:id="3229"/>
      <w:r w:rsidRPr="00F4130C">
        <w:t>[</w:t>
      </w:r>
      <w:r>
        <w:rPr>
          <w:rStyle w:val="Non-normativeBracket"/>
        </w:rPr>
        <w:t>Example:</w:t>
      </w:r>
    </w:p>
    <w:p w:rsidR="00EF5931" w:rsidRDefault="00756A1D">
      <w:bookmarkStart w:id="3247" w:name="_Toc141598186"/>
      <w:r>
        <w:t xml:space="preserve">Example </w:t>
      </w:r>
      <w:r w:rsidR="00973A44">
        <w:fldChar w:fldCharType="begin"/>
      </w:r>
      <w:r w:rsidR="00EA15CE">
        <w:instrText xml:space="preserve"> STYLEREF  \s "Appendix 1" \n \t </w:instrText>
      </w:r>
      <w:r w:rsidR="00973A44">
        <w:fldChar w:fldCharType="separate"/>
      </w:r>
      <w:r w:rsidR="00614099">
        <w:rPr>
          <w:noProof/>
        </w:rPr>
        <w:t>B</w:t>
      </w:r>
      <w:r w:rsidR="00973A44">
        <w:fldChar w:fldCharType="end"/>
      </w:r>
      <w:r>
        <w:t>–</w:t>
      </w:r>
      <w:r w:rsidR="00973A44">
        <w:fldChar w:fldCharType="begin"/>
      </w:r>
      <w:r w:rsidR="00EA15CE">
        <w:instrText xml:space="preserve"> SEQ Example  \* ARABIC </w:instrText>
      </w:r>
      <w:r w:rsidR="00973A44">
        <w:fldChar w:fldCharType="separate"/>
      </w:r>
      <w:r w:rsidR="00614099">
        <w:rPr>
          <w:noProof/>
        </w:rPr>
        <w:t>5</w:t>
      </w:r>
      <w:r w:rsidR="00973A44">
        <w:fldChar w:fldCharType="end"/>
      </w:r>
      <w:r>
        <w:t>.</w:t>
      </w:r>
      <w:bookmarkEnd w:id="3230"/>
      <w:bookmarkEnd w:id="3231"/>
      <w:bookmarkEnd w:id="3232"/>
      <w:bookmarkEnd w:id="3233"/>
      <w:bookmarkEnd w:id="3234"/>
      <w:bookmarkEnd w:id="3235"/>
      <w:bookmarkEnd w:id="3236"/>
      <w:bookmarkEnd w:id="3237"/>
      <w:bookmarkEnd w:id="3238"/>
      <w:bookmarkEnd w:id="3239"/>
      <w:bookmarkEnd w:id="3240"/>
      <w:r>
        <w:t xml:space="preserve"> Composing a pack URI</w:t>
      </w:r>
      <w:bookmarkEnd w:id="3241"/>
      <w:bookmarkEnd w:id="3242"/>
      <w:bookmarkEnd w:id="3243"/>
      <w:bookmarkEnd w:id="3244"/>
      <w:bookmarkEnd w:id="3245"/>
      <w:bookmarkEnd w:id="3246"/>
      <w:bookmarkEnd w:id="3247"/>
    </w:p>
    <w:p w:rsidR="00EF5931" w:rsidRDefault="00756A1D">
      <w:r>
        <w:t>Given the package URI:</w:t>
      </w:r>
    </w:p>
    <w:p w:rsidR="00EF5931" w:rsidRDefault="00756A1D">
      <w:pPr>
        <w:pStyle w:val="c"/>
      </w:pPr>
      <w:r>
        <w:t>http://www.my.com/packages.aspx?my.package</w:t>
      </w:r>
    </w:p>
    <w:p w:rsidR="00EF5931" w:rsidRDefault="00E01005">
      <w:r>
        <w:t>a</w:t>
      </w:r>
      <w:r w:rsidR="00756A1D" w:rsidRPr="00C9079C">
        <w:t xml:space="preserve">nd the </w:t>
      </w:r>
      <w:r w:rsidR="00756A1D">
        <w:t>p</w:t>
      </w:r>
      <w:r w:rsidR="00756A1D" w:rsidRPr="00C9079C">
        <w:t xml:space="preserve">art </w:t>
      </w:r>
      <w:r w:rsidR="00756A1D">
        <w:t>n</w:t>
      </w:r>
      <w:r w:rsidR="00756A1D" w:rsidRPr="00C9079C">
        <w:t>ame</w:t>
      </w:r>
      <w:r w:rsidR="00756A1D">
        <w:t>:</w:t>
      </w:r>
    </w:p>
    <w:p w:rsidR="00EF5931" w:rsidRDefault="00756A1D">
      <w:pPr>
        <w:pStyle w:val="c"/>
      </w:pPr>
      <w:r>
        <w:t>/a/foo.xml</w:t>
      </w:r>
    </w:p>
    <w:p w:rsidR="00EF5931" w:rsidRDefault="00756A1D">
      <w:r>
        <w:t>T</w:t>
      </w:r>
      <w:r w:rsidRPr="00C9079C">
        <w:t xml:space="preserve">he </w:t>
      </w:r>
      <w:r>
        <w:t>p</w:t>
      </w:r>
      <w:r w:rsidRPr="00C9079C">
        <w:t>ack URI is</w:t>
      </w:r>
      <w:r>
        <w:t>:</w:t>
      </w:r>
    </w:p>
    <w:p w:rsidR="00EF5931" w:rsidRDefault="00756A1D">
      <w:pPr>
        <w:pStyle w:val="c"/>
      </w:pPr>
      <w:r w:rsidRPr="00C9079C">
        <w:t>pack://http</w:t>
      </w:r>
      <w:r>
        <w:t>%3c</w:t>
      </w:r>
      <w:r w:rsidRPr="00C9079C">
        <w:t>,,www.my.com,packages.aspx%3fmy.package/a/foo.xml</w:t>
      </w:r>
    </w:p>
    <w:p w:rsidR="00EF5931" w:rsidRDefault="00756A1D" w:rsidP="00D94882">
      <w:pPr>
        <w:rPr>
          <w:rStyle w:val="Non-normativeBracket"/>
        </w:rPr>
      </w:pPr>
      <w:bookmarkStart w:id="3248" w:name="_Toc101089699"/>
      <w:bookmarkStart w:id="3249" w:name="_Toc101930686"/>
      <w:bookmarkStart w:id="3250" w:name="_Toc102211866"/>
      <w:bookmarkStart w:id="3251" w:name="_Toc104781040"/>
      <w:bookmarkStart w:id="3252" w:name="_Toc105931444"/>
      <w:bookmarkStart w:id="3253" w:name="_Toc105993286"/>
      <w:bookmarkStart w:id="3254" w:name="_Toc105997961"/>
      <w:bookmarkStart w:id="3255" w:name="_Toc108325188"/>
      <w:bookmarkStart w:id="3256" w:name="_Toc109099487"/>
      <w:bookmarkStart w:id="3257" w:name="_Toc112571950"/>
      <w:bookmarkStart w:id="3258" w:name="_Toc112642187"/>
      <w:bookmarkStart w:id="3259" w:name="_Toc112660122"/>
      <w:bookmarkStart w:id="3260" w:name="_Toc112663761"/>
      <w:bookmarkStart w:id="3261" w:name="_Toc112733190"/>
      <w:bookmarkStart w:id="3262" w:name="_Toc112821501"/>
      <w:bookmarkStart w:id="3263" w:name="_Toc113076915"/>
      <w:bookmarkStart w:id="3264" w:name="_Toc113093977"/>
      <w:bookmarkStart w:id="3265" w:name="_Toc113440380"/>
      <w:bookmarkStart w:id="3266" w:name="_Toc113768123"/>
      <w:bookmarkStart w:id="3267" w:name="_Toc116185033"/>
      <w:bookmarkStart w:id="3268" w:name="_Toc121802287"/>
      <w:bookmarkStart w:id="3269" w:name="_Toc122242785"/>
      <w:bookmarkStart w:id="3270" w:name="_Ref129249162"/>
      <w:bookmarkStart w:id="3271" w:name="_Toc129429418"/>
      <w:bookmarkStart w:id="3272" w:name="_Toc139449162"/>
      <w:r>
        <w:rPr>
          <w:rStyle w:val="Non-normativeBracket"/>
        </w:rPr>
        <w:t>end example</w:t>
      </w:r>
      <w:r w:rsidRPr="00D94882">
        <w:t>]</w:t>
      </w:r>
    </w:p>
    <w:p w:rsidR="00EF5931" w:rsidRDefault="00756A1D">
      <w:pPr>
        <w:pStyle w:val="Appendix2"/>
      </w:pPr>
      <w:bookmarkStart w:id="3273" w:name="_Ref140831886"/>
      <w:bookmarkStart w:id="3274" w:name="_Toc142804140"/>
      <w:bookmarkStart w:id="3275" w:name="_Toc142814722"/>
      <w:bookmarkStart w:id="3276" w:name="_Toc379265842"/>
      <w:bookmarkStart w:id="3277" w:name="_Toc385397132"/>
      <w:r w:rsidRPr="0067112E">
        <w:t>Equivalence</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rsidR="00EF5931" w:rsidRDefault="00756A1D">
      <w:r>
        <w:t xml:space="preserve">In some scenarios, such as caching or writing parts to a package, it is necessary to determine if two pack </w:t>
      </w:r>
      <w:smartTag w:uri="urn:schemas:contacts" w:element="Sn">
        <w:r>
          <w:t>URIs</w:t>
        </w:r>
      </w:smartTag>
      <w:r>
        <w:t xml:space="preserve"> are equivalent without resolving them. </w:t>
      </w:r>
    </w:p>
    <w:p w:rsidR="00EF5931" w:rsidRDefault="00756A1D">
      <w:bookmarkStart w:id="3278" w:name="m7_3"/>
      <w:r>
        <w:t xml:space="preserve">The package implementer shall consider pack </w:t>
      </w:r>
      <w:smartTag w:uri="urn:schemas:contacts" w:element="Sn">
        <w:r>
          <w:t>URIs</w:t>
        </w:r>
      </w:smartTag>
      <w:r>
        <w:t xml:space="preserve"> equivalent if:</w:t>
      </w:r>
    </w:p>
    <w:p w:rsidR="00EF5931" w:rsidRDefault="00756A1D" w:rsidP="00756641">
      <w:pPr>
        <w:pStyle w:val="a"/>
        <w:numPr>
          <w:ilvl w:val="0"/>
          <w:numId w:val="37"/>
        </w:numPr>
      </w:pPr>
      <w:r w:rsidRPr="00AC7A9A">
        <w:t xml:space="preserve">The </w:t>
      </w:r>
      <w:r w:rsidRPr="00756A1D">
        <w:t xml:space="preserve">scheme components are octet-by-octet identical after they are both converted to lowercase; </w:t>
      </w:r>
      <w:r w:rsidRPr="00756A1D">
        <w:rPr>
          <w:rStyle w:val="a7"/>
        </w:rPr>
        <w:t>and</w:t>
      </w:r>
    </w:p>
    <w:p w:rsidR="00EF5931" w:rsidRDefault="00756A1D">
      <w:pPr>
        <w:pStyle w:val="a"/>
      </w:pPr>
      <w:r w:rsidRPr="00AC7A9A">
        <w:t xml:space="preserve">The </w:t>
      </w:r>
      <w:smartTag w:uri="urn:schemas:contacts" w:element="Sn">
        <w:r w:rsidR="0094344E">
          <w:t>URIs</w:t>
        </w:r>
      </w:smartTag>
      <w:r w:rsidR="0094344E">
        <w:t>, decoded as described in §</w:t>
      </w:r>
      <w:r w:rsidR="00973A44">
        <w:fldChar w:fldCharType="begin"/>
      </w:r>
      <w:r w:rsidR="00681B6A">
        <w:instrText xml:space="preserve"> REF _Ref145480494 \w \h </w:instrText>
      </w:r>
      <w:r w:rsidR="00973A44">
        <w:fldChar w:fldCharType="separate"/>
      </w:r>
      <w:r w:rsidR="00614099">
        <w:t>B.3</w:t>
      </w:r>
      <w:r w:rsidR="00973A44">
        <w:fldChar w:fldCharType="end"/>
      </w:r>
      <w:r w:rsidR="0094344E">
        <w:t xml:space="preserve"> from the </w:t>
      </w:r>
      <w:r w:rsidRPr="00756A1D">
        <w:t xml:space="preserve">authority components are equivalent (the </w:t>
      </w:r>
      <w:r w:rsidR="00CC356F">
        <w:t xml:space="preserve">equivalency </w:t>
      </w:r>
      <w:r w:rsidRPr="00756A1D">
        <w:t xml:space="preserve">rules by scheme, as per RFC 3986); </w:t>
      </w:r>
      <w:r w:rsidRPr="00756A1D">
        <w:rPr>
          <w:rStyle w:val="a7"/>
        </w:rPr>
        <w:t>and</w:t>
      </w:r>
    </w:p>
    <w:p w:rsidR="00EF5931" w:rsidRDefault="00756A1D">
      <w:pPr>
        <w:pStyle w:val="a"/>
      </w:pPr>
      <w:r w:rsidRPr="00AC7A9A">
        <w:t xml:space="preserve">The </w:t>
      </w:r>
      <w:r w:rsidRPr="00756A1D">
        <w:t>path components are equivalent when compared as case-insensitive ASCII strings.</w:t>
      </w:r>
      <w:bookmarkEnd w:id="3278"/>
    </w:p>
    <w:p w:rsidR="00EF5931" w:rsidRDefault="00756A1D">
      <w:r>
        <w:t>[M7.3]</w:t>
      </w:r>
    </w:p>
    <w:p w:rsidR="00EF5931" w:rsidRDefault="00FE1E53">
      <w:pPr>
        <w:pStyle w:val="Appendix1"/>
      </w:pPr>
      <w:bookmarkStart w:id="3279" w:name="_Ref143334472"/>
      <w:bookmarkStart w:id="3280" w:name="_Ref143334482"/>
      <w:bookmarkStart w:id="3281" w:name="_Ref143334844"/>
      <w:bookmarkStart w:id="3282" w:name="_Ref143335318"/>
      <w:r>
        <w:lastRenderedPageBreak/>
        <w:br/>
      </w:r>
      <w:bookmarkStart w:id="3283" w:name="_Toc379265843"/>
      <w:bookmarkStart w:id="3284" w:name="_Toc385397133"/>
      <w:r>
        <w:t>(normative)</w:t>
      </w:r>
      <w:r>
        <w:br/>
      </w:r>
      <w:r w:rsidR="00756A1D">
        <w:t>ZIP Appnote.txt Clarifications</w:t>
      </w:r>
      <w:bookmarkEnd w:id="3279"/>
      <w:bookmarkEnd w:id="3280"/>
      <w:bookmarkEnd w:id="3281"/>
      <w:bookmarkEnd w:id="3282"/>
      <w:bookmarkEnd w:id="3283"/>
      <w:bookmarkEnd w:id="3284"/>
    </w:p>
    <w:p w:rsidR="007325DA" w:rsidRDefault="007325DA" w:rsidP="007325DA">
      <w:pPr>
        <w:pStyle w:val="Appendix2"/>
      </w:pPr>
      <w:bookmarkStart w:id="3285" w:name="_Toc379265844"/>
      <w:bookmarkStart w:id="3286" w:name="_Toc385397134"/>
      <w:r>
        <w:t>Introduction</w:t>
      </w:r>
      <w:bookmarkEnd w:id="3285"/>
      <w:bookmarkEnd w:id="3286"/>
    </w:p>
    <w:p w:rsidR="00EF5931" w:rsidRDefault="00492EEB">
      <w:r>
        <w:t xml:space="preserve">The ZIP specification includes a number of features that packages do not support. Some ZIP features are clarified in the context of </w:t>
      </w:r>
      <w:r w:rsidR="00DF5502">
        <w:t xml:space="preserve">this Open Packaging </w:t>
      </w:r>
      <w:r w:rsidR="00F564FF">
        <w:t>specification</w:t>
      </w:r>
      <w:r>
        <w:t>. Package producers and consumers shall adhere to the requirements noted below.</w:t>
      </w:r>
    </w:p>
    <w:p w:rsidR="00EF5931" w:rsidRDefault="00492EEB">
      <w:pPr>
        <w:pStyle w:val="Appendix2"/>
      </w:pPr>
      <w:bookmarkStart w:id="3287" w:name="_Toc379265845"/>
      <w:bookmarkStart w:id="3288" w:name="_Toc385397135"/>
      <w:r>
        <w:t>Archive File Header Consistency</w:t>
      </w:r>
      <w:bookmarkEnd w:id="3287"/>
      <w:bookmarkEnd w:id="3288"/>
    </w:p>
    <w:p w:rsidR="00EF5931" w:rsidRDefault="00492EEB">
      <w:r>
        <w:t xml:space="preserve">Data describing files stored in the archive is substantially duplicated in the Local File Headers and Data Descriptors, and in the File headers within the Central Directory Record. </w:t>
      </w:r>
      <w:bookmarkStart w:id="3289" w:name="m3_14"/>
      <w:r>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973A44">
        <w:rPr>
          <w:rFonts w:cstheme="minorBidi"/>
          <w:lang w:eastAsia="en-US"/>
        </w:rPr>
        <w:fldChar w:fldCharType="begin"/>
      </w:r>
      <w:r w:rsidR="009041FF">
        <w:rPr>
          <w:rFonts w:cstheme="minorBidi"/>
          <w:lang w:eastAsia="en-US"/>
        </w:rPr>
        <w:instrText xml:space="preserve"> REF _Ref140487012 \h </w:instrText>
      </w:r>
      <w:r w:rsidR="00973A44">
        <w:rPr>
          <w:rFonts w:cstheme="minorBidi"/>
          <w:lang w:eastAsia="en-US"/>
        </w:rPr>
      </w:r>
      <w:r w:rsidR="00973A44">
        <w:rPr>
          <w:rFonts w:cstheme="minorBidi"/>
          <w:lang w:eastAsia="en-US"/>
        </w:rPr>
        <w:fldChar w:fldCharType="separate"/>
      </w:r>
      <w:r w:rsidR="00614099">
        <w:t xml:space="preserve">Table </w:t>
      </w:r>
      <w:r w:rsidR="00614099">
        <w:rPr>
          <w:noProof/>
        </w:rPr>
        <w:t>C</w:t>
      </w:r>
      <w:r w:rsidR="00614099">
        <w:t>–</w:t>
      </w:r>
      <w:r w:rsidR="00614099">
        <w:rPr>
          <w:noProof/>
        </w:rPr>
        <w:t>5</w:t>
      </w:r>
      <w:r w:rsidR="00973A44">
        <w:rPr>
          <w:rFonts w:cstheme="minorBidi"/>
          <w:lang w:eastAsia="en-US"/>
        </w:rPr>
        <w:fldChar w:fldCharType="end"/>
      </w:r>
      <w:r w:rsidR="009041FF" w:rsidRPr="00B4392F">
        <w:rPr>
          <w:rFonts w:cstheme="minorBidi"/>
          <w:lang w:eastAsia="en-US"/>
        </w:rPr>
        <w:t xml:space="preserve"> for bit 3 of general-purpose bit flags</w:t>
      </w:r>
      <w:r>
        <w:t xml:space="preserve">. </w:t>
      </w:r>
      <w:bookmarkEnd w:id="3289"/>
      <w:r>
        <w:t>[M3.14]</w:t>
      </w:r>
    </w:p>
    <w:p w:rsidR="00F114F6" w:rsidRPr="006378DB" w:rsidRDefault="00F114F6" w:rsidP="00F114F6">
      <w:pPr>
        <w:pStyle w:val="Appendix2"/>
      </w:pPr>
      <w:bookmarkStart w:id="3290" w:name="_Toc379265846"/>
      <w:bookmarkStart w:id="3291" w:name="_Toc385397136"/>
      <w:r w:rsidRPr="006378DB">
        <w:t>Data Descriptor Signature</w:t>
      </w:r>
      <w:bookmarkEnd w:id="3290"/>
      <w:bookmarkEnd w:id="3291"/>
    </w:p>
    <w:p w:rsidR="00F114F6" w:rsidRPr="00C97425" w:rsidRDefault="00F114F6" w:rsidP="00F114F6">
      <w:pPr>
        <w:rPr>
          <w:rFonts w:cstheme="minorBidi"/>
          <w:lang w:eastAsia="en-US"/>
        </w:rPr>
      </w:pPr>
      <w:r w:rsidRPr="00C97425">
        <w:rPr>
          <w:rFonts w:cstheme="minorBidi"/>
          <w:lang w:eastAsia="en-US"/>
        </w:rPr>
        <w:t xml:space="preserve">Packages </w:t>
      </w:r>
      <w:r w:rsidRPr="00C97425">
        <w:rPr>
          <w:rFonts w:cstheme="minorBidi"/>
          <w:lang w:eastAsia="ja-JP"/>
        </w:rPr>
        <w:t>may</w:t>
      </w:r>
      <w:r w:rsidRPr="00C97425">
        <w:rPr>
          <w:rFonts w:cstheme="minorBidi"/>
          <w:lang w:eastAsia="en-US"/>
        </w:rPr>
        <w:t xml:space="preserve"> </w:t>
      </w:r>
      <w:r w:rsidRPr="00C97425">
        <w:rPr>
          <w:rFonts w:cstheme="minorBidi"/>
          <w:lang w:eastAsia="ja-JP"/>
        </w:rPr>
        <w:t>contain</w:t>
      </w:r>
      <w:r w:rsidRPr="00C97425">
        <w:rPr>
          <w:rFonts w:cstheme="minorBidi"/>
          <w:lang w:eastAsia="en-US"/>
        </w:rPr>
        <w:t xml:space="preserve"> a 4-byte </w:t>
      </w:r>
      <w:r w:rsidRPr="00C97425">
        <w:rPr>
          <w:rFonts w:cstheme="minorBidi"/>
          <w:lang w:eastAsia="ja-JP"/>
        </w:rPr>
        <w:t xml:space="preserve">signature </w:t>
      </w:r>
      <w:r w:rsidRPr="00C97425">
        <w:rPr>
          <w:rFonts w:cstheme="minorBidi"/>
          <w:lang w:eastAsia="en-US"/>
        </w:rPr>
        <w:t>value 0x08074b50</w:t>
      </w:r>
      <w:r w:rsidRPr="00C97425">
        <w:rPr>
          <w:rFonts w:cstheme="minorBidi"/>
          <w:lang w:eastAsia="ja-JP"/>
        </w:rPr>
        <w:t xml:space="preserve"> </w:t>
      </w:r>
      <w:r w:rsidRPr="00C97425">
        <w:rPr>
          <w:rFonts w:cstheme="minorBidi"/>
          <w:lang w:eastAsia="en-US"/>
        </w:rPr>
        <w:t xml:space="preserve">at the beginning of Data Descriptors, immediately before the crc-32 field. Package implementers </w:t>
      </w:r>
      <w:r w:rsidRPr="00C97425">
        <w:rPr>
          <w:rFonts w:cstheme="minorBidi"/>
          <w:lang w:eastAsia="ja-JP"/>
        </w:rPr>
        <w:t>should</w:t>
      </w:r>
      <w:r w:rsidRPr="00C97425">
        <w:rPr>
          <w:rFonts w:cstheme="minorBidi"/>
          <w:lang w:eastAsia="en-US"/>
        </w:rPr>
        <w:t xml:space="preserve"> be able to read packages</w:t>
      </w:r>
      <w:r w:rsidRPr="00C97425">
        <w:rPr>
          <w:rFonts w:cstheme="minorBidi"/>
          <w:lang w:eastAsia="ja-JP"/>
        </w:rPr>
        <w:t>,</w:t>
      </w:r>
      <w:r w:rsidRPr="00C97425">
        <w:rPr>
          <w:rFonts w:cstheme="minorBidi"/>
          <w:lang w:eastAsia="en-US"/>
        </w:rPr>
        <w:t xml:space="preserve"> whether</w:t>
      </w:r>
      <w:r w:rsidRPr="00C97425">
        <w:rPr>
          <w:rFonts w:cstheme="minorBidi"/>
          <w:lang w:eastAsia="ja-JP"/>
        </w:rPr>
        <w:t xml:space="preserve"> or not</w:t>
      </w:r>
      <w:r w:rsidRPr="00C97425">
        <w:rPr>
          <w:rFonts w:cstheme="minorBidi"/>
          <w:lang w:eastAsia="en-US"/>
        </w:rPr>
        <w:t xml:space="preserve"> a signature exists.</w:t>
      </w:r>
    </w:p>
    <w:p w:rsidR="00EF5931" w:rsidRDefault="00492EEB">
      <w:pPr>
        <w:pStyle w:val="Appendix2"/>
      </w:pPr>
      <w:bookmarkStart w:id="3292" w:name="_Toc379265847"/>
      <w:bookmarkStart w:id="3293" w:name="_Toc385397137"/>
      <w:r>
        <w:t>Table Key</w:t>
      </w:r>
      <w:bookmarkEnd w:id="3292"/>
      <w:bookmarkEnd w:id="3293"/>
    </w:p>
    <w:p w:rsidR="00EF5931" w:rsidRDefault="00492EEB">
      <w:pPr>
        <w:pStyle w:val="a0"/>
      </w:pPr>
      <w:r>
        <w:t xml:space="preserve"> “Yes” — </w:t>
      </w:r>
      <w:bookmarkStart w:id="3294" w:name="m3_15"/>
      <w:r>
        <w:t xml:space="preserve">During consumption of a package, a "Yes" value for a field in a table in </w:t>
      </w:r>
      <w:r w:rsidR="00973A44">
        <w:fldChar w:fldCharType="begin"/>
      </w:r>
      <w:r w:rsidR="00A96823">
        <w:instrText xml:space="preserve"> REF _Ref143334844 \n \h </w:instrText>
      </w:r>
      <w:r w:rsidR="00973A44">
        <w:fldChar w:fldCharType="separate"/>
      </w:r>
      <w:r w:rsidR="00614099">
        <w:t>Annex C</w:t>
      </w:r>
      <w:r w:rsidR="00973A44">
        <w:fldChar w:fldCharType="end"/>
      </w:r>
      <w:r w:rsidR="00A96823">
        <w:t xml:space="preserve"> </w:t>
      </w:r>
      <w:r w:rsidRPr="00492EEB">
        <w:t xml:space="preserve">indicates a package implementer shall support reading the ZIP archive containing this record or field, however, support </w:t>
      </w:r>
      <w:r w:rsidR="00345B3B">
        <w:t>might</w:t>
      </w:r>
      <w:r w:rsidR="00345B3B" w:rsidRPr="00492EEB">
        <w:t xml:space="preserve"> </w:t>
      </w:r>
      <w:r w:rsidRPr="00492EEB">
        <w:t xml:space="preserve">mean ignoring. </w:t>
      </w:r>
      <w:bookmarkEnd w:id="3294"/>
      <w:r w:rsidRPr="00492EEB">
        <w:t xml:space="preserve">[M3.15] </w:t>
      </w:r>
      <w:bookmarkStart w:id="3295" w:name="m3_16"/>
      <w:r w:rsidRPr="00492EEB">
        <w:t xml:space="preserve">During production of a package, a “Yes” value for a field in a table in </w:t>
      </w:r>
      <w:r w:rsidR="00973A44">
        <w:fldChar w:fldCharType="begin"/>
      </w:r>
      <w:r w:rsidR="00A96823">
        <w:instrText xml:space="preserve"> REF _Ref143334844 \n \h </w:instrText>
      </w:r>
      <w:r w:rsidR="00973A44">
        <w:fldChar w:fldCharType="separate"/>
      </w:r>
      <w:r w:rsidR="00614099">
        <w:t>Annex C</w:t>
      </w:r>
      <w:r w:rsidR="00973A44">
        <w:fldChar w:fldCharType="end"/>
      </w:r>
      <w:r w:rsidR="00A96823">
        <w:t xml:space="preserve"> </w:t>
      </w:r>
      <w:r w:rsidRPr="00492EEB">
        <w:t>indicates that the package implementer shall write out this record or field.</w:t>
      </w:r>
      <w:bookmarkEnd w:id="3295"/>
      <w:r w:rsidRPr="00492EEB">
        <w:t xml:space="preserve"> [M3.16]</w:t>
      </w:r>
    </w:p>
    <w:p w:rsidR="00EF5931" w:rsidRDefault="00492EEB">
      <w:pPr>
        <w:pStyle w:val="a0"/>
      </w:pPr>
      <w:r>
        <w:t xml:space="preserve">“No” — </w:t>
      </w:r>
      <w:bookmarkStart w:id="3296" w:name="m3_17"/>
      <w:r>
        <w:t xml:space="preserve">A “No” value for a field in a table in </w:t>
      </w:r>
      <w:r w:rsidR="00973A44">
        <w:fldChar w:fldCharType="begin"/>
      </w:r>
      <w:r w:rsidR="00A96823">
        <w:instrText xml:space="preserve"> REF _Ref143334844 \n \h </w:instrText>
      </w:r>
      <w:r w:rsidR="00973A44">
        <w:fldChar w:fldCharType="separate"/>
      </w:r>
      <w:r w:rsidR="00614099">
        <w:t>Annex C</w:t>
      </w:r>
      <w:r w:rsidR="00973A44">
        <w:fldChar w:fldCharType="end"/>
      </w:r>
      <w:r w:rsidR="00A96823">
        <w:t xml:space="preserve"> </w:t>
      </w:r>
      <w:r w:rsidRPr="00492EEB">
        <w:t xml:space="preserve">indicates the package implementer </w:t>
      </w:r>
      <w:r w:rsidR="00B0645E">
        <w:t>should</w:t>
      </w:r>
      <w:r w:rsidR="00B0645E" w:rsidRPr="00492EEB">
        <w:t xml:space="preserve"> </w:t>
      </w:r>
      <w:r w:rsidRPr="00492EEB">
        <w:t xml:space="preserve">not use this record or field. </w:t>
      </w:r>
      <w:bookmarkEnd w:id="3296"/>
      <w:r w:rsidRPr="00492EEB">
        <w:t>[M3.17]</w:t>
      </w:r>
    </w:p>
    <w:p w:rsidR="00EF5931" w:rsidRDefault="00492EEB">
      <w:pPr>
        <w:pStyle w:val="a0"/>
      </w:pPr>
      <w:r>
        <w:t xml:space="preserve">“Optional” — </w:t>
      </w:r>
      <w:bookmarkStart w:id="3297" w:name="o3_2"/>
      <w:r>
        <w:t xml:space="preserve">An “Optional” value for a record in a table in </w:t>
      </w:r>
      <w:r w:rsidR="00973A44">
        <w:fldChar w:fldCharType="begin"/>
      </w:r>
      <w:r w:rsidR="00A96823">
        <w:instrText xml:space="preserve"> REF _Ref143334844 \n \h </w:instrText>
      </w:r>
      <w:r w:rsidR="00973A44">
        <w:fldChar w:fldCharType="separate"/>
      </w:r>
      <w:r w:rsidR="00614099">
        <w:t>Annex C</w:t>
      </w:r>
      <w:r w:rsidR="00973A44">
        <w:fldChar w:fldCharType="end"/>
      </w:r>
      <w:r w:rsidR="00A96823">
        <w:t xml:space="preserve"> </w:t>
      </w:r>
      <w:r w:rsidRPr="00492EEB">
        <w:t xml:space="preserve">indicates that package implementers might write this record during production. </w:t>
      </w:r>
      <w:bookmarkEnd w:id="3297"/>
      <w:r w:rsidRPr="00492EEB">
        <w:t>[O3.2]</w:t>
      </w:r>
    </w:p>
    <w:p w:rsidR="00EF5931" w:rsidRDefault="00492EEB">
      <w:pPr>
        <w:pStyle w:val="a0"/>
      </w:pPr>
      <w:r>
        <w:t xml:space="preserve">“Partially, details below” — </w:t>
      </w:r>
      <w:bookmarkStart w:id="3298" w:name="m3_18"/>
      <w:r>
        <w:t xml:space="preserve">A “Partially, details below” value for a record in a table in </w:t>
      </w:r>
      <w:r w:rsidR="00973A44">
        <w:fldChar w:fldCharType="begin"/>
      </w:r>
      <w:r w:rsidR="00A96823">
        <w:instrText xml:space="preserve"> REF _Ref143334844 \n \h </w:instrText>
      </w:r>
      <w:r w:rsidR="00973A44">
        <w:fldChar w:fldCharType="separate"/>
      </w:r>
      <w:r w:rsidR="00614099">
        <w:t>Annex C</w:t>
      </w:r>
      <w:r w:rsidR="00973A44">
        <w:fldChar w:fldCharType="end"/>
      </w:r>
      <w:r w:rsidR="00A96823">
        <w:t xml:space="preserve"> </w:t>
      </w:r>
      <w:r w:rsidRPr="00492EEB">
        <w:t xml:space="preserve">indicates that the record contains fields that might not be supported by package implementers during production or consumption. See the details in the corresponding table to determine requirements. </w:t>
      </w:r>
      <w:bookmarkEnd w:id="3298"/>
      <w:r w:rsidRPr="00492EEB">
        <w:t>[M3.18]</w:t>
      </w:r>
    </w:p>
    <w:p w:rsidR="00EF5931" w:rsidRDefault="00492EEB">
      <w:pPr>
        <w:pStyle w:val="a0"/>
      </w:pPr>
      <w:r>
        <w:lastRenderedPageBreak/>
        <w:t xml:space="preserve">“Only used when needed” — </w:t>
      </w:r>
      <w:bookmarkStart w:id="3299" w:name="m3_19"/>
      <w:r>
        <w:t xml:space="preserve">The value “Only used when needed” associated with a record in a table in Annex C indicates that the package implementer shall use the record only when needed to store data in the ZIP archive. </w:t>
      </w:r>
      <w:bookmarkEnd w:id="3299"/>
      <w:r>
        <w:t>[M3.19]</w:t>
      </w:r>
    </w:p>
    <w:bookmarkStart w:id="3300" w:name="_Ref139882330"/>
    <w:bookmarkStart w:id="3301" w:name="_Toc105931665"/>
    <w:bookmarkStart w:id="3302" w:name="_Toc105993509"/>
    <w:bookmarkStart w:id="3303" w:name="_Toc107977486"/>
    <w:bookmarkStart w:id="3304" w:name="_Toc108325354"/>
    <w:bookmarkStart w:id="3305" w:name="_Toc108945206"/>
    <w:bookmarkStart w:id="3306" w:name="_Toc112572072"/>
    <w:bookmarkStart w:id="3307" w:name="_Toc112642304"/>
    <w:bookmarkStart w:id="3308" w:name="_Toc112660239"/>
    <w:bookmarkStart w:id="3309" w:name="_Toc112663869"/>
    <w:bookmarkStart w:id="3310" w:name="_Toc112733299"/>
    <w:bookmarkStart w:id="3311" w:name="_Toc113077023"/>
    <w:bookmarkStart w:id="3312" w:name="_Toc113093368"/>
    <w:bookmarkStart w:id="3313" w:name="_Toc113440413"/>
    <w:bookmarkStart w:id="3314" w:name="_Toc113767970"/>
    <w:bookmarkStart w:id="3315" w:name="_Toc116185063"/>
    <w:bookmarkStart w:id="3316" w:name="_Toc122242813"/>
    <w:bookmarkStart w:id="3317" w:name="_Toc129429451"/>
    <w:bookmarkStart w:id="3318" w:name="_Toc139449201"/>
    <w:p w:rsidR="00EF5931" w:rsidRDefault="00973A44">
      <w:r>
        <w:fldChar w:fldCharType="begin"/>
      </w:r>
      <w:r w:rsidR="00492EEB">
        <w:instrText xml:space="preserve"> REF _Ref140833770 \h  \* MERGEFORMAT </w:instrText>
      </w:r>
      <w:r>
        <w:fldChar w:fldCharType="separate"/>
      </w:r>
      <w:r w:rsidR="00614099">
        <w:t>Table C</w:t>
      </w:r>
      <w:r w:rsidR="00614099" w:rsidRPr="00492EEB">
        <w:t>–</w:t>
      </w:r>
      <w:r w:rsidR="00614099">
        <w:t>1</w:t>
      </w:r>
      <w:r>
        <w:fldChar w:fldCharType="end"/>
      </w:r>
      <w:r w:rsidR="00492EEB">
        <w:t xml:space="preserve"> specifies the requirements for package production, consumption, and editing in regard to particular top-level records or fields described in the ZIP Appnote.txt.</w:t>
      </w:r>
      <w:r w:rsidR="0051012A">
        <w:t xml:space="preserve"> [</w:t>
      </w:r>
      <w:r w:rsidR="0051012A" w:rsidRPr="003C639C">
        <w:rPr>
          <w:rStyle w:val="Non-normativeBracket"/>
        </w:rPr>
        <w:t>Note:</w:t>
      </w:r>
      <w:r w:rsidR="0051012A">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in order to maintain more rigorous control of ZIP record usage. </w:t>
      </w:r>
      <w:r w:rsidR="0051012A" w:rsidRPr="003C639C">
        <w:rPr>
          <w:rStyle w:val="Non-normativeBracket"/>
        </w:rPr>
        <w:t>end note</w:t>
      </w:r>
      <w:r w:rsidR="0051012A">
        <w:t>]</w:t>
      </w:r>
    </w:p>
    <w:p w:rsidR="00EF5931" w:rsidRDefault="00492EEB">
      <w:bookmarkStart w:id="3319" w:name="_Ref140833770"/>
      <w:bookmarkStart w:id="3320" w:name="_Toc141598146"/>
      <w:r>
        <w:t xml:space="preserve">Table </w:t>
      </w:r>
      <w:r w:rsidR="00973A44">
        <w:fldChar w:fldCharType="begin"/>
      </w:r>
      <w:r w:rsidR="00EA15CE">
        <w:instrText xml:space="preserve"> STYLEREF  \s "Appendix 1" \n \t </w:instrText>
      </w:r>
      <w:r w:rsidR="00973A44">
        <w:fldChar w:fldCharType="separate"/>
      </w:r>
      <w:r w:rsidR="00614099">
        <w:rPr>
          <w:noProof/>
        </w:rPr>
        <w:t>C</w:t>
      </w:r>
      <w:r w:rsidR="00973A44">
        <w:fldChar w:fldCharType="end"/>
      </w:r>
      <w:r w:rsidRPr="00492EEB">
        <w:t>–</w:t>
      </w:r>
      <w:r w:rsidR="00973A44">
        <w:fldChar w:fldCharType="begin"/>
      </w:r>
      <w:r w:rsidR="00EA15CE">
        <w:instrText xml:space="preserve"> SEQ Table \* ARABIC \r 1 </w:instrText>
      </w:r>
      <w:r w:rsidR="00973A44">
        <w:fldChar w:fldCharType="separate"/>
      </w:r>
      <w:r w:rsidR="00614099">
        <w:rPr>
          <w:noProof/>
        </w:rPr>
        <w:t>1</w:t>
      </w:r>
      <w:r w:rsidR="00973A44">
        <w:fldChar w:fldCharType="end"/>
      </w:r>
      <w:bookmarkEnd w:id="3300"/>
      <w:bookmarkEnd w:id="3319"/>
      <w:r w:rsidRPr="00492EEB">
        <w:t xml:space="preserve">. </w:t>
      </w:r>
      <w:bookmarkStart w:id="3321" w:name="_Ref139882345"/>
      <w:r w:rsidRPr="00492EEB">
        <w:t>Support for records</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20"/>
      <w:bookmarkEnd w:id="3321"/>
    </w:p>
    <w:tbl>
      <w:tblPr>
        <w:tblStyle w:val="ElementTable"/>
        <w:tblW w:w="0" w:type="auto"/>
        <w:tblLook w:val="01E0"/>
      </w:tblPr>
      <w:tblGrid>
        <w:gridCol w:w="2229"/>
        <w:gridCol w:w="2254"/>
        <w:gridCol w:w="2317"/>
        <w:gridCol w:w="2006"/>
      </w:tblGrid>
      <w:tr w:rsidR="00492EEB" w:rsidRPr="00724BBF" w:rsidTr="00492EEB">
        <w:trPr>
          <w:cnfStyle w:val="100000000000"/>
        </w:trPr>
        <w:tc>
          <w:tcPr>
            <w:tcW w:w="2229" w:type="dxa"/>
          </w:tcPr>
          <w:p w:rsidR="00EF5931" w:rsidRDefault="00492EEB">
            <w:r w:rsidRPr="00724BBF">
              <w:t xml:space="preserve">Record </w:t>
            </w:r>
            <w:r>
              <w:t>n</w:t>
            </w:r>
            <w:r w:rsidRPr="00724BBF">
              <w:t xml:space="preserve">ame </w:t>
            </w:r>
          </w:p>
        </w:tc>
        <w:tc>
          <w:tcPr>
            <w:tcW w:w="2254" w:type="dxa"/>
          </w:tcPr>
          <w:p w:rsidR="00EF5931" w:rsidRDefault="00492EEB">
            <w:r>
              <w:t>S</w:t>
            </w:r>
            <w:r w:rsidRPr="00492EEB">
              <w:t>upported on Consumption</w:t>
            </w:r>
          </w:p>
        </w:tc>
        <w:tc>
          <w:tcPr>
            <w:tcW w:w="2317" w:type="dxa"/>
          </w:tcPr>
          <w:p w:rsidR="00EF5931" w:rsidRDefault="00492EEB">
            <w:r>
              <w:t>S</w:t>
            </w:r>
            <w:r w:rsidRPr="00492EEB">
              <w:t>upported on Production</w:t>
            </w:r>
          </w:p>
        </w:tc>
        <w:tc>
          <w:tcPr>
            <w:tcW w:w="2006" w:type="dxa"/>
          </w:tcPr>
          <w:p w:rsidR="00EF5931" w:rsidRDefault="00492EEB">
            <w:r>
              <w:t>Pass through on editing</w:t>
            </w:r>
          </w:p>
        </w:tc>
      </w:tr>
      <w:tr w:rsidR="00492EEB" w:rsidRPr="00724BBF" w:rsidTr="00492EEB">
        <w:tc>
          <w:tcPr>
            <w:tcW w:w="2229" w:type="dxa"/>
          </w:tcPr>
          <w:p w:rsidR="00EF5931" w:rsidRDefault="00492EEB">
            <w:r w:rsidRPr="00724BBF">
              <w:t>Local File Header</w:t>
            </w:r>
          </w:p>
        </w:tc>
        <w:tc>
          <w:tcPr>
            <w:tcW w:w="2254" w:type="dxa"/>
          </w:tcPr>
          <w:p w:rsidR="00EF5931" w:rsidRDefault="00492EEB">
            <w:r w:rsidRPr="00724BBF">
              <w:t>Yes (partially, details below)</w:t>
            </w:r>
          </w:p>
        </w:tc>
        <w:tc>
          <w:tcPr>
            <w:tcW w:w="2317" w:type="dxa"/>
          </w:tcPr>
          <w:p w:rsidR="00EF5931" w:rsidRDefault="00492EEB">
            <w:r w:rsidRPr="00724BBF">
              <w:t>Yes (partially, details below)</w:t>
            </w:r>
          </w:p>
        </w:tc>
        <w:tc>
          <w:tcPr>
            <w:tcW w:w="2006" w:type="dxa"/>
          </w:tcPr>
          <w:p w:rsidR="00EF5931" w:rsidRDefault="00492EEB">
            <w:r>
              <w:t>Yes</w:t>
            </w:r>
          </w:p>
        </w:tc>
      </w:tr>
      <w:tr w:rsidR="00492EEB" w:rsidRPr="00724BBF" w:rsidTr="00492EEB">
        <w:tc>
          <w:tcPr>
            <w:tcW w:w="2229" w:type="dxa"/>
          </w:tcPr>
          <w:p w:rsidR="00EF5931" w:rsidRDefault="00492EEB">
            <w:r w:rsidRPr="00724BBF">
              <w:t>File data</w:t>
            </w:r>
          </w:p>
        </w:tc>
        <w:tc>
          <w:tcPr>
            <w:tcW w:w="2254" w:type="dxa"/>
          </w:tcPr>
          <w:p w:rsidR="00EF5931" w:rsidRDefault="00492EEB">
            <w:r w:rsidRPr="00724BBF">
              <w:t>Yes</w:t>
            </w:r>
          </w:p>
        </w:tc>
        <w:tc>
          <w:tcPr>
            <w:tcW w:w="2317" w:type="dxa"/>
          </w:tcPr>
          <w:p w:rsidR="00EF5931" w:rsidRDefault="00492EEB">
            <w:r w:rsidRPr="00724BBF">
              <w:t>Yes</w:t>
            </w:r>
          </w:p>
        </w:tc>
        <w:tc>
          <w:tcPr>
            <w:tcW w:w="2006" w:type="dxa"/>
          </w:tcPr>
          <w:p w:rsidR="00EF5931" w:rsidRDefault="00492EEB">
            <w:r>
              <w:t>Yes</w:t>
            </w:r>
          </w:p>
        </w:tc>
      </w:tr>
      <w:tr w:rsidR="00492EEB" w:rsidRPr="00724BBF" w:rsidTr="00492EEB">
        <w:tc>
          <w:tcPr>
            <w:tcW w:w="2229" w:type="dxa"/>
          </w:tcPr>
          <w:p w:rsidR="00EF5931" w:rsidRDefault="00492EEB">
            <w:r w:rsidRPr="00724BBF">
              <w:t xml:space="preserve">Data descriptor </w:t>
            </w:r>
          </w:p>
        </w:tc>
        <w:tc>
          <w:tcPr>
            <w:tcW w:w="2254" w:type="dxa"/>
          </w:tcPr>
          <w:p w:rsidR="00EF5931" w:rsidRDefault="00492EEB">
            <w:r w:rsidRPr="00724BBF">
              <w:t>Yes</w:t>
            </w:r>
          </w:p>
        </w:tc>
        <w:tc>
          <w:tcPr>
            <w:tcW w:w="2317" w:type="dxa"/>
          </w:tcPr>
          <w:p w:rsidR="00EF5931" w:rsidRDefault="00492EEB">
            <w:r w:rsidRPr="00724BBF">
              <w:t>Optional</w:t>
            </w:r>
          </w:p>
        </w:tc>
        <w:tc>
          <w:tcPr>
            <w:tcW w:w="2006" w:type="dxa"/>
          </w:tcPr>
          <w:p w:rsidR="00EF5931" w:rsidRDefault="00492EEB">
            <w:r>
              <w:t>Optional</w:t>
            </w:r>
          </w:p>
        </w:tc>
      </w:tr>
      <w:tr w:rsidR="00492EEB" w:rsidRPr="00724BBF" w:rsidTr="00492EEB">
        <w:tc>
          <w:tcPr>
            <w:tcW w:w="2229" w:type="dxa"/>
          </w:tcPr>
          <w:p w:rsidR="00EF5931" w:rsidRDefault="00492EEB">
            <w:r w:rsidRPr="00724BBF">
              <w:t>Archive decryption header</w:t>
            </w:r>
          </w:p>
        </w:tc>
        <w:tc>
          <w:tcPr>
            <w:tcW w:w="2254" w:type="dxa"/>
          </w:tcPr>
          <w:p w:rsidR="00EF5931" w:rsidRDefault="00492EEB">
            <w:r w:rsidRPr="00724BBF">
              <w:t>No</w:t>
            </w:r>
          </w:p>
        </w:tc>
        <w:tc>
          <w:tcPr>
            <w:tcW w:w="2317" w:type="dxa"/>
          </w:tcPr>
          <w:p w:rsidR="00EF5931" w:rsidRDefault="00492EEB">
            <w:r w:rsidRPr="00724BBF">
              <w:t>No</w:t>
            </w:r>
          </w:p>
        </w:tc>
        <w:tc>
          <w:tcPr>
            <w:tcW w:w="2006" w:type="dxa"/>
          </w:tcPr>
          <w:p w:rsidR="00EF5931" w:rsidRDefault="00492EEB">
            <w:r>
              <w:t>No</w:t>
            </w:r>
          </w:p>
        </w:tc>
      </w:tr>
      <w:tr w:rsidR="00492EEB" w:rsidRPr="00724BBF" w:rsidTr="00492EEB">
        <w:tc>
          <w:tcPr>
            <w:tcW w:w="2229" w:type="dxa"/>
          </w:tcPr>
          <w:p w:rsidR="00EF5931" w:rsidRDefault="00492EEB">
            <w:r w:rsidRPr="00724BBF">
              <w:t>Archive extra data record</w:t>
            </w:r>
          </w:p>
        </w:tc>
        <w:tc>
          <w:tcPr>
            <w:tcW w:w="2254" w:type="dxa"/>
          </w:tcPr>
          <w:p w:rsidR="00EF5931" w:rsidRDefault="00492EEB">
            <w:r w:rsidRPr="00724BBF">
              <w:t>No</w:t>
            </w:r>
          </w:p>
        </w:tc>
        <w:tc>
          <w:tcPr>
            <w:tcW w:w="2317" w:type="dxa"/>
          </w:tcPr>
          <w:p w:rsidR="00EF5931" w:rsidRDefault="00492EEB">
            <w:r w:rsidRPr="00724BBF">
              <w:t>No</w:t>
            </w:r>
          </w:p>
        </w:tc>
        <w:tc>
          <w:tcPr>
            <w:tcW w:w="2006" w:type="dxa"/>
          </w:tcPr>
          <w:p w:rsidR="00EF5931" w:rsidRDefault="00492EEB">
            <w:r>
              <w:t>No</w:t>
            </w:r>
          </w:p>
        </w:tc>
      </w:tr>
      <w:tr w:rsidR="00492EEB" w:rsidRPr="00724BBF" w:rsidTr="00492EEB">
        <w:tc>
          <w:tcPr>
            <w:tcW w:w="2229" w:type="dxa"/>
          </w:tcPr>
          <w:p w:rsidR="00EF5931" w:rsidRDefault="00492EEB">
            <w:r w:rsidRPr="00724BBF">
              <w:t xml:space="preserve">Central directory structure: </w:t>
            </w:r>
            <w:r>
              <w:br/>
            </w:r>
            <w:r w:rsidRPr="00724BBF">
              <w:t>File header</w:t>
            </w:r>
          </w:p>
        </w:tc>
        <w:tc>
          <w:tcPr>
            <w:tcW w:w="2254" w:type="dxa"/>
          </w:tcPr>
          <w:p w:rsidR="00EF5931" w:rsidRDefault="00492EEB">
            <w:r w:rsidRPr="00724BBF">
              <w:t>Yes (partially, details below)</w:t>
            </w:r>
          </w:p>
        </w:tc>
        <w:tc>
          <w:tcPr>
            <w:tcW w:w="2317" w:type="dxa"/>
          </w:tcPr>
          <w:p w:rsidR="00EF5931" w:rsidRDefault="00492EEB">
            <w:r w:rsidRPr="00724BBF">
              <w:t>Yes (partially, details below)</w:t>
            </w:r>
          </w:p>
        </w:tc>
        <w:tc>
          <w:tcPr>
            <w:tcW w:w="2006" w:type="dxa"/>
          </w:tcPr>
          <w:p w:rsidR="00EF5931" w:rsidRDefault="00492EEB">
            <w:r>
              <w:t>Yes</w:t>
            </w:r>
          </w:p>
        </w:tc>
      </w:tr>
      <w:tr w:rsidR="00492EEB" w:rsidRPr="00724BBF" w:rsidTr="00492EEB">
        <w:tc>
          <w:tcPr>
            <w:tcW w:w="2229" w:type="dxa"/>
          </w:tcPr>
          <w:p w:rsidR="00EF5931" w:rsidRDefault="00492EEB">
            <w:r w:rsidRPr="00724BBF">
              <w:t>Central directory structure:</w:t>
            </w:r>
            <w:r>
              <w:t xml:space="preserve"> </w:t>
            </w:r>
            <w:r>
              <w:br/>
            </w:r>
            <w:r w:rsidRPr="00724BBF">
              <w:t>Digital signature</w:t>
            </w:r>
          </w:p>
        </w:tc>
        <w:tc>
          <w:tcPr>
            <w:tcW w:w="2254" w:type="dxa"/>
          </w:tcPr>
          <w:p w:rsidR="00EF5931" w:rsidRDefault="00492EEB">
            <w:r w:rsidRPr="00724BBF">
              <w:t>Yes (ignore the signature data)</w:t>
            </w:r>
          </w:p>
        </w:tc>
        <w:tc>
          <w:tcPr>
            <w:tcW w:w="2317" w:type="dxa"/>
          </w:tcPr>
          <w:p w:rsidR="00EF5931" w:rsidRDefault="00492EEB">
            <w:r>
              <w:t>Optional</w:t>
            </w:r>
          </w:p>
        </w:tc>
        <w:tc>
          <w:tcPr>
            <w:tcW w:w="2006" w:type="dxa"/>
          </w:tcPr>
          <w:p w:rsidR="00EF5931" w:rsidRDefault="00492EEB">
            <w:r>
              <w:t>Optional</w:t>
            </w:r>
          </w:p>
        </w:tc>
      </w:tr>
      <w:tr w:rsidR="00492EEB" w:rsidRPr="00724BBF" w:rsidTr="00492EEB">
        <w:tc>
          <w:tcPr>
            <w:tcW w:w="2229" w:type="dxa"/>
          </w:tcPr>
          <w:p w:rsidR="00EF5931" w:rsidRDefault="00492EEB">
            <w:r w:rsidRPr="00724BBF">
              <w:t>Zip64 end of central directory record V1 (from spec version 4.5)</w:t>
            </w:r>
          </w:p>
        </w:tc>
        <w:tc>
          <w:tcPr>
            <w:tcW w:w="2254" w:type="dxa"/>
          </w:tcPr>
          <w:p w:rsidR="00EF5931" w:rsidRDefault="00492EEB">
            <w:r w:rsidRPr="00724BBF">
              <w:t>Yes (partially, details below)</w:t>
            </w:r>
          </w:p>
        </w:tc>
        <w:tc>
          <w:tcPr>
            <w:tcW w:w="2317" w:type="dxa"/>
          </w:tcPr>
          <w:p w:rsidR="00EF5931" w:rsidRDefault="00492EEB">
            <w:r w:rsidRPr="00724BBF">
              <w:t>Yes (partially, details below, used only when needed)</w:t>
            </w:r>
          </w:p>
        </w:tc>
        <w:tc>
          <w:tcPr>
            <w:tcW w:w="2006" w:type="dxa"/>
          </w:tcPr>
          <w:p w:rsidR="00EF5931" w:rsidRDefault="00492EEB">
            <w:r>
              <w:t>Optional</w:t>
            </w:r>
          </w:p>
        </w:tc>
      </w:tr>
      <w:tr w:rsidR="00492EEB" w:rsidRPr="00724BBF" w:rsidTr="00492EEB">
        <w:tc>
          <w:tcPr>
            <w:tcW w:w="2229" w:type="dxa"/>
          </w:tcPr>
          <w:p w:rsidR="00EF5931" w:rsidRDefault="00492EEB">
            <w:r w:rsidRPr="00724BBF">
              <w:t>Zip64 end of central directory record V2 (from spec version 6.2)</w:t>
            </w:r>
          </w:p>
        </w:tc>
        <w:tc>
          <w:tcPr>
            <w:tcW w:w="2254" w:type="dxa"/>
          </w:tcPr>
          <w:p w:rsidR="00EF5931" w:rsidRDefault="00492EEB">
            <w:r w:rsidRPr="00724BBF">
              <w:t>No</w:t>
            </w:r>
          </w:p>
        </w:tc>
        <w:tc>
          <w:tcPr>
            <w:tcW w:w="2317" w:type="dxa"/>
          </w:tcPr>
          <w:p w:rsidR="00EF5931" w:rsidRDefault="00492EEB">
            <w:r w:rsidRPr="00724BBF">
              <w:t>No</w:t>
            </w:r>
          </w:p>
        </w:tc>
        <w:tc>
          <w:tcPr>
            <w:tcW w:w="2006" w:type="dxa"/>
          </w:tcPr>
          <w:p w:rsidR="00EF5931" w:rsidRDefault="00492EEB">
            <w:r>
              <w:t>No</w:t>
            </w:r>
          </w:p>
        </w:tc>
      </w:tr>
      <w:tr w:rsidR="00492EEB" w:rsidRPr="00724BBF" w:rsidTr="00492EEB">
        <w:tc>
          <w:tcPr>
            <w:tcW w:w="2229" w:type="dxa"/>
          </w:tcPr>
          <w:p w:rsidR="00EF5931" w:rsidRDefault="00492EEB">
            <w:r w:rsidRPr="00724BBF">
              <w:t>Zip64 end of central directory locator</w:t>
            </w:r>
          </w:p>
        </w:tc>
        <w:tc>
          <w:tcPr>
            <w:tcW w:w="2254" w:type="dxa"/>
          </w:tcPr>
          <w:p w:rsidR="00EF5931" w:rsidRDefault="00492EEB">
            <w:r w:rsidRPr="00724BBF">
              <w:t>Yes (partially, details below)</w:t>
            </w:r>
          </w:p>
        </w:tc>
        <w:tc>
          <w:tcPr>
            <w:tcW w:w="2317" w:type="dxa"/>
          </w:tcPr>
          <w:p w:rsidR="00EF5931" w:rsidRDefault="00492EEB">
            <w:r w:rsidRPr="00724BBF">
              <w:t>Yes (partially, details below, used only when needed)</w:t>
            </w:r>
          </w:p>
        </w:tc>
        <w:tc>
          <w:tcPr>
            <w:tcW w:w="2006" w:type="dxa"/>
          </w:tcPr>
          <w:p w:rsidR="00EF5931" w:rsidRDefault="00492EEB">
            <w:r>
              <w:t>Optional</w:t>
            </w:r>
          </w:p>
        </w:tc>
      </w:tr>
      <w:tr w:rsidR="00492EEB" w:rsidRPr="00724BBF" w:rsidTr="00492EEB">
        <w:tc>
          <w:tcPr>
            <w:tcW w:w="2229" w:type="dxa"/>
          </w:tcPr>
          <w:p w:rsidR="00EF5931" w:rsidRDefault="00492EEB">
            <w:r w:rsidRPr="00724BBF">
              <w:t>End of central directory record</w:t>
            </w:r>
          </w:p>
        </w:tc>
        <w:tc>
          <w:tcPr>
            <w:tcW w:w="2254" w:type="dxa"/>
          </w:tcPr>
          <w:p w:rsidR="00EF5931" w:rsidRDefault="00492EEB">
            <w:r w:rsidRPr="00724BBF">
              <w:t>Yes (partially, details below)</w:t>
            </w:r>
          </w:p>
        </w:tc>
        <w:tc>
          <w:tcPr>
            <w:tcW w:w="2317" w:type="dxa"/>
          </w:tcPr>
          <w:p w:rsidR="00EF5931" w:rsidRDefault="00492EEB">
            <w:r w:rsidRPr="00724BBF">
              <w:t>Yes (partially, details below, used only when needed)</w:t>
            </w:r>
          </w:p>
        </w:tc>
        <w:tc>
          <w:tcPr>
            <w:tcW w:w="2006" w:type="dxa"/>
          </w:tcPr>
          <w:p w:rsidR="00EF5931" w:rsidRDefault="00492EEB">
            <w:r>
              <w:t>Yes</w:t>
            </w:r>
          </w:p>
        </w:tc>
      </w:tr>
    </w:tbl>
    <w:p w:rsidR="00EF5931" w:rsidRDefault="00EF5931">
      <w:bookmarkStart w:id="3322" w:name="_Toc105931666"/>
      <w:bookmarkStart w:id="3323" w:name="_Toc105993510"/>
      <w:bookmarkStart w:id="3324" w:name="_Toc107977487"/>
      <w:bookmarkStart w:id="3325" w:name="_Toc108325355"/>
      <w:bookmarkStart w:id="3326" w:name="_Toc108945207"/>
      <w:bookmarkStart w:id="3327" w:name="_Toc112572073"/>
      <w:bookmarkStart w:id="3328" w:name="_Toc112642305"/>
      <w:bookmarkStart w:id="3329" w:name="_Toc112660240"/>
      <w:bookmarkStart w:id="3330" w:name="_Toc112663870"/>
      <w:bookmarkStart w:id="3331" w:name="_Toc112733300"/>
      <w:bookmarkStart w:id="3332" w:name="_Toc113077024"/>
      <w:bookmarkStart w:id="3333" w:name="_Toc113093369"/>
      <w:bookmarkStart w:id="3334" w:name="_Toc113440414"/>
      <w:bookmarkStart w:id="3335" w:name="_Toc113767971"/>
      <w:bookmarkStart w:id="3336" w:name="_Toc116185064"/>
      <w:bookmarkStart w:id="3337" w:name="_Toc122242814"/>
      <w:bookmarkStart w:id="3338" w:name="_Toc129429452"/>
      <w:bookmarkStart w:id="3339" w:name="_Toc139449202"/>
    </w:p>
    <w:p w:rsidR="00EF5931" w:rsidRDefault="00973A44">
      <w:r>
        <w:lastRenderedPageBreak/>
        <w:fldChar w:fldCharType="begin"/>
      </w:r>
      <w:r w:rsidR="00492EEB">
        <w:instrText xml:space="preserve"> REF _Ref140486486 \h </w:instrText>
      </w:r>
      <w:r>
        <w:fldChar w:fldCharType="separate"/>
      </w:r>
      <w:r w:rsidR="00614099">
        <w:t xml:space="preserve">Table </w:t>
      </w:r>
      <w:r w:rsidR="00614099">
        <w:rPr>
          <w:noProof/>
        </w:rPr>
        <w:t>C</w:t>
      </w:r>
      <w:r w:rsidR="00614099">
        <w:t>–</w:t>
      </w:r>
      <w:r w:rsidR="00614099">
        <w:rPr>
          <w:noProof/>
        </w:rPr>
        <w:t>2</w:t>
      </w:r>
      <w:r>
        <w:fldChar w:fldCharType="end"/>
      </w:r>
      <w:r w:rsidR="00492EEB">
        <w:t xml:space="preserve"> specifies the requirements for package production, consumption, and editing in regard to individual record components described in the ZIP Appnote.txt.</w:t>
      </w:r>
    </w:p>
    <w:p w:rsidR="00EF5931" w:rsidRDefault="00492EEB">
      <w:bookmarkStart w:id="3340" w:name="_Ref140486486"/>
      <w:bookmarkStart w:id="3341" w:name="_Toc141598147"/>
      <w:r>
        <w:t xml:space="preserve">Table </w:t>
      </w:r>
      <w:r w:rsidR="00973A44">
        <w:fldChar w:fldCharType="begin"/>
      </w:r>
      <w:r w:rsidR="00EA15CE">
        <w:instrText xml:space="preserve"> STYLEREF  \s "Appendix 1" \n \t </w:instrText>
      </w:r>
      <w:r w:rsidR="00973A44">
        <w:fldChar w:fldCharType="separate"/>
      </w:r>
      <w:r w:rsidR="00614099">
        <w:rPr>
          <w:noProof/>
        </w:rPr>
        <w:t>C</w:t>
      </w:r>
      <w:r w:rsidR="00973A44">
        <w:fldChar w:fldCharType="end"/>
      </w:r>
      <w:r>
        <w:t>–</w:t>
      </w:r>
      <w:r w:rsidR="00973A44">
        <w:fldChar w:fldCharType="begin"/>
      </w:r>
      <w:r w:rsidR="00EA15CE">
        <w:instrText xml:space="preserve"> SEQ Table \* ARABIC </w:instrText>
      </w:r>
      <w:r w:rsidR="00973A44">
        <w:fldChar w:fldCharType="separate"/>
      </w:r>
      <w:r w:rsidR="00614099">
        <w:rPr>
          <w:noProof/>
        </w:rPr>
        <w:t>2</w:t>
      </w:r>
      <w:r w:rsidR="00973A44">
        <w:fldChar w:fldCharType="end"/>
      </w:r>
      <w:bookmarkEnd w:id="3340"/>
      <w:r>
        <w:t xml:space="preserve">. </w:t>
      </w:r>
      <w:bookmarkStart w:id="3342" w:name="_Ref140486489"/>
      <w:r>
        <w:t>Support for record components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1"/>
      <w:bookmarkEnd w:id="3342"/>
    </w:p>
    <w:tbl>
      <w:tblPr>
        <w:tblStyle w:val="ElementTable"/>
        <w:tblW w:w="0" w:type="auto"/>
        <w:tblLook w:val="01E0"/>
      </w:tblPr>
      <w:tblGrid>
        <w:gridCol w:w="2399"/>
        <w:gridCol w:w="2642"/>
        <w:gridCol w:w="1871"/>
        <w:gridCol w:w="1825"/>
        <w:gridCol w:w="1573"/>
      </w:tblGrid>
      <w:tr w:rsidR="00492EEB" w:rsidRPr="00724BBF" w:rsidTr="00492EEB">
        <w:trPr>
          <w:cnfStyle w:val="100000000000"/>
        </w:trPr>
        <w:tc>
          <w:tcPr>
            <w:tcW w:w="0" w:type="auto"/>
          </w:tcPr>
          <w:p w:rsidR="00EF5931" w:rsidRDefault="00492EEB">
            <w:r w:rsidRPr="00724BBF">
              <w:t>Record</w:t>
            </w:r>
          </w:p>
        </w:tc>
        <w:tc>
          <w:tcPr>
            <w:tcW w:w="0" w:type="auto"/>
          </w:tcPr>
          <w:p w:rsidR="00EF5931" w:rsidRDefault="00492EEB">
            <w:r w:rsidRPr="00724BBF">
              <w:t>Field</w:t>
            </w:r>
          </w:p>
        </w:tc>
        <w:tc>
          <w:tcPr>
            <w:tcW w:w="0" w:type="auto"/>
          </w:tcPr>
          <w:p w:rsidR="00EF5931" w:rsidRDefault="00492EEB">
            <w:r>
              <w:t>S</w:t>
            </w:r>
            <w:r w:rsidRPr="00492EEB">
              <w:t>upported on Consumption</w:t>
            </w:r>
          </w:p>
        </w:tc>
        <w:tc>
          <w:tcPr>
            <w:tcW w:w="0" w:type="auto"/>
          </w:tcPr>
          <w:p w:rsidR="00EF5931" w:rsidRDefault="00492EEB">
            <w:r>
              <w:t>S</w:t>
            </w:r>
            <w:r w:rsidRPr="00492EEB">
              <w:t>upported on Production</w:t>
            </w:r>
          </w:p>
        </w:tc>
        <w:tc>
          <w:tcPr>
            <w:tcW w:w="0" w:type="auto"/>
          </w:tcPr>
          <w:p w:rsidR="00EF5931" w:rsidRDefault="00492EEB">
            <w:r>
              <w:t>Pass through on editing</w:t>
            </w:r>
          </w:p>
        </w:tc>
      </w:tr>
      <w:tr w:rsidR="00492EEB" w:rsidRPr="00724BBF" w:rsidTr="00492EEB">
        <w:tc>
          <w:tcPr>
            <w:tcW w:w="0" w:type="auto"/>
            <w:vMerge w:val="restart"/>
          </w:tcPr>
          <w:p w:rsidR="00EF5931" w:rsidRDefault="00492EEB">
            <w:r w:rsidRPr="00724BBF">
              <w:t>Local File Header</w:t>
            </w:r>
          </w:p>
        </w:tc>
        <w:tc>
          <w:tcPr>
            <w:tcW w:w="0" w:type="auto"/>
          </w:tcPr>
          <w:p w:rsidR="00EF5931" w:rsidRDefault="00492EEB">
            <w:r w:rsidRPr="00724BBF">
              <w:t>Local file header signature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 xml:space="preserve">Version needed to extract </w:t>
            </w:r>
          </w:p>
        </w:tc>
        <w:tc>
          <w:tcPr>
            <w:tcW w:w="0" w:type="auto"/>
          </w:tcPr>
          <w:p w:rsidR="00EF5931" w:rsidRDefault="00492EEB">
            <w:r w:rsidRPr="00724BBF">
              <w:t xml:space="preserve">Yes (partially, see </w:t>
            </w:r>
            <w:r w:rsidR="00973A44" w:rsidRPr="00492EEB">
              <w:fldChar w:fldCharType="begin"/>
            </w:r>
            <w:r w:rsidRPr="00492EEB">
              <w:instrText xml:space="preserve"> REF _Ref140486816 \h </w:instrText>
            </w:r>
            <w:r w:rsidR="00973A44" w:rsidRPr="00492EEB">
              <w:fldChar w:fldCharType="separate"/>
            </w:r>
            <w:r w:rsidR="00614099">
              <w:t xml:space="preserve">Table </w:t>
            </w:r>
            <w:r w:rsidR="00614099">
              <w:rPr>
                <w:noProof/>
              </w:rPr>
              <w:t>C</w:t>
            </w:r>
            <w:r w:rsidR="00614099">
              <w:t>–</w:t>
            </w:r>
            <w:r w:rsidR="00614099">
              <w:rPr>
                <w:noProof/>
              </w:rPr>
              <w:t>3</w:t>
            </w:r>
            <w:r w:rsidR="00973A44" w:rsidRPr="00492EEB">
              <w:fldChar w:fldCharType="end"/>
            </w:r>
            <w:r w:rsidRPr="00492EEB">
              <w:t>)</w:t>
            </w:r>
          </w:p>
        </w:tc>
        <w:tc>
          <w:tcPr>
            <w:tcW w:w="0" w:type="auto"/>
          </w:tcPr>
          <w:p w:rsidR="00EF5931" w:rsidRDefault="00492EEB">
            <w:r w:rsidRPr="00724BBF">
              <w:t>Yes (partially, see</w:t>
            </w:r>
            <w:r w:rsidRPr="00492EEB">
              <w:t xml:space="preserve"> </w:t>
            </w:r>
            <w:r w:rsidR="00973A44" w:rsidRPr="00492EEB">
              <w:fldChar w:fldCharType="begin"/>
            </w:r>
            <w:r w:rsidRPr="00492EEB">
              <w:instrText xml:space="preserve"> REF _Ref140486816 \h </w:instrText>
            </w:r>
            <w:r w:rsidR="00973A44" w:rsidRPr="00492EEB">
              <w:fldChar w:fldCharType="separate"/>
            </w:r>
            <w:r w:rsidR="00614099">
              <w:t xml:space="preserve">Table </w:t>
            </w:r>
            <w:r w:rsidR="00614099">
              <w:rPr>
                <w:noProof/>
              </w:rPr>
              <w:t>C</w:t>
            </w:r>
            <w:r w:rsidR="00614099">
              <w:t>–</w:t>
            </w:r>
            <w:r w:rsidR="00614099">
              <w:rPr>
                <w:noProof/>
              </w:rPr>
              <w:t>3</w:t>
            </w:r>
            <w:r w:rsidR="00973A44" w:rsidRPr="00492EEB">
              <w:fldChar w:fldCharType="end"/>
            </w:r>
            <w:r w:rsidRPr="00492EEB">
              <w:t>)</w:t>
            </w:r>
          </w:p>
        </w:tc>
        <w:tc>
          <w:tcPr>
            <w:tcW w:w="0" w:type="auto"/>
          </w:tcPr>
          <w:p w:rsidR="00EF5931" w:rsidRDefault="00492EEB">
            <w:r w:rsidRPr="00724BBF">
              <w:t>Yes (partially, see</w:t>
            </w:r>
            <w:r w:rsidRPr="00492EEB">
              <w:t xml:space="preserve"> </w:t>
            </w:r>
            <w:r w:rsidR="00973A44" w:rsidRPr="00492EEB">
              <w:fldChar w:fldCharType="begin"/>
            </w:r>
            <w:r w:rsidRPr="00492EEB">
              <w:instrText xml:space="preserve"> REF _Ref140486816 \h </w:instrText>
            </w:r>
            <w:r w:rsidR="00973A44" w:rsidRPr="00492EEB">
              <w:fldChar w:fldCharType="separate"/>
            </w:r>
            <w:r w:rsidR="00614099">
              <w:t xml:space="preserve">Table </w:t>
            </w:r>
            <w:r w:rsidR="00614099">
              <w:rPr>
                <w:noProof/>
              </w:rPr>
              <w:t>C</w:t>
            </w:r>
            <w:r w:rsidR="00614099">
              <w:t>–</w:t>
            </w:r>
            <w:r w:rsidR="00614099">
              <w:rPr>
                <w:noProof/>
              </w:rPr>
              <w:t>3</w:t>
            </w:r>
            <w:r w:rsidR="00973A44"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General purpose bit flag</w:t>
            </w:r>
          </w:p>
        </w:tc>
        <w:tc>
          <w:tcPr>
            <w:tcW w:w="0" w:type="auto"/>
          </w:tcPr>
          <w:p w:rsidR="00EF5931" w:rsidRDefault="00492EEB">
            <w:r w:rsidRPr="00724BBF">
              <w:t xml:space="preserve">Yes (partially, see </w:t>
            </w:r>
            <w:r w:rsidR="00973A44" w:rsidRPr="00492EEB">
              <w:fldChar w:fldCharType="begin"/>
            </w:r>
            <w:r w:rsidRPr="00492EEB">
              <w:instrText xml:space="preserve"> REF _Ref140487012 \h </w:instrText>
            </w:r>
            <w:r w:rsidR="00973A44" w:rsidRPr="00492EEB">
              <w:fldChar w:fldCharType="separate"/>
            </w:r>
            <w:r w:rsidR="00614099">
              <w:t xml:space="preserve">Table </w:t>
            </w:r>
            <w:r w:rsidR="00614099">
              <w:rPr>
                <w:noProof/>
              </w:rPr>
              <w:t>C</w:t>
            </w:r>
            <w:r w:rsidR="00614099">
              <w:t>–</w:t>
            </w:r>
            <w:r w:rsidR="00614099">
              <w:rPr>
                <w:noProof/>
              </w:rPr>
              <w:t>5</w:t>
            </w:r>
            <w:r w:rsidR="00973A44" w:rsidRPr="00492EEB">
              <w:fldChar w:fldCharType="end"/>
            </w:r>
            <w:r w:rsidRPr="00492EEB">
              <w:t>)</w:t>
            </w:r>
          </w:p>
        </w:tc>
        <w:tc>
          <w:tcPr>
            <w:tcW w:w="0" w:type="auto"/>
          </w:tcPr>
          <w:p w:rsidR="00EF5931" w:rsidRDefault="00492EEB">
            <w:r w:rsidRPr="00724BBF">
              <w:t>Yes (partially, see</w:t>
            </w:r>
            <w:r w:rsidRPr="00492EEB">
              <w:t xml:space="preserve"> </w:t>
            </w:r>
            <w:r w:rsidR="00973A44" w:rsidRPr="00492EEB">
              <w:fldChar w:fldCharType="begin"/>
            </w:r>
            <w:r w:rsidRPr="00492EEB">
              <w:instrText xml:space="preserve"> REF _Ref140487012 \h </w:instrText>
            </w:r>
            <w:r w:rsidR="00973A44" w:rsidRPr="00492EEB">
              <w:fldChar w:fldCharType="separate"/>
            </w:r>
            <w:r w:rsidR="00614099">
              <w:t xml:space="preserve">Table </w:t>
            </w:r>
            <w:r w:rsidR="00614099">
              <w:rPr>
                <w:noProof/>
              </w:rPr>
              <w:t>C</w:t>
            </w:r>
            <w:r w:rsidR="00614099">
              <w:t>–</w:t>
            </w:r>
            <w:r w:rsidR="00614099">
              <w:rPr>
                <w:noProof/>
              </w:rPr>
              <w:t>5</w:t>
            </w:r>
            <w:r w:rsidR="00973A44" w:rsidRPr="00492EEB">
              <w:fldChar w:fldCharType="end"/>
            </w:r>
            <w:r w:rsidRPr="00492EEB">
              <w:t>)</w:t>
            </w:r>
          </w:p>
        </w:tc>
        <w:tc>
          <w:tcPr>
            <w:tcW w:w="0" w:type="auto"/>
          </w:tcPr>
          <w:p w:rsidR="00EF5931" w:rsidRDefault="00492EEB">
            <w:r w:rsidRPr="00724BBF">
              <w:t>Yes (partially, see</w:t>
            </w:r>
            <w:r w:rsidRPr="00492EEB">
              <w:t xml:space="preserve"> </w:t>
            </w:r>
            <w:r w:rsidR="00973A44" w:rsidRPr="00492EEB">
              <w:fldChar w:fldCharType="begin"/>
            </w:r>
            <w:r w:rsidRPr="00492EEB">
              <w:instrText xml:space="preserve"> REF _Ref140487012 \h </w:instrText>
            </w:r>
            <w:r w:rsidR="00973A44" w:rsidRPr="00492EEB">
              <w:fldChar w:fldCharType="separate"/>
            </w:r>
            <w:r w:rsidR="00614099">
              <w:t xml:space="preserve">Table </w:t>
            </w:r>
            <w:r w:rsidR="00614099">
              <w:rPr>
                <w:noProof/>
              </w:rPr>
              <w:t>C</w:t>
            </w:r>
            <w:r w:rsidR="00614099">
              <w:t>–</w:t>
            </w:r>
            <w:r w:rsidR="00614099">
              <w:rPr>
                <w:noProof/>
              </w:rPr>
              <w:t>5</w:t>
            </w:r>
            <w:r w:rsidR="00973A44"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 xml:space="preserve">Compression method </w:t>
            </w:r>
          </w:p>
        </w:tc>
        <w:tc>
          <w:tcPr>
            <w:tcW w:w="0" w:type="auto"/>
          </w:tcPr>
          <w:p w:rsidR="00EF5931" w:rsidRDefault="00492EEB">
            <w:r w:rsidRPr="00724BBF">
              <w:t xml:space="preserve">Yes (partially, see </w:t>
            </w:r>
            <w:r w:rsidR="00973A44" w:rsidRPr="00492EEB">
              <w:fldChar w:fldCharType="begin"/>
            </w:r>
            <w:r w:rsidRPr="00492EEB">
              <w:instrText xml:space="preserve"> REF _Ref140486870 \h </w:instrText>
            </w:r>
            <w:r w:rsidR="00973A44" w:rsidRPr="00492EEB">
              <w:fldChar w:fldCharType="separate"/>
            </w:r>
            <w:r w:rsidR="00614099">
              <w:t xml:space="preserve">Table </w:t>
            </w:r>
            <w:r w:rsidR="00614099">
              <w:rPr>
                <w:noProof/>
              </w:rPr>
              <w:t>C</w:t>
            </w:r>
            <w:r w:rsidR="00614099">
              <w:t>–</w:t>
            </w:r>
            <w:r w:rsidR="00614099">
              <w:rPr>
                <w:noProof/>
              </w:rPr>
              <w:t>4</w:t>
            </w:r>
            <w:r w:rsidR="00973A44" w:rsidRPr="00492EEB">
              <w:fldChar w:fldCharType="end"/>
            </w:r>
            <w:r w:rsidRPr="00492EEB">
              <w:t>)</w:t>
            </w:r>
          </w:p>
        </w:tc>
        <w:tc>
          <w:tcPr>
            <w:tcW w:w="0" w:type="auto"/>
          </w:tcPr>
          <w:p w:rsidR="00EF5931" w:rsidRDefault="00492EEB">
            <w:r w:rsidRPr="00724BBF">
              <w:t xml:space="preserve">Yes (partially, see </w:t>
            </w:r>
            <w:r w:rsidR="00973A44" w:rsidRPr="00492EEB">
              <w:fldChar w:fldCharType="begin"/>
            </w:r>
            <w:r w:rsidRPr="00492EEB">
              <w:instrText xml:space="preserve"> REF _Ref140486870 \h </w:instrText>
            </w:r>
            <w:r w:rsidR="00973A44" w:rsidRPr="00492EEB">
              <w:fldChar w:fldCharType="separate"/>
            </w:r>
            <w:r w:rsidR="00614099">
              <w:t xml:space="preserve">Table </w:t>
            </w:r>
            <w:r w:rsidR="00614099">
              <w:rPr>
                <w:noProof/>
              </w:rPr>
              <w:t>C</w:t>
            </w:r>
            <w:r w:rsidR="00614099">
              <w:t>–</w:t>
            </w:r>
            <w:r w:rsidR="00614099">
              <w:rPr>
                <w:noProof/>
              </w:rPr>
              <w:t>4</w:t>
            </w:r>
            <w:r w:rsidR="00973A44" w:rsidRPr="00492EEB">
              <w:fldChar w:fldCharType="end"/>
            </w:r>
            <w:r w:rsidRPr="00492EEB">
              <w:t>)</w:t>
            </w:r>
          </w:p>
        </w:tc>
        <w:tc>
          <w:tcPr>
            <w:tcW w:w="0" w:type="auto"/>
          </w:tcPr>
          <w:p w:rsidR="00EF5931" w:rsidRDefault="00492EEB">
            <w:r w:rsidRPr="00724BBF">
              <w:t xml:space="preserve">Yes (partially, see </w:t>
            </w:r>
            <w:r w:rsidR="00973A44" w:rsidRPr="00492EEB">
              <w:fldChar w:fldCharType="begin"/>
            </w:r>
            <w:r w:rsidRPr="00492EEB">
              <w:instrText xml:space="preserve"> REF _Ref140486870 \h </w:instrText>
            </w:r>
            <w:r w:rsidR="00973A44" w:rsidRPr="00492EEB">
              <w:fldChar w:fldCharType="separate"/>
            </w:r>
            <w:r w:rsidR="00614099">
              <w:t xml:space="preserve">Table </w:t>
            </w:r>
            <w:r w:rsidR="00614099">
              <w:rPr>
                <w:noProof/>
              </w:rPr>
              <w:t>C</w:t>
            </w:r>
            <w:r w:rsidR="00614099">
              <w:t>–</w:t>
            </w:r>
            <w:r w:rsidR="00614099">
              <w:rPr>
                <w:noProof/>
              </w:rPr>
              <w:t>4</w:t>
            </w:r>
            <w:r w:rsidR="00973A44"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Last mod file time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Last mod file date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Crc-32</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Compressed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Uncompressed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File name length</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Extra field length</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File name (variable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Extra field (variable size)</w:t>
            </w:r>
          </w:p>
        </w:tc>
        <w:tc>
          <w:tcPr>
            <w:tcW w:w="0" w:type="auto"/>
          </w:tcPr>
          <w:p w:rsidR="00EF5931" w:rsidRDefault="00492EEB">
            <w:r w:rsidRPr="00724BBF">
              <w:t xml:space="preserve">Yes (partially, see </w:t>
            </w:r>
            <w:r w:rsidR="00973A44" w:rsidRPr="00492EEB">
              <w:fldChar w:fldCharType="begin"/>
            </w:r>
            <w:r w:rsidRPr="00492EEB">
              <w:instrText xml:space="preserve"> REF _Ref140487182 \h </w:instrText>
            </w:r>
            <w:r w:rsidR="00973A44" w:rsidRPr="00492EEB">
              <w:fldChar w:fldCharType="separate"/>
            </w:r>
            <w:r w:rsidR="00614099">
              <w:t xml:space="preserve">Table </w:t>
            </w:r>
            <w:r w:rsidR="00614099">
              <w:rPr>
                <w:noProof/>
              </w:rPr>
              <w:t>C</w:t>
            </w:r>
            <w:r w:rsidR="00614099">
              <w:t>–</w:t>
            </w:r>
            <w:r w:rsidR="00614099">
              <w:rPr>
                <w:noProof/>
              </w:rPr>
              <w:t>6</w:t>
            </w:r>
            <w:r w:rsidR="00973A44" w:rsidRPr="00492EEB">
              <w:fldChar w:fldCharType="end"/>
            </w:r>
            <w:r w:rsidRPr="00492EEB">
              <w:t>)</w:t>
            </w:r>
          </w:p>
        </w:tc>
        <w:tc>
          <w:tcPr>
            <w:tcW w:w="0" w:type="auto"/>
          </w:tcPr>
          <w:p w:rsidR="00EF5931" w:rsidRDefault="00492EEB">
            <w:r w:rsidRPr="00724BBF">
              <w:t xml:space="preserve">Yes (partially, see </w:t>
            </w:r>
            <w:r w:rsidR="00973A44" w:rsidRPr="00492EEB">
              <w:fldChar w:fldCharType="begin"/>
            </w:r>
            <w:r w:rsidRPr="00492EEB">
              <w:instrText xml:space="preserve"> REF _Ref140487182 \h </w:instrText>
            </w:r>
            <w:r w:rsidR="00973A44" w:rsidRPr="00492EEB">
              <w:fldChar w:fldCharType="separate"/>
            </w:r>
            <w:r w:rsidR="00614099">
              <w:t xml:space="preserve">Table </w:t>
            </w:r>
            <w:r w:rsidR="00614099">
              <w:rPr>
                <w:noProof/>
              </w:rPr>
              <w:t>C</w:t>
            </w:r>
            <w:r w:rsidR="00614099">
              <w:t>–</w:t>
            </w:r>
            <w:r w:rsidR="00614099">
              <w:rPr>
                <w:noProof/>
              </w:rPr>
              <w:t>6</w:t>
            </w:r>
            <w:r w:rsidR="00973A44" w:rsidRPr="00492EEB">
              <w:fldChar w:fldCharType="end"/>
            </w:r>
            <w:r w:rsidRPr="00492EEB">
              <w:t>)</w:t>
            </w:r>
          </w:p>
        </w:tc>
        <w:tc>
          <w:tcPr>
            <w:tcW w:w="0" w:type="auto"/>
          </w:tcPr>
          <w:p w:rsidR="00EF5931" w:rsidRDefault="00492EEB">
            <w:r w:rsidRPr="00724BBF">
              <w:t xml:space="preserve">Yes (partially, see </w:t>
            </w:r>
            <w:r w:rsidR="00973A44" w:rsidRPr="00492EEB">
              <w:fldChar w:fldCharType="begin"/>
            </w:r>
            <w:r w:rsidRPr="00492EEB">
              <w:instrText xml:space="preserve"> REF _Ref140487182 \h </w:instrText>
            </w:r>
            <w:r w:rsidR="00973A44" w:rsidRPr="00492EEB">
              <w:fldChar w:fldCharType="separate"/>
            </w:r>
            <w:r w:rsidR="00614099">
              <w:t xml:space="preserve">Table </w:t>
            </w:r>
            <w:r w:rsidR="00614099">
              <w:rPr>
                <w:noProof/>
              </w:rPr>
              <w:t>C</w:t>
            </w:r>
            <w:r w:rsidR="00614099">
              <w:t>–</w:t>
            </w:r>
            <w:r w:rsidR="00614099">
              <w:rPr>
                <w:noProof/>
              </w:rPr>
              <w:t>6</w:t>
            </w:r>
            <w:r w:rsidR="00973A44" w:rsidRPr="00492EEB">
              <w:fldChar w:fldCharType="end"/>
            </w:r>
            <w:r w:rsidRPr="00492EEB">
              <w:t>)</w:t>
            </w:r>
          </w:p>
        </w:tc>
      </w:tr>
      <w:tr w:rsidR="00492EEB" w:rsidRPr="00724BBF" w:rsidTr="00492EEB">
        <w:tc>
          <w:tcPr>
            <w:tcW w:w="0" w:type="auto"/>
            <w:vMerge w:val="restart"/>
          </w:tcPr>
          <w:p w:rsidR="00EF5931" w:rsidRDefault="00492EEB">
            <w:r w:rsidRPr="00724BBF">
              <w:t>Central directory structure: File header</w:t>
            </w:r>
          </w:p>
        </w:tc>
        <w:tc>
          <w:tcPr>
            <w:tcW w:w="0" w:type="auto"/>
          </w:tcPr>
          <w:p w:rsidR="00EF5931" w:rsidRDefault="00492EEB">
            <w:r w:rsidRPr="00724BBF">
              <w:t>Central file header signature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 xml:space="preserve">version made by: high byte </w:t>
            </w:r>
          </w:p>
        </w:tc>
        <w:tc>
          <w:tcPr>
            <w:tcW w:w="0" w:type="auto"/>
          </w:tcPr>
          <w:p w:rsidR="00EF5931" w:rsidRDefault="00492EEB">
            <w:r w:rsidRPr="00724BBF">
              <w:t>Yes</w:t>
            </w:r>
          </w:p>
        </w:tc>
        <w:tc>
          <w:tcPr>
            <w:tcW w:w="0" w:type="auto"/>
          </w:tcPr>
          <w:p w:rsidR="00EF5931" w:rsidRDefault="00492EEB">
            <w:r w:rsidRPr="00724BBF">
              <w:t>Yes</w:t>
            </w:r>
            <w:r w:rsidRPr="00492EEB">
              <w:t xml:space="preserve"> (0 = MS-DOS is default publishing value)</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Version made by: low byte</w:t>
            </w:r>
          </w:p>
        </w:tc>
        <w:tc>
          <w:tcPr>
            <w:tcW w:w="0" w:type="auto"/>
          </w:tcPr>
          <w:p w:rsidR="00EF5931" w:rsidRDefault="00492EEB">
            <w:r w:rsidRPr="00724BBF">
              <w:t>Yes</w:t>
            </w:r>
          </w:p>
        </w:tc>
        <w:tc>
          <w:tcPr>
            <w:tcW w:w="0" w:type="auto"/>
          </w:tcPr>
          <w:p w:rsidR="00EF5931" w:rsidRDefault="00492EEB">
            <w:r w:rsidRPr="00724BBF">
              <w:t xml:space="preserve">Yes </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t xml:space="preserve">Version needed to extract </w:t>
            </w:r>
            <w:r w:rsidRPr="00724BBF">
              <w:t xml:space="preserve">(see </w:t>
            </w:r>
            <w:r w:rsidR="00973A44">
              <w:fldChar w:fldCharType="begin"/>
            </w:r>
            <w:r>
              <w:instrText xml:space="preserve"> REF _Ref140486816 \h </w:instrText>
            </w:r>
            <w:r w:rsidR="00973A44">
              <w:fldChar w:fldCharType="separate"/>
            </w:r>
            <w:r w:rsidR="00614099">
              <w:t xml:space="preserve">Table </w:t>
            </w:r>
            <w:r w:rsidR="00614099">
              <w:rPr>
                <w:noProof/>
              </w:rPr>
              <w:t>C</w:t>
            </w:r>
            <w:r w:rsidR="00614099">
              <w:t>–</w:t>
            </w:r>
            <w:r w:rsidR="00614099">
              <w:rPr>
                <w:noProof/>
              </w:rPr>
              <w:t>3</w:t>
            </w:r>
            <w:r w:rsidR="00973A44">
              <w:fldChar w:fldCharType="end"/>
            </w:r>
            <w:r>
              <w:t xml:space="preserve"> </w:t>
            </w:r>
            <w:r w:rsidRPr="00724BBF">
              <w:t>for details)</w:t>
            </w:r>
          </w:p>
        </w:tc>
        <w:tc>
          <w:tcPr>
            <w:tcW w:w="0" w:type="auto"/>
          </w:tcPr>
          <w:p w:rsidR="00EF5931" w:rsidRDefault="00492EEB">
            <w:r w:rsidRPr="00724BBF">
              <w:t xml:space="preserve">Yes (partially, see </w:t>
            </w:r>
            <w:r w:rsidR="00973A44" w:rsidRPr="00492EEB">
              <w:fldChar w:fldCharType="begin"/>
            </w:r>
            <w:r w:rsidRPr="00492EEB">
              <w:instrText xml:space="preserve"> REF _Ref140486816 \h </w:instrText>
            </w:r>
            <w:r w:rsidR="00973A44" w:rsidRPr="00492EEB">
              <w:fldChar w:fldCharType="separate"/>
            </w:r>
            <w:r w:rsidR="00614099">
              <w:t xml:space="preserve">Table </w:t>
            </w:r>
            <w:r w:rsidR="00614099">
              <w:rPr>
                <w:noProof/>
              </w:rPr>
              <w:t>C</w:t>
            </w:r>
            <w:r w:rsidR="00614099">
              <w:t>–</w:t>
            </w:r>
            <w:r w:rsidR="00614099">
              <w:rPr>
                <w:noProof/>
              </w:rPr>
              <w:t>3</w:t>
            </w:r>
            <w:r w:rsidR="00973A44" w:rsidRPr="00492EEB">
              <w:fldChar w:fldCharType="end"/>
            </w:r>
            <w:r w:rsidRPr="00492EEB">
              <w:t>)</w:t>
            </w:r>
          </w:p>
        </w:tc>
        <w:tc>
          <w:tcPr>
            <w:tcW w:w="0" w:type="auto"/>
          </w:tcPr>
          <w:p w:rsidR="00EF5931" w:rsidRDefault="00492EEB">
            <w:r w:rsidRPr="00724BBF">
              <w:t xml:space="preserve">Yes (1.0, </w:t>
            </w:r>
            <w:r w:rsidRPr="00492EEB">
              <w:t xml:space="preserve">1.1, </w:t>
            </w:r>
            <w:r w:rsidR="00A10328">
              <w:t>2.0</w:t>
            </w:r>
            <w:r w:rsidRPr="00492EEB">
              <w:t>, 4.5)</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General purpose bit flag</w:t>
            </w:r>
          </w:p>
        </w:tc>
        <w:tc>
          <w:tcPr>
            <w:tcW w:w="0" w:type="auto"/>
          </w:tcPr>
          <w:p w:rsidR="00EF5931" w:rsidRDefault="00492EEB">
            <w:r w:rsidRPr="00724BBF">
              <w:t xml:space="preserve">Yes (partially, see </w:t>
            </w:r>
            <w:r w:rsidR="00973A44" w:rsidRPr="00492EEB">
              <w:fldChar w:fldCharType="begin"/>
            </w:r>
            <w:r w:rsidRPr="00492EEB">
              <w:instrText xml:space="preserve"> REF _Ref140487012 \h </w:instrText>
            </w:r>
            <w:r w:rsidR="00973A44" w:rsidRPr="00492EEB">
              <w:fldChar w:fldCharType="separate"/>
            </w:r>
            <w:r w:rsidR="00614099">
              <w:t xml:space="preserve">Table </w:t>
            </w:r>
            <w:r w:rsidR="00614099">
              <w:rPr>
                <w:noProof/>
              </w:rPr>
              <w:t>C</w:t>
            </w:r>
            <w:r w:rsidR="00614099">
              <w:t>–</w:t>
            </w:r>
            <w:r w:rsidR="00614099">
              <w:rPr>
                <w:noProof/>
              </w:rPr>
              <w:t>5</w:t>
            </w:r>
            <w:r w:rsidR="00973A44" w:rsidRPr="00492EEB">
              <w:fldChar w:fldCharType="end"/>
            </w:r>
            <w:r w:rsidRPr="00492EEB">
              <w:t>)</w:t>
            </w:r>
          </w:p>
        </w:tc>
        <w:tc>
          <w:tcPr>
            <w:tcW w:w="0" w:type="auto"/>
          </w:tcPr>
          <w:p w:rsidR="00EF5931" w:rsidRDefault="00492EEB">
            <w:r w:rsidRPr="00724BBF">
              <w:t xml:space="preserve">Yes (partially, see </w:t>
            </w:r>
            <w:r w:rsidR="00973A44" w:rsidRPr="00492EEB">
              <w:fldChar w:fldCharType="begin"/>
            </w:r>
            <w:r w:rsidRPr="00492EEB">
              <w:instrText xml:space="preserve"> REF _Ref140487012 \h </w:instrText>
            </w:r>
            <w:r w:rsidR="00973A44" w:rsidRPr="00492EEB">
              <w:fldChar w:fldCharType="separate"/>
            </w:r>
            <w:r w:rsidR="00614099">
              <w:t xml:space="preserve">Table </w:t>
            </w:r>
            <w:r w:rsidR="00614099">
              <w:rPr>
                <w:noProof/>
              </w:rPr>
              <w:t>C</w:t>
            </w:r>
            <w:r w:rsidR="00614099">
              <w:t>–</w:t>
            </w:r>
            <w:r w:rsidR="00614099">
              <w:rPr>
                <w:noProof/>
              </w:rPr>
              <w:t>5</w:t>
            </w:r>
            <w:r w:rsidR="00973A44" w:rsidRPr="00492EEB">
              <w:fldChar w:fldCharType="end"/>
            </w:r>
            <w:r w:rsidRPr="00492EEB">
              <w:t>)</w:t>
            </w:r>
          </w:p>
        </w:tc>
        <w:tc>
          <w:tcPr>
            <w:tcW w:w="0" w:type="auto"/>
          </w:tcPr>
          <w:p w:rsidR="00EF5931" w:rsidRDefault="00492EEB">
            <w:r w:rsidRPr="00724BBF">
              <w:t xml:space="preserve">Yes (partially, see </w:t>
            </w:r>
            <w:r w:rsidR="00973A44" w:rsidRPr="00492EEB">
              <w:fldChar w:fldCharType="begin"/>
            </w:r>
            <w:r w:rsidRPr="00492EEB">
              <w:instrText xml:space="preserve"> REF _Ref140487012 \h </w:instrText>
            </w:r>
            <w:r w:rsidR="00973A44" w:rsidRPr="00492EEB">
              <w:fldChar w:fldCharType="separate"/>
            </w:r>
            <w:r w:rsidR="00614099">
              <w:t xml:space="preserve">Table </w:t>
            </w:r>
            <w:r w:rsidR="00614099">
              <w:rPr>
                <w:noProof/>
              </w:rPr>
              <w:t>C</w:t>
            </w:r>
            <w:r w:rsidR="00614099">
              <w:t>–</w:t>
            </w:r>
            <w:r w:rsidR="00614099">
              <w:rPr>
                <w:noProof/>
              </w:rPr>
              <w:t>5</w:t>
            </w:r>
            <w:r w:rsidR="00973A44"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Compression method</w:t>
            </w:r>
          </w:p>
        </w:tc>
        <w:tc>
          <w:tcPr>
            <w:tcW w:w="0" w:type="auto"/>
          </w:tcPr>
          <w:p w:rsidR="00EF5931" w:rsidRDefault="00492EEB">
            <w:r w:rsidRPr="00724BBF">
              <w:t xml:space="preserve">Yes (partially, see </w:t>
            </w:r>
            <w:r w:rsidR="00973A44" w:rsidRPr="00492EEB">
              <w:fldChar w:fldCharType="begin"/>
            </w:r>
            <w:r w:rsidRPr="00492EEB">
              <w:instrText xml:space="preserve"> REF _Ref140486870 \h </w:instrText>
            </w:r>
            <w:r w:rsidR="00973A44" w:rsidRPr="00492EEB">
              <w:fldChar w:fldCharType="separate"/>
            </w:r>
            <w:r w:rsidR="00614099">
              <w:t xml:space="preserve">Table </w:t>
            </w:r>
            <w:r w:rsidR="00614099">
              <w:rPr>
                <w:noProof/>
              </w:rPr>
              <w:t>C</w:t>
            </w:r>
            <w:r w:rsidR="00614099">
              <w:t>–</w:t>
            </w:r>
            <w:r w:rsidR="00614099">
              <w:rPr>
                <w:noProof/>
              </w:rPr>
              <w:t>4</w:t>
            </w:r>
            <w:r w:rsidR="00973A44" w:rsidRPr="00492EEB">
              <w:fldChar w:fldCharType="end"/>
            </w:r>
            <w:r w:rsidRPr="00492EEB">
              <w:t>)</w:t>
            </w:r>
          </w:p>
        </w:tc>
        <w:tc>
          <w:tcPr>
            <w:tcW w:w="0" w:type="auto"/>
          </w:tcPr>
          <w:p w:rsidR="00EF5931" w:rsidRDefault="00492EEB">
            <w:r w:rsidRPr="00724BBF">
              <w:t xml:space="preserve">Yes (partially, see </w:t>
            </w:r>
            <w:r w:rsidR="00973A44" w:rsidRPr="00492EEB">
              <w:fldChar w:fldCharType="begin"/>
            </w:r>
            <w:r w:rsidRPr="00492EEB">
              <w:instrText xml:space="preserve"> REF _Ref140486870 \h </w:instrText>
            </w:r>
            <w:r w:rsidR="00973A44" w:rsidRPr="00492EEB">
              <w:fldChar w:fldCharType="separate"/>
            </w:r>
            <w:r w:rsidR="00614099">
              <w:t xml:space="preserve">Table </w:t>
            </w:r>
            <w:r w:rsidR="00614099">
              <w:rPr>
                <w:noProof/>
              </w:rPr>
              <w:t>C</w:t>
            </w:r>
            <w:r w:rsidR="00614099">
              <w:t>–</w:t>
            </w:r>
            <w:r w:rsidR="00614099">
              <w:rPr>
                <w:noProof/>
              </w:rPr>
              <w:t>4</w:t>
            </w:r>
            <w:r w:rsidR="00973A44" w:rsidRPr="00492EEB">
              <w:fldChar w:fldCharType="end"/>
            </w:r>
            <w:r w:rsidRPr="00492EEB">
              <w:t>)</w:t>
            </w:r>
          </w:p>
        </w:tc>
        <w:tc>
          <w:tcPr>
            <w:tcW w:w="0" w:type="auto"/>
          </w:tcPr>
          <w:p w:rsidR="00EF5931" w:rsidRDefault="00492EEB">
            <w:r w:rsidRPr="00724BBF">
              <w:t xml:space="preserve">Yes (partially, see </w:t>
            </w:r>
            <w:r w:rsidR="00973A44" w:rsidRPr="00492EEB">
              <w:fldChar w:fldCharType="begin"/>
            </w:r>
            <w:r w:rsidRPr="00492EEB">
              <w:instrText xml:space="preserve"> REF _Ref140486870 \h </w:instrText>
            </w:r>
            <w:r w:rsidR="00973A44" w:rsidRPr="00492EEB">
              <w:fldChar w:fldCharType="separate"/>
            </w:r>
            <w:r w:rsidR="00614099">
              <w:t xml:space="preserve">Table </w:t>
            </w:r>
            <w:r w:rsidR="00614099">
              <w:rPr>
                <w:noProof/>
              </w:rPr>
              <w:t>C</w:t>
            </w:r>
            <w:r w:rsidR="00614099">
              <w:t>–</w:t>
            </w:r>
            <w:r w:rsidR="00614099">
              <w:rPr>
                <w:noProof/>
              </w:rPr>
              <w:t>4</w:t>
            </w:r>
            <w:r w:rsidR="00973A44"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Last mod file time</w:t>
            </w:r>
            <w:r>
              <w:t xml:space="preserve"> </w:t>
            </w:r>
            <w:r w:rsidRPr="00724BBF">
              <w:t>(Pass through, no interpretation)</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t xml:space="preserve">Crc-32 </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Compressed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Uncompressed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File name length</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Extra field length</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File comment length</w:t>
            </w:r>
          </w:p>
        </w:tc>
        <w:tc>
          <w:tcPr>
            <w:tcW w:w="0" w:type="auto"/>
          </w:tcPr>
          <w:p w:rsidR="00EF5931" w:rsidRDefault="00492EEB">
            <w:r w:rsidRPr="00724BBF">
              <w:t>Yes</w:t>
            </w:r>
          </w:p>
        </w:tc>
        <w:tc>
          <w:tcPr>
            <w:tcW w:w="0" w:type="auto"/>
          </w:tcPr>
          <w:p w:rsidR="00EF5931" w:rsidRDefault="00492EEB">
            <w:r w:rsidRPr="00724BBF">
              <w:t>Yes</w:t>
            </w:r>
          </w:p>
          <w:p w:rsidR="00EF5931" w:rsidRDefault="00492EEB">
            <w:r>
              <w:t>(always set to 0)</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Disk number start</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tcPr>
          <w:p w:rsidR="00EF5931" w:rsidRDefault="00EF5931"/>
        </w:tc>
        <w:tc>
          <w:tcPr>
            <w:tcW w:w="0" w:type="auto"/>
          </w:tcPr>
          <w:p w:rsidR="00EF5931" w:rsidRDefault="00492EEB">
            <w:r w:rsidRPr="00724BBF">
              <w:t>Internal file attributes</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External file attributes</w:t>
            </w:r>
            <w:r>
              <w:t xml:space="preserve"> </w:t>
            </w:r>
            <w:r w:rsidRPr="00724BBF">
              <w:t>(Pass through, no interpretation)</w:t>
            </w:r>
          </w:p>
        </w:tc>
        <w:tc>
          <w:tcPr>
            <w:tcW w:w="0" w:type="auto"/>
          </w:tcPr>
          <w:p w:rsidR="00EF5931" w:rsidRDefault="00492EEB">
            <w:r w:rsidRPr="00724BBF">
              <w:t>Yes</w:t>
            </w:r>
          </w:p>
        </w:tc>
        <w:tc>
          <w:tcPr>
            <w:tcW w:w="0" w:type="auto"/>
          </w:tcPr>
          <w:p w:rsidR="00EF5931" w:rsidRDefault="00492EEB">
            <w:r w:rsidRPr="00724BBF">
              <w:t>Yes</w:t>
            </w:r>
          </w:p>
          <w:p w:rsidR="00EF5931" w:rsidRDefault="00492EEB">
            <w:r>
              <w:t>(MS DOS default value)</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 xml:space="preserve">Relative offset of local header </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File name (variable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Extra field (variable size)</w:t>
            </w:r>
          </w:p>
        </w:tc>
        <w:tc>
          <w:tcPr>
            <w:tcW w:w="0" w:type="auto"/>
          </w:tcPr>
          <w:p w:rsidR="00EF5931" w:rsidRDefault="00492EEB">
            <w:r w:rsidRPr="00724BBF">
              <w:t xml:space="preserve">Yes (partially, see </w:t>
            </w:r>
            <w:r w:rsidR="00973A44" w:rsidRPr="00492EEB">
              <w:fldChar w:fldCharType="begin"/>
            </w:r>
            <w:r w:rsidRPr="00492EEB">
              <w:instrText xml:space="preserve"> REF _Ref140487182 \h </w:instrText>
            </w:r>
            <w:r w:rsidR="00973A44" w:rsidRPr="00492EEB">
              <w:fldChar w:fldCharType="separate"/>
            </w:r>
            <w:r w:rsidR="00614099">
              <w:t xml:space="preserve">Table </w:t>
            </w:r>
            <w:r w:rsidR="00614099">
              <w:rPr>
                <w:noProof/>
              </w:rPr>
              <w:t>C</w:t>
            </w:r>
            <w:r w:rsidR="00614099">
              <w:t>–</w:t>
            </w:r>
            <w:r w:rsidR="00614099">
              <w:rPr>
                <w:noProof/>
              </w:rPr>
              <w:t>6</w:t>
            </w:r>
            <w:r w:rsidR="00973A44" w:rsidRPr="00492EEB">
              <w:fldChar w:fldCharType="end"/>
            </w:r>
            <w:r w:rsidRPr="00492EEB">
              <w:t>)</w:t>
            </w:r>
          </w:p>
        </w:tc>
        <w:tc>
          <w:tcPr>
            <w:tcW w:w="0" w:type="auto"/>
          </w:tcPr>
          <w:p w:rsidR="00EF5931" w:rsidRDefault="00492EEB">
            <w:r w:rsidRPr="00724BBF">
              <w:t xml:space="preserve">Yes (partially, see </w:t>
            </w:r>
            <w:r w:rsidR="00973A44" w:rsidRPr="00492EEB">
              <w:fldChar w:fldCharType="begin"/>
            </w:r>
            <w:r w:rsidRPr="00492EEB">
              <w:instrText xml:space="preserve"> REF _Ref140487182 \h </w:instrText>
            </w:r>
            <w:r w:rsidR="00973A44" w:rsidRPr="00492EEB">
              <w:fldChar w:fldCharType="separate"/>
            </w:r>
            <w:r w:rsidR="00614099">
              <w:t xml:space="preserve">Table </w:t>
            </w:r>
            <w:r w:rsidR="00614099">
              <w:rPr>
                <w:noProof/>
              </w:rPr>
              <w:t>C</w:t>
            </w:r>
            <w:r w:rsidR="00614099">
              <w:t>–</w:t>
            </w:r>
            <w:r w:rsidR="00614099">
              <w:rPr>
                <w:noProof/>
              </w:rPr>
              <w:t>6</w:t>
            </w:r>
            <w:r w:rsidR="00973A44" w:rsidRPr="00492EEB">
              <w:fldChar w:fldCharType="end"/>
            </w:r>
            <w:r w:rsidRPr="00492EEB">
              <w:t>)</w:t>
            </w:r>
          </w:p>
        </w:tc>
        <w:tc>
          <w:tcPr>
            <w:tcW w:w="0" w:type="auto"/>
          </w:tcPr>
          <w:p w:rsidR="00EF5931" w:rsidRDefault="00492EEB">
            <w:r w:rsidRPr="00724BBF">
              <w:t xml:space="preserve">Yes (partially, see </w:t>
            </w:r>
            <w:r w:rsidR="00973A44" w:rsidRPr="00492EEB">
              <w:fldChar w:fldCharType="begin"/>
            </w:r>
            <w:r w:rsidRPr="00492EEB">
              <w:instrText xml:space="preserve"> REF _Ref140487182 \h </w:instrText>
            </w:r>
            <w:r w:rsidR="00973A44" w:rsidRPr="00492EEB">
              <w:fldChar w:fldCharType="separate"/>
            </w:r>
            <w:r w:rsidR="00614099">
              <w:t xml:space="preserve">Table </w:t>
            </w:r>
            <w:r w:rsidR="00614099">
              <w:rPr>
                <w:noProof/>
              </w:rPr>
              <w:t>C</w:t>
            </w:r>
            <w:r w:rsidR="00614099">
              <w:t>–</w:t>
            </w:r>
            <w:r w:rsidR="00614099">
              <w:rPr>
                <w:noProof/>
              </w:rPr>
              <w:t>6</w:t>
            </w:r>
            <w:r w:rsidR="00973A44"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File comment (variable size)</w:t>
            </w:r>
          </w:p>
        </w:tc>
        <w:tc>
          <w:tcPr>
            <w:tcW w:w="0" w:type="auto"/>
          </w:tcPr>
          <w:p w:rsidR="00EF5931" w:rsidRDefault="00492EEB">
            <w:r w:rsidRPr="00724BBF">
              <w:t>Yes</w:t>
            </w:r>
          </w:p>
        </w:tc>
        <w:tc>
          <w:tcPr>
            <w:tcW w:w="0" w:type="auto"/>
          </w:tcPr>
          <w:p w:rsidR="00EF5931" w:rsidRDefault="00492EEB">
            <w:r w:rsidRPr="00724BBF">
              <w:t>Yes</w:t>
            </w:r>
            <w:r w:rsidRPr="00492EEB">
              <w:t xml:space="preserve"> (always set to empty)</w:t>
            </w:r>
          </w:p>
        </w:tc>
        <w:tc>
          <w:tcPr>
            <w:tcW w:w="0" w:type="auto"/>
          </w:tcPr>
          <w:p w:rsidR="00EF5931" w:rsidRDefault="00492EEB">
            <w:r w:rsidRPr="00724BBF">
              <w:t>Yes</w:t>
            </w:r>
          </w:p>
        </w:tc>
      </w:tr>
      <w:tr w:rsidR="00492EEB" w:rsidRPr="00724BBF" w:rsidTr="00492EEB">
        <w:tc>
          <w:tcPr>
            <w:tcW w:w="0" w:type="auto"/>
            <w:vMerge w:val="restart"/>
          </w:tcPr>
          <w:p w:rsidR="00EF5931" w:rsidRDefault="00492EEB">
            <w:r w:rsidRPr="00724BBF">
              <w:t>Zip64 end of central directory V1 (from spec version 4.5, only used when needed)</w:t>
            </w:r>
          </w:p>
        </w:tc>
        <w:tc>
          <w:tcPr>
            <w:tcW w:w="0" w:type="auto"/>
          </w:tcPr>
          <w:p w:rsidR="00EF5931" w:rsidRDefault="00492EEB">
            <w:r w:rsidRPr="00724BBF">
              <w:t>Zip64 end of central dir</w:t>
            </w:r>
            <w:r>
              <w:t>ectory signature</w:t>
            </w:r>
          </w:p>
        </w:tc>
        <w:tc>
          <w:tcPr>
            <w:tcW w:w="0" w:type="auto"/>
          </w:tcPr>
          <w:p w:rsidR="00EF5931" w:rsidRDefault="00492EEB">
            <w:r w:rsidRPr="00724BBF">
              <w:t>Yes</w:t>
            </w:r>
          </w:p>
        </w:tc>
        <w:tc>
          <w:tcPr>
            <w:tcW w:w="0" w:type="auto"/>
          </w:tcPr>
          <w:p w:rsidR="00EF5931" w:rsidRDefault="00492EEB">
            <w:r w:rsidRPr="00724BBF">
              <w:t xml:space="preserve">Yes </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 xml:space="preserve">Size of zip64 end of central directory </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Version made by: high byte</w:t>
            </w:r>
            <w:r>
              <w:t xml:space="preserve"> </w:t>
            </w:r>
            <w:r w:rsidRPr="00724BBF">
              <w:t>(Pass through, no interpretation)</w:t>
            </w:r>
          </w:p>
        </w:tc>
        <w:tc>
          <w:tcPr>
            <w:tcW w:w="0" w:type="auto"/>
          </w:tcPr>
          <w:p w:rsidR="00EF5931" w:rsidRDefault="00492EEB">
            <w:r w:rsidRPr="00724BBF">
              <w:t>Yes</w:t>
            </w:r>
          </w:p>
        </w:tc>
        <w:tc>
          <w:tcPr>
            <w:tcW w:w="0" w:type="auto"/>
          </w:tcPr>
          <w:p w:rsidR="00EF5931" w:rsidRDefault="00492EEB">
            <w:r w:rsidRPr="00724BBF">
              <w:t>Yes (0 = MS-DOS is default publishing value)</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Version made by: low byte</w:t>
            </w:r>
          </w:p>
        </w:tc>
        <w:tc>
          <w:tcPr>
            <w:tcW w:w="0" w:type="auto"/>
          </w:tcPr>
          <w:p w:rsidR="00EF5931" w:rsidRDefault="00492EEB">
            <w:r w:rsidRPr="00724BBF">
              <w:t>Yes</w:t>
            </w:r>
          </w:p>
        </w:tc>
        <w:tc>
          <w:tcPr>
            <w:tcW w:w="0" w:type="auto"/>
          </w:tcPr>
          <w:p w:rsidR="00EF5931" w:rsidRDefault="00492EEB">
            <w:r>
              <w:t>Yes (always 4.5</w:t>
            </w:r>
            <w:r w:rsidR="00A10328">
              <w:t xml:space="preserve"> or above</w:t>
            </w:r>
            <w:r w:rsidRPr="00492EEB">
              <w:t>)</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Version needed to extract</w:t>
            </w:r>
            <w:r>
              <w:t xml:space="preserve"> </w:t>
            </w:r>
            <w:r w:rsidRPr="00724BBF">
              <w:t xml:space="preserve">(see </w:t>
            </w:r>
            <w:r w:rsidR="00973A44">
              <w:fldChar w:fldCharType="begin"/>
            </w:r>
            <w:r>
              <w:instrText xml:space="preserve"> REF _Ref140486816 \h </w:instrText>
            </w:r>
            <w:r w:rsidR="00973A44">
              <w:fldChar w:fldCharType="separate"/>
            </w:r>
            <w:r w:rsidR="00614099">
              <w:t xml:space="preserve">Table </w:t>
            </w:r>
            <w:r w:rsidR="00614099">
              <w:rPr>
                <w:noProof/>
              </w:rPr>
              <w:t>C</w:t>
            </w:r>
            <w:r w:rsidR="00614099">
              <w:t>–</w:t>
            </w:r>
            <w:r w:rsidR="00614099">
              <w:rPr>
                <w:noProof/>
              </w:rPr>
              <w:t>3</w:t>
            </w:r>
            <w:r w:rsidR="00973A44">
              <w:fldChar w:fldCharType="end"/>
            </w:r>
            <w:r>
              <w:t xml:space="preserve"> </w:t>
            </w:r>
            <w:r w:rsidRPr="00724BBF">
              <w:t>for details)</w:t>
            </w:r>
          </w:p>
        </w:tc>
        <w:tc>
          <w:tcPr>
            <w:tcW w:w="0" w:type="auto"/>
          </w:tcPr>
          <w:p w:rsidR="00EF5931" w:rsidRDefault="00492EEB">
            <w:r w:rsidRPr="00724BBF">
              <w:t>Yes (</w:t>
            </w:r>
            <w:r w:rsidRPr="00492EEB">
              <w:t>4.5)</w:t>
            </w:r>
          </w:p>
        </w:tc>
        <w:tc>
          <w:tcPr>
            <w:tcW w:w="0" w:type="auto"/>
          </w:tcPr>
          <w:p w:rsidR="00EF5931" w:rsidRDefault="00492EEB">
            <w:r w:rsidRPr="00724BBF">
              <w:t>Yes (4.5)</w:t>
            </w:r>
          </w:p>
        </w:tc>
        <w:tc>
          <w:tcPr>
            <w:tcW w:w="0" w:type="auto"/>
          </w:tcPr>
          <w:p w:rsidR="00EF5931" w:rsidRDefault="00492EEB">
            <w:r w:rsidRPr="00724BBF">
              <w:t>Yes (</w:t>
            </w:r>
            <w:r w:rsidRPr="00492EEB">
              <w:t>4.5)</w:t>
            </w:r>
          </w:p>
        </w:tc>
      </w:tr>
      <w:tr w:rsidR="00492EEB" w:rsidRPr="00724BBF" w:rsidTr="00492EEB">
        <w:tc>
          <w:tcPr>
            <w:tcW w:w="0" w:type="auto"/>
            <w:vMerge/>
          </w:tcPr>
          <w:p w:rsidR="00EF5931" w:rsidRDefault="00EF5931"/>
        </w:tc>
        <w:tc>
          <w:tcPr>
            <w:tcW w:w="0" w:type="auto"/>
          </w:tcPr>
          <w:p w:rsidR="00EF5931" w:rsidRDefault="00492EEB">
            <w:r w:rsidRPr="00724BBF">
              <w:t>Number of this disk</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tcPr>
          <w:p w:rsidR="00EF5931" w:rsidRDefault="00EF5931"/>
        </w:tc>
        <w:tc>
          <w:tcPr>
            <w:tcW w:w="0" w:type="auto"/>
          </w:tcPr>
          <w:p w:rsidR="00EF5931" w:rsidRDefault="00492EEB">
            <w:r w:rsidRPr="00724BBF">
              <w:t xml:space="preserve">Number of the disk with the start of the central directory </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tcPr>
          <w:p w:rsidR="00EF5931" w:rsidRDefault="00EF5931"/>
        </w:tc>
        <w:tc>
          <w:tcPr>
            <w:tcW w:w="0" w:type="auto"/>
          </w:tcPr>
          <w:p w:rsidR="00EF5931" w:rsidRDefault="00492EEB">
            <w:r w:rsidRPr="00724BBF">
              <w:t xml:space="preserve">Total number of entries in the central directory on this disk </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Total number of entries in the central directory</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Size of the central directory</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Offset of start of central directory with respect to the starting disk number</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 xml:space="preserve">Zip64 extensible data sector </w:t>
            </w:r>
          </w:p>
        </w:tc>
        <w:tc>
          <w:tcPr>
            <w:tcW w:w="0" w:type="auto"/>
          </w:tcPr>
          <w:p w:rsidR="00EF5931" w:rsidRDefault="00492EEB">
            <w:r>
              <w:t>Yes</w:t>
            </w:r>
          </w:p>
        </w:tc>
        <w:tc>
          <w:tcPr>
            <w:tcW w:w="0" w:type="auto"/>
          </w:tcPr>
          <w:p w:rsidR="00EF5931" w:rsidRDefault="00492EEB">
            <w:r>
              <w:t>No</w:t>
            </w:r>
          </w:p>
        </w:tc>
        <w:tc>
          <w:tcPr>
            <w:tcW w:w="0" w:type="auto"/>
          </w:tcPr>
          <w:p w:rsidR="00EF5931" w:rsidRDefault="00492EEB">
            <w:r>
              <w:t>Yes</w:t>
            </w:r>
          </w:p>
        </w:tc>
      </w:tr>
      <w:tr w:rsidR="00492EEB" w:rsidRPr="00724BBF" w:rsidTr="00492EEB">
        <w:tc>
          <w:tcPr>
            <w:tcW w:w="0" w:type="auto"/>
            <w:vMerge w:val="restart"/>
          </w:tcPr>
          <w:p w:rsidR="00EF5931" w:rsidRDefault="00492EEB">
            <w:r w:rsidRPr="00724BBF">
              <w:t xml:space="preserve">Zip64 end of central directory </w:t>
            </w:r>
            <w:r>
              <w:t xml:space="preserve">locator </w:t>
            </w:r>
            <w:r w:rsidRPr="00724BBF">
              <w:t>(only used when needed)</w:t>
            </w:r>
          </w:p>
        </w:tc>
        <w:tc>
          <w:tcPr>
            <w:tcW w:w="0" w:type="auto"/>
          </w:tcPr>
          <w:p w:rsidR="00EF5931" w:rsidRDefault="00492EEB">
            <w:r w:rsidRPr="00724BBF">
              <w:t>Zip64 end of central dir locator signature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Number of the disk with the start of the zip64 end of central directory</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tcPr>
          <w:p w:rsidR="00EF5931" w:rsidRDefault="00EF5931"/>
        </w:tc>
        <w:tc>
          <w:tcPr>
            <w:tcW w:w="0" w:type="auto"/>
          </w:tcPr>
          <w:p w:rsidR="00EF5931" w:rsidRDefault="00492EEB">
            <w:r w:rsidRPr="00724BBF">
              <w:t>Relative offset of the zip64 end of central directory record</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Total number of disks</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val="restart"/>
          </w:tcPr>
          <w:p w:rsidR="00EF5931" w:rsidRDefault="00492EEB">
            <w:r w:rsidRPr="00724BBF">
              <w:t>End of central directory record</w:t>
            </w:r>
          </w:p>
        </w:tc>
        <w:tc>
          <w:tcPr>
            <w:tcW w:w="0" w:type="auto"/>
          </w:tcPr>
          <w:p w:rsidR="00EF5931" w:rsidRDefault="00492EEB">
            <w:r w:rsidRPr="00724BBF">
              <w:t>End of central dir signature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Number of this disk</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tcPr>
          <w:p w:rsidR="00EF5931" w:rsidRDefault="00EF5931"/>
        </w:tc>
        <w:tc>
          <w:tcPr>
            <w:tcW w:w="0" w:type="auto"/>
          </w:tcPr>
          <w:p w:rsidR="00EF5931" w:rsidRDefault="00492EEB">
            <w:r w:rsidRPr="00724BBF">
              <w:t>Number of the disk with the start of the central directory</w:t>
            </w:r>
          </w:p>
        </w:tc>
        <w:tc>
          <w:tcPr>
            <w:tcW w:w="0" w:type="auto"/>
          </w:tcPr>
          <w:p w:rsidR="00EF5931" w:rsidRDefault="00492EEB">
            <w:r w:rsidRPr="00724BBF">
              <w:t>Yes (partial — no multi disk archive)</w:t>
            </w:r>
          </w:p>
        </w:tc>
        <w:tc>
          <w:tcPr>
            <w:tcW w:w="0" w:type="auto"/>
          </w:tcPr>
          <w:p w:rsidR="00EF5931" w:rsidRDefault="00492EEB">
            <w:r w:rsidRPr="00724BBF">
              <w:t>Yes (always 1 disk)</w:t>
            </w:r>
          </w:p>
        </w:tc>
        <w:tc>
          <w:tcPr>
            <w:tcW w:w="0" w:type="auto"/>
          </w:tcPr>
          <w:p w:rsidR="00EF5931" w:rsidRDefault="00492EEB">
            <w:r w:rsidRPr="00724BBF">
              <w:t>Yes (partial — no multi disk archive)</w:t>
            </w:r>
          </w:p>
        </w:tc>
      </w:tr>
      <w:tr w:rsidR="00492EEB" w:rsidRPr="00724BBF" w:rsidTr="00492EEB">
        <w:tc>
          <w:tcPr>
            <w:tcW w:w="0" w:type="auto"/>
            <w:vMerge/>
          </w:tcPr>
          <w:p w:rsidR="00EF5931" w:rsidRDefault="00EF5931"/>
        </w:tc>
        <w:tc>
          <w:tcPr>
            <w:tcW w:w="0" w:type="auto"/>
          </w:tcPr>
          <w:p w:rsidR="00EF5931" w:rsidRDefault="00492EEB">
            <w:r w:rsidRPr="00724BBF">
              <w:t>Total number of entries in the central directory on this disk</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Total number of entries in the central directory</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Size of the central directory</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Offset of start of central directory with respect to the starting disk number</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ZIP file comment length</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ZIP file comment</w:t>
            </w:r>
          </w:p>
        </w:tc>
        <w:tc>
          <w:tcPr>
            <w:tcW w:w="0" w:type="auto"/>
          </w:tcPr>
          <w:p w:rsidR="00EF5931" w:rsidRDefault="00492EEB">
            <w:r w:rsidRPr="00724BBF">
              <w:t>Yes</w:t>
            </w:r>
          </w:p>
        </w:tc>
        <w:tc>
          <w:tcPr>
            <w:tcW w:w="0" w:type="auto"/>
          </w:tcPr>
          <w:p w:rsidR="00EF5931" w:rsidRDefault="00492EEB">
            <w:r>
              <w:t>No</w:t>
            </w:r>
          </w:p>
        </w:tc>
        <w:tc>
          <w:tcPr>
            <w:tcW w:w="0" w:type="auto"/>
          </w:tcPr>
          <w:p w:rsidR="00EF5931" w:rsidRDefault="00492EEB">
            <w:r w:rsidRPr="00724BBF">
              <w:t>Yes</w:t>
            </w:r>
          </w:p>
        </w:tc>
      </w:tr>
    </w:tbl>
    <w:p w:rsidR="00EF5931" w:rsidRDefault="00EF5931">
      <w:bookmarkStart w:id="3343" w:name="_Ref113855800"/>
      <w:bookmarkStart w:id="3344" w:name="_Toc105931667"/>
      <w:bookmarkStart w:id="3345" w:name="_Toc105993511"/>
      <w:bookmarkStart w:id="3346" w:name="_Toc107977488"/>
      <w:bookmarkStart w:id="3347" w:name="_Toc108325356"/>
      <w:bookmarkStart w:id="3348" w:name="_Toc108945208"/>
      <w:bookmarkStart w:id="3349" w:name="_Toc112572074"/>
      <w:bookmarkStart w:id="3350" w:name="_Toc112642306"/>
      <w:bookmarkStart w:id="3351" w:name="_Toc112660241"/>
      <w:bookmarkStart w:id="3352" w:name="_Toc112663871"/>
      <w:bookmarkStart w:id="3353" w:name="_Toc112733301"/>
      <w:bookmarkStart w:id="3354" w:name="_Toc113077025"/>
      <w:bookmarkStart w:id="3355" w:name="_Toc113093370"/>
      <w:bookmarkStart w:id="3356" w:name="_Toc113440415"/>
      <w:bookmarkStart w:id="3357" w:name="_Toc113767972"/>
      <w:bookmarkStart w:id="3358" w:name="_Ref113855805"/>
      <w:bookmarkStart w:id="3359" w:name="_Toc116185065"/>
      <w:bookmarkStart w:id="3360" w:name="_Toc122242815"/>
      <w:bookmarkStart w:id="3361" w:name="_Toc129429453"/>
      <w:bookmarkStart w:id="3362" w:name="_Toc139449203"/>
    </w:p>
    <w:p w:rsidR="00EF5931" w:rsidRDefault="00973A44">
      <w:fldSimple w:instr=" REF _Ref140486816 \h  \* MERGEFORMAT ">
        <w:r w:rsidR="00614099">
          <w:t>Table C–3</w:t>
        </w:r>
      </w:fldSimple>
      <w:r w:rsidR="00492EEB">
        <w:t xml:space="preserve"> specifies the detailed production, consumption, and editing requirements for the Extract field, which is fully described in the ZIP Appnote.txt.</w:t>
      </w:r>
    </w:p>
    <w:p w:rsidR="00EF5931" w:rsidRDefault="00492EEB">
      <w:bookmarkStart w:id="3363" w:name="_Ref140486816"/>
      <w:bookmarkStart w:id="3364" w:name="_Toc141598148"/>
      <w:r>
        <w:t xml:space="preserve">Table </w:t>
      </w:r>
      <w:r w:rsidR="00973A44">
        <w:fldChar w:fldCharType="begin"/>
      </w:r>
      <w:r w:rsidR="00EA15CE">
        <w:instrText xml:space="preserve"> STYLEREF  \s "Appendix 1" \n \t </w:instrText>
      </w:r>
      <w:r w:rsidR="00973A44">
        <w:fldChar w:fldCharType="separate"/>
      </w:r>
      <w:r w:rsidR="00614099">
        <w:rPr>
          <w:noProof/>
        </w:rPr>
        <w:t>C</w:t>
      </w:r>
      <w:r w:rsidR="00973A44">
        <w:fldChar w:fldCharType="end"/>
      </w:r>
      <w:r>
        <w:t>–</w:t>
      </w:r>
      <w:r w:rsidR="00973A44">
        <w:fldChar w:fldCharType="begin"/>
      </w:r>
      <w:r w:rsidR="00EA15CE">
        <w:instrText xml:space="preserve"> SEQ Table \* ARABIC </w:instrText>
      </w:r>
      <w:r w:rsidR="00973A44">
        <w:fldChar w:fldCharType="separate"/>
      </w:r>
      <w:r w:rsidR="00614099">
        <w:rPr>
          <w:noProof/>
        </w:rPr>
        <w:t>3</w:t>
      </w:r>
      <w:r w:rsidR="00973A44">
        <w:fldChar w:fldCharType="end"/>
      </w:r>
      <w:bookmarkEnd w:id="3343"/>
      <w:bookmarkEnd w:id="3363"/>
      <w:r>
        <w:t xml:space="preserve">. </w:t>
      </w:r>
      <w:bookmarkStart w:id="3365" w:name="_Ref140486819"/>
      <w:r>
        <w:t>Support for Version Needed to Extract field</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4"/>
      <w:bookmarkEnd w:id="3365"/>
    </w:p>
    <w:tbl>
      <w:tblPr>
        <w:tblStyle w:val="ElementTable"/>
        <w:tblW w:w="0" w:type="auto"/>
        <w:tblLook w:val="01E0"/>
      </w:tblPr>
      <w:tblGrid>
        <w:gridCol w:w="928"/>
        <w:gridCol w:w="2791"/>
        <w:gridCol w:w="1524"/>
        <w:gridCol w:w="2066"/>
        <w:gridCol w:w="1789"/>
      </w:tblGrid>
      <w:tr w:rsidR="00492EEB" w:rsidRPr="00947448" w:rsidTr="00492EEB">
        <w:trPr>
          <w:cnfStyle w:val="100000000000"/>
        </w:trPr>
        <w:tc>
          <w:tcPr>
            <w:tcW w:w="802" w:type="dxa"/>
          </w:tcPr>
          <w:p w:rsidR="00EF5931" w:rsidRDefault="00492EEB">
            <w:r w:rsidRPr="00947448">
              <w:t>Version</w:t>
            </w:r>
          </w:p>
        </w:tc>
        <w:tc>
          <w:tcPr>
            <w:tcW w:w="2791" w:type="dxa"/>
          </w:tcPr>
          <w:p w:rsidR="00EF5931" w:rsidRDefault="00492EEB">
            <w:r w:rsidRPr="00947448">
              <w:t>Feature</w:t>
            </w:r>
          </w:p>
        </w:tc>
        <w:tc>
          <w:tcPr>
            <w:tcW w:w="1524" w:type="dxa"/>
          </w:tcPr>
          <w:p w:rsidR="00EF5931" w:rsidRDefault="00492EEB">
            <w:r>
              <w:t>S</w:t>
            </w:r>
            <w:r w:rsidRPr="00492EEB">
              <w:t>upported on Consumption</w:t>
            </w:r>
          </w:p>
        </w:tc>
        <w:tc>
          <w:tcPr>
            <w:tcW w:w="2066" w:type="dxa"/>
          </w:tcPr>
          <w:p w:rsidR="00EF5931" w:rsidRDefault="00492EEB">
            <w:r>
              <w:t>S</w:t>
            </w:r>
            <w:r w:rsidRPr="00492EEB">
              <w:t>upported on Production</w:t>
            </w:r>
          </w:p>
        </w:tc>
        <w:tc>
          <w:tcPr>
            <w:tcW w:w="1566" w:type="dxa"/>
          </w:tcPr>
          <w:p w:rsidR="00EF5931" w:rsidRDefault="00492EEB">
            <w:r>
              <w:t>Pass through on editing</w:t>
            </w:r>
          </w:p>
        </w:tc>
      </w:tr>
      <w:tr w:rsidR="00492EEB" w:rsidRPr="00947448" w:rsidTr="00492EEB">
        <w:tc>
          <w:tcPr>
            <w:tcW w:w="802" w:type="dxa"/>
          </w:tcPr>
          <w:p w:rsidR="00EF5931" w:rsidRDefault="00492EEB">
            <w:r w:rsidRPr="00947448">
              <w:t>1.0</w:t>
            </w:r>
          </w:p>
        </w:tc>
        <w:tc>
          <w:tcPr>
            <w:tcW w:w="2791" w:type="dxa"/>
          </w:tcPr>
          <w:p w:rsidR="00EF5931" w:rsidRDefault="00492EEB">
            <w:r w:rsidRPr="00947448">
              <w:t>Default value</w:t>
            </w:r>
          </w:p>
        </w:tc>
        <w:tc>
          <w:tcPr>
            <w:tcW w:w="1524" w:type="dxa"/>
          </w:tcPr>
          <w:p w:rsidR="00EF5931" w:rsidRDefault="00492EEB">
            <w:r w:rsidRPr="00947448">
              <w:t>Yes</w:t>
            </w:r>
          </w:p>
        </w:tc>
        <w:tc>
          <w:tcPr>
            <w:tcW w:w="2066" w:type="dxa"/>
          </w:tcPr>
          <w:p w:rsidR="00EF5931" w:rsidRDefault="00492EEB">
            <w:r w:rsidRPr="00947448">
              <w:t>Yes</w:t>
            </w:r>
          </w:p>
        </w:tc>
        <w:tc>
          <w:tcPr>
            <w:tcW w:w="1566" w:type="dxa"/>
          </w:tcPr>
          <w:p w:rsidR="00EF5931" w:rsidRDefault="00492EEB">
            <w:r>
              <w:t>Yes</w:t>
            </w:r>
          </w:p>
        </w:tc>
      </w:tr>
      <w:tr w:rsidR="00492EEB" w:rsidRPr="00947448" w:rsidTr="00492EEB">
        <w:tc>
          <w:tcPr>
            <w:tcW w:w="802" w:type="dxa"/>
          </w:tcPr>
          <w:p w:rsidR="00EF5931" w:rsidRDefault="00492EEB">
            <w:r w:rsidRPr="00947448">
              <w:t xml:space="preserve">1.1 </w:t>
            </w:r>
          </w:p>
        </w:tc>
        <w:tc>
          <w:tcPr>
            <w:tcW w:w="2791" w:type="dxa"/>
          </w:tcPr>
          <w:p w:rsidR="00EF5931" w:rsidRDefault="00492EEB">
            <w:r w:rsidRPr="00947448">
              <w:t>File is a volume label</w:t>
            </w:r>
          </w:p>
        </w:tc>
        <w:tc>
          <w:tcPr>
            <w:tcW w:w="1524" w:type="dxa"/>
          </w:tcPr>
          <w:p w:rsidR="00EF5931" w:rsidRDefault="00714883">
            <w:r w:rsidRPr="009776CB">
              <w:rPr>
                <w:lang w:eastAsia="en-US"/>
              </w:rPr>
              <w:t>Yes (do not interpret as a part)</w:t>
            </w:r>
          </w:p>
        </w:tc>
        <w:tc>
          <w:tcPr>
            <w:tcW w:w="2066" w:type="dxa"/>
          </w:tcPr>
          <w:p w:rsidR="00EF5931" w:rsidRDefault="00492EEB">
            <w:r>
              <w:t>No</w:t>
            </w:r>
          </w:p>
        </w:tc>
        <w:tc>
          <w:tcPr>
            <w:tcW w:w="1566" w:type="dxa"/>
          </w:tcPr>
          <w:p w:rsidR="00EF5931" w:rsidRDefault="00492EEB">
            <w:r w:rsidRPr="00947448">
              <w:t>(rewrite/remove)</w:t>
            </w:r>
          </w:p>
        </w:tc>
      </w:tr>
      <w:tr w:rsidR="00492EEB" w:rsidRPr="00947448" w:rsidTr="00492EEB">
        <w:tc>
          <w:tcPr>
            <w:tcW w:w="802" w:type="dxa"/>
          </w:tcPr>
          <w:p w:rsidR="00EF5931" w:rsidRDefault="00492EEB">
            <w:r w:rsidRPr="00947448">
              <w:t>2.0</w:t>
            </w:r>
          </w:p>
        </w:tc>
        <w:tc>
          <w:tcPr>
            <w:tcW w:w="2791" w:type="dxa"/>
          </w:tcPr>
          <w:p w:rsidR="00EF5931" w:rsidRDefault="00492EEB">
            <w:r w:rsidRPr="00947448">
              <w:t>File is a folder (directory)</w:t>
            </w:r>
          </w:p>
        </w:tc>
        <w:tc>
          <w:tcPr>
            <w:tcW w:w="1524" w:type="dxa"/>
          </w:tcPr>
          <w:p w:rsidR="00EF5931" w:rsidRDefault="00714883">
            <w:r w:rsidRPr="009776CB">
              <w:rPr>
                <w:lang w:eastAsia="en-US"/>
              </w:rPr>
              <w:t>Yes (do not interpret as a part)</w:t>
            </w:r>
          </w:p>
        </w:tc>
        <w:tc>
          <w:tcPr>
            <w:tcW w:w="2066" w:type="dxa"/>
          </w:tcPr>
          <w:p w:rsidR="00EF5931" w:rsidRDefault="00492EEB">
            <w:r>
              <w:t>No</w:t>
            </w:r>
            <w:r w:rsidRPr="00492EEB">
              <w:t xml:space="preserve"> </w:t>
            </w:r>
          </w:p>
        </w:tc>
        <w:tc>
          <w:tcPr>
            <w:tcW w:w="1566" w:type="dxa"/>
          </w:tcPr>
          <w:p w:rsidR="00EF5931" w:rsidRDefault="00492EEB">
            <w:r w:rsidRPr="00947448">
              <w:t>(rewrite/remove)</w:t>
            </w:r>
          </w:p>
        </w:tc>
      </w:tr>
      <w:tr w:rsidR="00492EEB" w:rsidRPr="00947448" w:rsidTr="00492EEB">
        <w:tc>
          <w:tcPr>
            <w:tcW w:w="802" w:type="dxa"/>
          </w:tcPr>
          <w:p w:rsidR="00EF5931" w:rsidRDefault="00492EEB">
            <w:r w:rsidRPr="00947448">
              <w:t>2.0</w:t>
            </w:r>
          </w:p>
        </w:tc>
        <w:tc>
          <w:tcPr>
            <w:tcW w:w="2791" w:type="dxa"/>
          </w:tcPr>
          <w:p w:rsidR="00EF5931" w:rsidRDefault="00492EEB">
            <w:r w:rsidRPr="00947448">
              <w:t>File is compressed using Deflate compression</w:t>
            </w:r>
          </w:p>
        </w:tc>
        <w:tc>
          <w:tcPr>
            <w:tcW w:w="1524" w:type="dxa"/>
          </w:tcPr>
          <w:p w:rsidR="00EF5931" w:rsidRDefault="00492EEB">
            <w:r w:rsidRPr="00947448">
              <w:t>Yes</w:t>
            </w:r>
          </w:p>
        </w:tc>
        <w:tc>
          <w:tcPr>
            <w:tcW w:w="2066" w:type="dxa"/>
          </w:tcPr>
          <w:p w:rsidR="00EF5931" w:rsidRDefault="00492EEB">
            <w:r w:rsidRPr="00947448">
              <w:t>Yes</w:t>
            </w:r>
          </w:p>
        </w:tc>
        <w:tc>
          <w:tcPr>
            <w:tcW w:w="1566" w:type="dxa"/>
          </w:tcPr>
          <w:p w:rsidR="00EF5931" w:rsidRDefault="00492EEB">
            <w:r>
              <w:t>Yes</w:t>
            </w:r>
          </w:p>
        </w:tc>
      </w:tr>
      <w:tr w:rsidR="00492EEB" w:rsidRPr="00947448" w:rsidTr="00492EEB">
        <w:tc>
          <w:tcPr>
            <w:tcW w:w="802" w:type="dxa"/>
          </w:tcPr>
          <w:p w:rsidR="00EF5931" w:rsidRDefault="00492EEB">
            <w:r w:rsidRPr="00947448">
              <w:t>2.0</w:t>
            </w:r>
          </w:p>
        </w:tc>
        <w:tc>
          <w:tcPr>
            <w:tcW w:w="2791" w:type="dxa"/>
          </w:tcPr>
          <w:p w:rsidR="00EF5931" w:rsidRDefault="00492EEB">
            <w:r w:rsidRPr="00947448">
              <w:t>File is encrypted using traditional PKWARE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t>No</w:t>
            </w:r>
          </w:p>
        </w:tc>
      </w:tr>
      <w:tr w:rsidR="00492EEB" w:rsidRPr="00947448" w:rsidTr="00492EEB">
        <w:tc>
          <w:tcPr>
            <w:tcW w:w="802" w:type="dxa"/>
          </w:tcPr>
          <w:p w:rsidR="00EF5931" w:rsidRDefault="00492EEB">
            <w:r>
              <w:t>2.1</w:t>
            </w:r>
          </w:p>
        </w:tc>
        <w:tc>
          <w:tcPr>
            <w:tcW w:w="2791" w:type="dxa"/>
          </w:tcPr>
          <w:p w:rsidR="00EF5931" w:rsidRDefault="00492EEB">
            <w:r w:rsidRPr="004160E1">
              <w:t>File is compressed using Deflate64(tm)</w:t>
            </w:r>
          </w:p>
        </w:tc>
        <w:tc>
          <w:tcPr>
            <w:tcW w:w="1524" w:type="dxa"/>
          </w:tcPr>
          <w:p w:rsidR="00EF5931" w:rsidRDefault="00492EEB">
            <w:r>
              <w:t>No</w:t>
            </w:r>
          </w:p>
        </w:tc>
        <w:tc>
          <w:tcPr>
            <w:tcW w:w="2066" w:type="dxa"/>
          </w:tcPr>
          <w:p w:rsidR="00EF5931" w:rsidRDefault="00492EEB">
            <w:r>
              <w:t>No</w:t>
            </w:r>
          </w:p>
        </w:tc>
        <w:tc>
          <w:tcPr>
            <w:tcW w:w="1566" w:type="dxa"/>
          </w:tcPr>
          <w:p w:rsidR="00EF5931" w:rsidRDefault="00492EEB">
            <w:r>
              <w:t>No</w:t>
            </w:r>
          </w:p>
        </w:tc>
      </w:tr>
      <w:tr w:rsidR="00492EEB" w:rsidRPr="00947448" w:rsidTr="00492EEB">
        <w:tc>
          <w:tcPr>
            <w:tcW w:w="802" w:type="dxa"/>
          </w:tcPr>
          <w:p w:rsidR="00EF5931" w:rsidRDefault="00492EEB">
            <w:r w:rsidRPr="00947448">
              <w:t>2.5</w:t>
            </w:r>
          </w:p>
        </w:tc>
        <w:tc>
          <w:tcPr>
            <w:tcW w:w="2791" w:type="dxa"/>
          </w:tcPr>
          <w:p w:rsidR="00EF5931" w:rsidRDefault="00492EEB">
            <w:r w:rsidRPr="00947448">
              <w:t xml:space="preserve">File is compressed using PKWARE DCL Implode </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2.7</w:t>
            </w:r>
          </w:p>
        </w:tc>
        <w:tc>
          <w:tcPr>
            <w:tcW w:w="2791" w:type="dxa"/>
          </w:tcPr>
          <w:p w:rsidR="00EF5931" w:rsidRDefault="00492EEB">
            <w:r w:rsidRPr="00947448">
              <w:t xml:space="preserve">File is a patch data set </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4.5</w:t>
            </w:r>
          </w:p>
        </w:tc>
        <w:tc>
          <w:tcPr>
            <w:tcW w:w="2791" w:type="dxa"/>
          </w:tcPr>
          <w:p w:rsidR="00EF5931" w:rsidRDefault="00492EEB">
            <w:r w:rsidRPr="00947448">
              <w:t>File uses ZIP64 format extensions</w:t>
            </w:r>
          </w:p>
        </w:tc>
        <w:tc>
          <w:tcPr>
            <w:tcW w:w="1524" w:type="dxa"/>
          </w:tcPr>
          <w:p w:rsidR="00EF5931" w:rsidRDefault="00492EEB">
            <w:r w:rsidRPr="00947448">
              <w:t>Yes</w:t>
            </w:r>
          </w:p>
        </w:tc>
        <w:tc>
          <w:tcPr>
            <w:tcW w:w="2066" w:type="dxa"/>
          </w:tcPr>
          <w:p w:rsidR="00EF5931" w:rsidRDefault="00492EEB">
            <w:r>
              <w:t>Yes</w:t>
            </w:r>
          </w:p>
        </w:tc>
        <w:tc>
          <w:tcPr>
            <w:tcW w:w="1566" w:type="dxa"/>
          </w:tcPr>
          <w:p w:rsidR="00EF5931" w:rsidRDefault="00492EEB">
            <w:r>
              <w:t>Yes</w:t>
            </w:r>
          </w:p>
        </w:tc>
      </w:tr>
      <w:tr w:rsidR="00492EEB" w:rsidRPr="00947448" w:rsidTr="00492EEB">
        <w:tc>
          <w:tcPr>
            <w:tcW w:w="802" w:type="dxa"/>
          </w:tcPr>
          <w:p w:rsidR="00EF5931" w:rsidRDefault="00492EEB">
            <w:r w:rsidRPr="00947448">
              <w:t>4.6</w:t>
            </w:r>
          </w:p>
        </w:tc>
        <w:tc>
          <w:tcPr>
            <w:tcW w:w="2791" w:type="dxa"/>
          </w:tcPr>
          <w:p w:rsidR="00EF5931" w:rsidRDefault="00492EEB">
            <w:r w:rsidRPr="00947448">
              <w:t>File is compressed using BZIP2 compression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5.0</w:t>
            </w:r>
          </w:p>
        </w:tc>
        <w:tc>
          <w:tcPr>
            <w:tcW w:w="2791" w:type="dxa"/>
          </w:tcPr>
          <w:p w:rsidR="00EF5931" w:rsidRDefault="00492EEB">
            <w:r w:rsidRPr="00947448">
              <w:t>File is encrypted using DES</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5.0</w:t>
            </w:r>
          </w:p>
        </w:tc>
        <w:tc>
          <w:tcPr>
            <w:tcW w:w="2791" w:type="dxa"/>
          </w:tcPr>
          <w:p w:rsidR="00EF5931" w:rsidRDefault="00492EEB">
            <w:r w:rsidRPr="00947448">
              <w:t>File is encrypted using 3DES</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lastRenderedPageBreak/>
              <w:t>5.0</w:t>
            </w:r>
          </w:p>
        </w:tc>
        <w:tc>
          <w:tcPr>
            <w:tcW w:w="2791" w:type="dxa"/>
          </w:tcPr>
          <w:p w:rsidR="00EF5931" w:rsidRDefault="00492EEB">
            <w:r w:rsidRPr="00947448">
              <w:t>File is encrypted using original RC2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5.0</w:t>
            </w:r>
          </w:p>
        </w:tc>
        <w:tc>
          <w:tcPr>
            <w:tcW w:w="2791" w:type="dxa"/>
          </w:tcPr>
          <w:p w:rsidR="00EF5931" w:rsidRDefault="00492EEB">
            <w:r w:rsidRPr="00947448">
              <w:t>File is encrypted using RC4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5.1</w:t>
            </w:r>
          </w:p>
        </w:tc>
        <w:tc>
          <w:tcPr>
            <w:tcW w:w="2791" w:type="dxa"/>
          </w:tcPr>
          <w:p w:rsidR="00EF5931" w:rsidRDefault="00492EEB">
            <w:r w:rsidRPr="00947448">
              <w:t>File is encrypted using AES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5.1</w:t>
            </w:r>
          </w:p>
        </w:tc>
        <w:tc>
          <w:tcPr>
            <w:tcW w:w="2791" w:type="dxa"/>
          </w:tcPr>
          <w:p w:rsidR="00EF5931" w:rsidRDefault="00492EEB">
            <w:r w:rsidRPr="00947448">
              <w:t>File is encrypted using corrected RC2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5.2</w:t>
            </w:r>
          </w:p>
        </w:tc>
        <w:tc>
          <w:tcPr>
            <w:tcW w:w="2791" w:type="dxa"/>
          </w:tcPr>
          <w:p w:rsidR="00EF5931" w:rsidRDefault="00492EEB">
            <w:r w:rsidRPr="00947448">
              <w:t>File is encrypted using corrected RC2-64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6.1</w:t>
            </w:r>
          </w:p>
        </w:tc>
        <w:tc>
          <w:tcPr>
            <w:tcW w:w="2791" w:type="dxa"/>
          </w:tcPr>
          <w:p w:rsidR="00EF5931" w:rsidRDefault="00492EEB">
            <w:r w:rsidRPr="00947448">
              <w:t>File is encrypted using non-OAEP key wrapping</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6.2</w:t>
            </w:r>
          </w:p>
        </w:tc>
        <w:tc>
          <w:tcPr>
            <w:tcW w:w="2791" w:type="dxa"/>
          </w:tcPr>
          <w:p w:rsidR="00EF5931" w:rsidRDefault="00492EEB">
            <w:r w:rsidRPr="00947448">
              <w:t>Central directory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bl>
    <w:p w:rsidR="00EF5931" w:rsidRDefault="00EF5931">
      <w:bookmarkStart w:id="3366" w:name="_Ref140389812"/>
      <w:bookmarkStart w:id="3367" w:name="_Toc105931668"/>
      <w:bookmarkStart w:id="3368" w:name="_Toc105993512"/>
      <w:bookmarkStart w:id="3369" w:name="_Toc107977489"/>
      <w:bookmarkStart w:id="3370" w:name="_Toc108325357"/>
      <w:bookmarkStart w:id="3371" w:name="_Toc108945209"/>
      <w:bookmarkStart w:id="3372" w:name="_Toc112572075"/>
      <w:bookmarkStart w:id="3373" w:name="_Toc112642307"/>
      <w:bookmarkStart w:id="3374" w:name="_Toc112660242"/>
      <w:bookmarkStart w:id="3375" w:name="_Toc112663872"/>
      <w:bookmarkStart w:id="3376" w:name="_Toc112733302"/>
      <w:bookmarkStart w:id="3377" w:name="_Toc113077026"/>
      <w:bookmarkStart w:id="3378" w:name="_Toc113093371"/>
      <w:bookmarkStart w:id="3379" w:name="_Toc113440416"/>
      <w:bookmarkStart w:id="3380" w:name="_Toc113767973"/>
      <w:bookmarkStart w:id="3381" w:name="_Toc116185066"/>
      <w:bookmarkStart w:id="3382" w:name="_Toc122242816"/>
      <w:bookmarkStart w:id="3383" w:name="_Toc129429454"/>
      <w:bookmarkStart w:id="3384" w:name="_Toc139449204"/>
    </w:p>
    <w:p w:rsidR="00EF5931" w:rsidRDefault="00973A44">
      <w:fldSimple w:instr=" REF _Ref140486870 \h  \* MERGEFORMAT ">
        <w:r w:rsidR="00614099">
          <w:t>Table C–4</w:t>
        </w:r>
      </w:fldSimple>
      <w:r w:rsidR="00492EEB">
        <w:t xml:space="preserve"> specifies the detailed production, consumption, and editing requirements for the Compression Method field, which is fully described in the ZIP Appnote.txt.</w:t>
      </w:r>
    </w:p>
    <w:p w:rsidR="00EF5931" w:rsidRDefault="00492EEB">
      <w:bookmarkStart w:id="3385" w:name="_Ref140486870"/>
      <w:bookmarkStart w:id="3386" w:name="_Toc141598149"/>
      <w:r>
        <w:t xml:space="preserve">Table </w:t>
      </w:r>
      <w:r w:rsidR="00973A44">
        <w:fldChar w:fldCharType="begin"/>
      </w:r>
      <w:r w:rsidR="00EA15CE">
        <w:instrText xml:space="preserve"> STYLEREF  \s "Appendix 1" \n \t </w:instrText>
      </w:r>
      <w:r w:rsidR="00973A44">
        <w:fldChar w:fldCharType="separate"/>
      </w:r>
      <w:r w:rsidR="00614099">
        <w:rPr>
          <w:noProof/>
        </w:rPr>
        <w:t>C</w:t>
      </w:r>
      <w:r w:rsidR="00973A44">
        <w:fldChar w:fldCharType="end"/>
      </w:r>
      <w:r>
        <w:t>–</w:t>
      </w:r>
      <w:r w:rsidR="00973A44">
        <w:fldChar w:fldCharType="begin"/>
      </w:r>
      <w:r w:rsidR="00EA15CE">
        <w:instrText xml:space="preserve"> SEQ Table \* ARABIC </w:instrText>
      </w:r>
      <w:r w:rsidR="00973A44">
        <w:fldChar w:fldCharType="separate"/>
      </w:r>
      <w:r w:rsidR="00614099">
        <w:rPr>
          <w:noProof/>
        </w:rPr>
        <w:t>4</w:t>
      </w:r>
      <w:r w:rsidR="00973A44">
        <w:fldChar w:fldCharType="end"/>
      </w:r>
      <w:bookmarkEnd w:id="3366"/>
      <w:bookmarkEnd w:id="3385"/>
      <w:r>
        <w:t xml:space="preserve">. </w:t>
      </w:r>
      <w:bookmarkStart w:id="3387" w:name="_Ref140486865"/>
      <w:r>
        <w:t>Support for Compression Method field</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6"/>
      <w:bookmarkEnd w:id="3387"/>
    </w:p>
    <w:tbl>
      <w:tblPr>
        <w:tblStyle w:val="ElementTable"/>
        <w:tblW w:w="0" w:type="auto"/>
        <w:tblLook w:val="01E0"/>
      </w:tblPr>
      <w:tblGrid>
        <w:gridCol w:w="721"/>
        <w:gridCol w:w="3900"/>
        <w:gridCol w:w="1512"/>
        <w:gridCol w:w="1413"/>
        <w:gridCol w:w="1203"/>
      </w:tblGrid>
      <w:tr w:rsidR="00492EEB" w:rsidRPr="00947448" w:rsidTr="00492EEB">
        <w:trPr>
          <w:cnfStyle w:val="100000000000"/>
        </w:trPr>
        <w:tc>
          <w:tcPr>
            <w:tcW w:w="721" w:type="dxa"/>
          </w:tcPr>
          <w:p w:rsidR="00EF5931" w:rsidRDefault="00492EEB">
            <w:r w:rsidRPr="00947448">
              <w:t>Code</w:t>
            </w:r>
          </w:p>
        </w:tc>
        <w:tc>
          <w:tcPr>
            <w:tcW w:w="3900" w:type="dxa"/>
          </w:tcPr>
          <w:p w:rsidR="00EF5931" w:rsidRDefault="00492EEB">
            <w:r w:rsidRPr="00947448">
              <w:t>Method</w:t>
            </w:r>
          </w:p>
        </w:tc>
        <w:tc>
          <w:tcPr>
            <w:tcW w:w="1512" w:type="dxa"/>
          </w:tcPr>
          <w:p w:rsidR="00EF5931" w:rsidRDefault="00492EEB">
            <w:r>
              <w:t>S</w:t>
            </w:r>
            <w:r w:rsidRPr="00492EEB">
              <w:t>upported on Consumption</w:t>
            </w:r>
          </w:p>
        </w:tc>
        <w:tc>
          <w:tcPr>
            <w:tcW w:w="1413" w:type="dxa"/>
          </w:tcPr>
          <w:p w:rsidR="00EF5931" w:rsidRDefault="00492EEB">
            <w:r>
              <w:t>S</w:t>
            </w:r>
            <w:r w:rsidRPr="00492EEB">
              <w:t>upported on Production</w:t>
            </w:r>
          </w:p>
        </w:tc>
        <w:tc>
          <w:tcPr>
            <w:tcW w:w="1203" w:type="dxa"/>
          </w:tcPr>
          <w:p w:rsidR="00EF5931" w:rsidRDefault="00492EEB">
            <w:r>
              <w:t>Pass through on editing</w:t>
            </w:r>
          </w:p>
        </w:tc>
      </w:tr>
      <w:tr w:rsidR="00492EEB" w:rsidRPr="00947448" w:rsidTr="00492EEB">
        <w:tc>
          <w:tcPr>
            <w:tcW w:w="721" w:type="dxa"/>
          </w:tcPr>
          <w:p w:rsidR="00EF5931" w:rsidRDefault="00492EEB">
            <w:r w:rsidRPr="00947448">
              <w:t>0</w:t>
            </w:r>
          </w:p>
        </w:tc>
        <w:tc>
          <w:tcPr>
            <w:tcW w:w="3900" w:type="dxa"/>
          </w:tcPr>
          <w:p w:rsidR="00EF5931" w:rsidRDefault="00492EEB">
            <w:r w:rsidRPr="00947448">
              <w:t>The file is stored (no compression)</w:t>
            </w:r>
          </w:p>
        </w:tc>
        <w:tc>
          <w:tcPr>
            <w:tcW w:w="1512" w:type="dxa"/>
          </w:tcPr>
          <w:p w:rsidR="00EF5931" w:rsidRDefault="00492EEB">
            <w:r w:rsidRPr="00947448">
              <w:t>Yes</w:t>
            </w:r>
          </w:p>
        </w:tc>
        <w:tc>
          <w:tcPr>
            <w:tcW w:w="1413" w:type="dxa"/>
          </w:tcPr>
          <w:p w:rsidR="00EF5931" w:rsidRDefault="00492EEB">
            <w:r w:rsidRPr="00947448">
              <w:t>Yes</w:t>
            </w:r>
          </w:p>
        </w:tc>
        <w:tc>
          <w:tcPr>
            <w:tcW w:w="1203" w:type="dxa"/>
          </w:tcPr>
          <w:p w:rsidR="00EF5931" w:rsidRDefault="00492EEB">
            <w:r w:rsidRPr="00947448">
              <w:t>Yes</w:t>
            </w:r>
          </w:p>
        </w:tc>
      </w:tr>
      <w:tr w:rsidR="00492EEB" w:rsidRPr="00947448" w:rsidTr="00492EEB">
        <w:tc>
          <w:tcPr>
            <w:tcW w:w="721" w:type="dxa"/>
          </w:tcPr>
          <w:p w:rsidR="00EF5931" w:rsidRDefault="00492EEB">
            <w:r w:rsidRPr="00947448">
              <w:t>1</w:t>
            </w:r>
          </w:p>
        </w:tc>
        <w:tc>
          <w:tcPr>
            <w:tcW w:w="3900" w:type="dxa"/>
          </w:tcPr>
          <w:p w:rsidR="00EF5931" w:rsidRDefault="00492EEB">
            <w:r w:rsidRPr="00947448">
              <w:t>The file is Shrunk</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2</w:t>
            </w:r>
          </w:p>
        </w:tc>
        <w:tc>
          <w:tcPr>
            <w:tcW w:w="3900" w:type="dxa"/>
          </w:tcPr>
          <w:p w:rsidR="00EF5931" w:rsidRDefault="00492EEB">
            <w:r w:rsidRPr="00947448">
              <w:t>The file is Reduced with compression factor 1</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3</w:t>
            </w:r>
          </w:p>
        </w:tc>
        <w:tc>
          <w:tcPr>
            <w:tcW w:w="3900" w:type="dxa"/>
          </w:tcPr>
          <w:p w:rsidR="00EF5931" w:rsidRDefault="00492EEB">
            <w:r w:rsidRPr="00947448">
              <w:t>The file is Reduced with compression factor 2</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4</w:t>
            </w:r>
          </w:p>
        </w:tc>
        <w:tc>
          <w:tcPr>
            <w:tcW w:w="3900" w:type="dxa"/>
          </w:tcPr>
          <w:p w:rsidR="00EF5931" w:rsidRDefault="00492EEB">
            <w:r w:rsidRPr="00947448">
              <w:t>The file is Reduced with compression factor 3</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5</w:t>
            </w:r>
          </w:p>
        </w:tc>
        <w:tc>
          <w:tcPr>
            <w:tcW w:w="3900" w:type="dxa"/>
          </w:tcPr>
          <w:p w:rsidR="00EF5931" w:rsidRDefault="00492EEB">
            <w:r w:rsidRPr="00947448">
              <w:t>The file is Reduced with compression factor 4</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6</w:t>
            </w:r>
          </w:p>
        </w:tc>
        <w:tc>
          <w:tcPr>
            <w:tcW w:w="3900" w:type="dxa"/>
          </w:tcPr>
          <w:p w:rsidR="00EF5931" w:rsidRDefault="00492EEB">
            <w:r w:rsidRPr="00947448">
              <w:t>The file is Imploded</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7</w:t>
            </w:r>
          </w:p>
        </w:tc>
        <w:tc>
          <w:tcPr>
            <w:tcW w:w="3900" w:type="dxa"/>
          </w:tcPr>
          <w:p w:rsidR="00EF5931" w:rsidRDefault="00492EEB">
            <w:r w:rsidRPr="00947448">
              <w:t>Reserved for Tokenizing compression algorithm</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8</w:t>
            </w:r>
          </w:p>
        </w:tc>
        <w:tc>
          <w:tcPr>
            <w:tcW w:w="3900" w:type="dxa"/>
          </w:tcPr>
          <w:p w:rsidR="00EF5931" w:rsidRDefault="00492EEB">
            <w:r w:rsidRPr="00947448">
              <w:t>The file is Deflated</w:t>
            </w:r>
          </w:p>
        </w:tc>
        <w:tc>
          <w:tcPr>
            <w:tcW w:w="1512" w:type="dxa"/>
          </w:tcPr>
          <w:p w:rsidR="00EF5931" w:rsidRDefault="00492EEB">
            <w:r w:rsidRPr="00947448">
              <w:t>Yes</w:t>
            </w:r>
          </w:p>
        </w:tc>
        <w:tc>
          <w:tcPr>
            <w:tcW w:w="1413" w:type="dxa"/>
          </w:tcPr>
          <w:p w:rsidR="00EF5931" w:rsidRDefault="00492EEB">
            <w:r w:rsidRPr="00947448">
              <w:t>Yes</w:t>
            </w:r>
          </w:p>
        </w:tc>
        <w:tc>
          <w:tcPr>
            <w:tcW w:w="1203" w:type="dxa"/>
          </w:tcPr>
          <w:p w:rsidR="00EF5931" w:rsidRDefault="00492EEB">
            <w:r w:rsidRPr="00947448">
              <w:t>Yes</w:t>
            </w:r>
          </w:p>
        </w:tc>
      </w:tr>
      <w:tr w:rsidR="00492EEB" w:rsidRPr="00947448" w:rsidTr="00492EEB">
        <w:tc>
          <w:tcPr>
            <w:tcW w:w="721" w:type="dxa"/>
          </w:tcPr>
          <w:p w:rsidR="00EF5931" w:rsidRDefault="00492EEB">
            <w:r w:rsidRPr="00947448">
              <w:t>9</w:t>
            </w:r>
          </w:p>
        </w:tc>
        <w:tc>
          <w:tcPr>
            <w:tcW w:w="3900" w:type="dxa"/>
          </w:tcPr>
          <w:p w:rsidR="00EF5931" w:rsidRDefault="00492EEB">
            <w:r w:rsidRPr="00947448">
              <w:t>Enhance</w:t>
            </w:r>
            <w:r w:rsidRPr="00492EEB">
              <w:t>d Deflating using Deflate64™</w:t>
            </w:r>
          </w:p>
        </w:tc>
        <w:tc>
          <w:tcPr>
            <w:tcW w:w="1512" w:type="dxa"/>
          </w:tcPr>
          <w:p w:rsidR="00EF5931" w:rsidRDefault="00492EEB">
            <w:r>
              <w:t>No</w:t>
            </w:r>
          </w:p>
        </w:tc>
        <w:tc>
          <w:tcPr>
            <w:tcW w:w="1413" w:type="dxa"/>
          </w:tcPr>
          <w:p w:rsidR="00EF5931" w:rsidRDefault="00492EEB">
            <w:r>
              <w:t>No</w:t>
            </w:r>
          </w:p>
        </w:tc>
        <w:tc>
          <w:tcPr>
            <w:tcW w:w="1203" w:type="dxa"/>
          </w:tcPr>
          <w:p w:rsidR="00EF5931" w:rsidRDefault="00492EEB">
            <w:r>
              <w:t>No</w:t>
            </w:r>
          </w:p>
        </w:tc>
      </w:tr>
      <w:tr w:rsidR="00492EEB" w:rsidRPr="00947448" w:rsidTr="00492EEB">
        <w:tc>
          <w:tcPr>
            <w:tcW w:w="721" w:type="dxa"/>
          </w:tcPr>
          <w:p w:rsidR="00EF5931" w:rsidRDefault="00492EEB">
            <w:r w:rsidRPr="00947448">
              <w:lastRenderedPageBreak/>
              <w:t>10</w:t>
            </w:r>
          </w:p>
        </w:tc>
        <w:tc>
          <w:tcPr>
            <w:tcW w:w="3900" w:type="dxa"/>
          </w:tcPr>
          <w:p w:rsidR="00EF5931" w:rsidRDefault="00492EEB">
            <w:r w:rsidRPr="00947448">
              <w:t>PKWARE Data Compression Library Imploding</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11</w:t>
            </w:r>
          </w:p>
        </w:tc>
        <w:tc>
          <w:tcPr>
            <w:tcW w:w="3900" w:type="dxa"/>
          </w:tcPr>
          <w:p w:rsidR="00EF5931" w:rsidRDefault="00492EEB">
            <w:r w:rsidRPr="00947448">
              <w:t>Reserved by PKWARE</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345AAB">
            <w:r>
              <w:t>No</w:t>
            </w:r>
          </w:p>
        </w:tc>
      </w:tr>
    </w:tbl>
    <w:p w:rsidR="00EF5931" w:rsidRDefault="00EF5931">
      <w:bookmarkStart w:id="3388" w:name="_Ref140389817"/>
      <w:bookmarkStart w:id="3389" w:name="_Toc105931669"/>
      <w:bookmarkStart w:id="3390" w:name="_Toc105993513"/>
      <w:bookmarkStart w:id="3391" w:name="_Toc107977490"/>
      <w:bookmarkStart w:id="3392" w:name="_Toc108325358"/>
      <w:bookmarkStart w:id="3393" w:name="_Toc108945210"/>
      <w:bookmarkStart w:id="3394" w:name="_Toc112572076"/>
      <w:bookmarkStart w:id="3395" w:name="_Toc112642308"/>
      <w:bookmarkStart w:id="3396" w:name="_Toc112660243"/>
      <w:bookmarkStart w:id="3397" w:name="_Toc112663873"/>
      <w:bookmarkStart w:id="3398" w:name="_Toc112733303"/>
      <w:bookmarkStart w:id="3399" w:name="_Toc113077027"/>
      <w:bookmarkStart w:id="3400" w:name="_Toc113093372"/>
      <w:bookmarkStart w:id="3401" w:name="_Toc113440417"/>
      <w:bookmarkStart w:id="3402" w:name="_Toc113767974"/>
      <w:bookmarkStart w:id="3403" w:name="_Toc116185067"/>
      <w:bookmarkStart w:id="3404" w:name="_Toc122242817"/>
      <w:bookmarkStart w:id="3405" w:name="_Toc129429455"/>
      <w:bookmarkStart w:id="3406" w:name="_Toc139449205"/>
    </w:p>
    <w:p w:rsidR="00EF5931" w:rsidRDefault="00973A44">
      <w:fldSimple w:instr=" REF _Ref140487012 \h  \* MERGEFORMAT ">
        <w:r w:rsidR="00614099">
          <w:t>Table C–5</w:t>
        </w:r>
      </w:fldSimple>
      <w:r w:rsidR="00492EEB">
        <w:t xml:space="preserve"> specifies the detailed production, consumption, and editing requirements when utilizing these general-purpose bit flags within records.</w:t>
      </w:r>
    </w:p>
    <w:p w:rsidR="00EF5931" w:rsidRDefault="00492EEB">
      <w:bookmarkStart w:id="3407" w:name="_Ref140487012"/>
      <w:bookmarkStart w:id="3408" w:name="_Toc141598150"/>
      <w:r>
        <w:t xml:space="preserve">Table </w:t>
      </w:r>
      <w:r w:rsidR="00973A44">
        <w:fldChar w:fldCharType="begin"/>
      </w:r>
      <w:r w:rsidR="00EA15CE">
        <w:instrText xml:space="preserve"> STYLEREF  \s "Appendix 1" \n \t </w:instrText>
      </w:r>
      <w:r w:rsidR="00973A44">
        <w:fldChar w:fldCharType="separate"/>
      </w:r>
      <w:r w:rsidR="00614099">
        <w:rPr>
          <w:noProof/>
        </w:rPr>
        <w:t>C</w:t>
      </w:r>
      <w:r w:rsidR="00973A44">
        <w:fldChar w:fldCharType="end"/>
      </w:r>
      <w:r>
        <w:t>–</w:t>
      </w:r>
      <w:r w:rsidR="00973A44">
        <w:fldChar w:fldCharType="begin"/>
      </w:r>
      <w:r w:rsidR="00EA15CE">
        <w:instrText xml:space="preserve"> SEQ Table \* ARABIC </w:instrText>
      </w:r>
      <w:r w:rsidR="00973A44">
        <w:fldChar w:fldCharType="separate"/>
      </w:r>
      <w:r w:rsidR="00614099">
        <w:rPr>
          <w:noProof/>
        </w:rPr>
        <w:t>5</w:t>
      </w:r>
      <w:r w:rsidR="00973A44">
        <w:fldChar w:fldCharType="end"/>
      </w:r>
      <w:bookmarkEnd w:id="3388"/>
      <w:bookmarkEnd w:id="3407"/>
      <w:r>
        <w:t xml:space="preserve">. </w:t>
      </w:r>
      <w:bookmarkStart w:id="3409" w:name="_Ref140487016"/>
      <w:r>
        <w:t xml:space="preserve">Support for modes/structures defined by </w:t>
      </w:r>
      <w:r w:rsidR="009F0E02">
        <w:t>general-purpose</w:t>
      </w:r>
      <w:r>
        <w:t xml:space="preserve"> bit flags</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8"/>
      <w:bookmarkEnd w:id="3409"/>
    </w:p>
    <w:tbl>
      <w:tblPr>
        <w:tblStyle w:val="ElementTable"/>
        <w:tblW w:w="8778" w:type="dxa"/>
        <w:tblLook w:val="01E0"/>
      </w:tblPr>
      <w:tblGrid>
        <w:gridCol w:w="484"/>
        <w:gridCol w:w="4814"/>
        <w:gridCol w:w="1453"/>
        <w:gridCol w:w="1239"/>
        <w:gridCol w:w="962"/>
      </w:tblGrid>
      <w:tr w:rsidR="00492EEB" w:rsidRPr="007A6973" w:rsidTr="00492EEB">
        <w:trPr>
          <w:cnfStyle w:val="100000000000"/>
        </w:trPr>
        <w:tc>
          <w:tcPr>
            <w:tcW w:w="536" w:type="dxa"/>
          </w:tcPr>
          <w:p w:rsidR="00EF5931" w:rsidRDefault="00492EEB">
            <w:r w:rsidRPr="007A6973">
              <w:t>Bit</w:t>
            </w:r>
          </w:p>
        </w:tc>
        <w:tc>
          <w:tcPr>
            <w:tcW w:w="4473" w:type="dxa"/>
          </w:tcPr>
          <w:p w:rsidR="00EF5931" w:rsidRDefault="00492EEB">
            <w:r w:rsidRPr="007A6973">
              <w:t>Feature</w:t>
            </w:r>
          </w:p>
        </w:tc>
        <w:tc>
          <w:tcPr>
            <w:tcW w:w="1376" w:type="dxa"/>
          </w:tcPr>
          <w:p w:rsidR="00EF5931" w:rsidRDefault="00492EEB">
            <w:r>
              <w:t>S</w:t>
            </w:r>
            <w:r w:rsidRPr="00492EEB">
              <w:t>upported on Consumption</w:t>
            </w:r>
          </w:p>
        </w:tc>
        <w:tc>
          <w:tcPr>
            <w:tcW w:w="1226" w:type="dxa"/>
          </w:tcPr>
          <w:p w:rsidR="00EF5931" w:rsidRDefault="00492EEB">
            <w:r>
              <w:t>S</w:t>
            </w:r>
            <w:r w:rsidRPr="00492EEB">
              <w:t>upported on Production</w:t>
            </w:r>
          </w:p>
        </w:tc>
        <w:tc>
          <w:tcPr>
            <w:tcW w:w="1167" w:type="dxa"/>
          </w:tcPr>
          <w:p w:rsidR="00EF5931" w:rsidRDefault="00492EEB">
            <w:r>
              <w:t>Pass through on editing</w:t>
            </w:r>
          </w:p>
        </w:tc>
      </w:tr>
      <w:tr w:rsidR="00492EEB" w:rsidRPr="007A6973" w:rsidTr="00492EEB">
        <w:tc>
          <w:tcPr>
            <w:tcW w:w="536" w:type="dxa"/>
          </w:tcPr>
          <w:p w:rsidR="00EF5931" w:rsidRDefault="00492EEB">
            <w:r w:rsidRPr="007A6973">
              <w:t>0</w:t>
            </w:r>
          </w:p>
        </w:tc>
        <w:tc>
          <w:tcPr>
            <w:tcW w:w="4473" w:type="dxa"/>
          </w:tcPr>
          <w:p w:rsidR="00EF5931" w:rsidRDefault="00492EEB">
            <w:r w:rsidRPr="007A6973">
              <w:t>If set, indicates that the file is encrypted.</w:t>
            </w:r>
          </w:p>
        </w:tc>
        <w:tc>
          <w:tcPr>
            <w:tcW w:w="1376" w:type="dxa"/>
          </w:tcPr>
          <w:p w:rsidR="00EF5931" w:rsidRDefault="00492EEB">
            <w:r w:rsidRPr="007A6973">
              <w:t>No</w:t>
            </w:r>
          </w:p>
        </w:tc>
        <w:tc>
          <w:tcPr>
            <w:tcW w:w="1226" w:type="dxa"/>
          </w:tcPr>
          <w:p w:rsidR="00EF5931" w:rsidRDefault="00492EEB">
            <w:r w:rsidRPr="007A6973">
              <w:t>No</w:t>
            </w:r>
          </w:p>
        </w:tc>
        <w:tc>
          <w:tcPr>
            <w:tcW w:w="1167" w:type="dxa"/>
          </w:tcPr>
          <w:p w:rsidR="00EF5931" w:rsidRDefault="00492EEB">
            <w:r>
              <w:t>No</w:t>
            </w:r>
          </w:p>
        </w:tc>
      </w:tr>
      <w:tr w:rsidR="00492EEB" w:rsidRPr="007A6973" w:rsidTr="00492EEB">
        <w:tc>
          <w:tcPr>
            <w:tcW w:w="536" w:type="dxa"/>
          </w:tcPr>
          <w:p w:rsidR="00EF5931" w:rsidRDefault="00492EEB">
            <w:r w:rsidRPr="007A6973">
              <w:t>1</w:t>
            </w:r>
            <w:r>
              <w:t>, 2</w:t>
            </w:r>
          </w:p>
        </w:tc>
        <w:tc>
          <w:tcPr>
            <w:tcW w:w="4473" w:type="dxa"/>
          </w:tcPr>
          <w:tbl>
            <w:tblPr>
              <w:tblStyle w:val="ElementTable"/>
              <w:tblW w:w="4574" w:type="dxa"/>
              <w:tblLook w:val="01E0"/>
            </w:tblPr>
            <w:tblGrid>
              <w:gridCol w:w="584"/>
              <w:gridCol w:w="572"/>
              <w:gridCol w:w="3418"/>
            </w:tblGrid>
            <w:tr w:rsidR="00492EEB" w:rsidRPr="00A96823" w:rsidTr="00A96823">
              <w:trPr>
                <w:cnfStyle w:val="100000000000"/>
              </w:trPr>
              <w:tc>
                <w:tcPr>
                  <w:tcW w:w="584" w:type="dxa"/>
                </w:tcPr>
                <w:p w:rsidR="00EF5931" w:rsidRDefault="00492EEB">
                  <w:r w:rsidRPr="00A96823">
                    <w:t>Bit 2</w:t>
                  </w:r>
                </w:p>
              </w:tc>
              <w:tc>
                <w:tcPr>
                  <w:tcW w:w="572" w:type="dxa"/>
                </w:tcPr>
                <w:p w:rsidR="00EF5931" w:rsidRDefault="00492EEB">
                  <w:r w:rsidRPr="00A96823">
                    <w:t>Bit 1</w:t>
                  </w:r>
                </w:p>
              </w:tc>
              <w:tc>
                <w:tcPr>
                  <w:tcW w:w="0" w:type="auto"/>
                </w:tcPr>
                <w:p w:rsidR="00EF5931" w:rsidRDefault="00EF5931"/>
              </w:tc>
            </w:tr>
            <w:tr w:rsidR="00492EEB" w:rsidRPr="00A96823" w:rsidTr="00A96823">
              <w:tc>
                <w:tcPr>
                  <w:tcW w:w="584" w:type="dxa"/>
                </w:tcPr>
                <w:p w:rsidR="00EF5931" w:rsidRDefault="00492EEB">
                  <w:r w:rsidRPr="00A96823">
                    <w:t>0</w:t>
                  </w:r>
                </w:p>
              </w:tc>
              <w:tc>
                <w:tcPr>
                  <w:tcW w:w="572" w:type="dxa"/>
                </w:tcPr>
                <w:p w:rsidR="00EF5931" w:rsidRDefault="00492EEB">
                  <w:r w:rsidRPr="00A96823">
                    <w:t>0</w:t>
                  </w:r>
                </w:p>
              </w:tc>
              <w:tc>
                <w:tcPr>
                  <w:tcW w:w="0" w:type="auto"/>
                </w:tcPr>
                <w:p w:rsidR="00EF5931" w:rsidRDefault="00492EEB">
                  <w:r w:rsidRPr="00A96823">
                    <w:t>Normal (-en) compression option was used.</w:t>
                  </w:r>
                </w:p>
              </w:tc>
            </w:tr>
            <w:tr w:rsidR="00492EEB" w:rsidRPr="00A96823" w:rsidTr="00A96823">
              <w:tc>
                <w:tcPr>
                  <w:tcW w:w="584" w:type="dxa"/>
                </w:tcPr>
                <w:p w:rsidR="00EF5931" w:rsidRDefault="00492EEB">
                  <w:r w:rsidRPr="00A96823">
                    <w:t>0</w:t>
                  </w:r>
                </w:p>
              </w:tc>
              <w:tc>
                <w:tcPr>
                  <w:tcW w:w="572" w:type="dxa"/>
                </w:tcPr>
                <w:p w:rsidR="00EF5931" w:rsidRDefault="00492EEB">
                  <w:r w:rsidRPr="00A96823">
                    <w:t>1</w:t>
                  </w:r>
                </w:p>
              </w:tc>
              <w:tc>
                <w:tcPr>
                  <w:tcW w:w="0" w:type="auto"/>
                </w:tcPr>
                <w:p w:rsidR="00EF5931" w:rsidRDefault="00492EEB">
                  <w:r w:rsidRPr="00A96823">
                    <w:t>Maximum (-exx/-ex) compression option was used.</w:t>
                  </w:r>
                </w:p>
              </w:tc>
            </w:tr>
            <w:tr w:rsidR="00492EEB" w:rsidRPr="00A96823" w:rsidTr="00A96823">
              <w:tc>
                <w:tcPr>
                  <w:tcW w:w="584" w:type="dxa"/>
                </w:tcPr>
                <w:p w:rsidR="00EF5931" w:rsidRDefault="00492EEB">
                  <w:r w:rsidRPr="00A96823">
                    <w:t>1</w:t>
                  </w:r>
                </w:p>
              </w:tc>
              <w:tc>
                <w:tcPr>
                  <w:tcW w:w="572" w:type="dxa"/>
                </w:tcPr>
                <w:p w:rsidR="00EF5931" w:rsidRDefault="00492EEB">
                  <w:r w:rsidRPr="00A96823">
                    <w:t>0</w:t>
                  </w:r>
                </w:p>
              </w:tc>
              <w:tc>
                <w:tcPr>
                  <w:tcW w:w="0" w:type="auto"/>
                </w:tcPr>
                <w:p w:rsidR="00EF5931" w:rsidRDefault="00492EEB">
                  <w:r w:rsidRPr="00A96823">
                    <w:t>Fast (-ef) compression option was used.</w:t>
                  </w:r>
                </w:p>
              </w:tc>
            </w:tr>
            <w:tr w:rsidR="00492EEB" w:rsidRPr="00A96823" w:rsidTr="00A96823">
              <w:tc>
                <w:tcPr>
                  <w:tcW w:w="584" w:type="dxa"/>
                </w:tcPr>
                <w:p w:rsidR="00EF5931" w:rsidRDefault="00492EEB">
                  <w:r w:rsidRPr="00A96823">
                    <w:t>1</w:t>
                  </w:r>
                </w:p>
              </w:tc>
              <w:tc>
                <w:tcPr>
                  <w:tcW w:w="572" w:type="dxa"/>
                </w:tcPr>
                <w:p w:rsidR="00EF5931" w:rsidRDefault="00492EEB">
                  <w:r w:rsidRPr="00A96823">
                    <w:t>1</w:t>
                  </w:r>
                </w:p>
              </w:tc>
              <w:tc>
                <w:tcPr>
                  <w:tcW w:w="0" w:type="auto"/>
                </w:tcPr>
                <w:p w:rsidR="00EF5931" w:rsidRDefault="00492EEB">
                  <w:r w:rsidRPr="00A96823">
                    <w:t>Super Fast (-es) compression option was used.</w:t>
                  </w:r>
                </w:p>
              </w:tc>
            </w:tr>
          </w:tbl>
          <w:p w:rsidR="00EF5931" w:rsidRDefault="00EF5931"/>
        </w:tc>
        <w:tc>
          <w:tcPr>
            <w:tcW w:w="1376" w:type="dxa"/>
          </w:tcPr>
          <w:p w:rsidR="00EF5931" w:rsidRDefault="00492EEB">
            <w:r w:rsidRPr="007A6973">
              <w:t>Yes</w:t>
            </w:r>
          </w:p>
        </w:tc>
        <w:tc>
          <w:tcPr>
            <w:tcW w:w="1226" w:type="dxa"/>
          </w:tcPr>
          <w:p w:rsidR="00EF5931" w:rsidRDefault="00492EEB">
            <w:r w:rsidRPr="007A6973">
              <w:t>Yes</w:t>
            </w:r>
          </w:p>
        </w:tc>
        <w:tc>
          <w:tcPr>
            <w:tcW w:w="1167" w:type="dxa"/>
          </w:tcPr>
          <w:p w:rsidR="00EF5931" w:rsidRDefault="00492EEB">
            <w:r w:rsidRPr="007A6973">
              <w:t>Yes</w:t>
            </w:r>
          </w:p>
        </w:tc>
      </w:tr>
      <w:tr w:rsidR="00492EEB" w:rsidRPr="007A6973" w:rsidTr="00492EEB">
        <w:tc>
          <w:tcPr>
            <w:tcW w:w="536" w:type="dxa"/>
          </w:tcPr>
          <w:p w:rsidR="00EF5931" w:rsidRDefault="00492EEB">
            <w:r w:rsidRPr="007A6973">
              <w:t>3</w:t>
            </w:r>
          </w:p>
        </w:tc>
        <w:tc>
          <w:tcPr>
            <w:tcW w:w="4473" w:type="dxa"/>
          </w:tcPr>
          <w:p w:rsidR="00EF5931" w:rsidRDefault="00492EEB" w:rsidP="00C66AF3">
            <w:r w:rsidRPr="007A6973">
              <w:t>If this bit is set, the fields crc-32, compressed size</w:t>
            </w:r>
            <w:r w:rsidR="00BC3A94">
              <w:t>,</w:t>
            </w:r>
            <w:r w:rsidRPr="007A6973">
              <w:t xml:space="preserve"> and uncompressed size are set to zero in the local header. The correct values are put in the data descriptor immediately following the compressed data.</w:t>
            </w:r>
          </w:p>
        </w:tc>
        <w:tc>
          <w:tcPr>
            <w:tcW w:w="1376" w:type="dxa"/>
          </w:tcPr>
          <w:p w:rsidR="00EF5931" w:rsidRDefault="00492EEB">
            <w:r w:rsidRPr="007A6973">
              <w:t>Yes</w:t>
            </w:r>
          </w:p>
        </w:tc>
        <w:tc>
          <w:tcPr>
            <w:tcW w:w="1226" w:type="dxa"/>
          </w:tcPr>
          <w:p w:rsidR="00EF5931" w:rsidRDefault="00492EEB">
            <w:r w:rsidRPr="007A6973">
              <w:t>Yes</w:t>
            </w:r>
          </w:p>
        </w:tc>
        <w:tc>
          <w:tcPr>
            <w:tcW w:w="1167" w:type="dxa"/>
          </w:tcPr>
          <w:p w:rsidR="00EF5931" w:rsidRDefault="00492EEB">
            <w:r w:rsidRPr="007A6973">
              <w:t>Yes</w:t>
            </w:r>
          </w:p>
        </w:tc>
      </w:tr>
      <w:tr w:rsidR="00492EEB" w:rsidRPr="007A6973" w:rsidTr="00492EEB">
        <w:tc>
          <w:tcPr>
            <w:tcW w:w="536" w:type="dxa"/>
          </w:tcPr>
          <w:p w:rsidR="00EF5931" w:rsidRDefault="00492EEB">
            <w:r w:rsidRPr="007A6973">
              <w:t>4</w:t>
            </w:r>
          </w:p>
        </w:tc>
        <w:tc>
          <w:tcPr>
            <w:tcW w:w="4473" w:type="dxa"/>
          </w:tcPr>
          <w:p w:rsidR="00EF5931" w:rsidRDefault="00492EEB">
            <w:r w:rsidRPr="007A6973">
              <w:t>Reserved for use with method 8, for enhanced deflating</w:t>
            </w:r>
          </w:p>
        </w:tc>
        <w:tc>
          <w:tcPr>
            <w:tcW w:w="1376" w:type="dxa"/>
          </w:tcPr>
          <w:p w:rsidR="00EF5931" w:rsidRDefault="003E1650">
            <w:r>
              <w:t>No</w:t>
            </w:r>
          </w:p>
        </w:tc>
        <w:tc>
          <w:tcPr>
            <w:tcW w:w="1226" w:type="dxa"/>
          </w:tcPr>
          <w:p w:rsidR="00EF5931" w:rsidRDefault="00492EEB">
            <w:r>
              <w:t>Bits set to 0</w:t>
            </w:r>
          </w:p>
        </w:tc>
        <w:tc>
          <w:tcPr>
            <w:tcW w:w="1167" w:type="dxa"/>
          </w:tcPr>
          <w:p w:rsidR="00EF5931" w:rsidRDefault="00492EEB">
            <w:r>
              <w:t>Yes</w:t>
            </w:r>
          </w:p>
        </w:tc>
      </w:tr>
      <w:tr w:rsidR="00492EEB" w:rsidRPr="007A6973" w:rsidTr="00492EEB">
        <w:tc>
          <w:tcPr>
            <w:tcW w:w="536" w:type="dxa"/>
          </w:tcPr>
          <w:p w:rsidR="00EF5931" w:rsidRDefault="00492EEB">
            <w:r w:rsidRPr="007A6973">
              <w:t>5</w:t>
            </w:r>
          </w:p>
        </w:tc>
        <w:tc>
          <w:tcPr>
            <w:tcW w:w="4473" w:type="dxa"/>
          </w:tcPr>
          <w:p w:rsidR="00EF5931" w:rsidRDefault="00492EEB">
            <w:r w:rsidRPr="007A6973">
              <w:t>If this bit is set, this indicates that the file is compressed patched data. (Requires PKZIP version 2.70 or greater.)</w:t>
            </w:r>
          </w:p>
        </w:tc>
        <w:tc>
          <w:tcPr>
            <w:tcW w:w="1376" w:type="dxa"/>
          </w:tcPr>
          <w:p w:rsidR="00EF5931" w:rsidRDefault="003E1650">
            <w:r>
              <w:t>No</w:t>
            </w:r>
          </w:p>
        </w:tc>
        <w:tc>
          <w:tcPr>
            <w:tcW w:w="1226" w:type="dxa"/>
          </w:tcPr>
          <w:p w:rsidR="00EF5931" w:rsidRDefault="00492EEB">
            <w:r>
              <w:t>Bits set to 0</w:t>
            </w:r>
          </w:p>
        </w:tc>
        <w:tc>
          <w:tcPr>
            <w:tcW w:w="1167" w:type="dxa"/>
          </w:tcPr>
          <w:p w:rsidR="00EF5931" w:rsidRDefault="00492EEB">
            <w:r>
              <w:t>Yes</w:t>
            </w:r>
          </w:p>
        </w:tc>
      </w:tr>
      <w:tr w:rsidR="00492EEB" w:rsidRPr="007A6973" w:rsidTr="00492EEB">
        <w:tc>
          <w:tcPr>
            <w:tcW w:w="536" w:type="dxa"/>
          </w:tcPr>
          <w:p w:rsidR="00EF5931" w:rsidRDefault="00492EEB">
            <w:r w:rsidRPr="007A6973">
              <w:lastRenderedPageBreak/>
              <w:t>6</w:t>
            </w:r>
          </w:p>
        </w:tc>
        <w:tc>
          <w:tcPr>
            <w:tcW w:w="4473" w:type="dxa"/>
          </w:tcPr>
          <w:p w:rsidR="00EF5931" w:rsidRDefault="00492EEB" w:rsidP="00256367">
            <w:r w:rsidRPr="007A6973">
              <w:t xml:space="preserve">Strong encryption.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rsidR="00EF5931" w:rsidRDefault="003E1650">
            <w:r>
              <w:t>No</w:t>
            </w:r>
          </w:p>
        </w:tc>
        <w:tc>
          <w:tcPr>
            <w:tcW w:w="1226" w:type="dxa"/>
          </w:tcPr>
          <w:p w:rsidR="00EF5931" w:rsidRDefault="00492EEB">
            <w:r>
              <w:t>Bits set to 0</w:t>
            </w:r>
          </w:p>
        </w:tc>
        <w:tc>
          <w:tcPr>
            <w:tcW w:w="1167" w:type="dxa"/>
          </w:tcPr>
          <w:p w:rsidR="00EF5931" w:rsidRDefault="00492EEB">
            <w:r>
              <w:t>Yes</w:t>
            </w:r>
          </w:p>
        </w:tc>
      </w:tr>
      <w:tr w:rsidR="00492EEB" w:rsidRPr="007A6973" w:rsidTr="00492EEB">
        <w:tc>
          <w:tcPr>
            <w:tcW w:w="536" w:type="dxa"/>
          </w:tcPr>
          <w:p w:rsidR="00EF5931" w:rsidRDefault="00492EEB">
            <w:r w:rsidRPr="007A6973">
              <w:t>7</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8</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9</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10</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11</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12</w:t>
            </w:r>
          </w:p>
        </w:tc>
        <w:tc>
          <w:tcPr>
            <w:tcW w:w="4473" w:type="dxa"/>
          </w:tcPr>
          <w:p w:rsidR="00EF5931" w:rsidRDefault="0083229D">
            <w:r>
              <w:t>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13</w:t>
            </w:r>
          </w:p>
        </w:tc>
        <w:tc>
          <w:tcPr>
            <w:tcW w:w="4473" w:type="dxa"/>
          </w:tcPr>
          <w:p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t>Yes</w:t>
            </w:r>
          </w:p>
        </w:tc>
      </w:tr>
      <w:tr w:rsidR="00492EEB" w:rsidRPr="007A6973" w:rsidTr="00492EEB">
        <w:tc>
          <w:tcPr>
            <w:tcW w:w="536" w:type="dxa"/>
          </w:tcPr>
          <w:p w:rsidR="00EF5931" w:rsidRDefault="00492EEB">
            <w:r w:rsidRPr="007A6973">
              <w:t>14</w:t>
            </w:r>
          </w:p>
        </w:tc>
        <w:tc>
          <w:tcPr>
            <w:tcW w:w="4473" w:type="dxa"/>
          </w:tcPr>
          <w:p w:rsidR="00EF5931" w:rsidRDefault="0083229D">
            <w:r>
              <w:t>Unused</w:t>
            </w:r>
          </w:p>
        </w:tc>
        <w:tc>
          <w:tcPr>
            <w:tcW w:w="1376" w:type="dxa"/>
          </w:tcPr>
          <w:p w:rsidR="00EF5931" w:rsidRDefault="003E1650">
            <w:r>
              <w:t>No</w:t>
            </w:r>
          </w:p>
        </w:tc>
        <w:tc>
          <w:tcPr>
            <w:tcW w:w="1226" w:type="dxa"/>
          </w:tcPr>
          <w:p w:rsidR="00EF5931" w:rsidRDefault="00492EEB">
            <w:r w:rsidRPr="003B76AA">
              <w:t>Bits set to 0</w:t>
            </w:r>
          </w:p>
        </w:tc>
        <w:tc>
          <w:tcPr>
            <w:tcW w:w="1167" w:type="dxa"/>
          </w:tcPr>
          <w:p w:rsidR="00EF5931" w:rsidRDefault="00492EEB">
            <w:r w:rsidRPr="00B60100">
              <w:t>Yes</w:t>
            </w:r>
          </w:p>
        </w:tc>
      </w:tr>
      <w:tr w:rsidR="00492EEB" w:rsidRPr="007A6973" w:rsidTr="00492EEB">
        <w:tc>
          <w:tcPr>
            <w:tcW w:w="536" w:type="dxa"/>
          </w:tcPr>
          <w:p w:rsidR="00EF5931" w:rsidRDefault="00492EEB">
            <w:r w:rsidRPr="007A6973">
              <w:t>15</w:t>
            </w:r>
          </w:p>
        </w:tc>
        <w:tc>
          <w:tcPr>
            <w:tcW w:w="4473" w:type="dxa"/>
          </w:tcPr>
          <w:p w:rsidR="00EF5931" w:rsidRDefault="0083229D">
            <w:r>
              <w:t>Unused</w:t>
            </w:r>
          </w:p>
        </w:tc>
        <w:tc>
          <w:tcPr>
            <w:tcW w:w="1376" w:type="dxa"/>
          </w:tcPr>
          <w:p w:rsidR="00EF5931" w:rsidRDefault="003E1650">
            <w:r>
              <w:t>No</w:t>
            </w:r>
          </w:p>
        </w:tc>
        <w:tc>
          <w:tcPr>
            <w:tcW w:w="1226" w:type="dxa"/>
          </w:tcPr>
          <w:p w:rsidR="00EF5931" w:rsidRDefault="00492EEB">
            <w:r w:rsidRPr="003B76AA">
              <w:t>Bits set to 0</w:t>
            </w:r>
          </w:p>
        </w:tc>
        <w:tc>
          <w:tcPr>
            <w:tcW w:w="1167" w:type="dxa"/>
          </w:tcPr>
          <w:p w:rsidR="00EF5931" w:rsidRDefault="00492EEB">
            <w:r w:rsidRPr="00B60100">
              <w:t>Yes</w:t>
            </w:r>
          </w:p>
        </w:tc>
      </w:tr>
    </w:tbl>
    <w:p w:rsidR="00EF5931" w:rsidRDefault="00EF5931">
      <w:bookmarkStart w:id="3410" w:name="_Ref140389819"/>
      <w:bookmarkStart w:id="3411" w:name="_Toc105931670"/>
      <w:bookmarkStart w:id="3412" w:name="_Toc105993514"/>
      <w:bookmarkStart w:id="3413" w:name="_Toc107977491"/>
      <w:bookmarkStart w:id="3414" w:name="_Toc108325359"/>
      <w:bookmarkStart w:id="3415" w:name="_Toc108945211"/>
      <w:bookmarkStart w:id="3416" w:name="_Toc112572077"/>
      <w:bookmarkStart w:id="3417" w:name="_Toc112642309"/>
      <w:bookmarkStart w:id="3418" w:name="_Toc112660244"/>
      <w:bookmarkStart w:id="3419" w:name="_Toc112663874"/>
      <w:bookmarkStart w:id="3420" w:name="_Toc112733304"/>
      <w:bookmarkStart w:id="3421" w:name="_Toc113077028"/>
      <w:bookmarkStart w:id="3422" w:name="_Toc113093373"/>
      <w:bookmarkStart w:id="3423" w:name="_Toc113440418"/>
      <w:bookmarkStart w:id="3424" w:name="_Toc113767975"/>
      <w:bookmarkStart w:id="3425" w:name="_Toc116185068"/>
      <w:bookmarkStart w:id="3426" w:name="_Toc122242818"/>
      <w:bookmarkStart w:id="3427" w:name="_Toc129429456"/>
      <w:bookmarkStart w:id="3428" w:name="_Toc139449206"/>
    </w:p>
    <w:p w:rsidR="00EF5931" w:rsidRDefault="00973A44">
      <w:r>
        <w:fldChar w:fldCharType="begin"/>
      </w:r>
      <w:r w:rsidR="00492EEB">
        <w:instrText xml:space="preserve"> REF _Ref140487182 \h </w:instrText>
      </w:r>
      <w:r>
        <w:fldChar w:fldCharType="separate"/>
      </w:r>
      <w:r w:rsidR="00614099">
        <w:t xml:space="preserve">Table </w:t>
      </w:r>
      <w:r w:rsidR="00614099">
        <w:rPr>
          <w:noProof/>
        </w:rPr>
        <w:t>C</w:t>
      </w:r>
      <w:r w:rsidR="00614099">
        <w:t>–</w:t>
      </w:r>
      <w:r w:rsidR="00614099">
        <w:rPr>
          <w:noProof/>
        </w:rPr>
        <w:t>6</w:t>
      </w:r>
      <w:r>
        <w:fldChar w:fldCharType="end"/>
      </w:r>
      <w:r w:rsidR="00492EEB">
        <w:t xml:space="preserve"> specifies the detailed production, consumption, and editing requirements for the Extra field entries reserved by PKWARE and described in the ZIP Appnote.txt.</w:t>
      </w:r>
    </w:p>
    <w:p w:rsidR="00EF5931" w:rsidRDefault="00492EEB">
      <w:bookmarkStart w:id="3429" w:name="_Ref140487182"/>
      <w:bookmarkStart w:id="3430" w:name="_Toc141598151"/>
      <w:r>
        <w:t xml:space="preserve">Table </w:t>
      </w:r>
      <w:r w:rsidR="00973A44">
        <w:fldChar w:fldCharType="begin"/>
      </w:r>
      <w:r w:rsidR="00EA15CE">
        <w:instrText xml:space="preserve"> STYLEREF  \s "Appendix 1" \n \t </w:instrText>
      </w:r>
      <w:r w:rsidR="00973A44">
        <w:fldChar w:fldCharType="separate"/>
      </w:r>
      <w:r w:rsidR="00614099">
        <w:rPr>
          <w:noProof/>
        </w:rPr>
        <w:t>C</w:t>
      </w:r>
      <w:r w:rsidR="00973A44">
        <w:fldChar w:fldCharType="end"/>
      </w:r>
      <w:r>
        <w:t>–</w:t>
      </w:r>
      <w:r w:rsidR="00973A44">
        <w:fldChar w:fldCharType="begin"/>
      </w:r>
      <w:r w:rsidR="00EA15CE">
        <w:instrText xml:space="preserve"> SEQ Table \* ARABIC </w:instrText>
      </w:r>
      <w:r w:rsidR="00973A44">
        <w:fldChar w:fldCharType="separate"/>
      </w:r>
      <w:r w:rsidR="00614099">
        <w:rPr>
          <w:noProof/>
        </w:rPr>
        <w:t>6</w:t>
      </w:r>
      <w:r w:rsidR="00973A44">
        <w:fldChar w:fldCharType="end"/>
      </w:r>
      <w:bookmarkEnd w:id="3410"/>
      <w:bookmarkEnd w:id="3429"/>
      <w:r>
        <w:t xml:space="preserve">. </w:t>
      </w:r>
      <w:bookmarkStart w:id="3431" w:name="_Ref140487186"/>
      <w:r>
        <w:t>Support for Extra field (variable size), PKWARE-reserved</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30"/>
      <w:bookmarkEnd w:id="3431"/>
    </w:p>
    <w:tbl>
      <w:tblPr>
        <w:tblStyle w:val="ElementTable"/>
        <w:tblW w:w="0" w:type="auto"/>
        <w:tblLook w:val="01E0"/>
      </w:tblPr>
      <w:tblGrid>
        <w:gridCol w:w="887"/>
        <w:gridCol w:w="2783"/>
        <w:gridCol w:w="1656"/>
        <w:gridCol w:w="1949"/>
        <w:gridCol w:w="1611"/>
      </w:tblGrid>
      <w:tr w:rsidR="00492EEB" w:rsidRPr="00C02762" w:rsidTr="00492EEB">
        <w:trPr>
          <w:cnfStyle w:val="100000000000"/>
        </w:trPr>
        <w:tc>
          <w:tcPr>
            <w:tcW w:w="750" w:type="dxa"/>
          </w:tcPr>
          <w:p w:rsidR="00EF5931" w:rsidRDefault="00492EEB">
            <w:r w:rsidRPr="00C02762">
              <w:t>Field I</w:t>
            </w:r>
            <w:r>
              <w:t>D</w:t>
            </w:r>
          </w:p>
        </w:tc>
        <w:tc>
          <w:tcPr>
            <w:tcW w:w="2783" w:type="dxa"/>
          </w:tcPr>
          <w:p w:rsidR="00EF5931" w:rsidRDefault="00492EEB">
            <w:r w:rsidRPr="00C02762">
              <w:t xml:space="preserve">Field </w:t>
            </w:r>
            <w:r>
              <w:t>d</w:t>
            </w:r>
            <w:r w:rsidRPr="00C02762">
              <w:t>escription</w:t>
            </w:r>
          </w:p>
        </w:tc>
        <w:tc>
          <w:tcPr>
            <w:tcW w:w="1656" w:type="dxa"/>
          </w:tcPr>
          <w:p w:rsidR="00EF5931" w:rsidRDefault="00492EEB">
            <w:r>
              <w:t>S</w:t>
            </w:r>
            <w:r w:rsidRPr="00492EEB">
              <w:t>upported on Consumption</w:t>
            </w:r>
          </w:p>
        </w:tc>
        <w:tc>
          <w:tcPr>
            <w:tcW w:w="1949" w:type="dxa"/>
          </w:tcPr>
          <w:p w:rsidR="00EF5931" w:rsidRDefault="00492EEB">
            <w:r>
              <w:t>S</w:t>
            </w:r>
            <w:r w:rsidRPr="00492EEB">
              <w:t>upported on Production</w:t>
            </w:r>
          </w:p>
        </w:tc>
        <w:tc>
          <w:tcPr>
            <w:tcW w:w="1611" w:type="dxa"/>
          </w:tcPr>
          <w:p w:rsidR="00EF5931" w:rsidRDefault="00492EEB">
            <w:r>
              <w:t>Pass through on editing</w:t>
            </w:r>
          </w:p>
        </w:tc>
      </w:tr>
      <w:tr w:rsidR="00492EEB" w:rsidRPr="00C02762" w:rsidTr="00492EEB">
        <w:tc>
          <w:tcPr>
            <w:tcW w:w="750" w:type="dxa"/>
          </w:tcPr>
          <w:p w:rsidR="00EF5931" w:rsidRDefault="00492EEB">
            <w:r w:rsidRPr="00C02762">
              <w:t>0x0001</w:t>
            </w:r>
          </w:p>
        </w:tc>
        <w:tc>
          <w:tcPr>
            <w:tcW w:w="2783" w:type="dxa"/>
          </w:tcPr>
          <w:p w:rsidR="00EF5931" w:rsidRDefault="00492EEB">
            <w:r w:rsidRPr="00C02762">
              <w:t>ZIP64 extended information extra field</w:t>
            </w:r>
          </w:p>
        </w:tc>
        <w:tc>
          <w:tcPr>
            <w:tcW w:w="1656" w:type="dxa"/>
          </w:tcPr>
          <w:p w:rsidR="00EF5931" w:rsidRDefault="00492EEB">
            <w:r w:rsidRPr="00C02762">
              <w:t>Yes</w:t>
            </w:r>
          </w:p>
        </w:tc>
        <w:tc>
          <w:tcPr>
            <w:tcW w:w="1949" w:type="dxa"/>
          </w:tcPr>
          <w:p w:rsidR="00EF5931" w:rsidRDefault="00492EEB">
            <w:r w:rsidRPr="00C02762">
              <w:t>Yes</w:t>
            </w:r>
          </w:p>
        </w:tc>
        <w:tc>
          <w:tcPr>
            <w:tcW w:w="1611" w:type="dxa"/>
          </w:tcPr>
          <w:p w:rsidR="00EF5931" w:rsidRDefault="00492EEB">
            <w:r>
              <w:t>Optional</w:t>
            </w:r>
          </w:p>
        </w:tc>
      </w:tr>
      <w:tr w:rsidR="00492EEB" w:rsidRPr="00C02762" w:rsidTr="00492EEB">
        <w:tc>
          <w:tcPr>
            <w:tcW w:w="750" w:type="dxa"/>
          </w:tcPr>
          <w:p w:rsidR="00EF5931" w:rsidRDefault="00492EEB">
            <w:r w:rsidRPr="00C02762">
              <w:t>0x0007</w:t>
            </w:r>
          </w:p>
        </w:tc>
        <w:tc>
          <w:tcPr>
            <w:tcW w:w="2783" w:type="dxa"/>
          </w:tcPr>
          <w:p w:rsidR="00EF5931" w:rsidRDefault="00492EEB">
            <w:r w:rsidRPr="00C02762">
              <w:t>AV Info</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lastRenderedPageBreak/>
              <w:t>0x0008</w:t>
            </w:r>
          </w:p>
        </w:tc>
        <w:tc>
          <w:tcPr>
            <w:tcW w:w="2783" w:type="dxa"/>
          </w:tcPr>
          <w:p w:rsidR="00EF5931" w:rsidRDefault="00492EEB">
            <w:r w:rsidRPr="00C02762">
              <w:t>Reserved for future Unicode file name data (PFS)</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0x0009</w:t>
            </w:r>
          </w:p>
        </w:tc>
        <w:tc>
          <w:tcPr>
            <w:tcW w:w="2783" w:type="dxa"/>
          </w:tcPr>
          <w:p w:rsidR="00EF5931" w:rsidRDefault="00492EEB">
            <w:r w:rsidRPr="00C02762">
              <w:t>OS/2</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0x000a</w:t>
            </w:r>
          </w:p>
        </w:tc>
        <w:tc>
          <w:tcPr>
            <w:tcW w:w="2783" w:type="dxa"/>
          </w:tcPr>
          <w:p w:rsidR="00EF5931" w:rsidRDefault="00492EEB">
            <w:r w:rsidRPr="00C02762">
              <w:t xml:space="preserve">NTFS </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A34CEB">
              <w:t>0x000c</w:t>
            </w:r>
            <w:r w:rsidRPr="00A34CEB" w:rsidDel="00A34CEB">
              <w:t xml:space="preserve"> </w:t>
            </w:r>
          </w:p>
        </w:tc>
        <w:tc>
          <w:tcPr>
            <w:tcW w:w="2783" w:type="dxa"/>
          </w:tcPr>
          <w:p w:rsidR="00EF5931" w:rsidRDefault="00492EEB">
            <w:r w:rsidRPr="00C02762">
              <w:t>OpenVMS</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0x000d</w:t>
            </w:r>
          </w:p>
        </w:tc>
        <w:tc>
          <w:tcPr>
            <w:tcW w:w="2783" w:type="dxa"/>
          </w:tcPr>
          <w:p w:rsidR="00EF5931" w:rsidRDefault="00492EEB">
            <w:r w:rsidRPr="00C02762">
              <w:t>Unix</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0x000e</w:t>
            </w:r>
          </w:p>
        </w:tc>
        <w:tc>
          <w:tcPr>
            <w:tcW w:w="2783" w:type="dxa"/>
          </w:tcPr>
          <w:p w:rsidR="00EF5931" w:rsidRDefault="00492EEB">
            <w:r w:rsidRPr="00C02762">
              <w:t>Reserved for file stream and fork descriptors</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0x000f</w:t>
            </w:r>
          </w:p>
        </w:tc>
        <w:tc>
          <w:tcPr>
            <w:tcW w:w="2783" w:type="dxa"/>
          </w:tcPr>
          <w:p w:rsidR="00EF5931" w:rsidRDefault="00492EEB">
            <w:r w:rsidRPr="00C02762">
              <w:t>Patch Descriptor</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0x0014</w:t>
            </w:r>
          </w:p>
        </w:tc>
        <w:tc>
          <w:tcPr>
            <w:tcW w:w="2783" w:type="dxa"/>
          </w:tcPr>
          <w:p w:rsidR="00EF5931" w:rsidRDefault="00492EEB">
            <w:r w:rsidRPr="00C02762">
              <w:t>PKCS#7 Store for X.509 Certificates</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0x0015</w:t>
            </w:r>
          </w:p>
        </w:tc>
        <w:tc>
          <w:tcPr>
            <w:tcW w:w="2783" w:type="dxa"/>
          </w:tcPr>
          <w:p w:rsidR="00EF5931" w:rsidRDefault="00492EEB">
            <w:r w:rsidRPr="00C02762">
              <w:t>X.509 Certificate ID and Signature for individual file</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0x0016</w:t>
            </w:r>
          </w:p>
        </w:tc>
        <w:tc>
          <w:tcPr>
            <w:tcW w:w="2783" w:type="dxa"/>
          </w:tcPr>
          <w:p w:rsidR="00EF5931" w:rsidRDefault="00492EEB">
            <w:r w:rsidRPr="00C02762">
              <w:t>X.509 Certificate ID for Central Directory</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0x0017</w:t>
            </w:r>
          </w:p>
        </w:tc>
        <w:tc>
          <w:tcPr>
            <w:tcW w:w="2783" w:type="dxa"/>
          </w:tcPr>
          <w:p w:rsidR="00EF5931" w:rsidRDefault="00492EEB">
            <w:r w:rsidRPr="00C02762">
              <w:t>Strong Encryption Header</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0x0018</w:t>
            </w:r>
          </w:p>
        </w:tc>
        <w:tc>
          <w:tcPr>
            <w:tcW w:w="2783" w:type="dxa"/>
          </w:tcPr>
          <w:p w:rsidR="00EF5931" w:rsidRDefault="00492EEB">
            <w:r w:rsidRPr="00C02762">
              <w:t>Record Management Controls</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0x0019</w:t>
            </w:r>
          </w:p>
        </w:tc>
        <w:tc>
          <w:tcPr>
            <w:tcW w:w="2783" w:type="dxa"/>
          </w:tcPr>
          <w:p w:rsidR="00EF5931" w:rsidRDefault="00492EEB">
            <w:pPr>
              <w:rPr>
                <w:lang w:val="fr-CA"/>
              </w:rPr>
            </w:pPr>
            <w:r w:rsidRPr="007C5ADA">
              <w:rPr>
                <w:lang w:val="fr-CA"/>
              </w:rPr>
              <w:t>PKCS#7 Encryption Recipient Certificate List</w:t>
            </w:r>
          </w:p>
        </w:tc>
        <w:tc>
          <w:tcPr>
            <w:tcW w:w="1656" w:type="dxa"/>
          </w:tcPr>
          <w:p w:rsidR="00EF5931" w:rsidRDefault="00EA3C16">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0x0065</w:t>
            </w:r>
          </w:p>
        </w:tc>
        <w:tc>
          <w:tcPr>
            <w:tcW w:w="2783" w:type="dxa"/>
          </w:tcPr>
          <w:p w:rsidR="00EF5931" w:rsidRDefault="00492EEB">
            <w:r w:rsidRPr="00C02762">
              <w:t>IBM S/390 (Z390), AS/400 (I400) attributes — uncompressed</w:t>
            </w:r>
          </w:p>
        </w:tc>
        <w:tc>
          <w:tcPr>
            <w:tcW w:w="1656" w:type="dxa"/>
          </w:tcPr>
          <w:p w:rsidR="00EF5931" w:rsidRDefault="00EA3C16">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0x0066</w:t>
            </w:r>
          </w:p>
        </w:tc>
        <w:tc>
          <w:tcPr>
            <w:tcW w:w="2783" w:type="dxa"/>
          </w:tcPr>
          <w:p w:rsidR="00EF5931" w:rsidRDefault="00492EEB">
            <w:r w:rsidRPr="00C02762">
              <w:t>Reserved for IBM S/390 (Z390), AS/400 (I400) attributes — compressed</w:t>
            </w:r>
          </w:p>
        </w:tc>
        <w:tc>
          <w:tcPr>
            <w:tcW w:w="1656" w:type="dxa"/>
          </w:tcPr>
          <w:p w:rsidR="00EF5931" w:rsidRDefault="00EA3C16">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t>0x4690</w:t>
            </w:r>
          </w:p>
        </w:tc>
        <w:tc>
          <w:tcPr>
            <w:tcW w:w="2783" w:type="dxa"/>
          </w:tcPr>
          <w:p w:rsidR="00EF5931" w:rsidRDefault="00492EEB">
            <w:r>
              <w:t>POSZIP 4690 (reserved)</w:t>
            </w:r>
          </w:p>
        </w:tc>
        <w:tc>
          <w:tcPr>
            <w:tcW w:w="1656" w:type="dxa"/>
          </w:tcPr>
          <w:p w:rsidR="00EF5931" w:rsidRDefault="00EA3C16">
            <w:r>
              <w:t>No</w:t>
            </w:r>
          </w:p>
        </w:tc>
        <w:tc>
          <w:tcPr>
            <w:tcW w:w="1949" w:type="dxa"/>
          </w:tcPr>
          <w:p w:rsidR="00EF5931" w:rsidRDefault="00492EEB">
            <w:r>
              <w:t>No</w:t>
            </w:r>
          </w:p>
        </w:tc>
        <w:tc>
          <w:tcPr>
            <w:tcW w:w="1611" w:type="dxa"/>
          </w:tcPr>
          <w:p w:rsidR="00EF5931" w:rsidRDefault="00492EEB">
            <w:r>
              <w:t>Yes</w:t>
            </w:r>
          </w:p>
        </w:tc>
      </w:tr>
    </w:tbl>
    <w:p w:rsidR="00EF5931" w:rsidRDefault="00EF5931">
      <w:bookmarkStart w:id="3432" w:name="_Toc105931671"/>
      <w:bookmarkStart w:id="3433" w:name="_Toc105993515"/>
      <w:bookmarkStart w:id="3434" w:name="_Toc107977492"/>
      <w:bookmarkStart w:id="3435" w:name="_Toc108325360"/>
      <w:bookmarkStart w:id="3436" w:name="_Toc108945212"/>
      <w:bookmarkStart w:id="3437" w:name="_Toc112572078"/>
      <w:bookmarkStart w:id="3438" w:name="_Toc112642310"/>
      <w:bookmarkStart w:id="3439" w:name="_Toc112660245"/>
      <w:bookmarkStart w:id="3440" w:name="_Toc112663875"/>
      <w:bookmarkStart w:id="3441" w:name="_Toc112733305"/>
      <w:bookmarkStart w:id="3442" w:name="_Toc113077029"/>
      <w:bookmarkStart w:id="3443" w:name="_Toc113093374"/>
      <w:bookmarkStart w:id="3444" w:name="_Toc113440419"/>
      <w:bookmarkStart w:id="3445" w:name="_Toc113767976"/>
      <w:bookmarkStart w:id="3446" w:name="_Toc116185069"/>
      <w:bookmarkStart w:id="3447" w:name="_Toc122242819"/>
      <w:bookmarkStart w:id="3448" w:name="_Toc129429457"/>
      <w:bookmarkStart w:id="3449" w:name="_Toc139449207"/>
    </w:p>
    <w:p w:rsidR="00EF5931" w:rsidRDefault="00973A44">
      <w:r>
        <w:fldChar w:fldCharType="begin"/>
      </w:r>
      <w:r w:rsidR="00492EEB">
        <w:instrText xml:space="preserve"> REF _Ref140487264 \h </w:instrText>
      </w:r>
      <w:r>
        <w:fldChar w:fldCharType="separate"/>
      </w:r>
      <w:r w:rsidR="00614099">
        <w:t xml:space="preserve">Table </w:t>
      </w:r>
      <w:r w:rsidR="00614099">
        <w:rPr>
          <w:noProof/>
        </w:rPr>
        <w:t>C</w:t>
      </w:r>
      <w:r w:rsidR="00614099">
        <w:t>–</w:t>
      </w:r>
      <w:r w:rsidR="00614099">
        <w:rPr>
          <w:noProof/>
        </w:rPr>
        <w:t>7</w:t>
      </w:r>
      <w:r>
        <w:fldChar w:fldCharType="end"/>
      </w:r>
      <w:r w:rsidR="00492EEB">
        <w:t xml:space="preserve"> specifies the detailed production, consumption, and editing requirements for the Extra field entries reserved by third parties  and described in the ZIP Appnote.txt.</w:t>
      </w:r>
    </w:p>
    <w:p w:rsidR="00EF5931" w:rsidRDefault="00492EEB">
      <w:bookmarkStart w:id="3450" w:name="_Ref140487264"/>
      <w:bookmarkStart w:id="3451" w:name="_Toc141598152"/>
      <w:r>
        <w:t xml:space="preserve">Table </w:t>
      </w:r>
      <w:r w:rsidR="00973A44">
        <w:fldChar w:fldCharType="begin"/>
      </w:r>
      <w:r w:rsidR="00EA15CE">
        <w:instrText xml:space="preserve"> STYLEREF  \s "Appendix 1" \n \t </w:instrText>
      </w:r>
      <w:r w:rsidR="00973A44">
        <w:fldChar w:fldCharType="separate"/>
      </w:r>
      <w:r w:rsidR="00614099">
        <w:rPr>
          <w:noProof/>
        </w:rPr>
        <w:t>C</w:t>
      </w:r>
      <w:r w:rsidR="00973A44">
        <w:fldChar w:fldCharType="end"/>
      </w:r>
      <w:r>
        <w:t>–</w:t>
      </w:r>
      <w:r w:rsidR="00973A44">
        <w:fldChar w:fldCharType="begin"/>
      </w:r>
      <w:r w:rsidR="00EA15CE">
        <w:instrText xml:space="preserve"> SEQ Table \* ARABIC </w:instrText>
      </w:r>
      <w:r w:rsidR="00973A44">
        <w:fldChar w:fldCharType="separate"/>
      </w:r>
      <w:r w:rsidR="00614099">
        <w:rPr>
          <w:noProof/>
        </w:rPr>
        <w:t>7</w:t>
      </w:r>
      <w:r w:rsidR="00973A44">
        <w:fldChar w:fldCharType="end"/>
      </w:r>
      <w:bookmarkEnd w:id="3450"/>
      <w:r>
        <w:t xml:space="preserve">. </w:t>
      </w:r>
      <w:bookmarkStart w:id="3452" w:name="_Ref140487261"/>
      <w:r>
        <w:t>Support for Extra field (variable size), third-party extensions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1"/>
      <w:bookmarkEnd w:id="3452"/>
    </w:p>
    <w:tbl>
      <w:tblPr>
        <w:tblStyle w:val="ElementTable"/>
        <w:tblW w:w="0" w:type="auto"/>
        <w:tblLook w:val="01E0"/>
      </w:tblPr>
      <w:tblGrid>
        <w:gridCol w:w="894"/>
        <w:gridCol w:w="2224"/>
        <w:gridCol w:w="1748"/>
        <w:gridCol w:w="2156"/>
        <w:gridCol w:w="1784"/>
      </w:tblGrid>
      <w:tr w:rsidR="00492EEB" w:rsidRPr="00C02762" w:rsidTr="00492EEB">
        <w:trPr>
          <w:cnfStyle w:val="100000000000"/>
        </w:trPr>
        <w:tc>
          <w:tcPr>
            <w:tcW w:w="894" w:type="dxa"/>
          </w:tcPr>
          <w:p w:rsidR="00EF5931" w:rsidRDefault="00492EEB">
            <w:r w:rsidRPr="00C02762">
              <w:t>Field I</w:t>
            </w:r>
            <w:r>
              <w:t>D</w:t>
            </w:r>
          </w:p>
        </w:tc>
        <w:tc>
          <w:tcPr>
            <w:tcW w:w="2224" w:type="dxa"/>
          </w:tcPr>
          <w:p w:rsidR="00EF5931" w:rsidRDefault="00492EEB">
            <w:r w:rsidRPr="00C02762">
              <w:t xml:space="preserve">Field </w:t>
            </w:r>
            <w:r>
              <w:t>d</w:t>
            </w:r>
            <w:r w:rsidRPr="00C02762">
              <w:t>escription</w:t>
            </w:r>
          </w:p>
        </w:tc>
        <w:tc>
          <w:tcPr>
            <w:tcW w:w="1748" w:type="dxa"/>
          </w:tcPr>
          <w:p w:rsidR="00EF5931" w:rsidRDefault="00492EEB">
            <w:r>
              <w:t>S</w:t>
            </w:r>
            <w:r w:rsidRPr="00492EEB">
              <w:t>upported on Consumption</w:t>
            </w:r>
          </w:p>
        </w:tc>
        <w:tc>
          <w:tcPr>
            <w:tcW w:w="2156" w:type="dxa"/>
          </w:tcPr>
          <w:p w:rsidR="00EF5931" w:rsidRDefault="00492EEB">
            <w:r>
              <w:t>S</w:t>
            </w:r>
            <w:r w:rsidRPr="00492EEB">
              <w:t>upported on Production</w:t>
            </w:r>
          </w:p>
        </w:tc>
        <w:tc>
          <w:tcPr>
            <w:tcW w:w="1784" w:type="dxa"/>
          </w:tcPr>
          <w:p w:rsidR="00EF5931" w:rsidRDefault="00492EEB">
            <w:r>
              <w:t>Pass through on editing</w:t>
            </w:r>
          </w:p>
        </w:tc>
      </w:tr>
      <w:tr w:rsidR="00492EEB" w:rsidRPr="00C02762" w:rsidTr="00492EEB">
        <w:tc>
          <w:tcPr>
            <w:tcW w:w="894" w:type="dxa"/>
          </w:tcPr>
          <w:p w:rsidR="00EF5931" w:rsidRDefault="00492EEB">
            <w:r w:rsidRPr="00C02762">
              <w:t>0x07c8</w:t>
            </w:r>
          </w:p>
        </w:tc>
        <w:tc>
          <w:tcPr>
            <w:tcW w:w="2224" w:type="dxa"/>
          </w:tcPr>
          <w:p w:rsidR="00EF5931" w:rsidRDefault="00492EEB">
            <w:r w:rsidRPr="00C02762">
              <w:t>Macintosh</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0x2605</w:t>
            </w:r>
          </w:p>
        </w:tc>
        <w:tc>
          <w:tcPr>
            <w:tcW w:w="2224" w:type="dxa"/>
          </w:tcPr>
          <w:p w:rsidR="00EF5931" w:rsidRDefault="00492EEB">
            <w:r w:rsidRPr="00C02762">
              <w:t>ZipIt Macintosh</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lastRenderedPageBreak/>
              <w:t>0x2705</w:t>
            </w:r>
          </w:p>
        </w:tc>
        <w:tc>
          <w:tcPr>
            <w:tcW w:w="2224" w:type="dxa"/>
          </w:tcPr>
          <w:p w:rsidR="00EF5931" w:rsidRDefault="00492EEB">
            <w:r w:rsidRPr="00C02762">
              <w:t>ZipIt Macintosh 1.3.5+</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0x2805</w:t>
            </w:r>
          </w:p>
        </w:tc>
        <w:tc>
          <w:tcPr>
            <w:tcW w:w="2224" w:type="dxa"/>
          </w:tcPr>
          <w:p w:rsidR="00EF5931" w:rsidRDefault="00492EEB">
            <w:r w:rsidRPr="00C02762">
              <w:t>ZipIt Macintosh 1.3.5+</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0x334d</w:t>
            </w:r>
          </w:p>
        </w:tc>
        <w:tc>
          <w:tcPr>
            <w:tcW w:w="2224" w:type="dxa"/>
          </w:tcPr>
          <w:p w:rsidR="00EF5931" w:rsidRDefault="00492EEB">
            <w:r w:rsidRPr="00C02762">
              <w:t>Info-ZIP Macintosh</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0x4341</w:t>
            </w:r>
          </w:p>
        </w:tc>
        <w:tc>
          <w:tcPr>
            <w:tcW w:w="2224" w:type="dxa"/>
          </w:tcPr>
          <w:p w:rsidR="00EF5931" w:rsidRDefault="00492EEB">
            <w:r w:rsidRPr="00C02762">
              <w:t xml:space="preserve">Acorn/SparkFS </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0x4453</w:t>
            </w:r>
          </w:p>
        </w:tc>
        <w:tc>
          <w:tcPr>
            <w:tcW w:w="2224" w:type="dxa"/>
          </w:tcPr>
          <w:p w:rsidR="00EF5931" w:rsidRDefault="00492EEB">
            <w:r w:rsidRPr="00C02762">
              <w:t>Windows NT security descriptor (binary ACL)</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0x4704</w:t>
            </w:r>
          </w:p>
        </w:tc>
        <w:tc>
          <w:tcPr>
            <w:tcW w:w="2224" w:type="dxa"/>
          </w:tcPr>
          <w:p w:rsidR="00EF5931" w:rsidRDefault="00492EEB">
            <w:r w:rsidRPr="00C02762">
              <w:t>VM/CMS</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0x470f</w:t>
            </w:r>
          </w:p>
        </w:tc>
        <w:tc>
          <w:tcPr>
            <w:tcW w:w="2224" w:type="dxa"/>
          </w:tcPr>
          <w:p w:rsidR="00EF5931" w:rsidRDefault="00492EEB">
            <w:r w:rsidRPr="00C02762">
              <w:t>MVS</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0x4b46</w:t>
            </w:r>
          </w:p>
        </w:tc>
        <w:tc>
          <w:tcPr>
            <w:tcW w:w="2224" w:type="dxa"/>
          </w:tcPr>
          <w:p w:rsidR="00EF5931" w:rsidRDefault="00492EEB">
            <w:r w:rsidRPr="00C02762">
              <w:t>FWKCS MD5 (see below)</w:t>
            </w:r>
          </w:p>
        </w:tc>
        <w:tc>
          <w:tcPr>
            <w:tcW w:w="1748" w:type="dxa"/>
          </w:tcPr>
          <w:p w:rsidR="00EF5931" w:rsidRDefault="000A102E">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0x4c41</w:t>
            </w:r>
          </w:p>
        </w:tc>
        <w:tc>
          <w:tcPr>
            <w:tcW w:w="2224" w:type="dxa"/>
          </w:tcPr>
          <w:p w:rsidR="00EF5931" w:rsidRDefault="00492EEB">
            <w:r w:rsidRPr="00C02762">
              <w:t>OS/2 access control list (text ACL)</w:t>
            </w:r>
          </w:p>
        </w:tc>
        <w:tc>
          <w:tcPr>
            <w:tcW w:w="1748" w:type="dxa"/>
          </w:tcPr>
          <w:p w:rsidR="00EF5931" w:rsidRDefault="000A102E">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0x4d49</w:t>
            </w:r>
          </w:p>
        </w:tc>
        <w:tc>
          <w:tcPr>
            <w:tcW w:w="2224" w:type="dxa"/>
          </w:tcPr>
          <w:p w:rsidR="00EF5931" w:rsidRDefault="00492EEB">
            <w:r w:rsidRPr="00C02762">
              <w:t>Info-ZIP OpenVMS</w:t>
            </w:r>
          </w:p>
        </w:tc>
        <w:tc>
          <w:tcPr>
            <w:tcW w:w="1748" w:type="dxa"/>
          </w:tcPr>
          <w:p w:rsidR="00EF5931" w:rsidRDefault="000A102E">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0x4f4c</w:t>
            </w:r>
          </w:p>
        </w:tc>
        <w:tc>
          <w:tcPr>
            <w:tcW w:w="2224" w:type="dxa"/>
          </w:tcPr>
          <w:p w:rsidR="00EF5931" w:rsidRDefault="00492EEB">
            <w:r w:rsidRPr="00C02762">
              <w:t>Xceed original location extra field</w:t>
            </w:r>
          </w:p>
        </w:tc>
        <w:tc>
          <w:tcPr>
            <w:tcW w:w="1748" w:type="dxa"/>
          </w:tcPr>
          <w:p w:rsidR="00EF5931" w:rsidRDefault="000A102E">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0x5356</w:t>
            </w:r>
          </w:p>
        </w:tc>
        <w:tc>
          <w:tcPr>
            <w:tcW w:w="2224" w:type="dxa"/>
          </w:tcPr>
          <w:p w:rsidR="00EF5931" w:rsidRDefault="00492EEB">
            <w:r w:rsidRPr="00C02762">
              <w:t>AOS/VS (ACL)</w:t>
            </w:r>
          </w:p>
        </w:tc>
        <w:tc>
          <w:tcPr>
            <w:tcW w:w="1748" w:type="dxa"/>
          </w:tcPr>
          <w:p w:rsidR="00EF5931" w:rsidRDefault="00F7006F">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0x5455</w:t>
            </w:r>
          </w:p>
        </w:tc>
        <w:tc>
          <w:tcPr>
            <w:tcW w:w="2224" w:type="dxa"/>
          </w:tcPr>
          <w:p w:rsidR="00EF5931" w:rsidRDefault="00492EEB">
            <w:r w:rsidRPr="00C02762">
              <w:t>extended timestamp</w:t>
            </w:r>
          </w:p>
        </w:tc>
        <w:tc>
          <w:tcPr>
            <w:tcW w:w="1748" w:type="dxa"/>
          </w:tcPr>
          <w:p w:rsidR="00EF5931" w:rsidRDefault="00F7006F">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0x554e</w:t>
            </w:r>
          </w:p>
        </w:tc>
        <w:tc>
          <w:tcPr>
            <w:tcW w:w="2224" w:type="dxa"/>
          </w:tcPr>
          <w:p w:rsidR="00EF5931" w:rsidRDefault="00492EEB">
            <w:r w:rsidRPr="00C02762">
              <w:t>Xceed unicode extra field</w:t>
            </w:r>
          </w:p>
        </w:tc>
        <w:tc>
          <w:tcPr>
            <w:tcW w:w="1748" w:type="dxa"/>
          </w:tcPr>
          <w:p w:rsidR="00EF5931" w:rsidRDefault="00F7006F">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0x5855</w:t>
            </w:r>
          </w:p>
        </w:tc>
        <w:tc>
          <w:tcPr>
            <w:tcW w:w="2224" w:type="dxa"/>
          </w:tcPr>
          <w:p w:rsidR="00EF5931" w:rsidRDefault="00492EEB">
            <w:pPr>
              <w:rPr>
                <w:lang w:val="fr-CA"/>
              </w:rPr>
            </w:pPr>
            <w:r w:rsidRPr="007C5ADA">
              <w:rPr>
                <w:lang w:val="fr-CA"/>
              </w:rPr>
              <w:t>Info-ZIP Unix (original, also OS/2, NT, etc)</w:t>
            </w:r>
          </w:p>
        </w:tc>
        <w:tc>
          <w:tcPr>
            <w:tcW w:w="1748" w:type="dxa"/>
          </w:tcPr>
          <w:p w:rsidR="00EF5931" w:rsidRDefault="00F7006F">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0x6542</w:t>
            </w:r>
          </w:p>
        </w:tc>
        <w:tc>
          <w:tcPr>
            <w:tcW w:w="2224" w:type="dxa"/>
          </w:tcPr>
          <w:p w:rsidR="00EF5931" w:rsidRDefault="00492EEB">
            <w:r w:rsidRPr="00C02762">
              <w:t>BeOS/BeBox</w:t>
            </w:r>
          </w:p>
        </w:tc>
        <w:tc>
          <w:tcPr>
            <w:tcW w:w="1748" w:type="dxa"/>
          </w:tcPr>
          <w:p w:rsidR="00EF5931" w:rsidRDefault="002456B4">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0x756e</w:t>
            </w:r>
          </w:p>
        </w:tc>
        <w:tc>
          <w:tcPr>
            <w:tcW w:w="2224" w:type="dxa"/>
          </w:tcPr>
          <w:p w:rsidR="00EF5931" w:rsidRDefault="00492EEB">
            <w:r w:rsidRPr="00C02762">
              <w:t>ASi Unix</w:t>
            </w:r>
          </w:p>
        </w:tc>
        <w:tc>
          <w:tcPr>
            <w:tcW w:w="1748" w:type="dxa"/>
          </w:tcPr>
          <w:p w:rsidR="00EF5931" w:rsidRDefault="002456B4">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0x7855</w:t>
            </w:r>
          </w:p>
        </w:tc>
        <w:tc>
          <w:tcPr>
            <w:tcW w:w="2224" w:type="dxa"/>
          </w:tcPr>
          <w:p w:rsidR="00EF5931" w:rsidRDefault="00492EEB">
            <w:r w:rsidRPr="00C02762">
              <w:t>Info-ZIP Unix (new)</w:t>
            </w:r>
          </w:p>
        </w:tc>
        <w:tc>
          <w:tcPr>
            <w:tcW w:w="1748" w:type="dxa"/>
          </w:tcPr>
          <w:p w:rsidR="00EF5931" w:rsidRDefault="002456B4">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755041">
              <w:t>0x</w:t>
            </w:r>
            <w:r>
              <w:t>a</w:t>
            </w:r>
            <w:r w:rsidRPr="00755041">
              <w:t>220</w:t>
            </w:r>
          </w:p>
        </w:tc>
        <w:tc>
          <w:tcPr>
            <w:tcW w:w="2224" w:type="dxa"/>
          </w:tcPr>
          <w:p w:rsidR="00EF5931" w:rsidRDefault="00492EEB">
            <w:r>
              <w:t xml:space="preserve">Padding, Microsoft </w:t>
            </w:r>
          </w:p>
        </w:tc>
        <w:tc>
          <w:tcPr>
            <w:tcW w:w="1748" w:type="dxa"/>
          </w:tcPr>
          <w:p w:rsidR="00EF5931" w:rsidRDefault="002456B4">
            <w:r>
              <w:t>No</w:t>
            </w:r>
          </w:p>
        </w:tc>
        <w:tc>
          <w:tcPr>
            <w:tcW w:w="2156" w:type="dxa"/>
          </w:tcPr>
          <w:p w:rsidR="00EF5931" w:rsidRDefault="00492EEB">
            <w:r w:rsidRPr="00407232">
              <w:t>Optional</w:t>
            </w:r>
          </w:p>
        </w:tc>
        <w:tc>
          <w:tcPr>
            <w:tcW w:w="1784" w:type="dxa"/>
          </w:tcPr>
          <w:p w:rsidR="00EF5931" w:rsidRDefault="00492EEB">
            <w:r w:rsidRPr="00407232">
              <w:t>Optional</w:t>
            </w:r>
          </w:p>
        </w:tc>
      </w:tr>
      <w:tr w:rsidR="00492EEB" w:rsidRPr="00C02762" w:rsidTr="00492EEB">
        <w:tc>
          <w:tcPr>
            <w:tcW w:w="894" w:type="dxa"/>
          </w:tcPr>
          <w:p w:rsidR="00EF5931" w:rsidRDefault="00492EEB">
            <w:r w:rsidRPr="00C02762">
              <w:t>0xfd4a</w:t>
            </w:r>
          </w:p>
        </w:tc>
        <w:tc>
          <w:tcPr>
            <w:tcW w:w="2224" w:type="dxa"/>
          </w:tcPr>
          <w:p w:rsidR="00EF5931" w:rsidRDefault="00492EEB">
            <w:r w:rsidRPr="00C02762">
              <w:t>SMS/QDOS</w:t>
            </w:r>
          </w:p>
        </w:tc>
        <w:tc>
          <w:tcPr>
            <w:tcW w:w="1748" w:type="dxa"/>
          </w:tcPr>
          <w:p w:rsidR="00EF5931" w:rsidRDefault="002456B4">
            <w:r>
              <w:t>No</w:t>
            </w:r>
          </w:p>
        </w:tc>
        <w:tc>
          <w:tcPr>
            <w:tcW w:w="2156" w:type="dxa"/>
          </w:tcPr>
          <w:p w:rsidR="00EF5931" w:rsidRDefault="00492EEB">
            <w:r>
              <w:t>No</w:t>
            </w:r>
          </w:p>
        </w:tc>
        <w:tc>
          <w:tcPr>
            <w:tcW w:w="1784" w:type="dxa"/>
          </w:tcPr>
          <w:p w:rsidR="00EF5931" w:rsidRDefault="00492EEB">
            <w:r>
              <w:t>Yes</w:t>
            </w:r>
          </w:p>
        </w:tc>
      </w:tr>
    </w:tbl>
    <w:p w:rsidR="00EF5931" w:rsidRDefault="00EF5931"/>
    <w:p w:rsidR="00EF5931" w:rsidRDefault="00492EEB">
      <w:bookmarkStart w:id="3453" w:name="m3_20"/>
      <w:r>
        <w:t>The package implementer shall ensure that all 64-bit stream record sizes and offsets have the high-order bit = 0.</w:t>
      </w:r>
      <w:bookmarkEnd w:id="3453"/>
      <w:r>
        <w:t xml:space="preserve"> [M3.20]</w:t>
      </w:r>
    </w:p>
    <w:p w:rsidR="00EF5931" w:rsidRDefault="00492EEB">
      <w:bookmarkStart w:id="3454" w:name="m3_21"/>
      <w:r>
        <w:t xml:space="preserve">The package implementer shall ensure that all fields that contain “number of entries” do not exceed </w:t>
      </w:r>
      <w:r w:rsidRPr="00492EEB">
        <w:rPr>
          <w:rStyle w:val="Attributevalue"/>
        </w:rPr>
        <w:t>2,147,483,647</w:t>
      </w:r>
      <w:r>
        <w:t>.</w:t>
      </w:r>
      <w:bookmarkEnd w:id="3454"/>
      <w:r>
        <w:t xml:space="preserve"> [M3.21]</w:t>
      </w:r>
    </w:p>
    <w:p w:rsidR="00EF5931" w:rsidRDefault="00FE1E53">
      <w:pPr>
        <w:pStyle w:val="Appendix1"/>
      </w:pPr>
      <w:bookmarkStart w:id="3455" w:name="_Ref145906691"/>
      <w:r>
        <w:lastRenderedPageBreak/>
        <w:br/>
      </w:r>
      <w:bookmarkStart w:id="3456" w:name="_Toc379265848"/>
      <w:bookmarkStart w:id="3457" w:name="_Toc385397138"/>
      <w:r>
        <w:t>(normative)</w:t>
      </w:r>
      <w:r>
        <w:br/>
      </w:r>
      <w:r w:rsidR="00E03743">
        <w:t xml:space="preserve">Schemas - </w:t>
      </w:r>
      <w:r w:rsidR="00433193">
        <w:t xml:space="preserve">W3C </w:t>
      </w:r>
      <w:r w:rsidR="00E03743">
        <w:t>XML Schema</w:t>
      </w:r>
      <w:bookmarkEnd w:id="3455"/>
      <w:bookmarkEnd w:id="3456"/>
      <w:bookmarkEnd w:id="3457"/>
    </w:p>
    <w:p w:rsidR="00AD65ED" w:rsidRDefault="00AD65ED" w:rsidP="00AD65ED">
      <w:pPr>
        <w:pStyle w:val="Appendix2"/>
        <w:rPr>
          <w:lang w:val="en-CA"/>
        </w:rPr>
      </w:pPr>
      <w:bookmarkStart w:id="3458" w:name="_Toc379265849"/>
      <w:bookmarkStart w:id="3459" w:name="_Ref145906776"/>
      <w:bookmarkStart w:id="3460" w:name="_Toc385397139"/>
      <w:r>
        <w:rPr>
          <w:lang w:val="en-CA"/>
        </w:rPr>
        <w:t>Introduction</w:t>
      </w:r>
      <w:bookmarkEnd w:id="3458"/>
      <w:bookmarkEnd w:id="3460"/>
    </w:p>
    <w:p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follow below, and they also reside in an accompanying file named </w:t>
      </w:r>
      <w:r w:rsidR="00541A6B" w:rsidRPr="00541A6B">
        <w:rPr>
          <w:lang w:val="en-CA"/>
        </w:rPr>
        <w:t>OpenPackagingConventions-XMLSchema.zip</w:t>
      </w:r>
      <w:r w:rsidRPr="00C33843">
        <w:rPr>
          <w:lang w:val="en-CA"/>
        </w:rPr>
        <w:t>, which is distributed in electronic form.</w:t>
      </w:r>
    </w:p>
    <w:p w:rsidR="00FC110E" w:rsidRDefault="00C33843" w:rsidP="00FB479B">
      <w:pPr>
        <w:pStyle w:val="Appendix2"/>
        <w:rPr>
          <w:lang w:val="en-CA"/>
        </w:rPr>
      </w:pPr>
      <w:bookmarkStart w:id="3461" w:name="_Toc379265850"/>
      <w:bookmarkStart w:id="3462" w:name="xsd_t_package2006content-types"/>
      <w:bookmarkStart w:id="3463" w:name="_Toc385397140"/>
      <w:r w:rsidRPr="00C33843">
        <w:rPr>
          <w:lang w:val="en-CA"/>
        </w:rPr>
        <w:t>Content Types Stream</w:t>
      </w:r>
      <w:bookmarkEnd w:id="3461"/>
      <w:bookmarkEnd w:id="3463"/>
    </w:p>
    <w:p w:rsidR="00FC110E" w:rsidRPr="00C72F82" w:rsidRDefault="00FC110E" w:rsidP="00C72F82">
      <w:pPr>
        <w:sectPr w:rsidR="00FC110E" w:rsidRPr="00C72F82" w:rsidSect="001537D7">
          <w:type w:val="oddPage"/>
          <w:pgSz w:w="12240" w:h="15840"/>
          <w:pgMar w:top="1440" w:right="1080" w:bottom="1440" w:left="1080" w:header="720" w:footer="720" w:gutter="0"/>
          <w:cols w:space="720"/>
          <w:docGrid w:linePitch="360"/>
        </w:sectPr>
      </w:pPr>
    </w:p>
    <w:bookmarkEnd w:id="3462"/>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xmlns="http://schemas.openxmlformats.org/package/2006/content-types" xmlns:xs="http://www.w3.org/2001/XMLSchema" targetNamespace="http://schemas.openxmlformats.org/package/2006/content-types" elementFormDefault="qualified" attributeFormDefault="unqualified" blockDefault="#all"&gt;</w:t>
      </w:r>
    </w:p>
    <w:p w:rsidR="00C33843" w:rsidRPr="00C33843" w:rsidRDefault="00C33843" w:rsidP="000656D4">
      <w:pPr>
        <w:pStyle w:val="SchemaFragment"/>
        <w:rPr>
          <w:lang w:val="en-CA"/>
        </w:rPr>
      </w:pPr>
      <w:r w:rsidRPr="00C33843">
        <w:rPr>
          <w:lang w:val="en-CA"/>
        </w:rPr>
        <w:tab/>
        <w:t>&lt;xs:element name="Types" type="</w:t>
      </w:r>
      <w:hyperlink w:anchor="XSD_ct_CT_Types">
        <w:r w:rsidRPr="00C33843">
          <w:rPr>
            <w:color w:val="5F5F5F"/>
            <w:u w:val="single"/>
            <w:lang w:val="en-CA"/>
          </w:rPr>
          <w:t>CT_Types</w:t>
        </w:r>
      </w:hyperlink>
      <w:r w:rsidRPr="00C33843">
        <w:rPr>
          <w:lang w:val="en-CA"/>
        </w:rPr>
        <w:t>"/&gt;</w:t>
      </w:r>
    </w:p>
    <w:p w:rsidR="00C33843" w:rsidRPr="00C33843" w:rsidRDefault="00C33843" w:rsidP="000656D4">
      <w:pPr>
        <w:pStyle w:val="SchemaFragment"/>
        <w:rPr>
          <w:lang w:val="en-CA"/>
        </w:rPr>
      </w:pPr>
      <w:r w:rsidRPr="00C33843">
        <w:rPr>
          <w:lang w:val="en-CA"/>
        </w:rPr>
        <w:tab/>
        <w:t>&lt;xs:element name="Default" type="</w:t>
      </w:r>
      <w:hyperlink w:anchor="XSD_ct_CT_Default">
        <w:r w:rsidRPr="00C33843">
          <w:rPr>
            <w:color w:val="5F5F5F"/>
            <w:u w:val="single"/>
            <w:lang w:val="en-CA"/>
          </w:rPr>
          <w:t>CT_Default</w:t>
        </w:r>
      </w:hyperlink>
      <w:r w:rsidRPr="00C33843">
        <w:rPr>
          <w:lang w:val="en-CA"/>
        </w:rPr>
        <w:t>"/&gt;</w:t>
      </w:r>
    </w:p>
    <w:p w:rsidR="00C33843" w:rsidRPr="00C33843" w:rsidRDefault="00C33843" w:rsidP="000656D4">
      <w:pPr>
        <w:pStyle w:val="SchemaFragment"/>
        <w:rPr>
          <w:lang w:val="en-CA"/>
        </w:rPr>
      </w:pPr>
      <w:r w:rsidRPr="00C33843">
        <w:rPr>
          <w:lang w:val="en-CA"/>
        </w:rPr>
        <w:tab/>
        <w:t>&lt;xs:element name="Override" type="</w:t>
      </w:r>
      <w:hyperlink w:anchor="XSD_ct_CT_Override">
        <w:r w:rsidRPr="00C33843">
          <w:rPr>
            <w:color w:val="5F5F5F"/>
            <w:u w:val="single"/>
            <w:lang w:val="en-CA"/>
          </w:rPr>
          <w:t>CT_Override</w:t>
        </w:r>
      </w:hyperlink>
      <w:r w:rsidRPr="00C33843">
        <w:rPr>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64" w:name="XSD_ct_CT_Types"/>
      <w:r w:rsidRPr="00C33843">
        <w:rPr>
          <w:rFonts w:ascii="Consolas" w:hAnsi="Consolas"/>
          <w:noProof/>
          <w:sz w:val="18"/>
          <w:lang w:val="en-CA"/>
        </w:rPr>
        <w:t>CT_Types</w:t>
      </w:r>
      <w:bookmarkEnd w:id="3464"/>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 minOccurs="0" maxOccurs="unbounded"&gt;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ref="Default"/&gt;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ref="Override"/&gt;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65" w:name="XSD_ct_CT_Default"/>
      <w:r w:rsidRPr="00C33843">
        <w:rPr>
          <w:rFonts w:ascii="Consolas" w:hAnsi="Consolas"/>
          <w:noProof/>
          <w:sz w:val="18"/>
          <w:lang w:val="en-CA"/>
        </w:rPr>
        <w:t>CT_Default</w:t>
      </w:r>
      <w:bookmarkEnd w:id="3465"/>
      <w:r w:rsidRPr="00C33843">
        <w:rPr>
          <w:rFonts w:ascii="Consolas" w:hAnsi="Consolas"/>
          <w:noProof/>
          <w:sz w:val="18"/>
          <w:lang w:val="en-CA"/>
        </w:rPr>
        <w:t>"&gt;</w:t>
      </w:r>
    </w:p>
    <w:p w:rsidR="00C33843" w:rsidRPr="00C33843" w:rsidRDefault="00C33843" w:rsidP="000656D4">
      <w:pPr>
        <w:pStyle w:val="SchemaFragment"/>
        <w:rPr>
          <w:lang w:val="en-CA"/>
        </w:rPr>
      </w:pPr>
      <w:r w:rsidRPr="00C33843">
        <w:rPr>
          <w:lang w:val="en-CA"/>
        </w:rPr>
        <w:tab/>
        <w:t>&lt;xs:attribute name="Extension" type="</w:t>
      </w:r>
      <w:hyperlink w:anchor="XSD_ct_ST_Extension">
        <w:r w:rsidRPr="00C33843">
          <w:rPr>
            <w:color w:val="5F5F5F"/>
            <w:u w:val="single"/>
            <w:lang w:val="en-CA"/>
          </w:rPr>
          <w:t>ST_Extension</w:t>
        </w:r>
      </w:hyperlink>
      <w:r w:rsidRPr="00C33843">
        <w:rPr>
          <w:lang w:val="en-CA"/>
        </w:rPr>
        <w:t>" use="required"/&gt;</w:t>
      </w:r>
    </w:p>
    <w:p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66" w:name="XSD_ct_CT_Override"/>
      <w:r w:rsidRPr="00C33843">
        <w:rPr>
          <w:rFonts w:ascii="Consolas" w:hAnsi="Consolas"/>
          <w:noProof/>
          <w:sz w:val="18"/>
          <w:lang w:val="en-CA"/>
        </w:rPr>
        <w:t>CT_Override</w:t>
      </w:r>
      <w:bookmarkEnd w:id="3466"/>
      <w:r w:rsidRPr="00C33843">
        <w:rPr>
          <w:rFonts w:ascii="Consolas" w:hAnsi="Consolas"/>
          <w:noProof/>
          <w:sz w:val="18"/>
          <w:lang w:val="en-CA"/>
        </w:rPr>
        <w:t>"&gt;</w:t>
      </w:r>
    </w:p>
    <w:p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name="PartName" type="xs:anyURI"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467" w:name="XSD_ct_ST_ContentType"/>
      <w:r w:rsidRPr="00C33843">
        <w:rPr>
          <w:rFonts w:ascii="Consolas" w:hAnsi="Consolas"/>
          <w:noProof/>
          <w:sz w:val="18"/>
          <w:lang w:val="en-CA"/>
        </w:rPr>
        <w:t>ST_ContentType</w:t>
      </w:r>
      <w:bookmarkEnd w:id="3467"/>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p{IsBasicLatin}-[\p{Cc}&amp;#127;\(\)&amp;lt;&amp;gt;@,;:\\&amp;quot;/\[\]\?=\{\}\s\t]])+))/((([\p{IsBasicLatin}-[\p{Cc}&amp;#127;\(\)&amp;lt;&amp;gt;@,;:\\&amp;quot;/\[\]\?=\{\}\s\t]])+))((\s+)*;(\s+)*(((([\p{IsBasicLatin}-[\p{Cc}&amp;#127;\(\)&amp;lt;&amp;gt;@,;:\\&amp;quot;/\[\]\?=\{\}\s\t]])+))=((([\p{IsBasicLatin}-[\p{Cc}&amp;#127;\(\)&amp;lt;&amp;gt;@,;:\\&amp;quot;/\[\]\?=\{\}\s\t]])+)|(&amp;quot;(([\p{IsLatin-1Supplement}\p{IsBasicLatin}-[\p{Cc}&amp;#127;&amp;quot;\n\r]]|(\s+))|(\\[\p{IsBasicLatin}]))*&amp;quot;))))*)</w:t>
      </w:r>
      <w:r w:rsidRPr="00C33843">
        <w:rPr>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468" w:name="XSD_ct_ST_Extension"/>
      <w:r w:rsidRPr="00C33843">
        <w:rPr>
          <w:rFonts w:ascii="Consolas" w:hAnsi="Consolas"/>
          <w:noProof/>
          <w:sz w:val="18"/>
          <w:lang w:val="en-CA"/>
        </w:rPr>
        <w:t>ST_Extension</w:t>
      </w:r>
      <w:bookmarkEnd w:id="3468"/>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([!$&amp;amp;'\(\)\*\+,:=]|(%[0-9a-fA-F][0-9a-fA-F])|[:@]|[a-zA-Z0-9\-_~])+</w:t>
      </w:r>
      <w:r w:rsidRPr="00C33843">
        <w:rPr>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lastRenderedPageBreak/>
        <w:tab/>
        <w:t>&lt;/xs:restriction&gt;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rsidR="00FC110E"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rFonts w:ascii="Consolas" w:hAnsi="Consolas"/>
          <w:noProof/>
          <w:sz w:val="18"/>
          <w:lang w:val="en-CA"/>
        </w:rPr>
        <w:t>&lt;/xs:schema&gt;</w:t>
      </w:r>
    </w:p>
    <w:p w:rsidR="00C33843" w:rsidRPr="00C33843" w:rsidRDefault="00C33843" w:rsidP="00FB479B">
      <w:pPr>
        <w:pStyle w:val="Appendix2"/>
        <w:rPr>
          <w:lang w:val="en-CA"/>
        </w:rPr>
      </w:pPr>
      <w:bookmarkStart w:id="3469" w:name="_Ref194209477"/>
      <w:bookmarkStart w:id="3470" w:name="_Toc379265851"/>
      <w:bookmarkStart w:id="3471" w:name="xsd_t_package2006metadatacore-properties"/>
      <w:bookmarkStart w:id="3472" w:name="_Toc385397141"/>
      <w:r w:rsidRPr="00C33843">
        <w:rPr>
          <w:lang w:val="en-CA"/>
        </w:rPr>
        <w:lastRenderedPageBreak/>
        <w:t>Core Properties Part</w:t>
      </w:r>
      <w:bookmarkEnd w:id="3469"/>
      <w:bookmarkEnd w:id="3470"/>
      <w:bookmarkEnd w:id="3472"/>
    </w:p>
    <w:bookmarkEnd w:id="3471"/>
    <w:p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targetNamespace="http://schemas.openxmlformats.org/package/2006/metadata/core-properties" xmlns="http://schemas.openxmlformats.org/package/2006/metadata/core-properties" xmlns:xs="http://www.w3.org/2001/XMLSchema" xmlns:dc="http://purl.org/dc/elements/1.1/" xmlns:dcterms="http://purl.org/dc/terms/" elementFormDefault="qualified" blockDefault="#all"&gt;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namespace="http://purl.org/dc/elements/1.1/" schemaLocation="http://dublincore.org/schemas/xmls/qdc/2003/04/02/dc.xsd"/&gt;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namespace="http://purl.org/dc/terms/" schemaLocation="http://dublincore.org/schemas/xmls/qdc/2003/04/02/dcterms.xsd"/&gt;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id="xml" namespace="http://www.w3.org/XML/1998/namespace"/&gt;</w:t>
      </w:r>
    </w:p>
    <w:p w:rsidR="00C33843" w:rsidRPr="00C33843" w:rsidRDefault="00C33843" w:rsidP="00344D6C">
      <w:pPr>
        <w:pStyle w:val="SchemaFragment"/>
        <w:rPr>
          <w:lang w:val="en-CA"/>
        </w:rPr>
      </w:pPr>
      <w:r w:rsidRPr="00C33843">
        <w:rPr>
          <w:lang w:val="en-CA"/>
        </w:rPr>
        <w:tab/>
        <w:t>&lt;xs:element name="coreProperties" type="</w:t>
      </w:r>
      <w:hyperlink w:anchor="XSD_cp_CT_CoreProperties">
        <w:r w:rsidRPr="00C33843">
          <w:rPr>
            <w:color w:val="5F5F5F"/>
            <w:u w:val="single"/>
            <w:lang w:val="en-CA"/>
          </w:rPr>
          <w:t>CT_CoreProperties</w:t>
        </w:r>
      </w:hyperlink>
      <w:r w:rsidRPr="00C33843">
        <w:rPr>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73" w:name="XSD_cp_CT_CoreProperties"/>
      <w:r w:rsidRPr="00C33843">
        <w:rPr>
          <w:rFonts w:ascii="Consolas" w:hAnsi="Consolas"/>
          <w:noProof/>
          <w:sz w:val="18"/>
          <w:lang w:val="en-CA"/>
        </w:rPr>
        <w:t>CT_CoreProperties</w:t>
      </w:r>
      <w:bookmarkEnd w:id="3473"/>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name="category" minOccurs="0" maxOccurs="1" type="xs:string"/&gt;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name="contentStatus" minOccurs="0" maxOccurs="1" type="xs:string"/&gt;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ref="dcterms:created"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ref="dc:creator"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ref="dc:description"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ref="dc:identifier" minOccurs="0" maxOccurs="1"/&gt;</w:t>
      </w:r>
    </w:p>
    <w:p w:rsidR="00C33843" w:rsidRPr="00C33843" w:rsidRDefault="00C33843" w:rsidP="00344D6C">
      <w:pPr>
        <w:pStyle w:val="SchemaFragment"/>
        <w:rPr>
          <w:lang w:val="en-CA"/>
        </w:rPr>
      </w:pPr>
      <w:r w:rsidRPr="00C33843">
        <w:rPr>
          <w:lang w:val="en-CA"/>
        </w:rPr>
        <w:tab/>
        <w:t>&lt;xs:element name="keywords" minOccurs="0" maxOccurs="1" type="</w:t>
      </w:r>
      <w:hyperlink w:anchor="XSD_cp_CT_Keywords">
        <w:r w:rsidRPr="00C33843">
          <w:rPr>
            <w:color w:val="5F5F5F"/>
            <w:u w:val="single"/>
            <w:lang w:val="en-CA"/>
          </w:rPr>
          <w:t>CT_Keywords</w:t>
        </w:r>
      </w:hyperlink>
      <w:r w:rsidRPr="00C33843">
        <w:rPr>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ref="dc:language"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name="lastModifiedBy" minOccurs="0" maxOccurs="1" type="xs:string"/&gt;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name="lastPrinted" minOccurs="0" maxOccurs="1" type="xs:dateTime"/&gt;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ref="dcterms:modified"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name="revision" minOccurs="0" maxOccurs="1" type="xs:string"/&gt;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ref="dc:subject"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ref="dc:title"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name="version" minOccurs="0" maxOccurs="1" type="xs:string"/&gt;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74" w:name="XSD_cp_CT_Keywords"/>
      <w:r w:rsidRPr="00C33843">
        <w:rPr>
          <w:rFonts w:ascii="Consolas" w:hAnsi="Consolas"/>
          <w:noProof/>
          <w:sz w:val="18"/>
          <w:lang w:val="en-CA"/>
        </w:rPr>
        <w:t>CT_Keywords</w:t>
      </w:r>
      <w:bookmarkEnd w:id="3474"/>
      <w:r w:rsidRPr="00C33843">
        <w:rPr>
          <w:rFonts w:ascii="Consolas" w:hAnsi="Consolas"/>
          <w:noProof/>
          <w:sz w:val="18"/>
          <w:lang w:val="en-CA"/>
        </w:rPr>
        <w:t>" mixed="true"&gt;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rsidR="00C33843" w:rsidRPr="00C33843" w:rsidRDefault="00C33843" w:rsidP="00344D6C">
      <w:pPr>
        <w:pStyle w:val="SchemaFragment"/>
        <w:rPr>
          <w:lang w:val="en-CA"/>
        </w:rPr>
      </w:pPr>
      <w:r w:rsidRPr="00C33843">
        <w:rPr>
          <w:lang w:val="en-CA"/>
        </w:rPr>
        <w:tab/>
        <w:t>&lt;xs:element name="value" minOccurs="0" maxOccurs="unbounded" type="</w:t>
      </w:r>
      <w:hyperlink w:anchor="XSD_cp_CT_Keyword">
        <w:r w:rsidRPr="00C33843">
          <w:rPr>
            <w:color w:val="5F5F5F"/>
            <w:u w:val="single"/>
            <w:lang w:val="en-CA"/>
          </w:rPr>
          <w:t>CT_Keyword</w:t>
        </w:r>
      </w:hyperlink>
      <w:r w:rsidRPr="00C33843">
        <w:rPr>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ref="xml:</w:t>
      </w:r>
      <w:smartTag w:uri="urn:schemas:contacts" w:element="Sn">
        <w:r w:rsidRPr="00C33843">
          <w:rPr>
            <w:rFonts w:ascii="Consolas" w:hAnsi="Consolas"/>
            <w:noProof/>
            <w:sz w:val="18"/>
            <w:lang w:val="en-CA"/>
          </w:rPr>
          <w:t>lang</w:t>
        </w:r>
      </w:smartTag>
      <w:r w:rsidRPr="00C33843">
        <w:rPr>
          <w:rFonts w:ascii="Consolas" w:hAnsi="Consolas"/>
          <w:noProof/>
          <w:sz w:val="18"/>
          <w:lang w:val="en-CA"/>
        </w:rPr>
        <w:t>" use="optional"/&gt;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75" w:name="XSD_cp_CT_Keyword"/>
      <w:r w:rsidRPr="00C33843">
        <w:rPr>
          <w:rFonts w:ascii="Consolas" w:hAnsi="Consolas"/>
          <w:noProof/>
          <w:sz w:val="18"/>
          <w:lang w:val="en-CA"/>
        </w:rPr>
        <w:t>CT_Keyword</w:t>
      </w:r>
      <w:bookmarkEnd w:id="3475"/>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 base="xs:string"&gt;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&lt;xs:attribute ref="xml:</w:t>
      </w:r>
      <w:smartTag w:uri="urn:schemas:contacts" w:element="Sn">
        <w:r w:rsidRPr="00C33843">
          <w:rPr>
            <w:rFonts w:ascii="Consolas" w:hAnsi="Consolas"/>
            <w:noProof/>
            <w:sz w:val="18"/>
            <w:lang w:val="en-CA"/>
          </w:rPr>
          <w:t>lang</w:t>
        </w:r>
      </w:smartTag>
      <w:r w:rsidRPr="00C33843">
        <w:rPr>
          <w:rFonts w:ascii="Consolas" w:hAnsi="Consolas"/>
          <w:noProof/>
          <w:sz w:val="18"/>
          <w:lang w:val="en-CA"/>
        </w:rPr>
        <w:t>" use="</w:t>
      </w:r>
      <w:r w:rsidR="008D7A6D">
        <w:rPr>
          <w:rFonts w:ascii="Consolas" w:hAnsi="Consolas"/>
          <w:noProof/>
          <w:sz w:val="18"/>
          <w:lang w:val="en-CA"/>
        </w:rPr>
        <w:t>optional</w:t>
      </w:r>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FC110E" w:rsidRDefault="00C33843" w:rsidP="00344D6C">
      <w:pPr>
        <w:pStyle w:val="SchemaFragmentLast"/>
        <w:rPr>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lang w:val="en-CA"/>
        </w:rPr>
        <w:t>&lt;/xs:schema&gt;</w:t>
      </w:r>
      <w:bookmarkStart w:id="3476" w:name="xsd_t_package2006digital-signature"/>
    </w:p>
    <w:p w:rsidR="00C33843" w:rsidRPr="00C33843" w:rsidRDefault="00C33843" w:rsidP="00600C8E">
      <w:pPr>
        <w:pStyle w:val="Appendix2"/>
        <w:pageBreakBefore/>
        <w:rPr>
          <w:lang w:val="en-CA"/>
        </w:rPr>
      </w:pPr>
      <w:bookmarkStart w:id="3477" w:name="_Toc379265852"/>
      <w:bookmarkStart w:id="3478" w:name="_Toc385397142"/>
      <w:r w:rsidRPr="00C33843">
        <w:rPr>
          <w:lang w:val="en-CA"/>
        </w:rPr>
        <w:lastRenderedPageBreak/>
        <w:t>Digital Signature XML Signature Markup</w:t>
      </w:r>
      <w:bookmarkEnd w:id="3477"/>
      <w:bookmarkEnd w:id="3478"/>
    </w:p>
    <w:bookmarkEnd w:id="3476"/>
    <w:p w:rsidR="00FC110E" w:rsidRPr="00C72F82" w:rsidRDefault="00FC110E" w:rsidP="00600C8E">
      <w:pPr>
        <w:keepNext/>
        <w:keepLines/>
        <w:pageBreakBefore/>
        <w:sectPr w:rsidR="00FC110E" w:rsidRPr="00C72F82" w:rsidSect="00FC110E">
          <w:type w:val="continuous"/>
          <w:pgSz w:w="12240" w:h="15840" w:code="1"/>
          <w:pgMar w:top="1440" w:right="1080" w:bottom="1440" w:left="1080" w:header="720" w:footer="720" w:gutter="0"/>
          <w:cols w:space="720"/>
          <w:docGrid w:linePitch="360"/>
        </w:sectPr>
      </w:pP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xmlns="http://schemas.openxmlformats.org/package/2006/digital-signature" xmlns:xsd="http://www.w3.org/2001/XMLSchema" targetNamespace="http://schemas.openxmlformats.org/package/2006/digital-signature" elementFormDefault="qualified" attributeFormDefault="unqualified" blockDefault="#all"&gt;</w:t>
      </w:r>
    </w:p>
    <w:p w:rsidR="00C33843" w:rsidRPr="00C33843" w:rsidRDefault="00C33843" w:rsidP="00344D6C">
      <w:pPr>
        <w:pStyle w:val="SchemaFragment"/>
        <w:rPr>
          <w:lang w:val="en-CA"/>
        </w:rPr>
      </w:pPr>
      <w:r w:rsidRPr="00C33843">
        <w:rPr>
          <w:lang w:val="en-CA"/>
        </w:rPr>
        <w:tab/>
        <w:t>&lt;xsd:element name="SignatureTime" type="</w:t>
      </w:r>
      <w:hyperlink w:anchor="XSD_ds_CT_SignatureTime">
        <w:r w:rsidRPr="00C33843">
          <w:rPr>
            <w:color w:val="5F5F5F"/>
            <w:u w:val="single"/>
            <w:lang w:val="en-CA"/>
          </w:rPr>
          <w:t>CT_SignatureTime</w:t>
        </w:r>
      </w:hyperlink>
      <w:r w:rsidRPr="00C33843">
        <w:rPr>
          <w:lang w:val="en-CA"/>
        </w:rPr>
        <w:t>"/&gt;</w:t>
      </w:r>
    </w:p>
    <w:p w:rsidR="00C33843" w:rsidRPr="00C33843" w:rsidRDefault="00C33843" w:rsidP="00344D6C">
      <w:pPr>
        <w:pStyle w:val="SchemaFragment"/>
        <w:rPr>
          <w:lang w:val="en-CA"/>
        </w:rPr>
      </w:pPr>
      <w:r w:rsidRPr="00C33843">
        <w:rPr>
          <w:lang w:val="en-CA"/>
        </w:rPr>
        <w:tab/>
        <w:t>&lt;xsd:element name="RelationshipReference" type="</w:t>
      </w:r>
      <w:hyperlink w:anchor="XSD_ds_CT_RelationshipReference">
        <w:r w:rsidRPr="00C33843">
          <w:rPr>
            <w:color w:val="5F5F5F"/>
            <w:u w:val="single"/>
            <w:lang w:val="en-CA"/>
          </w:rPr>
          <w:t>CT_RelationshipReference</w:t>
        </w:r>
      </w:hyperlink>
      <w:r w:rsidRPr="00C33843">
        <w:rPr>
          <w:lang w:val="en-CA"/>
        </w:rPr>
        <w:t>"/&gt;</w:t>
      </w:r>
    </w:p>
    <w:p w:rsidR="00C33843" w:rsidRPr="00C33843" w:rsidRDefault="00C33843" w:rsidP="00344D6C">
      <w:pPr>
        <w:pStyle w:val="SchemaFragment"/>
        <w:rPr>
          <w:lang w:val="en-CA"/>
        </w:rPr>
      </w:pPr>
      <w:r w:rsidRPr="00C33843">
        <w:rPr>
          <w:lang w:val="en-CA"/>
        </w:rPr>
        <w:tab/>
        <w:t>&lt;xsd:element name="RelationshipsGroupReference" type="</w:t>
      </w:r>
      <w:hyperlink w:anchor="XSD_ds_CT_RelationshipsGroupReference">
        <w:r w:rsidRPr="00C33843">
          <w:rPr>
            <w:color w:val="5F5F5F"/>
            <w:u w:val="single"/>
            <w:lang w:val="en-CA"/>
          </w:rPr>
          <w:t>CT_RelationshipsGroupReference</w:t>
        </w:r>
      </w:hyperlink>
      <w:r w:rsidRPr="00C33843">
        <w:rPr>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79" w:name="XSD_ds_CT_SignatureTime"/>
      <w:r w:rsidRPr="00C33843">
        <w:rPr>
          <w:rFonts w:ascii="Consolas" w:hAnsi="Consolas"/>
          <w:noProof/>
          <w:sz w:val="18"/>
          <w:lang w:val="en-CA"/>
        </w:rPr>
        <w:t>CT_SignatureTime</w:t>
      </w:r>
      <w:bookmarkEnd w:id="3479"/>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rsidR="00C33843" w:rsidRPr="00C33843" w:rsidRDefault="00C33843" w:rsidP="00344D6C">
      <w:pPr>
        <w:pStyle w:val="SchemaFragment"/>
        <w:rPr>
          <w:lang w:val="en-CA"/>
        </w:rPr>
      </w:pPr>
      <w:r w:rsidRPr="00C33843">
        <w:rPr>
          <w:lang w:val="en-CA"/>
        </w:rPr>
        <w:tab/>
        <w:t>&lt;xsd:element name="Format" type="</w:t>
      </w:r>
      <w:hyperlink w:anchor="XSD_ds_ST_Format">
        <w:r w:rsidRPr="00C33843">
          <w:rPr>
            <w:color w:val="5F5F5F"/>
            <w:u w:val="single"/>
            <w:lang w:val="en-CA"/>
          </w:rPr>
          <w:t>ST_Format</w:t>
        </w:r>
      </w:hyperlink>
      <w:r w:rsidRPr="00C33843">
        <w:rPr>
          <w:lang w:val="en-CA"/>
        </w:rPr>
        <w:t>"/&gt;</w:t>
      </w:r>
    </w:p>
    <w:p w:rsidR="00344D6C" w:rsidRDefault="00C33843" w:rsidP="00344D6C">
      <w:pPr>
        <w:pStyle w:val="SchemaFragment"/>
        <w:rPr>
          <w:lang w:val="en-CA"/>
        </w:rPr>
      </w:pPr>
      <w:r w:rsidRPr="00C33843">
        <w:rPr>
          <w:lang w:val="en-CA"/>
        </w:rPr>
        <w:tab/>
        <w:t>&lt;xsd:element name="Value" type="</w:t>
      </w:r>
      <w:hyperlink w:anchor="XSD_ds_ST_Value">
        <w:r w:rsidRPr="00C33843">
          <w:rPr>
            <w:color w:val="5F5F5F"/>
            <w:u w:val="single"/>
            <w:lang w:val="en-CA"/>
          </w:rPr>
          <w:t>ST_Value</w:t>
        </w:r>
      </w:hyperlink>
      <w:r w:rsidRPr="00C33843">
        <w:rPr>
          <w:lang w:val="en-CA"/>
        </w:rPr>
        <w:t>"/&gt;</w:t>
      </w:r>
    </w:p>
    <w:p w:rsidR="00C33843" w:rsidRPr="00C33843" w:rsidRDefault="00C33843" w:rsidP="00344D6C">
      <w:pPr>
        <w:pStyle w:val="SchemaFragment"/>
        <w:rPr>
          <w:lang w:val="en-CA"/>
        </w:rPr>
      </w:pPr>
      <w:r w:rsidRPr="00C33843">
        <w:rPr>
          <w:lang w:val="en-CA"/>
        </w:rPr>
        <w:t>&lt;/xsd:sequence&gt;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80" w:name="XSD_ds_CT_RelationshipReference"/>
      <w:r w:rsidRPr="00C33843">
        <w:rPr>
          <w:rFonts w:ascii="Consolas" w:hAnsi="Consolas"/>
          <w:noProof/>
          <w:sz w:val="18"/>
          <w:lang w:val="en-CA"/>
        </w:rPr>
        <w:t>CT_RelationshipReference</w:t>
      </w:r>
      <w:bookmarkEnd w:id="3480"/>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name="SourceId" type="xsd:string" use="required"/&gt;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81" w:name="XSD_ds_CT_RelationshipsGroupReference"/>
      <w:r w:rsidRPr="00C33843">
        <w:rPr>
          <w:rFonts w:ascii="Consolas" w:hAnsi="Consolas"/>
          <w:noProof/>
          <w:sz w:val="18"/>
          <w:lang w:val="en-CA"/>
        </w:rPr>
        <w:t>CT_RelationshipsGroupReference</w:t>
      </w:r>
      <w:bookmarkEnd w:id="3481"/>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name="SourceType" type="xsd:anyURI" use="required"/&gt;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482" w:name="XSD_ds_ST_Format"/>
      <w:r w:rsidRPr="00C33843">
        <w:rPr>
          <w:rFonts w:ascii="Consolas" w:hAnsi="Consolas"/>
          <w:noProof/>
          <w:sz w:val="18"/>
          <w:lang w:val="en-CA"/>
        </w:rPr>
        <w:t>ST_Format</w:t>
      </w:r>
      <w:bookmarkEnd w:id="3482"/>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value="(YYYY)|(YYYY-MM)|(YYYY-MM-DD)|(YYYY-MM-DDThh:mmTZD)|(YYYY-MM-DDThh:mm:ssTZD)|(YYYY-MM-DDThh:mm:ss.sTZD)"/&gt;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483" w:name="XSD_ds_ST_Value"/>
      <w:r w:rsidRPr="00C33843">
        <w:rPr>
          <w:rFonts w:ascii="Consolas" w:hAnsi="Consolas"/>
          <w:noProof/>
          <w:sz w:val="18"/>
          <w:lang w:val="en-CA"/>
        </w:rPr>
        <w:t>ST_Value</w:t>
      </w:r>
      <w:bookmarkEnd w:id="3483"/>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lastRenderedPageBreak/>
        <w:t>&lt;/xsd:schema&gt;</w:t>
      </w:r>
    </w:p>
    <w:p w:rsidR="00FC110E" w:rsidRPr="00C72F82" w:rsidRDefault="00FC110E" w:rsidP="00344D6C">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3484" w:name="xsd_t_package2006relationships"/>
    </w:p>
    <w:p w:rsidR="00C33843" w:rsidRPr="00C33843" w:rsidRDefault="00C33843" w:rsidP="00FB479B">
      <w:pPr>
        <w:pStyle w:val="Appendix2"/>
        <w:rPr>
          <w:lang w:val="en-CA"/>
        </w:rPr>
      </w:pPr>
      <w:bookmarkStart w:id="3485" w:name="_Toc379265853"/>
      <w:bookmarkStart w:id="3486" w:name="_Toc385397143"/>
      <w:r w:rsidRPr="00C33843">
        <w:rPr>
          <w:lang w:val="en-CA"/>
        </w:rPr>
        <w:lastRenderedPageBreak/>
        <w:t>Relationships Part</w:t>
      </w:r>
      <w:bookmarkEnd w:id="3485"/>
      <w:bookmarkEnd w:id="3486"/>
    </w:p>
    <w:bookmarkEnd w:id="3484"/>
    <w:p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xmlns="http://schemas.openxmlformats.org/package/2006/relationships" xmlns:xsd="http://www.w3.org/2001/XMLSchema" targetNamespace="http://schemas.openxmlformats.org/package/2006/relationships" elementFormDefault="qualified" attributeFormDefault="unqualified" blockDefault="#all"&gt;</w:t>
      </w:r>
    </w:p>
    <w:p w:rsidR="00C33843" w:rsidRPr="00C33843" w:rsidRDefault="00C33843" w:rsidP="000656D4">
      <w:pPr>
        <w:pStyle w:val="SchemaFragment"/>
        <w:rPr>
          <w:lang w:val="en-CA"/>
        </w:rPr>
      </w:pPr>
      <w:r w:rsidRPr="00C33843">
        <w:rPr>
          <w:lang w:val="en-CA"/>
        </w:rPr>
        <w:tab/>
        <w:t>&lt;xsd:element name="Relationships" type="</w:t>
      </w:r>
      <w:hyperlink w:anchor="XSD_rel_CT_Relationships">
        <w:r w:rsidRPr="00C33843">
          <w:rPr>
            <w:color w:val="5F5F5F"/>
            <w:u w:val="single"/>
            <w:lang w:val="en-CA"/>
          </w:rPr>
          <w:t>CT_Relationships</w:t>
        </w:r>
      </w:hyperlink>
      <w:r w:rsidRPr="00C33843">
        <w:rPr>
          <w:lang w:val="en-CA"/>
        </w:rPr>
        <w:t>"/&gt;</w:t>
      </w:r>
    </w:p>
    <w:p w:rsidR="00C33843" w:rsidRPr="00C33843" w:rsidRDefault="00C33843" w:rsidP="000656D4">
      <w:pPr>
        <w:pStyle w:val="SchemaFragment"/>
        <w:rPr>
          <w:lang w:val="en-CA"/>
        </w:rPr>
      </w:pPr>
      <w:r w:rsidRPr="00C33843">
        <w:rPr>
          <w:lang w:val="en-CA"/>
        </w:rPr>
        <w:tab/>
        <w:t>&lt;xsd:element name="Relationship" type="</w:t>
      </w:r>
      <w:hyperlink w:anchor="XSD_rel_CT_Relationship">
        <w:r w:rsidRPr="00C33843">
          <w:rPr>
            <w:color w:val="5F5F5F"/>
            <w:u w:val="single"/>
            <w:lang w:val="en-CA"/>
          </w:rPr>
          <w:t>CT_Relationship</w:t>
        </w:r>
      </w:hyperlink>
      <w:r w:rsidRPr="00C33843">
        <w:rPr>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87" w:name="XSD_rel_CT_Relationships"/>
      <w:r w:rsidRPr="00C33843">
        <w:rPr>
          <w:rFonts w:ascii="Consolas" w:hAnsi="Consolas"/>
          <w:noProof/>
          <w:sz w:val="18"/>
          <w:lang w:val="en-CA"/>
        </w:rPr>
        <w:t>CT_Relationships</w:t>
      </w:r>
      <w:bookmarkEnd w:id="3487"/>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&lt;xsd:element ref="Relationship" minOccurs="0" maxOccurs="unbounded"/&gt;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88" w:name="XSD_rel_CT_Relationship"/>
      <w:r w:rsidRPr="00C33843">
        <w:rPr>
          <w:rFonts w:ascii="Consolas" w:hAnsi="Consolas"/>
          <w:noProof/>
          <w:sz w:val="18"/>
          <w:lang w:val="en-CA"/>
        </w:rPr>
        <w:t>CT_Relationship</w:t>
      </w:r>
      <w:bookmarkEnd w:id="3488"/>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rsidR="00C33843" w:rsidRPr="00C33843" w:rsidRDefault="00C33843" w:rsidP="000656D4">
      <w:pPr>
        <w:pStyle w:val="SchemaFragment"/>
        <w:rPr>
          <w:lang w:val="en-CA"/>
        </w:rPr>
      </w:pPr>
      <w:r w:rsidRPr="00C33843">
        <w:rPr>
          <w:lang w:val="en-CA"/>
        </w:rPr>
        <w:tab/>
        <w:t>&lt;xsd:attribute name="TargetMode" type="</w:t>
      </w:r>
      <w:hyperlink w:anchor="XSD_rel_ST_TargetMode">
        <w:r w:rsidRPr="00C33843">
          <w:rPr>
            <w:color w:val="5F5F5F"/>
            <w:u w:val="single"/>
            <w:lang w:val="en-CA"/>
          </w:rPr>
          <w:t>ST_TargetMode</w:t>
        </w:r>
      </w:hyperlink>
      <w:r w:rsidRPr="00C33843">
        <w:rPr>
          <w:lang w:val="en-CA"/>
        </w:rPr>
        <w:t>" use="optional"/&gt;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name="Target" type="xsd:anyURI"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name="Type" type="xsd:anyURI"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name="Id" type="xsd:ID"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489" w:name="XSD_rel_ST_TargetMode"/>
      <w:r w:rsidRPr="00C33843">
        <w:rPr>
          <w:rFonts w:ascii="Consolas" w:hAnsi="Consolas"/>
          <w:noProof/>
          <w:sz w:val="18"/>
          <w:lang w:val="en-CA"/>
        </w:rPr>
        <w:t>ST_TargetMode</w:t>
      </w:r>
      <w:bookmarkEnd w:id="3489"/>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value="External"/&gt;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value="Internal"/&gt;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rsidR="00C33843" w:rsidRPr="00C33843"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t>&lt;/xsd:schema&gt;</w:t>
      </w:r>
    </w:p>
    <w:p w:rsidR="00FC110E" w:rsidRPr="00C72F82" w:rsidRDefault="00FC110E" w:rsidP="00C72F82">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3490" w:name="_Ref194213833"/>
    </w:p>
    <w:p w:rsidR="00EF5931" w:rsidRPr="0031707D" w:rsidRDefault="00FE1E53">
      <w:pPr>
        <w:pStyle w:val="Appendix1"/>
      </w:pPr>
      <w:bookmarkStart w:id="3491" w:name="_Ref194328098"/>
      <w:r>
        <w:lastRenderedPageBreak/>
        <w:br/>
      </w:r>
      <w:bookmarkStart w:id="3492" w:name="_Toc379265854"/>
      <w:bookmarkStart w:id="3493" w:name="_Toc385397144"/>
      <w:r>
        <w:t>(informative)</w:t>
      </w:r>
      <w:r>
        <w:br/>
      </w:r>
      <w:r w:rsidR="00E03743" w:rsidRPr="0031707D">
        <w:t>Schemas - RELAX NG</w:t>
      </w:r>
      <w:bookmarkEnd w:id="3459"/>
      <w:bookmarkEnd w:id="3490"/>
      <w:bookmarkEnd w:id="3491"/>
      <w:bookmarkEnd w:id="3492"/>
      <w:bookmarkEnd w:id="3493"/>
    </w:p>
    <w:p w:rsidR="00EF5931" w:rsidRDefault="00E03743">
      <w:pPr>
        <w:rPr>
          <w:rStyle w:val="InformativeNotice"/>
          <w:rFonts w:eastAsiaTheme="majorEastAsia"/>
        </w:rPr>
      </w:pPr>
      <w:r w:rsidRPr="00E03743">
        <w:rPr>
          <w:rStyle w:val="InformativeNotice"/>
          <w:rFonts w:eastAsiaTheme="majorEastAsia"/>
        </w:rPr>
        <w:t>This clause is informative.</w:t>
      </w:r>
    </w:p>
    <w:p w:rsidR="008D5ABE" w:rsidRPr="008D5ABE" w:rsidRDefault="008D5ABE" w:rsidP="008D5ABE">
      <w:pPr>
        <w:pStyle w:val="Appendix2"/>
        <w:rPr>
          <w:rFonts w:eastAsiaTheme="majorEastAsia"/>
        </w:rPr>
      </w:pPr>
      <w:bookmarkStart w:id="3494" w:name="_Toc379265855"/>
      <w:bookmarkStart w:id="3495" w:name="_Toc385397145"/>
      <w:r w:rsidRPr="008D5ABE">
        <w:rPr>
          <w:rFonts w:eastAsiaTheme="majorEastAsia"/>
        </w:rPr>
        <w:t>Introduction</w:t>
      </w:r>
      <w:bookmarkEnd w:id="3494"/>
      <w:bookmarkEnd w:id="3495"/>
    </w:p>
    <w:p w:rsidR="00EF5931" w:rsidRDefault="00E03743">
      <w:r>
        <w:t xml:space="preserve">This </w:t>
      </w:r>
      <w:r w:rsidR="009A4AC0">
        <w:t xml:space="preserve">Part of ISO/IEC 29500 </w:t>
      </w:r>
      <w:r>
        <w:t>includes a family of schemas defined using the RELAX NG syntax. The definitions of these schemas</w:t>
      </w:r>
      <w:r w:rsidR="00ED0DCB">
        <w:t xml:space="preserve"> follow below</w:t>
      </w:r>
      <w:r w:rsidR="0089621E">
        <w:t>;</w:t>
      </w:r>
      <w:r w:rsidR="00ED0DCB">
        <w:t xml:space="preserve"> they also</w:t>
      </w:r>
      <w:r>
        <w:t xml:space="preserve"> reside in an accompanying file named OpenPackagingConventions</w:t>
      </w:r>
      <w:r w:rsidR="00A60125">
        <w:noBreakHyphen/>
      </w:r>
      <w:r>
        <w:t>RELAXNG.zip, which is distributed in electronic form.</w:t>
      </w:r>
    </w:p>
    <w:p w:rsidR="00EF5931" w:rsidRDefault="00E03743">
      <w:r>
        <w:t>If discrepancies exist between the RELAX NG version of a schema and its corresponding XML Schema, the XML Schema is the definitive version.</w:t>
      </w:r>
    </w:p>
    <w:p w:rsidR="00E15F90" w:rsidRDefault="0031707D" w:rsidP="0031707D">
      <w:pPr>
        <w:pStyle w:val="Appendix2"/>
        <w:rPr>
          <w:rFonts w:eastAsiaTheme="majorEastAsia"/>
        </w:rPr>
        <w:sectPr w:rsidR="00E15F90" w:rsidSect="00FC110E">
          <w:type w:val="continuous"/>
          <w:pgSz w:w="12240" w:h="15840"/>
          <w:pgMar w:top="1440" w:right="1080" w:bottom="1440" w:left="1080" w:header="720" w:footer="720" w:gutter="0"/>
          <w:cols w:space="720"/>
          <w:docGrid w:linePitch="360"/>
        </w:sectPr>
      </w:pPr>
      <w:bookmarkStart w:id="3496" w:name="_Toc194895698"/>
      <w:bookmarkStart w:id="3497" w:name="_Toc194946040"/>
      <w:bookmarkStart w:id="3498" w:name="_Toc197263236"/>
      <w:bookmarkStart w:id="3499" w:name="_Toc197263985"/>
      <w:bookmarkStart w:id="3500" w:name="_Toc379265856"/>
      <w:bookmarkStart w:id="3501" w:name="_Toc385397146"/>
      <w:bookmarkEnd w:id="3496"/>
      <w:bookmarkEnd w:id="3497"/>
      <w:bookmarkEnd w:id="3498"/>
      <w:bookmarkEnd w:id="3499"/>
      <w:r w:rsidRPr="0031707D">
        <w:rPr>
          <w:rFonts w:eastAsiaTheme="majorEastAsia"/>
        </w:rPr>
        <w:t>Content Types Stream</w:t>
      </w:r>
      <w:bookmarkEnd w:id="3500"/>
      <w:bookmarkEnd w:id="3501"/>
    </w:p>
    <w:p w:rsidR="0031707D" w:rsidRPr="00E15F90" w:rsidRDefault="0031707D" w:rsidP="00E15F90">
      <w:pPr>
        <w:pStyle w:val="SchemaFragment"/>
      </w:pPr>
      <w:r w:rsidRPr="00E15F90">
        <w:lastRenderedPageBreak/>
        <w:t>default namespace =</w:t>
      </w:r>
    </w:p>
    <w:p w:rsidR="0031707D" w:rsidRPr="00E15F90" w:rsidRDefault="0031707D" w:rsidP="00E15F90">
      <w:pPr>
        <w:pStyle w:val="SchemaFragment"/>
      </w:pPr>
      <w:r w:rsidRPr="00E15F90">
        <w:t xml:space="preserve">  "http://schemas.openxmlformats.org/package/2006/content-types"</w:t>
      </w:r>
    </w:p>
    <w:p w:rsidR="0031707D" w:rsidRPr="00E15F90" w:rsidRDefault="0031707D" w:rsidP="00E15F90">
      <w:pPr>
        <w:pStyle w:val="SchemaFragment"/>
      </w:pPr>
    </w:p>
    <w:p w:rsidR="0031707D" w:rsidRPr="00E15F90" w:rsidRDefault="0031707D" w:rsidP="00E15F90">
      <w:pPr>
        <w:pStyle w:val="SchemaFragment"/>
      </w:pPr>
      <w:r w:rsidRPr="00E15F90">
        <w:t>start = Types</w:t>
      </w:r>
    </w:p>
    <w:p w:rsidR="0031707D" w:rsidRPr="00E15F90" w:rsidRDefault="0031707D" w:rsidP="00E15F90">
      <w:pPr>
        <w:pStyle w:val="SchemaFragment"/>
      </w:pPr>
      <w:r w:rsidRPr="00E15F90">
        <w:t>Types = element Types { CT_Types }</w:t>
      </w:r>
    </w:p>
    <w:p w:rsidR="0031707D" w:rsidRPr="00E15F90" w:rsidRDefault="0031707D" w:rsidP="00E15F90">
      <w:pPr>
        <w:pStyle w:val="SchemaFragment"/>
      </w:pPr>
      <w:r w:rsidRPr="00E15F90">
        <w:t>Default = element Default { CT_Default }</w:t>
      </w:r>
    </w:p>
    <w:p w:rsidR="0031707D" w:rsidRPr="00E15F90" w:rsidRDefault="0031707D" w:rsidP="00E15F90">
      <w:pPr>
        <w:pStyle w:val="SchemaFragment"/>
      </w:pPr>
      <w:r w:rsidRPr="00E15F90">
        <w:t>Override = element Override { CT_Override }</w:t>
      </w:r>
    </w:p>
    <w:p w:rsidR="0031707D" w:rsidRPr="00E15F90" w:rsidRDefault="0031707D" w:rsidP="00E15F90">
      <w:pPr>
        <w:pStyle w:val="SchemaFragment"/>
      </w:pPr>
      <w:r w:rsidRPr="00E15F90">
        <w:t>CT_Types = (Default | Override)*</w:t>
      </w:r>
    </w:p>
    <w:p w:rsidR="0031707D" w:rsidRPr="00E15F90" w:rsidRDefault="0031707D" w:rsidP="00E15F90">
      <w:pPr>
        <w:pStyle w:val="SchemaFragment"/>
      </w:pPr>
      <w:r w:rsidRPr="00E15F90">
        <w:t>CT_Default =</w:t>
      </w:r>
    </w:p>
    <w:p w:rsidR="0031707D" w:rsidRPr="00E15F90" w:rsidRDefault="0031707D" w:rsidP="00E15F90">
      <w:pPr>
        <w:pStyle w:val="SchemaFragment"/>
      </w:pPr>
      <w:r w:rsidRPr="00E15F90">
        <w:t xml:space="preserve">  attribute Extension { ST_Extension },</w:t>
      </w:r>
    </w:p>
    <w:p w:rsidR="0031707D" w:rsidRPr="00E15F90" w:rsidRDefault="0031707D" w:rsidP="00E15F90">
      <w:pPr>
        <w:pStyle w:val="SchemaFragment"/>
      </w:pPr>
      <w:r w:rsidRPr="00E15F90">
        <w:t xml:space="preserve">  attribute ContentType { ST_ContentType }</w:t>
      </w:r>
    </w:p>
    <w:p w:rsidR="0031707D" w:rsidRPr="00E15F90" w:rsidRDefault="0031707D" w:rsidP="00E15F90">
      <w:pPr>
        <w:pStyle w:val="SchemaFragment"/>
      </w:pPr>
      <w:r w:rsidRPr="00E15F90">
        <w:t>CT_Override =</w:t>
      </w:r>
    </w:p>
    <w:p w:rsidR="0031707D" w:rsidRPr="00E15F90" w:rsidRDefault="0031707D" w:rsidP="00E15F90">
      <w:pPr>
        <w:pStyle w:val="SchemaFragment"/>
      </w:pPr>
      <w:r w:rsidRPr="00E15F90">
        <w:t xml:space="preserve">  attribute ContentType { ST_ContentType },</w:t>
      </w:r>
    </w:p>
    <w:p w:rsidR="0031707D" w:rsidRPr="00E15F90" w:rsidRDefault="0031707D" w:rsidP="00E15F90">
      <w:pPr>
        <w:pStyle w:val="SchemaFragment"/>
      </w:pPr>
      <w:r w:rsidRPr="00E15F90">
        <w:t xml:space="preserve">  attribute PartName { xsd:anyURI }</w:t>
      </w:r>
    </w:p>
    <w:p w:rsidR="0031707D" w:rsidRPr="00E15F90" w:rsidRDefault="0031707D" w:rsidP="00E15F90">
      <w:pPr>
        <w:pStyle w:val="SchemaFragment"/>
      </w:pPr>
      <w:r w:rsidRPr="00E15F90">
        <w:t>ST_ContentType =</w:t>
      </w:r>
    </w:p>
    <w:p w:rsidR="0031707D" w:rsidRPr="00E15F90" w:rsidRDefault="0031707D" w:rsidP="00E15F90">
      <w:pPr>
        <w:pStyle w:val="SchemaFragment"/>
      </w:pPr>
      <w:r w:rsidRPr="00E15F90">
        <w:t xml:space="preserve">  xsd:string {</w:t>
      </w:r>
    </w:p>
    <w:p w:rsidR="0031707D" w:rsidRPr="00E15F90" w:rsidRDefault="0031707D" w:rsidP="00E15F90">
      <w:pPr>
        <w:pStyle w:val="SchemaFragment"/>
      </w:pPr>
      <w:r w:rsidRPr="00E15F90">
        <w:t xml:space="preserve">    pattern =</w:t>
      </w:r>
    </w:p>
    <w:p w:rsidR="0031707D" w:rsidRPr="00E15F90" w:rsidRDefault="0031707D" w:rsidP="00E15F90">
      <w:pPr>
        <w:pStyle w:val="SchemaFragment"/>
      </w:pPr>
      <w:r w:rsidRPr="00E15F90">
        <w:t xml:space="preserve">      '(((([\p{IsBasicLatin}-[\p{Cc}\x{127}\(\)&lt;&gt;@,;:\\"/\[\]\?=\{\}\s\t]])+))/((([\p{IsBasicLatin}-[\p{Cc}\x{127}\(\)&lt;&gt;@,;:\\"/\[\]\?=\{\}\s\t]])+))((\s+)*;(\s+)*(((([\p{IsBasicLatin}-[\p{Cc}\x{127}\(\)&lt;&gt;@,;:\\"/\[\]\?=\{\}\s\t]])+))=((([\p{IsBasicLatin}-[\p{Cc}\x{127}\(\)&lt;&gt;@,;:\\"/\[\]\?=\{\}\s\t]])+)|("(([\p{IsLatin-1Supplement}\p{IsBasicLatin}-[\p{Cc}\x{127}"\n\r]]|(\s+))|(\\[\p{IsBasicLatin}]))*"))))*)'</w:t>
      </w:r>
    </w:p>
    <w:p w:rsidR="0031707D" w:rsidRPr="00E15F90" w:rsidRDefault="0031707D" w:rsidP="00E15F90">
      <w:pPr>
        <w:pStyle w:val="SchemaFragment"/>
      </w:pPr>
      <w:r w:rsidRPr="00E15F90">
        <w:t xml:space="preserve">  }</w:t>
      </w:r>
    </w:p>
    <w:p w:rsidR="0031707D" w:rsidRPr="00E15F90" w:rsidRDefault="0031707D" w:rsidP="00E15F90">
      <w:pPr>
        <w:pStyle w:val="SchemaFragment"/>
      </w:pPr>
      <w:r w:rsidRPr="00E15F90">
        <w:t>ST_Extension =</w:t>
      </w:r>
    </w:p>
    <w:p w:rsidR="0031707D" w:rsidRPr="00E15F90" w:rsidRDefault="0031707D" w:rsidP="00E15F90">
      <w:pPr>
        <w:pStyle w:val="SchemaFragment"/>
      </w:pPr>
      <w:r w:rsidRPr="00E15F90">
        <w:t xml:space="preserve">  xsd:string {</w:t>
      </w:r>
    </w:p>
    <w:p w:rsidR="0031707D" w:rsidRPr="00E15F90" w:rsidRDefault="0031707D" w:rsidP="00E15F90">
      <w:pPr>
        <w:pStyle w:val="SchemaFragment"/>
      </w:pPr>
      <w:r w:rsidRPr="00E15F90">
        <w:t xml:space="preserve">    pattern =</w:t>
      </w:r>
    </w:p>
    <w:p w:rsidR="0031707D" w:rsidRPr="00E15F90" w:rsidRDefault="0031707D" w:rsidP="00E15F90">
      <w:pPr>
        <w:pStyle w:val="SchemaFragment"/>
      </w:pPr>
      <w:r w:rsidRPr="00E15F90">
        <w:t xml:space="preserve">      "([!$&amp;'\(\)\*\+,:=]|(%[0-9a-fA-F][0-9a-fA-F])|[:@]|[a-zA-Z0-9\-_~])+"</w:t>
      </w:r>
    </w:p>
    <w:p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rsidR="00E15F90" w:rsidRDefault="0031707D" w:rsidP="00F02DAC">
      <w:pPr>
        <w:pStyle w:val="Appendix2"/>
        <w:pageBreakBefore/>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502" w:name="_Toc379265857"/>
      <w:bookmarkStart w:id="3503" w:name="_Toc385397147"/>
      <w:r>
        <w:rPr>
          <w:rFonts w:eastAsiaTheme="majorEastAsia"/>
        </w:rPr>
        <w:lastRenderedPageBreak/>
        <w:t>Core Properties Part</w:t>
      </w:r>
      <w:bookmarkEnd w:id="3502"/>
      <w:bookmarkEnd w:id="3503"/>
    </w:p>
    <w:p w:rsidR="00320592" w:rsidRDefault="00320592" w:rsidP="00320592">
      <w:pPr>
        <w:pStyle w:val="SchemaFragmentLast"/>
      </w:pPr>
      <w:r>
        <w:lastRenderedPageBreak/>
        <w:t>default namespace =</w:t>
      </w:r>
    </w:p>
    <w:p w:rsidR="00320592" w:rsidRDefault="00320592" w:rsidP="00320592">
      <w:pPr>
        <w:pStyle w:val="SchemaFragmentLast"/>
      </w:pPr>
      <w:r>
        <w:t xml:space="preserve">  "http://schemas.openxmlformats.org/package/2006/metadata/core-properties"</w:t>
      </w:r>
    </w:p>
    <w:p w:rsidR="00320592" w:rsidRDefault="00320592" w:rsidP="00320592">
      <w:pPr>
        <w:pStyle w:val="SchemaFragmentLast"/>
      </w:pPr>
      <w:r>
        <w:t>namespace dc = "http://purl.org/dc/elements/1.1/"</w:t>
      </w:r>
    </w:p>
    <w:p w:rsidR="00320592" w:rsidRDefault="00320592" w:rsidP="00320592">
      <w:pPr>
        <w:pStyle w:val="SchemaFragmentLast"/>
      </w:pPr>
      <w:r>
        <w:t>namespace dcterms = "http://purl.org/dc/terms/"</w:t>
      </w:r>
    </w:p>
    <w:p w:rsidR="00320592" w:rsidRDefault="00320592" w:rsidP="00320592">
      <w:pPr>
        <w:pStyle w:val="SchemaFragmentLast"/>
      </w:pPr>
      <w:r>
        <w:t>namespace xsi = "http://www.w3.org/2001/XMLSchema-instance"</w:t>
      </w:r>
    </w:p>
    <w:p w:rsidR="00320592" w:rsidRDefault="00320592" w:rsidP="00320592">
      <w:pPr>
        <w:pStyle w:val="SchemaFragmentLast"/>
      </w:pPr>
      <w:r>
        <w:t>include "xml.rnc"</w:t>
      </w:r>
    </w:p>
    <w:p w:rsidR="00320592" w:rsidRDefault="00320592" w:rsidP="00320592">
      <w:pPr>
        <w:pStyle w:val="SchemaFragmentLast"/>
      </w:pPr>
    </w:p>
    <w:p w:rsidR="00320592" w:rsidRDefault="00320592" w:rsidP="00320592">
      <w:pPr>
        <w:pStyle w:val="SchemaFragmentLast"/>
      </w:pPr>
      <w:r>
        <w:t>start = coreProperties</w:t>
      </w:r>
    </w:p>
    <w:p w:rsidR="00320592" w:rsidRDefault="00320592" w:rsidP="00320592">
      <w:pPr>
        <w:pStyle w:val="SchemaFragmentLast"/>
      </w:pPr>
      <w:r>
        <w:t>coreProperties = element coreProperties { CT_CoreProperties }</w:t>
      </w:r>
    </w:p>
    <w:p w:rsidR="00320592" w:rsidRDefault="00320592" w:rsidP="00320592">
      <w:pPr>
        <w:pStyle w:val="SchemaFragmentLast"/>
      </w:pPr>
      <w:r>
        <w:t>CT_CoreProperties =</w:t>
      </w:r>
    </w:p>
    <w:p w:rsidR="00320592" w:rsidRDefault="00320592" w:rsidP="00320592">
      <w:pPr>
        <w:pStyle w:val="SchemaFragmentLast"/>
      </w:pPr>
      <w:r>
        <w:t xml:space="preserve">  element category { xsd:string }?</w:t>
      </w:r>
    </w:p>
    <w:p w:rsidR="00320592" w:rsidRDefault="00320592" w:rsidP="00320592">
      <w:pPr>
        <w:pStyle w:val="SchemaFragmentLast"/>
      </w:pPr>
      <w:r>
        <w:t xml:space="preserve">  &amp; element contentStatus { xsd:string }?</w:t>
      </w:r>
    </w:p>
    <w:p w:rsidR="00320592" w:rsidRDefault="00320592" w:rsidP="00320592">
      <w:pPr>
        <w:pStyle w:val="SchemaFragmentLast"/>
      </w:pPr>
      <w:r>
        <w:t xml:space="preserve">  &amp; element dcterms:created { </w:t>
      </w:r>
    </w:p>
    <w:p w:rsidR="00320592" w:rsidRDefault="00320592" w:rsidP="00320592">
      <w:pPr>
        <w:pStyle w:val="SchemaFragmentLast"/>
      </w:pPr>
      <w:r>
        <w:t xml:space="preserve">      attribute xsi:type { xsd:QName "dcterms:W3CDTF" }, xml_lang?, W3CDTF</w:t>
      </w:r>
    </w:p>
    <w:p w:rsidR="00320592" w:rsidRDefault="00320592" w:rsidP="00320592">
      <w:pPr>
        <w:pStyle w:val="SchemaFragmentLast"/>
      </w:pPr>
      <w:r>
        <w:t xml:space="preserve">    }?</w:t>
      </w:r>
    </w:p>
    <w:p w:rsidR="00320592" w:rsidRDefault="00320592" w:rsidP="00320592">
      <w:pPr>
        <w:pStyle w:val="SchemaFragmentLast"/>
      </w:pPr>
      <w:r>
        <w:t xml:space="preserve">  &amp; element dc:creator { SimpleLiteral }?</w:t>
      </w:r>
    </w:p>
    <w:p w:rsidR="00320592" w:rsidRDefault="00320592" w:rsidP="00320592">
      <w:pPr>
        <w:pStyle w:val="SchemaFragmentLast"/>
      </w:pPr>
      <w:r>
        <w:t xml:space="preserve">  &amp; element dc:description { SimpleLiteral }?</w:t>
      </w:r>
    </w:p>
    <w:p w:rsidR="00320592" w:rsidRDefault="00320592" w:rsidP="00320592">
      <w:pPr>
        <w:pStyle w:val="SchemaFragmentLast"/>
      </w:pPr>
      <w:r>
        <w:t xml:space="preserve">  &amp; element dc:identifier { SimpleLiteral }?</w:t>
      </w:r>
    </w:p>
    <w:p w:rsidR="00320592" w:rsidRDefault="00320592" w:rsidP="00320592">
      <w:pPr>
        <w:pStyle w:val="SchemaFragmentLast"/>
      </w:pPr>
      <w:r>
        <w:t xml:space="preserve">  &amp; element keywords { CT_Keywords }?</w:t>
      </w:r>
    </w:p>
    <w:p w:rsidR="00320592" w:rsidRDefault="00320592" w:rsidP="00320592">
      <w:pPr>
        <w:pStyle w:val="SchemaFragmentLast"/>
      </w:pPr>
      <w:r>
        <w:t xml:space="preserve">  &amp; element dc:language { SimpleLiteral }?</w:t>
      </w:r>
    </w:p>
    <w:p w:rsidR="00320592" w:rsidRDefault="00320592" w:rsidP="00320592">
      <w:pPr>
        <w:pStyle w:val="SchemaFragmentLast"/>
      </w:pPr>
      <w:r>
        <w:t xml:space="preserve">  &amp; element lastModifiedBy { xsd:string }?</w:t>
      </w:r>
    </w:p>
    <w:p w:rsidR="00320592" w:rsidRDefault="00320592" w:rsidP="00320592">
      <w:pPr>
        <w:pStyle w:val="SchemaFragmentLast"/>
      </w:pPr>
      <w:r>
        <w:t xml:space="preserve">  &amp; element lastPrinted { xsd:dateTime }?</w:t>
      </w:r>
    </w:p>
    <w:p w:rsidR="00320592" w:rsidRDefault="00320592" w:rsidP="00320592">
      <w:pPr>
        <w:pStyle w:val="SchemaFragmentLast"/>
      </w:pPr>
      <w:r>
        <w:t xml:space="preserve">  &amp; element dcterms:modified { </w:t>
      </w:r>
    </w:p>
    <w:p w:rsidR="00320592" w:rsidRDefault="00320592" w:rsidP="00320592">
      <w:pPr>
        <w:pStyle w:val="SchemaFragmentLast"/>
      </w:pPr>
      <w:r>
        <w:t xml:space="preserve">      attribute xsi:type { xsd:QName "dcterms:W3CDTF" }, xml_lang?, W3CDTF</w:t>
      </w:r>
    </w:p>
    <w:p w:rsidR="00320592" w:rsidRDefault="00320592" w:rsidP="00320592">
      <w:pPr>
        <w:pStyle w:val="SchemaFragmentLast"/>
      </w:pPr>
      <w:r>
        <w:t xml:space="preserve">    }?</w:t>
      </w:r>
    </w:p>
    <w:p w:rsidR="00320592" w:rsidRDefault="00320592" w:rsidP="00320592">
      <w:pPr>
        <w:pStyle w:val="SchemaFragmentLast"/>
      </w:pPr>
      <w:r>
        <w:t xml:space="preserve">  &amp; element revision { xsd:string }?</w:t>
      </w:r>
    </w:p>
    <w:p w:rsidR="00320592" w:rsidRDefault="00320592" w:rsidP="00320592">
      <w:pPr>
        <w:pStyle w:val="SchemaFragmentLast"/>
      </w:pPr>
      <w:r>
        <w:t xml:space="preserve">  &amp; element dc:subject { SimpleLiteral }?</w:t>
      </w:r>
    </w:p>
    <w:p w:rsidR="00320592" w:rsidRDefault="00320592" w:rsidP="00320592">
      <w:pPr>
        <w:pStyle w:val="SchemaFragmentLast"/>
      </w:pPr>
      <w:r>
        <w:t xml:space="preserve">  &amp; element dc:title { SimpleLiteral }?</w:t>
      </w:r>
    </w:p>
    <w:p w:rsidR="00320592" w:rsidRDefault="00320592" w:rsidP="00320592">
      <w:pPr>
        <w:pStyle w:val="SchemaFragmentLast"/>
      </w:pPr>
      <w:r>
        <w:t xml:space="preserve">  &amp; element version { xsd:string }?</w:t>
      </w:r>
    </w:p>
    <w:p w:rsidR="00320592" w:rsidRDefault="00320592" w:rsidP="00320592">
      <w:pPr>
        <w:pStyle w:val="SchemaFragmentLast"/>
      </w:pPr>
      <w:r>
        <w:t>CT_Keywords =</w:t>
      </w:r>
    </w:p>
    <w:p w:rsidR="00320592" w:rsidRDefault="00320592" w:rsidP="00320592">
      <w:pPr>
        <w:pStyle w:val="SchemaFragmentLast"/>
      </w:pPr>
      <w:r>
        <w:t xml:space="preserve">  mixed {</w:t>
      </w:r>
    </w:p>
    <w:p w:rsidR="00320592" w:rsidRDefault="00320592" w:rsidP="00320592">
      <w:pPr>
        <w:pStyle w:val="SchemaFragmentLast"/>
      </w:pPr>
      <w:r>
        <w:t xml:space="preserve">    xml_lang?,</w:t>
      </w:r>
    </w:p>
    <w:p w:rsidR="00320592" w:rsidRDefault="00320592" w:rsidP="00320592">
      <w:pPr>
        <w:pStyle w:val="SchemaFragmentLast"/>
      </w:pPr>
      <w:r>
        <w:t xml:space="preserve">    element value { CT_Keyword }*</w:t>
      </w:r>
    </w:p>
    <w:p w:rsidR="00320592" w:rsidRDefault="00320592" w:rsidP="00320592">
      <w:pPr>
        <w:pStyle w:val="SchemaFragmentLast"/>
      </w:pPr>
      <w:r>
        <w:t xml:space="preserve">  }</w:t>
      </w:r>
    </w:p>
    <w:p w:rsidR="00320592" w:rsidRDefault="00320592" w:rsidP="00320592">
      <w:pPr>
        <w:pStyle w:val="SchemaFragmentLast"/>
      </w:pPr>
      <w:r>
        <w:t>CT_Keyword = xsd:string, xml_lang?</w:t>
      </w:r>
    </w:p>
    <w:p w:rsidR="00320592" w:rsidRDefault="00320592" w:rsidP="00320592">
      <w:pPr>
        <w:pStyle w:val="SchemaFragmentLast"/>
      </w:pPr>
      <w:r>
        <w:t>SimpleLiteral = xml_lang?,  xsd:string</w:t>
      </w:r>
    </w:p>
    <w:p w:rsidR="00E15F90" w:rsidRPr="00E15F90" w:rsidRDefault="00320592"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t>W3CDTF = xsd:gYear | xsd:gYearMonth | xsd:date | xsd:dateTime</w:t>
      </w:r>
    </w:p>
    <w:p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504" w:name="_Toc379265858"/>
      <w:bookmarkStart w:id="3505" w:name="_Toc385397148"/>
      <w:r>
        <w:rPr>
          <w:rFonts w:eastAsiaTheme="majorEastAsia"/>
        </w:rPr>
        <w:lastRenderedPageBreak/>
        <w:t>Digital Signature XML Signature Markup</w:t>
      </w:r>
      <w:bookmarkEnd w:id="3504"/>
      <w:bookmarkEnd w:id="3505"/>
    </w:p>
    <w:p w:rsidR="0031707D" w:rsidRPr="00E15F90" w:rsidRDefault="0031707D" w:rsidP="00E15F90">
      <w:pPr>
        <w:pStyle w:val="SchemaFragment"/>
      </w:pPr>
      <w:r w:rsidRPr="00E15F90">
        <w:lastRenderedPageBreak/>
        <w:t>default namespace =</w:t>
      </w:r>
    </w:p>
    <w:p w:rsidR="0031707D" w:rsidRPr="00E15F90" w:rsidRDefault="0031707D" w:rsidP="00E15F90">
      <w:pPr>
        <w:pStyle w:val="SchemaFragment"/>
      </w:pPr>
      <w:r w:rsidRPr="00E15F90">
        <w:t xml:space="preserve">  "http://schemas.openxmlformats.org/package/2006/digital-signature"</w:t>
      </w:r>
    </w:p>
    <w:p w:rsidR="0031707D" w:rsidRPr="00E15F90" w:rsidRDefault="0031707D" w:rsidP="00E15F90">
      <w:pPr>
        <w:pStyle w:val="SchemaFragment"/>
      </w:pPr>
      <w:r w:rsidRPr="00E15F90">
        <w:t>namespace ds = "http://www.w3.org/2000/09/xmldsig#"</w:t>
      </w:r>
    </w:p>
    <w:p w:rsidR="0031707D" w:rsidRPr="00E15F90" w:rsidRDefault="0031707D" w:rsidP="00E15F90">
      <w:pPr>
        <w:pStyle w:val="SchemaFragment"/>
      </w:pPr>
    </w:p>
    <w:p w:rsidR="0031707D" w:rsidRPr="00E15F90" w:rsidRDefault="0031707D" w:rsidP="00E15F90">
      <w:pPr>
        <w:pStyle w:val="SchemaFragment"/>
      </w:pPr>
      <w:r w:rsidRPr="00E15F90">
        <w:t>include "xmldsig-core-schema.rnc" {</w:t>
      </w:r>
    </w:p>
    <w:p w:rsidR="0031707D" w:rsidRPr="00E15F90" w:rsidRDefault="0031707D" w:rsidP="00E15F90">
      <w:pPr>
        <w:pStyle w:val="SchemaFragment"/>
      </w:pPr>
    </w:p>
    <w:p w:rsidR="0031707D" w:rsidRPr="00E15F90" w:rsidRDefault="0031707D" w:rsidP="00E15F90">
      <w:pPr>
        <w:pStyle w:val="SchemaFragment"/>
      </w:pPr>
      <w:r w:rsidRPr="00E15F90">
        <w:t>SignaturePropertyType =</w:t>
      </w:r>
    </w:p>
    <w:p w:rsidR="0031707D" w:rsidRPr="00E15F90" w:rsidRDefault="0031707D" w:rsidP="00E15F90">
      <w:pPr>
        <w:pStyle w:val="SchemaFragment"/>
      </w:pPr>
      <w:r w:rsidRPr="00E15F90">
        <w:t xml:space="preserve">  SignatureTime,</w:t>
      </w:r>
    </w:p>
    <w:p w:rsidR="0031707D" w:rsidRPr="00E15F90" w:rsidRDefault="0031707D" w:rsidP="00E15F90">
      <w:pPr>
        <w:pStyle w:val="SchemaFragment"/>
      </w:pPr>
      <w:r w:rsidRPr="00E15F90">
        <w:t xml:space="preserve">  attribute Id { xsd:ID }?,</w:t>
      </w:r>
    </w:p>
    <w:p w:rsidR="0031707D" w:rsidRPr="00E15F90" w:rsidRDefault="0031707D" w:rsidP="00E15F90">
      <w:pPr>
        <w:pStyle w:val="SchemaFragment"/>
      </w:pPr>
      <w:r w:rsidRPr="00E15F90">
        <w:t xml:space="preserve">  attribute Target { xsd:anyURI }</w:t>
      </w:r>
    </w:p>
    <w:p w:rsidR="0031707D" w:rsidRPr="00E15F90" w:rsidRDefault="0031707D" w:rsidP="00E15F90">
      <w:pPr>
        <w:pStyle w:val="SchemaFragment"/>
      </w:pPr>
    </w:p>
    <w:p w:rsidR="0031707D" w:rsidRPr="00E15F90" w:rsidRDefault="0031707D" w:rsidP="00E15F90">
      <w:pPr>
        <w:pStyle w:val="SchemaFragment"/>
      </w:pPr>
      <w:r w:rsidRPr="00E15F90">
        <w:lastRenderedPageBreak/>
        <w:t>TransformType =</w:t>
      </w:r>
    </w:p>
    <w:p w:rsidR="0031707D" w:rsidRPr="00E15F90" w:rsidRDefault="0031707D" w:rsidP="00E15F90">
      <w:pPr>
        <w:pStyle w:val="SchemaFragment"/>
      </w:pPr>
      <w:r w:rsidRPr="00E15F90">
        <w:t xml:space="preserve">  element ds:XPath { xsd:string }?,</w:t>
      </w:r>
    </w:p>
    <w:p w:rsidR="0031707D" w:rsidRPr="00E15F90" w:rsidRDefault="0031707D" w:rsidP="00E15F90">
      <w:pPr>
        <w:pStyle w:val="SchemaFragment"/>
      </w:pPr>
      <w:r w:rsidRPr="00E15F90">
        <w:t xml:space="preserve">  (RelationshipReference | RelationshipsGroupReference)*,</w:t>
      </w:r>
    </w:p>
    <w:p w:rsidR="0031707D" w:rsidRPr="00E15F90" w:rsidRDefault="0031707D" w:rsidP="00E15F90">
      <w:pPr>
        <w:pStyle w:val="SchemaFragment"/>
      </w:pPr>
      <w:r w:rsidRPr="00E15F90">
        <w:t xml:space="preserve">  attribute Algorithm { xsd:anyURI }</w:t>
      </w:r>
    </w:p>
    <w:p w:rsidR="0031707D" w:rsidRPr="00E15F90" w:rsidRDefault="0031707D" w:rsidP="00E15F90">
      <w:pPr>
        <w:pStyle w:val="SchemaFragment"/>
      </w:pPr>
      <w:r w:rsidRPr="00E15F90">
        <w:t>}</w:t>
      </w:r>
    </w:p>
    <w:p w:rsidR="0031707D" w:rsidRPr="00E15F90" w:rsidRDefault="0031707D" w:rsidP="00E15F90">
      <w:pPr>
        <w:pStyle w:val="SchemaFragment"/>
      </w:pPr>
    </w:p>
    <w:p w:rsidR="0031707D" w:rsidRPr="00E15F90" w:rsidRDefault="0031707D" w:rsidP="00E15F90">
      <w:pPr>
        <w:pStyle w:val="SchemaFragment"/>
      </w:pPr>
      <w:r w:rsidRPr="00E15F90">
        <w:t>SignatureTime = element SignatureTime { CT_SignatureTime }</w:t>
      </w:r>
    </w:p>
    <w:p w:rsidR="0031707D" w:rsidRPr="00E15F90" w:rsidRDefault="0031707D" w:rsidP="00E15F90">
      <w:pPr>
        <w:pStyle w:val="SchemaFragment"/>
      </w:pPr>
      <w:r w:rsidRPr="00E15F90">
        <w:t>RelationshipReference =</w:t>
      </w:r>
    </w:p>
    <w:p w:rsidR="0031707D" w:rsidRPr="00E15F90" w:rsidRDefault="0031707D" w:rsidP="00E15F90">
      <w:pPr>
        <w:pStyle w:val="SchemaFragment"/>
      </w:pPr>
      <w:r w:rsidRPr="00E15F90">
        <w:t xml:space="preserve">  element RelationshipReference { CT_RelationshipReference }</w:t>
      </w:r>
    </w:p>
    <w:p w:rsidR="0031707D" w:rsidRPr="00E15F90" w:rsidRDefault="0031707D" w:rsidP="00E15F90">
      <w:pPr>
        <w:pStyle w:val="SchemaFragment"/>
      </w:pPr>
      <w:r w:rsidRPr="00E15F90">
        <w:t>RelationshipsGroupReference =</w:t>
      </w:r>
    </w:p>
    <w:p w:rsidR="0031707D" w:rsidRPr="00E15F90" w:rsidRDefault="0031707D" w:rsidP="00E15F90">
      <w:pPr>
        <w:pStyle w:val="SchemaFragment"/>
      </w:pPr>
      <w:r w:rsidRPr="00E15F90">
        <w:t xml:space="preserve">  element RelationshipsGroupReference { CT_RelationshipsGroupReference }</w:t>
      </w:r>
    </w:p>
    <w:p w:rsidR="0031707D" w:rsidRPr="00E15F90" w:rsidRDefault="0031707D" w:rsidP="00E15F90">
      <w:pPr>
        <w:pStyle w:val="SchemaFragment"/>
      </w:pPr>
      <w:r w:rsidRPr="00E15F90">
        <w:t>CT_SignatureTime =</w:t>
      </w:r>
    </w:p>
    <w:p w:rsidR="0031707D" w:rsidRPr="00E15F90" w:rsidRDefault="0031707D" w:rsidP="00E15F90">
      <w:pPr>
        <w:pStyle w:val="SchemaFragment"/>
      </w:pPr>
      <w:r w:rsidRPr="00E15F90">
        <w:t xml:space="preserve">  element Format { ST_Format },</w:t>
      </w:r>
    </w:p>
    <w:p w:rsidR="0031707D" w:rsidRPr="00E15F90" w:rsidRDefault="0031707D" w:rsidP="00E15F90">
      <w:pPr>
        <w:pStyle w:val="SchemaFragment"/>
      </w:pPr>
      <w:r w:rsidRPr="00E15F90">
        <w:t xml:space="preserve">  element Value { ST_Value }</w:t>
      </w:r>
    </w:p>
    <w:p w:rsidR="0031707D" w:rsidRPr="00E15F90" w:rsidRDefault="0031707D" w:rsidP="00E15F90">
      <w:pPr>
        <w:pStyle w:val="SchemaFragment"/>
      </w:pPr>
      <w:r w:rsidRPr="00E15F90">
        <w:t>CT_RelationshipReference =</w:t>
      </w:r>
    </w:p>
    <w:p w:rsidR="0031707D" w:rsidRPr="00E15F90" w:rsidRDefault="0031707D" w:rsidP="00E15F90">
      <w:pPr>
        <w:pStyle w:val="SchemaFragment"/>
      </w:pPr>
      <w:r w:rsidRPr="00E15F90">
        <w:t xml:space="preserve">  xsd:string,</w:t>
      </w:r>
    </w:p>
    <w:p w:rsidR="0031707D" w:rsidRPr="00E15F90" w:rsidRDefault="0031707D" w:rsidP="00E15F90">
      <w:pPr>
        <w:pStyle w:val="SchemaFragment"/>
      </w:pPr>
      <w:r w:rsidRPr="00E15F90">
        <w:t xml:space="preserve">  attribute SourceId { xsd:string }</w:t>
      </w:r>
    </w:p>
    <w:p w:rsidR="0031707D" w:rsidRPr="00E15F90" w:rsidRDefault="0031707D" w:rsidP="00E15F90">
      <w:pPr>
        <w:pStyle w:val="SchemaFragment"/>
      </w:pPr>
      <w:r w:rsidRPr="00E15F90">
        <w:t>CT_RelationshipsGroupReference =</w:t>
      </w:r>
    </w:p>
    <w:p w:rsidR="0031707D" w:rsidRPr="00E15F90" w:rsidRDefault="0031707D" w:rsidP="00E15F90">
      <w:pPr>
        <w:pStyle w:val="SchemaFragment"/>
      </w:pPr>
      <w:r w:rsidRPr="00E15F90">
        <w:t xml:space="preserve">  xsd:string,</w:t>
      </w:r>
    </w:p>
    <w:p w:rsidR="0031707D" w:rsidRPr="00E15F90" w:rsidRDefault="0031707D" w:rsidP="00E15F90">
      <w:pPr>
        <w:pStyle w:val="SchemaFragment"/>
      </w:pPr>
      <w:r w:rsidRPr="00E15F90">
        <w:t xml:space="preserve">  attribute SourceType { xsd:anyURI }</w:t>
      </w:r>
    </w:p>
    <w:p w:rsidR="0031707D" w:rsidRPr="00E15F90" w:rsidRDefault="0031707D" w:rsidP="00E15F90">
      <w:pPr>
        <w:pStyle w:val="SchemaFragment"/>
      </w:pPr>
      <w:r w:rsidRPr="00E15F90">
        <w:t>ST_Format =</w:t>
      </w:r>
    </w:p>
    <w:p w:rsidR="0031707D" w:rsidRPr="00E15F90" w:rsidRDefault="0031707D" w:rsidP="00E15F90">
      <w:pPr>
        <w:pStyle w:val="SchemaFragment"/>
      </w:pPr>
      <w:r w:rsidRPr="00E15F90">
        <w:t xml:space="preserve">  xsd:string {</w:t>
      </w:r>
    </w:p>
    <w:p w:rsidR="0031707D" w:rsidRPr="00E15F90" w:rsidRDefault="0031707D" w:rsidP="00E15F90">
      <w:pPr>
        <w:pStyle w:val="SchemaFragment"/>
      </w:pPr>
      <w:r w:rsidRPr="00E15F90">
        <w:t xml:space="preserve">    pattern =</w:t>
      </w:r>
    </w:p>
    <w:p w:rsidR="0031707D" w:rsidRPr="00E15F90" w:rsidRDefault="0031707D" w:rsidP="00E15F90">
      <w:pPr>
        <w:pStyle w:val="SchemaFragment"/>
      </w:pPr>
      <w:r w:rsidRPr="00E15F90">
        <w:t xml:space="preserve">      "(YYYY)|(YYYY-MM)|(YYYY-MM-DD)|(YYYY-MM-DDThh:mmTZD)|(YYYY-MM-DDThh:mm:ssTZD)|(YYYY-MM-DDThh:mm:ss.sTZD)"</w:t>
      </w:r>
    </w:p>
    <w:p w:rsidR="0031707D" w:rsidRPr="00E15F90" w:rsidRDefault="0031707D" w:rsidP="00E15F90">
      <w:pPr>
        <w:pStyle w:val="SchemaFragment"/>
      </w:pPr>
      <w:r w:rsidRPr="00E15F90">
        <w:t xml:space="preserve">  }</w:t>
      </w:r>
    </w:p>
    <w:p w:rsidR="0031707D" w:rsidRPr="00E15F90" w:rsidRDefault="0031707D" w:rsidP="00E15F90">
      <w:pPr>
        <w:pStyle w:val="SchemaFragment"/>
      </w:pPr>
      <w:r w:rsidRPr="00E15F90">
        <w:t>ST_Value =</w:t>
      </w:r>
    </w:p>
    <w:p w:rsidR="0031707D" w:rsidRPr="00E15F90" w:rsidRDefault="0031707D" w:rsidP="00E15F90">
      <w:pPr>
        <w:pStyle w:val="SchemaFragment"/>
      </w:pPr>
      <w:r w:rsidRPr="00E15F90">
        <w:t xml:space="preserve">  xsd:string {</w:t>
      </w:r>
    </w:p>
    <w:p w:rsidR="0031707D" w:rsidRPr="00E15F90" w:rsidRDefault="0031707D" w:rsidP="00E15F90">
      <w:pPr>
        <w:pStyle w:val="SchemaFragment"/>
      </w:pPr>
      <w:r w:rsidRPr="00E15F90">
        <w:t xml:space="preserve">    pattern =</w:t>
      </w:r>
    </w:p>
    <w:p w:rsidR="0031707D" w:rsidRPr="00E15F90" w:rsidRDefault="0031707D" w:rsidP="00E15F90">
      <w:pPr>
        <w:pStyle w:val="SchemaFragment"/>
      </w:pPr>
      <w:r w:rsidRPr="00E15F90">
        <w:t xml:space="preserve">      "(([0-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w:t>
      </w:r>
    </w:p>
    <w:p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506" w:name="_Toc379265859"/>
      <w:bookmarkStart w:id="3507" w:name="_Toc385397149"/>
      <w:r>
        <w:rPr>
          <w:rFonts w:eastAsiaTheme="majorEastAsia"/>
        </w:rPr>
        <w:lastRenderedPageBreak/>
        <w:t>Relationships Part</w:t>
      </w:r>
      <w:bookmarkEnd w:id="3506"/>
      <w:bookmarkEnd w:id="3507"/>
    </w:p>
    <w:p w:rsidR="0031707D" w:rsidRPr="00E15F90" w:rsidRDefault="0031707D" w:rsidP="00E15F90">
      <w:pPr>
        <w:pStyle w:val="SchemaFragment"/>
      </w:pPr>
      <w:r w:rsidRPr="00E15F90">
        <w:lastRenderedPageBreak/>
        <w:t>default namespace =</w:t>
      </w:r>
    </w:p>
    <w:p w:rsidR="0031707D" w:rsidRPr="00E15F90" w:rsidRDefault="0031707D" w:rsidP="00E15F90">
      <w:pPr>
        <w:pStyle w:val="SchemaFragment"/>
      </w:pPr>
      <w:r w:rsidRPr="00E15F90">
        <w:t xml:space="preserve">  "http://schemas.openxmlformats.org/package/2006/relationships"</w:t>
      </w:r>
    </w:p>
    <w:p w:rsidR="0031707D" w:rsidRPr="00E15F90" w:rsidRDefault="0031707D" w:rsidP="00E15F90">
      <w:pPr>
        <w:pStyle w:val="SchemaFragment"/>
      </w:pPr>
    </w:p>
    <w:p w:rsidR="0031707D" w:rsidRPr="00E15F90" w:rsidRDefault="0031707D" w:rsidP="00E15F90">
      <w:pPr>
        <w:pStyle w:val="SchemaFragment"/>
      </w:pPr>
      <w:r w:rsidRPr="00E15F90">
        <w:t>start = Relationships</w:t>
      </w:r>
    </w:p>
    <w:p w:rsidR="0031707D" w:rsidRPr="00E15F90" w:rsidRDefault="0031707D" w:rsidP="00E15F90">
      <w:pPr>
        <w:pStyle w:val="SchemaFragment"/>
      </w:pPr>
      <w:r w:rsidRPr="00E15F90">
        <w:t>Relationships = element Relationships { CT_Relationships }</w:t>
      </w:r>
    </w:p>
    <w:p w:rsidR="0031707D" w:rsidRPr="00E15F90" w:rsidRDefault="0031707D" w:rsidP="00E15F90">
      <w:pPr>
        <w:pStyle w:val="SchemaFragment"/>
      </w:pPr>
      <w:r w:rsidRPr="00E15F90">
        <w:t>Relationship = element Relationship { CT_Relationship }</w:t>
      </w:r>
    </w:p>
    <w:p w:rsidR="0031707D" w:rsidRPr="00E15F90" w:rsidRDefault="0031707D" w:rsidP="00E15F90">
      <w:pPr>
        <w:pStyle w:val="SchemaFragment"/>
      </w:pPr>
      <w:r w:rsidRPr="00E15F90">
        <w:t>CT_Relationships = Relationship*</w:t>
      </w:r>
    </w:p>
    <w:p w:rsidR="0031707D" w:rsidRPr="00E15F90" w:rsidRDefault="0031707D" w:rsidP="00E15F90">
      <w:pPr>
        <w:pStyle w:val="SchemaFragment"/>
      </w:pPr>
      <w:r w:rsidRPr="00E15F90">
        <w:t>CT_Relationship =</w:t>
      </w:r>
    </w:p>
    <w:p w:rsidR="0031707D" w:rsidRPr="00E15F90" w:rsidRDefault="0031707D" w:rsidP="00E15F90">
      <w:pPr>
        <w:pStyle w:val="SchemaFragment"/>
      </w:pPr>
      <w:r w:rsidRPr="00E15F90">
        <w:lastRenderedPageBreak/>
        <w:t xml:space="preserve">  xsd:string,</w:t>
      </w:r>
    </w:p>
    <w:p w:rsidR="0031707D" w:rsidRPr="00E15F90" w:rsidRDefault="0031707D" w:rsidP="00E15F90">
      <w:pPr>
        <w:pStyle w:val="SchemaFragment"/>
      </w:pPr>
      <w:r w:rsidRPr="00E15F90">
        <w:t xml:space="preserve">  attribute TargetMode { ST_TargetMode }?,</w:t>
      </w:r>
    </w:p>
    <w:p w:rsidR="0031707D" w:rsidRPr="00E15F90" w:rsidRDefault="0031707D" w:rsidP="00E15F90">
      <w:pPr>
        <w:pStyle w:val="SchemaFragment"/>
      </w:pPr>
      <w:r w:rsidRPr="00E15F90">
        <w:t xml:space="preserve">  attribute Target { xsd:anyURI },</w:t>
      </w:r>
    </w:p>
    <w:p w:rsidR="0031707D" w:rsidRPr="00E15F90" w:rsidRDefault="0031707D" w:rsidP="00E15F90">
      <w:pPr>
        <w:pStyle w:val="SchemaFragment"/>
      </w:pPr>
      <w:r w:rsidRPr="00E15F90">
        <w:t xml:space="preserve">  attribute Type { xsd:anyURI },</w:t>
      </w:r>
    </w:p>
    <w:p w:rsidR="0031707D" w:rsidRPr="00E15F90" w:rsidRDefault="0031707D" w:rsidP="00E15F90">
      <w:pPr>
        <w:pStyle w:val="SchemaFragment"/>
      </w:pPr>
      <w:r w:rsidRPr="00E15F90">
        <w:t xml:space="preserve">  attribute Id { xsd:ID }</w:t>
      </w:r>
    </w:p>
    <w:p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ST_TargetMode = string "External" | string "Internal"</w:t>
      </w:r>
    </w:p>
    <w:p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508" w:name="_Toc379265860"/>
      <w:bookmarkStart w:id="3509" w:name="_Toc385397150"/>
      <w:r>
        <w:rPr>
          <w:rFonts w:eastAsiaTheme="majorEastAsia"/>
        </w:rPr>
        <w:lastRenderedPageBreak/>
        <w:t>Additional Resources</w:t>
      </w:r>
      <w:bookmarkEnd w:id="3508"/>
      <w:bookmarkEnd w:id="3509"/>
    </w:p>
    <w:p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510" w:name="_Toc379265861"/>
      <w:bookmarkStart w:id="3511" w:name="_Toc385397151"/>
      <w:r>
        <w:rPr>
          <w:rFonts w:eastAsiaTheme="majorEastAsia"/>
        </w:rPr>
        <w:lastRenderedPageBreak/>
        <w:t>XML</w:t>
      </w:r>
      <w:bookmarkEnd w:id="3510"/>
      <w:bookmarkEnd w:id="3511"/>
    </w:p>
    <w:p w:rsidR="00E15F90" w:rsidRPr="00E15F90" w:rsidRDefault="00E15F90" w:rsidP="00E15F90">
      <w:pPr>
        <w:pStyle w:val="SchemaFragment"/>
      </w:pPr>
      <w:r w:rsidRPr="00E15F90">
        <w:lastRenderedPageBreak/>
        <w:t>xml_lang = attribute xml:</w:t>
      </w:r>
      <w:smartTag w:uri="urn:schemas:contacts" w:element="Sn">
        <w:r w:rsidRPr="00E15F90">
          <w:t>lang</w:t>
        </w:r>
      </w:smartTag>
      <w:r w:rsidRPr="00E15F90">
        <w:t xml:space="preserve"> { xsd:language | xsd:string "" }</w:t>
      </w:r>
    </w:p>
    <w:p w:rsidR="00E15F90" w:rsidRPr="00E15F90" w:rsidRDefault="00E15F90" w:rsidP="00E15F90">
      <w:pPr>
        <w:pStyle w:val="SchemaFragment"/>
      </w:pPr>
      <w:r w:rsidRPr="00E15F90">
        <w:t>xml_space = attribute xml:space { "default" | "preserve" }</w:t>
      </w:r>
    </w:p>
    <w:p w:rsidR="00E15F90" w:rsidRPr="00E15F90" w:rsidRDefault="00E15F90" w:rsidP="00E15F90">
      <w:pPr>
        <w:pStyle w:val="SchemaFragment"/>
      </w:pPr>
      <w:r w:rsidRPr="00E15F90">
        <w:t>xml_base = attribute xml:base { xsd:anyURI }</w:t>
      </w:r>
    </w:p>
    <w:p w:rsidR="00E15F90" w:rsidRPr="00E15F90" w:rsidRDefault="00E15F90" w:rsidP="00E15F90">
      <w:pPr>
        <w:pStyle w:val="SchemaFragment"/>
      </w:pPr>
      <w:r w:rsidRPr="00E15F90">
        <w:t>xml_id = attribute xml:id { xsd:ID }</w:t>
      </w:r>
    </w:p>
    <w:p w:rsidR="00E15F90" w:rsidRPr="00E15F90" w:rsidRDefault="00E15F90" w:rsidP="00E15F90">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xml_specialAttrs = xml_base?, xml_lang?, xml_space?, xml_id?</w:t>
      </w:r>
    </w:p>
    <w:p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512" w:name="_Toc379265862"/>
      <w:bookmarkStart w:id="3513" w:name="_Toc385397152"/>
      <w:r>
        <w:rPr>
          <w:rFonts w:eastAsiaTheme="majorEastAsia"/>
        </w:rPr>
        <w:lastRenderedPageBreak/>
        <w:t>XML Digital Signature Core</w:t>
      </w:r>
      <w:bookmarkEnd w:id="3512"/>
      <w:bookmarkEnd w:id="3513"/>
    </w:p>
    <w:p w:rsidR="00930413" w:rsidRPr="00930413" w:rsidRDefault="00930413" w:rsidP="00930413">
      <w:r w:rsidRPr="00930413">
        <w:lastRenderedPageBreak/>
        <w:t>xmldsig-core-schema.rnc (a RELAX NG schema in the compact syntax)</w:t>
      </w:r>
      <w:r>
        <w:t xml:space="preserve"> can be created f</w:t>
      </w:r>
      <w:r w:rsidRPr="00930413">
        <w:t>rom xmldsig-core-schema.rng (a RELAX NG schema in the XML syntax), which is available at</w:t>
      </w:r>
      <w:r>
        <w:t xml:space="preserve"> </w:t>
      </w:r>
      <w:hyperlink r:id="rId66" w:history="1">
        <w:r w:rsidRPr="0089621E">
          <w:rPr>
            <w:rStyle w:val="aff2"/>
          </w:rPr>
          <w:t>http://www.w3.org/Signature/2002/07/xmldsig-core-schema.rng</w:t>
        </w:r>
      </w:hyperlink>
      <w:r w:rsidRPr="00930413">
        <w:t>.</w:t>
      </w:r>
    </w:p>
    <w:p w:rsidR="00EF5931" w:rsidRPr="008307ED" w:rsidRDefault="00E03743" w:rsidP="0031707D">
      <w:pPr>
        <w:rPr>
          <w:rStyle w:val="InformativeNotice"/>
          <w:rFonts w:eastAsiaTheme="majorEastAsia"/>
        </w:rPr>
      </w:pPr>
      <w:r w:rsidRPr="008307ED">
        <w:rPr>
          <w:rStyle w:val="InformativeNotice"/>
          <w:rFonts w:eastAsiaTheme="majorEastAsia"/>
        </w:rPr>
        <w:t>End of informative text.</w:t>
      </w:r>
    </w:p>
    <w:p w:rsidR="00EF5931" w:rsidRDefault="00FE1E53">
      <w:pPr>
        <w:pStyle w:val="Appendix1"/>
      </w:pPr>
      <w:bookmarkStart w:id="3514" w:name="_Ref143333499"/>
      <w:bookmarkStart w:id="3515" w:name="_Ref143333506"/>
      <w:bookmarkStart w:id="3516" w:name="_Ref143333780"/>
      <w:bookmarkStart w:id="3517" w:name="_Ref143333787"/>
      <w:bookmarkStart w:id="3518" w:name="_Ref143333908"/>
      <w:bookmarkStart w:id="3519" w:name="_Ref143333914"/>
      <w:bookmarkStart w:id="3520" w:name="_Ref143334020"/>
      <w:bookmarkStart w:id="3521" w:name="_Ref143334037"/>
      <w:bookmarkStart w:id="3522" w:name="_Ref143334046"/>
      <w:bookmarkStart w:id="3523" w:name="_Ref143334514"/>
      <w:bookmarkStart w:id="3524" w:name="_Ref143334522"/>
      <w:bookmarkStart w:id="3525" w:name="_Ref143335646"/>
      <w:r>
        <w:lastRenderedPageBreak/>
        <w:br/>
      </w:r>
      <w:bookmarkStart w:id="3526" w:name="_Toc379265863"/>
      <w:bookmarkStart w:id="3527" w:name="_Toc385397153"/>
      <w:r>
        <w:t>(normative)</w:t>
      </w:r>
      <w:r>
        <w:br/>
      </w:r>
      <w:r w:rsidR="0085663F">
        <w:t>Standard Namespaces and Content Types</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rsidR="00EF5931" w:rsidRDefault="0085663F">
      <w:bookmarkStart w:id="3528" w:name="_Toc107977493"/>
      <w:bookmarkStart w:id="3529" w:name="_Toc108325361"/>
      <w:bookmarkStart w:id="3530" w:name="_Toc112572079"/>
      <w:bookmarkStart w:id="3531" w:name="_Toc112576168"/>
      <w:bookmarkStart w:id="3532" w:name="_Toc112651092"/>
      <w:bookmarkStart w:id="3533" w:name="_Toc112660246"/>
      <w:bookmarkStart w:id="3534" w:name="_Toc112663876"/>
      <w:bookmarkStart w:id="3535" w:name="_Toc112733306"/>
      <w:bookmarkStart w:id="3536" w:name="_Toc113077030"/>
      <w:bookmarkStart w:id="3537" w:name="_Toc113093375"/>
      <w:bookmarkStart w:id="3538" w:name="_Toc113440420"/>
      <w:bookmarkStart w:id="3539" w:name="_Toc113767977"/>
      <w:bookmarkStart w:id="3540" w:name="_Toc122242820"/>
      <w:bookmarkStart w:id="3541" w:name="_Toc129429458"/>
      <w:r>
        <w:t xml:space="preserve">The namespaces available for use in a package are listed in </w:t>
      </w:r>
      <w:fldSimple w:instr=" REF _Ref139361484 \h  \* MERGEFORMAT ">
        <w:r w:rsidR="00614099">
          <w:t>Table F–1</w:t>
        </w:r>
      </w:fldSimple>
      <w:r>
        <w:t xml:space="preserve">, </w:t>
      </w:r>
      <w:fldSimple w:instr=" REF _Ref139361626 \h  \* MERGEFORMAT ">
        <w:r w:rsidR="00614099" w:rsidRPr="00DB6386">
          <w:t>Package-</w:t>
        </w:r>
        <w:r w:rsidR="00614099">
          <w:t>w</w:t>
        </w:r>
        <w:r w:rsidR="00614099" w:rsidRPr="00DB6386">
          <w:t xml:space="preserve">ide </w:t>
        </w:r>
        <w:r w:rsidR="00614099">
          <w:t>n</w:t>
        </w:r>
        <w:r w:rsidR="00614099" w:rsidRPr="00DB6386">
          <w:t>amespaces</w:t>
        </w:r>
      </w:fldSimple>
    </w:p>
    <w:p w:rsidR="00EF5931" w:rsidRDefault="0085663F">
      <w:bookmarkStart w:id="3542" w:name="_Ref139361484"/>
      <w:bookmarkStart w:id="3543" w:name="_Ref139361373"/>
      <w:bookmarkStart w:id="3544" w:name="_Toc139449208"/>
      <w:bookmarkStart w:id="3545" w:name="_Toc141598153"/>
      <w:r>
        <w:t xml:space="preserve">Table </w:t>
      </w:r>
      <w:r w:rsidR="00973A44">
        <w:fldChar w:fldCharType="begin"/>
      </w:r>
      <w:r w:rsidR="00EA15CE">
        <w:instrText xml:space="preserve"> STYLEREF  \s "Appendix 1" \n \t </w:instrText>
      </w:r>
      <w:r w:rsidR="00973A44">
        <w:fldChar w:fldCharType="separate"/>
      </w:r>
      <w:r w:rsidR="00614099">
        <w:rPr>
          <w:noProof/>
        </w:rPr>
        <w:t>F</w:t>
      </w:r>
      <w:r w:rsidR="00973A44">
        <w:fldChar w:fldCharType="end"/>
      </w:r>
      <w:r>
        <w:t>–</w:t>
      </w:r>
      <w:r w:rsidR="00973A44">
        <w:fldChar w:fldCharType="begin"/>
      </w:r>
      <w:r w:rsidR="00EA15CE">
        <w:instrText xml:space="preserve"> SEQ Table \* ARABIC \r 1 </w:instrText>
      </w:r>
      <w:r w:rsidR="00973A44">
        <w:fldChar w:fldCharType="separate"/>
      </w:r>
      <w:r w:rsidR="00614099">
        <w:rPr>
          <w:noProof/>
        </w:rPr>
        <w:t>1</w:t>
      </w:r>
      <w:r w:rsidR="00973A44">
        <w:fldChar w:fldCharType="end"/>
      </w:r>
      <w:bookmarkEnd w:id="3542"/>
      <w:r>
        <w:t>.</w:t>
      </w:r>
      <w:bookmarkEnd w:id="3528"/>
      <w:r>
        <w:t xml:space="preserve"> </w:t>
      </w:r>
      <w:bookmarkStart w:id="3546" w:name="_Ref139361626"/>
      <w:r w:rsidRPr="00DB6386">
        <w:t>Package-</w:t>
      </w:r>
      <w:r>
        <w:t>w</w:t>
      </w:r>
      <w:r w:rsidRPr="00DB6386">
        <w:t xml:space="preserve">ide </w:t>
      </w:r>
      <w:r>
        <w:t>n</w:t>
      </w:r>
      <w:r w:rsidRPr="00DB6386">
        <w:t>amespaces</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3"/>
      <w:bookmarkEnd w:id="3544"/>
      <w:bookmarkEnd w:id="3545"/>
      <w:bookmarkEnd w:id="3546"/>
    </w:p>
    <w:tbl>
      <w:tblPr>
        <w:tblStyle w:val="ElementTable"/>
        <w:tblW w:w="0" w:type="auto"/>
        <w:tblLook w:val="01E0"/>
      </w:tblPr>
      <w:tblGrid>
        <w:gridCol w:w="2176"/>
        <w:gridCol w:w="7270"/>
      </w:tblGrid>
      <w:tr w:rsidR="0085663F" w:rsidRPr="00B33622" w:rsidTr="0085663F">
        <w:trPr>
          <w:cnfStyle w:val="100000000000"/>
        </w:trPr>
        <w:tc>
          <w:tcPr>
            <w:tcW w:w="0" w:type="auto"/>
          </w:tcPr>
          <w:p w:rsidR="00EF5931" w:rsidRDefault="0085663F">
            <w:r w:rsidRPr="00B33622">
              <w:t>Description</w:t>
            </w:r>
          </w:p>
        </w:tc>
        <w:tc>
          <w:tcPr>
            <w:tcW w:w="0" w:type="auto"/>
          </w:tcPr>
          <w:p w:rsidR="00EF5931" w:rsidRDefault="0085663F">
            <w:smartTag w:uri="urn:schemas-microsoft-com:office:smarttags" w:element="PersonName">
              <w:smartTag w:uri="urn:schemas:contacts" w:element="GivenName">
                <w:r w:rsidRPr="00B33622">
                  <w:t>Namespace</w:t>
                </w:r>
              </w:smartTag>
              <w:r w:rsidRPr="00B33622">
                <w:t xml:space="preserve"> </w:t>
              </w:r>
              <w:smartTag w:uri="urn:schemas:contacts" w:element="Sn">
                <w:r w:rsidRPr="00B33622">
                  <w:t>URI</w:t>
                </w:r>
              </w:smartTag>
            </w:smartTag>
          </w:p>
        </w:tc>
      </w:tr>
      <w:tr w:rsidR="0085663F" w:rsidRPr="00B33622" w:rsidTr="0085663F">
        <w:tc>
          <w:tcPr>
            <w:tcW w:w="0" w:type="auto"/>
          </w:tcPr>
          <w:p w:rsidR="00EF5931" w:rsidRDefault="0085663F">
            <w:r w:rsidRPr="00B33622">
              <w:t>Content Types</w:t>
            </w:r>
          </w:p>
        </w:tc>
        <w:tc>
          <w:tcPr>
            <w:tcW w:w="0" w:type="auto"/>
          </w:tcPr>
          <w:p w:rsidR="00EF5931" w:rsidRDefault="0085663F">
            <w:r>
              <w:t>http://schemas.openxmlformats.org/package/2006/content-types</w:t>
            </w:r>
          </w:p>
        </w:tc>
      </w:tr>
      <w:tr w:rsidR="0085663F" w:rsidRPr="00B33622" w:rsidTr="0085663F">
        <w:tc>
          <w:tcPr>
            <w:tcW w:w="0" w:type="auto"/>
          </w:tcPr>
          <w:p w:rsidR="00EF5931" w:rsidRDefault="0085663F">
            <w:r w:rsidRPr="00B33622">
              <w:t>Core Properties</w:t>
            </w:r>
          </w:p>
        </w:tc>
        <w:tc>
          <w:tcPr>
            <w:tcW w:w="0" w:type="auto"/>
          </w:tcPr>
          <w:p w:rsidR="00EF5931" w:rsidRDefault="0085663F">
            <w:r>
              <w:t>http://schemas.openxmlformats.org/package/2006/metadata/core-properties</w:t>
            </w:r>
          </w:p>
        </w:tc>
      </w:tr>
      <w:tr w:rsidR="0085663F" w:rsidRPr="00B33622" w:rsidTr="0085663F">
        <w:tc>
          <w:tcPr>
            <w:tcW w:w="0" w:type="auto"/>
          </w:tcPr>
          <w:p w:rsidR="00EF5931" w:rsidRDefault="0085663F">
            <w:r>
              <w:t>Digital Signatures</w:t>
            </w:r>
          </w:p>
        </w:tc>
        <w:tc>
          <w:tcPr>
            <w:tcW w:w="0" w:type="auto"/>
          </w:tcPr>
          <w:p w:rsidR="00EF5931" w:rsidRDefault="0085663F">
            <w:r>
              <w:t>http://schemas.openxmlformats.org/package/2006/digital-signature</w:t>
            </w:r>
          </w:p>
        </w:tc>
      </w:tr>
      <w:tr w:rsidR="0085663F" w:rsidRPr="00B33622" w:rsidTr="0085663F">
        <w:tc>
          <w:tcPr>
            <w:tcW w:w="0" w:type="auto"/>
          </w:tcPr>
          <w:p w:rsidR="00EF5931" w:rsidRDefault="0085663F">
            <w:r w:rsidRPr="00B33622">
              <w:t>Relationships</w:t>
            </w:r>
          </w:p>
        </w:tc>
        <w:tc>
          <w:tcPr>
            <w:tcW w:w="0" w:type="auto"/>
          </w:tcPr>
          <w:p w:rsidR="00EF5931" w:rsidRDefault="0085663F">
            <w:r>
              <w:t>http://schemas.openxmlformats.org/package/2006/relationships</w:t>
            </w:r>
          </w:p>
        </w:tc>
      </w:tr>
      <w:tr w:rsidR="0085663F" w:rsidRPr="00B33622" w:rsidTr="0085663F">
        <w:tc>
          <w:tcPr>
            <w:tcW w:w="0" w:type="auto"/>
          </w:tcPr>
          <w:p w:rsidR="00EF5931" w:rsidRDefault="0085663F">
            <w:r>
              <w:t>Markup Compatibility</w:t>
            </w:r>
          </w:p>
        </w:tc>
        <w:tc>
          <w:tcPr>
            <w:tcW w:w="0" w:type="auto"/>
          </w:tcPr>
          <w:p w:rsidR="00EF5931" w:rsidRDefault="0085663F">
            <w:r>
              <w:t>http://schemas.openxmlformats.org/markup-compatibility/2006</w:t>
            </w:r>
          </w:p>
        </w:tc>
      </w:tr>
    </w:tbl>
    <w:p w:rsidR="00B214A9" w:rsidRDefault="00B214A9">
      <w:bookmarkStart w:id="3547" w:name="_Toc104779518"/>
      <w:bookmarkStart w:id="3548" w:name="_Toc105931673"/>
      <w:bookmarkStart w:id="3549" w:name="_Toc105993517"/>
      <w:bookmarkStart w:id="3550" w:name="_Toc106090818"/>
      <w:bookmarkStart w:id="3551" w:name="_Toc107390271"/>
      <w:bookmarkStart w:id="3552" w:name="_Toc104779519"/>
      <w:bookmarkStart w:id="3553" w:name="_Toc105931674"/>
      <w:bookmarkStart w:id="3554" w:name="_Toc105993518"/>
      <w:bookmarkStart w:id="3555" w:name="_Toc106090819"/>
      <w:bookmarkStart w:id="3556" w:name="_Toc107390272"/>
      <w:bookmarkStart w:id="3557" w:name="_Toc108325363"/>
      <w:bookmarkStart w:id="3558" w:name="_Toc112572081"/>
      <w:bookmarkStart w:id="3559" w:name="_Toc112576170"/>
      <w:bookmarkStart w:id="3560" w:name="_Toc112651094"/>
      <w:bookmarkStart w:id="3561" w:name="_Toc112660248"/>
      <w:bookmarkStart w:id="3562" w:name="_Toc112663878"/>
      <w:bookmarkStart w:id="3563" w:name="_Toc112733308"/>
      <w:bookmarkStart w:id="3564" w:name="_Toc113077032"/>
      <w:bookmarkStart w:id="3565" w:name="_Toc113093377"/>
      <w:bookmarkStart w:id="3566" w:name="_Toc122242821"/>
      <w:bookmarkStart w:id="3567" w:name="_Toc129429459"/>
      <w:bookmarkEnd w:id="3547"/>
      <w:bookmarkEnd w:id="3548"/>
      <w:bookmarkEnd w:id="3549"/>
      <w:bookmarkEnd w:id="3550"/>
      <w:bookmarkEnd w:id="3551"/>
      <w:bookmarkEnd w:id="3552"/>
      <w:bookmarkEnd w:id="3553"/>
      <w:bookmarkEnd w:id="3554"/>
      <w:bookmarkEnd w:id="3555"/>
      <w:bookmarkEnd w:id="3556"/>
    </w:p>
    <w:p w:rsidR="00EF5931" w:rsidRDefault="0085663F">
      <w:r>
        <w:t xml:space="preserve">The content types available for use in a package are listed in </w:t>
      </w:r>
      <w:fldSimple w:instr=" REF _Ref139361477 \h  \* MERGEFORMAT ">
        <w:r w:rsidR="00614099">
          <w:t>Table F–2</w:t>
        </w:r>
      </w:fldSimple>
      <w:r>
        <w:t xml:space="preserve">, </w:t>
      </w:r>
      <w:fldSimple w:instr=" REF _Ref139361607 \h  \* MERGEFORMAT ">
        <w:r w:rsidR="00614099" w:rsidRPr="00742476">
          <w:t>Package-</w:t>
        </w:r>
        <w:r w:rsidR="00614099">
          <w:t>w</w:t>
        </w:r>
        <w:r w:rsidR="00614099" w:rsidRPr="00742476">
          <w:t>ide</w:t>
        </w:r>
        <w:r w:rsidR="00614099">
          <w:t xml:space="preserve"> c</w:t>
        </w:r>
        <w:r w:rsidR="00614099" w:rsidRPr="00742476">
          <w:t xml:space="preserve">ontent </w:t>
        </w:r>
        <w:r w:rsidR="00614099">
          <w:t>t</w:t>
        </w:r>
        <w:r w:rsidR="00614099" w:rsidRPr="00742476">
          <w:t>ypes</w:t>
        </w:r>
      </w:fldSimple>
    </w:p>
    <w:p w:rsidR="00EF5931" w:rsidRDefault="0085663F">
      <w:bookmarkStart w:id="3568" w:name="_Ref139361477"/>
      <w:bookmarkStart w:id="3569" w:name="_Toc139449209"/>
      <w:bookmarkStart w:id="3570" w:name="_Toc141598154"/>
      <w:r>
        <w:t xml:space="preserve">Table </w:t>
      </w:r>
      <w:r w:rsidR="00973A44">
        <w:fldChar w:fldCharType="begin"/>
      </w:r>
      <w:r w:rsidR="00EA15CE">
        <w:instrText xml:space="preserve"> STYLEREF  \s "Appendix 1" \n \t </w:instrText>
      </w:r>
      <w:r w:rsidR="00973A44">
        <w:fldChar w:fldCharType="separate"/>
      </w:r>
      <w:r w:rsidR="00614099">
        <w:rPr>
          <w:noProof/>
        </w:rPr>
        <w:t>F</w:t>
      </w:r>
      <w:r w:rsidR="00973A44">
        <w:fldChar w:fldCharType="end"/>
      </w:r>
      <w:r>
        <w:t>–</w:t>
      </w:r>
      <w:r w:rsidR="00973A44">
        <w:fldChar w:fldCharType="begin"/>
      </w:r>
      <w:r w:rsidR="00EA15CE">
        <w:instrText xml:space="preserve"> SEQ Table \* ARABIC </w:instrText>
      </w:r>
      <w:r w:rsidR="00973A44">
        <w:fldChar w:fldCharType="separate"/>
      </w:r>
      <w:r w:rsidR="00614099">
        <w:rPr>
          <w:noProof/>
        </w:rPr>
        <w:t>2</w:t>
      </w:r>
      <w:r w:rsidR="00973A44">
        <w:fldChar w:fldCharType="end"/>
      </w:r>
      <w:bookmarkEnd w:id="3568"/>
      <w:r>
        <w:t xml:space="preserve">. </w:t>
      </w:r>
      <w:bookmarkStart w:id="3571" w:name="_Ref139361607"/>
      <w:r w:rsidRPr="00742476">
        <w:t>Package-</w:t>
      </w:r>
      <w:r>
        <w:t>w</w:t>
      </w:r>
      <w:r w:rsidRPr="00742476">
        <w:t>ide</w:t>
      </w:r>
      <w:r>
        <w:t xml:space="preserve"> c</w:t>
      </w:r>
      <w:r w:rsidRPr="00742476">
        <w:t xml:space="preserve">ontent </w:t>
      </w:r>
      <w:r>
        <w:t>t</w:t>
      </w:r>
      <w:r w:rsidRPr="00742476">
        <w:t>ypes</w:t>
      </w:r>
      <w:bookmarkEnd w:id="3557"/>
      <w:bookmarkEnd w:id="3558"/>
      <w:bookmarkEnd w:id="3559"/>
      <w:bookmarkEnd w:id="3560"/>
      <w:bookmarkEnd w:id="3561"/>
      <w:bookmarkEnd w:id="3562"/>
      <w:bookmarkEnd w:id="3563"/>
      <w:bookmarkEnd w:id="3564"/>
      <w:bookmarkEnd w:id="3565"/>
      <w:bookmarkEnd w:id="3566"/>
      <w:bookmarkEnd w:id="3567"/>
      <w:bookmarkEnd w:id="3569"/>
      <w:bookmarkEnd w:id="3570"/>
      <w:bookmarkEnd w:id="3571"/>
    </w:p>
    <w:tbl>
      <w:tblPr>
        <w:tblStyle w:val="ElementTable"/>
        <w:tblW w:w="0" w:type="auto"/>
        <w:tblLook w:val="01E0"/>
      </w:tblPr>
      <w:tblGrid>
        <w:gridCol w:w="3085"/>
        <w:gridCol w:w="6300"/>
      </w:tblGrid>
      <w:tr w:rsidR="0085663F" w:rsidRPr="00AE4B53" w:rsidTr="0085663F">
        <w:trPr>
          <w:cnfStyle w:val="100000000000"/>
        </w:trPr>
        <w:tc>
          <w:tcPr>
            <w:tcW w:w="3085" w:type="dxa"/>
          </w:tcPr>
          <w:p w:rsidR="00EF5931" w:rsidRDefault="0085663F">
            <w:r w:rsidRPr="00AE4B53">
              <w:t>Description</w:t>
            </w:r>
          </w:p>
        </w:tc>
        <w:tc>
          <w:tcPr>
            <w:tcW w:w="6300" w:type="dxa"/>
          </w:tcPr>
          <w:p w:rsidR="00EF5931" w:rsidRDefault="0085663F">
            <w:r w:rsidRPr="00AE4B53">
              <w:t>Content Type</w:t>
            </w:r>
          </w:p>
        </w:tc>
      </w:tr>
      <w:tr w:rsidR="0085663F" w:rsidRPr="00AE4B53" w:rsidTr="0085663F">
        <w:tc>
          <w:tcPr>
            <w:tcW w:w="3085" w:type="dxa"/>
          </w:tcPr>
          <w:p w:rsidR="00EF5931" w:rsidRDefault="0085663F">
            <w:r>
              <w:t>Core P</w:t>
            </w:r>
            <w:r w:rsidRPr="0085663F">
              <w:t>roperties part</w:t>
            </w:r>
          </w:p>
        </w:tc>
        <w:tc>
          <w:tcPr>
            <w:tcW w:w="6300" w:type="dxa"/>
          </w:tcPr>
          <w:p w:rsidR="00EF5931" w:rsidRDefault="0085663F">
            <w:r>
              <w:t>application/vnd.openxmlformats-package.core-properties+xml</w:t>
            </w:r>
          </w:p>
        </w:tc>
      </w:tr>
      <w:tr w:rsidR="0085663F" w:rsidRPr="002E0755" w:rsidTr="0085663F">
        <w:tc>
          <w:tcPr>
            <w:tcW w:w="3085" w:type="dxa"/>
          </w:tcPr>
          <w:p w:rsidR="00EF5931" w:rsidRDefault="0085663F">
            <w:r w:rsidRPr="00AE4B53">
              <w:t>Digital Signature Certificate part</w:t>
            </w:r>
          </w:p>
        </w:tc>
        <w:tc>
          <w:tcPr>
            <w:tcW w:w="6300" w:type="dxa"/>
          </w:tcPr>
          <w:p w:rsidR="00EF5931" w:rsidRDefault="0085663F">
            <w:pPr>
              <w:rPr>
                <w:lang w:val="fr-CA"/>
              </w:rPr>
            </w:pPr>
            <w:r w:rsidRPr="007C5ADA">
              <w:rPr>
                <w:lang w:val="fr-CA"/>
              </w:rPr>
              <w:t>application/vnd.openxmlformats-package.digital-signature-certificate</w:t>
            </w:r>
          </w:p>
        </w:tc>
      </w:tr>
      <w:tr w:rsidR="0085663F" w:rsidRPr="00AE4B53" w:rsidTr="0085663F">
        <w:tc>
          <w:tcPr>
            <w:tcW w:w="3085" w:type="dxa"/>
          </w:tcPr>
          <w:p w:rsidR="00EF5931" w:rsidRDefault="0085663F">
            <w:r w:rsidRPr="00AE4B53">
              <w:t>Digital Signature Origin part</w:t>
            </w:r>
          </w:p>
        </w:tc>
        <w:tc>
          <w:tcPr>
            <w:tcW w:w="6300" w:type="dxa"/>
          </w:tcPr>
          <w:p w:rsidR="00EF5931" w:rsidRDefault="0085663F">
            <w:r>
              <w:t>application/vnd.openxmlformats-package.digital-signature-origin</w:t>
            </w:r>
          </w:p>
        </w:tc>
      </w:tr>
      <w:tr w:rsidR="0085663F" w:rsidRPr="002E0755" w:rsidTr="0085663F">
        <w:tc>
          <w:tcPr>
            <w:tcW w:w="3085" w:type="dxa"/>
          </w:tcPr>
          <w:p w:rsidR="00EF5931" w:rsidRDefault="0085663F">
            <w:pPr>
              <w:rPr>
                <w:lang w:val="fr-CA"/>
              </w:rPr>
            </w:pPr>
            <w:r w:rsidRPr="00681B6A">
              <w:rPr>
                <w:lang w:val="fr-CA"/>
              </w:rPr>
              <w:t>Digital Signature XML Signature part</w:t>
            </w:r>
          </w:p>
        </w:tc>
        <w:tc>
          <w:tcPr>
            <w:tcW w:w="6300" w:type="dxa"/>
          </w:tcPr>
          <w:p w:rsidR="00EF5931" w:rsidRDefault="0085663F">
            <w:pPr>
              <w:rPr>
                <w:lang w:val="fr-CA"/>
              </w:rPr>
            </w:pPr>
            <w:r w:rsidRPr="007C5ADA">
              <w:rPr>
                <w:lang w:val="fr-CA"/>
              </w:rPr>
              <w:t>application/vnd.openxmlformats-package.digital-signature-xmlsignature+xml</w:t>
            </w:r>
          </w:p>
        </w:tc>
      </w:tr>
      <w:tr w:rsidR="0085663F" w:rsidRPr="00AE4B53" w:rsidTr="0085663F">
        <w:tc>
          <w:tcPr>
            <w:tcW w:w="3085" w:type="dxa"/>
          </w:tcPr>
          <w:p w:rsidR="00EF5931" w:rsidRDefault="0085663F">
            <w:r w:rsidRPr="00AE4B53">
              <w:t>Relationship</w:t>
            </w:r>
            <w:r w:rsidRPr="0085663F">
              <w:t>s part</w:t>
            </w:r>
          </w:p>
        </w:tc>
        <w:tc>
          <w:tcPr>
            <w:tcW w:w="6300" w:type="dxa"/>
          </w:tcPr>
          <w:p w:rsidR="00EF5931" w:rsidRDefault="0085663F">
            <w:r>
              <w:t>application/vnd.openxmlformats-package.relationships+xml</w:t>
            </w:r>
          </w:p>
        </w:tc>
      </w:tr>
    </w:tbl>
    <w:p w:rsidR="00787529" w:rsidRDefault="00787529">
      <w:bookmarkStart w:id="3572" w:name="_Toc104779520"/>
      <w:bookmarkStart w:id="3573" w:name="_Toc105931675"/>
      <w:bookmarkStart w:id="3574" w:name="_Toc105993519"/>
      <w:bookmarkStart w:id="3575" w:name="_Toc106090820"/>
      <w:bookmarkStart w:id="3576" w:name="_Toc107390273"/>
      <w:bookmarkStart w:id="3577" w:name="_Toc104779521"/>
      <w:bookmarkStart w:id="3578" w:name="_Toc105931676"/>
      <w:bookmarkStart w:id="3579" w:name="_Toc105993520"/>
      <w:bookmarkStart w:id="3580" w:name="_Toc106090821"/>
      <w:bookmarkStart w:id="3581" w:name="_Toc107390274"/>
      <w:bookmarkStart w:id="3582" w:name="m1_22"/>
      <w:bookmarkStart w:id="3583" w:name="_Toc108325365"/>
      <w:bookmarkStart w:id="3584" w:name="_Toc112572083"/>
      <w:bookmarkStart w:id="3585" w:name="_Toc112576172"/>
      <w:bookmarkStart w:id="3586" w:name="_Toc112651096"/>
      <w:bookmarkStart w:id="3587" w:name="_Toc112660250"/>
      <w:bookmarkStart w:id="3588" w:name="_Toc112663880"/>
      <w:bookmarkStart w:id="3589" w:name="_Toc112733310"/>
      <w:bookmarkStart w:id="3590" w:name="_Toc113077034"/>
      <w:bookmarkStart w:id="3591" w:name="_Toc113093379"/>
      <w:bookmarkStart w:id="3592" w:name="_Toc122242822"/>
      <w:bookmarkStart w:id="3593" w:name="_Toc129429460"/>
      <w:bookmarkEnd w:id="3572"/>
      <w:bookmarkEnd w:id="3573"/>
      <w:bookmarkEnd w:id="3574"/>
      <w:bookmarkEnd w:id="3575"/>
      <w:bookmarkEnd w:id="3576"/>
      <w:bookmarkEnd w:id="3577"/>
      <w:bookmarkEnd w:id="3578"/>
      <w:bookmarkEnd w:id="3579"/>
      <w:bookmarkEnd w:id="3580"/>
      <w:bookmarkEnd w:id="3581"/>
    </w:p>
    <w:p w:rsidR="00EF5931" w:rsidRDefault="0085663F">
      <w:r>
        <w:t xml:space="preserve">Package implementers and format designers shall not </w:t>
      </w:r>
      <w:r w:rsidR="00527916">
        <w:t xml:space="preserve">create </w:t>
      </w:r>
      <w:r>
        <w:t xml:space="preserve">content types </w:t>
      </w:r>
      <w:r w:rsidR="00527916">
        <w:t xml:space="preserve">with parameters </w:t>
      </w:r>
      <w:r>
        <w:t xml:space="preserve">for the package-specific parts defined in </w:t>
      </w:r>
      <w:r w:rsidR="00DF5502">
        <w:t xml:space="preserve">this Open Packaging </w:t>
      </w:r>
      <w:r w:rsidR="00F564FF">
        <w:t>specification</w:t>
      </w:r>
      <w:r>
        <w:t xml:space="preserve"> </w:t>
      </w:r>
      <w:r w:rsidR="00F358AE">
        <w:t>and shall treat the presence of parameters in these content types as an error</w:t>
      </w:r>
      <w:r>
        <w:t>.</w:t>
      </w:r>
      <w:bookmarkEnd w:id="3582"/>
      <w:r>
        <w:t xml:space="preserve"> [M1.22]</w:t>
      </w:r>
    </w:p>
    <w:p w:rsidR="00EF5931" w:rsidRDefault="0085663F">
      <w:r>
        <w:t xml:space="preserve">The relationship types available for use in a package are listed in </w:t>
      </w:r>
      <w:fldSimple w:instr=" REF _Ref139361567 \h  \* MERGEFORMAT ">
        <w:r w:rsidR="00614099">
          <w:t>Table F–3</w:t>
        </w:r>
      </w:fldSimple>
      <w:r>
        <w:t xml:space="preserve">, </w:t>
      </w:r>
      <w:fldSimple w:instr=" REF _Ref139361593 \h  \* MERGEFORMAT ">
        <w:r w:rsidR="00614099" w:rsidRPr="00742476">
          <w:t>Package-</w:t>
        </w:r>
        <w:r w:rsidR="00614099">
          <w:t>w</w:t>
        </w:r>
        <w:r w:rsidR="00614099" w:rsidRPr="00742476">
          <w:t xml:space="preserve">ide </w:t>
        </w:r>
        <w:r w:rsidR="00614099">
          <w:t>r</w:t>
        </w:r>
        <w:r w:rsidR="00614099" w:rsidRPr="00742476">
          <w:t xml:space="preserve">elationship </w:t>
        </w:r>
        <w:r w:rsidR="00614099">
          <w:t>t</w:t>
        </w:r>
        <w:r w:rsidR="00614099" w:rsidRPr="00742476">
          <w:t>ypes</w:t>
        </w:r>
      </w:fldSimple>
      <w:r>
        <w:t>.</w:t>
      </w:r>
    </w:p>
    <w:p w:rsidR="00EF5931" w:rsidRDefault="0085663F" w:rsidP="00A32BD5">
      <w:pPr>
        <w:keepNext/>
      </w:pPr>
      <w:bookmarkStart w:id="3594" w:name="_Ref139361567"/>
      <w:bookmarkStart w:id="3595" w:name="_Toc139449210"/>
      <w:bookmarkStart w:id="3596" w:name="_Toc141598155"/>
      <w:r>
        <w:lastRenderedPageBreak/>
        <w:t xml:space="preserve">Table </w:t>
      </w:r>
      <w:r w:rsidR="00973A44">
        <w:fldChar w:fldCharType="begin"/>
      </w:r>
      <w:r w:rsidR="00EA15CE">
        <w:instrText xml:space="preserve"> STYLEREF  \s "Appendix 1" \n \t </w:instrText>
      </w:r>
      <w:r w:rsidR="00973A44">
        <w:fldChar w:fldCharType="separate"/>
      </w:r>
      <w:r w:rsidR="00614099">
        <w:rPr>
          <w:noProof/>
        </w:rPr>
        <w:t>F</w:t>
      </w:r>
      <w:r w:rsidR="00973A44">
        <w:fldChar w:fldCharType="end"/>
      </w:r>
      <w:r>
        <w:t>–</w:t>
      </w:r>
      <w:r w:rsidR="00973A44">
        <w:fldChar w:fldCharType="begin"/>
      </w:r>
      <w:r w:rsidR="00EA15CE">
        <w:instrText xml:space="preserve"> SEQ Table \* ARABIC </w:instrText>
      </w:r>
      <w:r w:rsidR="00973A44">
        <w:fldChar w:fldCharType="separate"/>
      </w:r>
      <w:r w:rsidR="00614099">
        <w:rPr>
          <w:noProof/>
        </w:rPr>
        <w:t>3</w:t>
      </w:r>
      <w:r w:rsidR="00973A44">
        <w:fldChar w:fldCharType="end"/>
      </w:r>
      <w:bookmarkEnd w:id="3594"/>
      <w:r>
        <w:t xml:space="preserve">. </w:t>
      </w:r>
      <w:bookmarkStart w:id="3597" w:name="_Ref139361593"/>
      <w:r w:rsidRPr="00742476">
        <w:t>Package-</w:t>
      </w:r>
      <w:r>
        <w:t>w</w:t>
      </w:r>
      <w:r w:rsidRPr="00742476">
        <w:t xml:space="preserve">ide </w:t>
      </w:r>
      <w:r>
        <w:t>r</w:t>
      </w:r>
      <w:r w:rsidRPr="00742476">
        <w:t xml:space="preserve">elationship </w:t>
      </w:r>
      <w:r>
        <w:t>t</w:t>
      </w:r>
      <w:r w:rsidRPr="00742476">
        <w:t>ypes</w:t>
      </w:r>
      <w:bookmarkEnd w:id="3583"/>
      <w:bookmarkEnd w:id="3584"/>
      <w:bookmarkEnd w:id="3585"/>
      <w:bookmarkEnd w:id="3586"/>
      <w:bookmarkEnd w:id="3587"/>
      <w:bookmarkEnd w:id="3588"/>
      <w:bookmarkEnd w:id="3589"/>
      <w:bookmarkEnd w:id="3590"/>
      <w:bookmarkEnd w:id="3591"/>
      <w:bookmarkEnd w:id="3592"/>
      <w:bookmarkEnd w:id="3593"/>
      <w:bookmarkEnd w:id="3595"/>
      <w:bookmarkEnd w:id="3596"/>
      <w:bookmarkEnd w:id="3597"/>
    </w:p>
    <w:tbl>
      <w:tblPr>
        <w:tblStyle w:val="ElementTable"/>
        <w:tblW w:w="9385" w:type="dxa"/>
        <w:tblLayout w:type="fixed"/>
        <w:tblLook w:val="01E0"/>
      </w:tblPr>
      <w:tblGrid>
        <w:gridCol w:w="2128"/>
        <w:gridCol w:w="7257"/>
      </w:tblGrid>
      <w:tr w:rsidR="0085663F" w:rsidRPr="00514BA3" w:rsidTr="0085663F">
        <w:trPr>
          <w:cnfStyle w:val="100000000000"/>
        </w:trPr>
        <w:tc>
          <w:tcPr>
            <w:tcW w:w="2128" w:type="dxa"/>
          </w:tcPr>
          <w:p w:rsidR="00EF5931" w:rsidRDefault="0085663F">
            <w:r w:rsidRPr="00514BA3">
              <w:t>Description</w:t>
            </w:r>
          </w:p>
        </w:tc>
        <w:tc>
          <w:tcPr>
            <w:tcW w:w="7257" w:type="dxa"/>
          </w:tcPr>
          <w:p w:rsidR="00EF5931" w:rsidRDefault="0085663F">
            <w:r w:rsidRPr="00514BA3">
              <w:t>Relationship Type</w:t>
            </w:r>
          </w:p>
        </w:tc>
      </w:tr>
      <w:tr w:rsidR="0085663F" w:rsidRPr="00514BA3" w:rsidTr="0085663F">
        <w:tc>
          <w:tcPr>
            <w:tcW w:w="2128" w:type="dxa"/>
          </w:tcPr>
          <w:p w:rsidR="00EF5931" w:rsidRDefault="0085663F">
            <w:r w:rsidRPr="00514BA3">
              <w:t xml:space="preserve">Core Properties </w:t>
            </w:r>
          </w:p>
        </w:tc>
        <w:tc>
          <w:tcPr>
            <w:tcW w:w="7257" w:type="dxa"/>
          </w:tcPr>
          <w:p w:rsidR="00EF5931" w:rsidRDefault="0085663F">
            <w:r>
              <w:t>http://schemas.openxmlformats.org/package/2006/relationships/metadata/core-properties</w:t>
            </w:r>
          </w:p>
        </w:tc>
      </w:tr>
      <w:tr w:rsidR="0085663F" w:rsidRPr="00514BA3" w:rsidTr="0085663F">
        <w:tc>
          <w:tcPr>
            <w:tcW w:w="2128" w:type="dxa"/>
          </w:tcPr>
          <w:p w:rsidR="00EF5931" w:rsidRDefault="0085663F">
            <w:r w:rsidRPr="00514BA3">
              <w:t xml:space="preserve">Digital Signature </w:t>
            </w:r>
          </w:p>
        </w:tc>
        <w:tc>
          <w:tcPr>
            <w:tcW w:w="7257" w:type="dxa"/>
          </w:tcPr>
          <w:p w:rsidR="00EF5931" w:rsidRDefault="0085663F">
            <w:r>
              <w:t>http://schemas.openxmlformats.org/package/2006/relationships/digital-signature/signature</w:t>
            </w:r>
          </w:p>
        </w:tc>
      </w:tr>
      <w:tr w:rsidR="0085663F" w:rsidRPr="00514BA3" w:rsidTr="0085663F">
        <w:tc>
          <w:tcPr>
            <w:tcW w:w="2128" w:type="dxa"/>
          </w:tcPr>
          <w:p w:rsidR="00EF5931" w:rsidRDefault="0085663F">
            <w:r w:rsidRPr="00514BA3">
              <w:t xml:space="preserve">Digital Signature Certificate </w:t>
            </w:r>
          </w:p>
        </w:tc>
        <w:tc>
          <w:tcPr>
            <w:tcW w:w="7257" w:type="dxa"/>
          </w:tcPr>
          <w:p w:rsidR="00EF5931" w:rsidRDefault="0085663F">
            <w:r>
              <w:t>http://schemas.openxmlformats.org/package/2006/relationships/digital-signature/certificate</w:t>
            </w:r>
          </w:p>
        </w:tc>
      </w:tr>
      <w:tr w:rsidR="0085663F" w:rsidRPr="00514BA3" w:rsidTr="0085663F">
        <w:tc>
          <w:tcPr>
            <w:tcW w:w="2128" w:type="dxa"/>
          </w:tcPr>
          <w:p w:rsidR="00EF5931" w:rsidRDefault="0085663F">
            <w:r w:rsidRPr="00514BA3">
              <w:t>Digital Signature Origin</w:t>
            </w:r>
          </w:p>
        </w:tc>
        <w:tc>
          <w:tcPr>
            <w:tcW w:w="7257" w:type="dxa"/>
          </w:tcPr>
          <w:p w:rsidR="00EF5931" w:rsidRDefault="0085663F">
            <w:r>
              <w:t>http://schemas.openxmlformats.org/package/2006/relationships/digital-signature/origin</w:t>
            </w:r>
          </w:p>
        </w:tc>
      </w:tr>
      <w:tr w:rsidR="0085663F" w:rsidRPr="00514BA3" w:rsidTr="0085663F">
        <w:tc>
          <w:tcPr>
            <w:tcW w:w="2128" w:type="dxa"/>
          </w:tcPr>
          <w:p w:rsidR="00EF5931" w:rsidRDefault="0085663F">
            <w:r w:rsidRPr="007E0C0E">
              <w:t>Thumbnail</w:t>
            </w:r>
          </w:p>
        </w:tc>
        <w:tc>
          <w:tcPr>
            <w:tcW w:w="7257" w:type="dxa"/>
          </w:tcPr>
          <w:p w:rsidR="00EF5931" w:rsidRDefault="0085663F">
            <w:r>
              <w:t>http://schemas.openxmlformats.org/package/2006/relationships/metadata/thumbnail</w:t>
            </w:r>
          </w:p>
        </w:tc>
      </w:tr>
    </w:tbl>
    <w:p w:rsidR="00EF5931" w:rsidRDefault="00FE1E53">
      <w:pPr>
        <w:pStyle w:val="Appendix1"/>
      </w:pPr>
      <w:bookmarkStart w:id="3598" w:name="_Ref143333524"/>
      <w:bookmarkStart w:id="3599" w:name="_Ref143333552"/>
      <w:bookmarkStart w:id="3600" w:name="_Ref143334178"/>
      <w:bookmarkStart w:id="3601" w:name="_Ref143334186"/>
      <w:r>
        <w:lastRenderedPageBreak/>
        <w:br/>
      </w:r>
      <w:bookmarkStart w:id="3602" w:name="_Toc379265864"/>
      <w:bookmarkStart w:id="3603" w:name="_Toc385397154"/>
      <w:r>
        <w:t>(informative)</w:t>
      </w:r>
      <w:r>
        <w:br/>
      </w:r>
      <w:r w:rsidR="0085663F">
        <w:t>Physical Model Design Considerations</w:t>
      </w:r>
      <w:bookmarkEnd w:id="3598"/>
      <w:bookmarkEnd w:id="3599"/>
      <w:bookmarkEnd w:id="3600"/>
      <w:bookmarkEnd w:id="3601"/>
      <w:bookmarkEnd w:id="3602"/>
      <w:bookmarkEnd w:id="3603"/>
    </w:p>
    <w:p w:rsidR="00EF5931" w:rsidRDefault="004505A2">
      <w:pPr>
        <w:rPr>
          <w:rStyle w:val="InformativeNotice"/>
        </w:rPr>
      </w:pPr>
      <w:r w:rsidRPr="004505A2">
        <w:rPr>
          <w:rStyle w:val="InformativeNotice"/>
        </w:rPr>
        <w:t>This annex is informative.</w:t>
      </w:r>
    </w:p>
    <w:p w:rsidR="0013658A" w:rsidRDefault="0013658A" w:rsidP="0013658A">
      <w:pPr>
        <w:pStyle w:val="Appendix2"/>
      </w:pPr>
      <w:bookmarkStart w:id="3604" w:name="_Toc379265865"/>
      <w:bookmarkStart w:id="3605" w:name="_Toc385397155"/>
      <w:r>
        <w:t>Introduction</w:t>
      </w:r>
      <w:bookmarkEnd w:id="3604"/>
      <w:bookmarkEnd w:id="3605"/>
    </w:p>
    <w:p w:rsidR="00EF5931" w:rsidRDefault="004505A2">
      <w:r>
        <w:t xml:space="preserve">The physical model defines the ways in which packages are produced and consumed. This model is based on three components: a producer, a consumer, and a </w:t>
      </w:r>
      <w:r w:rsidRPr="00CE02D0">
        <w:t>pipe</w:t>
      </w:r>
      <w:r>
        <w:t xml:space="preserve"> between them.</w:t>
      </w:r>
    </w:p>
    <w:p w:rsidR="00EF5931" w:rsidRDefault="004505A2">
      <w:r>
        <w:t xml:space="preserve">Figure </w:t>
      </w:r>
      <w:r w:rsidR="00973A44">
        <w:fldChar w:fldCharType="begin"/>
      </w:r>
      <w:r w:rsidR="00EA15CE">
        <w:instrText xml:space="preserve"> STYLEREF  \s "Appendix 1" \n \t </w:instrText>
      </w:r>
      <w:r w:rsidR="00973A44">
        <w:fldChar w:fldCharType="separate"/>
      </w:r>
      <w:r w:rsidR="00614099">
        <w:rPr>
          <w:noProof/>
        </w:rPr>
        <w:t>G</w:t>
      </w:r>
      <w:r w:rsidR="00973A44">
        <w:fldChar w:fldCharType="end"/>
      </w:r>
      <w:r w:rsidR="00A96823">
        <w:t>–</w:t>
      </w:r>
      <w:r w:rsidR="00973A44">
        <w:fldChar w:fldCharType="begin"/>
      </w:r>
      <w:r w:rsidR="00EA15CE">
        <w:instrText xml:space="preserve"> SEQ Table \* ARABIC \r 1 </w:instrText>
      </w:r>
      <w:r w:rsidR="00973A44">
        <w:fldChar w:fldCharType="separate"/>
      </w:r>
      <w:r w:rsidR="00614099">
        <w:rPr>
          <w:noProof/>
        </w:rPr>
        <w:t>1</w:t>
      </w:r>
      <w:r w:rsidR="00973A44">
        <w:fldChar w:fldCharType="end"/>
      </w:r>
      <w:r w:rsidR="00A96823">
        <w:t>.</w:t>
      </w:r>
      <w:r>
        <w:t xml:space="preserve"> Components of the physical model</w:t>
      </w:r>
    </w:p>
    <w:p w:rsidR="00EF5931" w:rsidRDefault="009E75F3">
      <w:r w:rsidRPr="004505A2">
        <w:rPr>
          <w:noProof/>
          <w:lang w:eastAsia="ja-JP"/>
        </w:rPr>
        <w:drawing>
          <wp:inline distT="0" distB="0" distL="0" distR="0">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67"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rsidR="00EF5931" w:rsidRDefault="004505A2">
      <w:r>
        <w:t xml:space="preserve">A </w:t>
      </w:r>
      <w:r>
        <w:rPr>
          <w:rStyle w:val="Term"/>
        </w:rPr>
        <w:t>producer</w:t>
      </w:r>
      <w:r>
        <w:t xml:space="preserve"> is software or a device that </w:t>
      </w:r>
      <w:r w:rsidRPr="00464F78">
        <w:rPr>
          <w:rStyle w:val="a7"/>
        </w:rPr>
        <w:t>writes</w:t>
      </w:r>
      <w:r>
        <w:t xml:space="preserve"> packages. A </w:t>
      </w:r>
      <w:r>
        <w:rPr>
          <w:rStyle w:val="Term"/>
        </w:rPr>
        <w:t>consumer</w:t>
      </w:r>
      <w:r>
        <w:t xml:space="preserve"> is software or a device that </w:t>
      </w:r>
      <w:r w:rsidRPr="00464F78">
        <w:rPr>
          <w:rStyle w:val="a7"/>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is carried from the producer to the consumer by a </w:t>
      </w:r>
      <w:r w:rsidRPr="00480410">
        <w:rPr>
          <w:rStyle w:val="Term"/>
        </w:rPr>
        <w:t>pipe</w:t>
      </w:r>
      <w:r>
        <w:t>.</w:t>
      </w:r>
      <w:r w:rsidRPr="00354985">
        <w:t xml:space="preserve"> </w:t>
      </w:r>
    </w:p>
    <w:p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rsidR="00EF5931" w:rsidRDefault="004505A2">
      <w:r>
        <w:t xml:space="preserve">In </w:t>
      </w:r>
      <w:r w:rsidRPr="00F925E1">
        <w:rPr>
          <w:rStyle w:val="Term"/>
        </w:rPr>
        <w:t>networked access</w:t>
      </w:r>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rsidR="00EF5931" w:rsidRDefault="004505A2">
      <w:r>
        <w:lastRenderedPageBreak/>
        <w:t xml:space="preserve">In order to maximize performance, </w:t>
      </w:r>
      <w:r w:rsidR="008005E6">
        <w:t xml:space="preserve">designers of </w:t>
      </w:r>
      <w:r>
        <w:t xml:space="preserve">physical package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rsidR="00EF5931" w:rsidRDefault="004505A2">
      <w:pPr>
        <w:pStyle w:val="Appendix2"/>
      </w:pPr>
      <w:bookmarkStart w:id="3606" w:name="_Toc139449171"/>
      <w:bookmarkStart w:id="3607" w:name="_Toc142804149"/>
      <w:bookmarkStart w:id="3608" w:name="_Toc142814731"/>
      <w:bookmarkStart w:id="3609" w:name="_Toc379265866"/>
      <w:bookmarkStart w:id="3610" w:name="_Toc385397156"/>
      <w:r w:rsidRPr="00922ECE">
        <w:t>Access Styles</w:t>
      </w:r>
      <w:bookmarkEnd w:id="3606"/>
      <w:bookmarkEnd w:id="3607"/>
      <w:bookmarkEnd w:id="3608"/>
      <w:bookmarkEnd w:id="3609"/>
      <w:bookmarkEnd w:id="3610"/>
    </w:p>
    <w:p w:rsidR="0013658A" w:rsidRDefault="0013658A" w:rsidP="0013658A">
      <w:pPr>
        <w:pStyle w:val="Appendix3"/>
      </w:pPr>
      <w:bookmarkStart w:id="3611" w:name="_Toc379265867"/>
      <w:bookmarkStart w:id="3612" w:name="_Toc385397157"/>
      <w:r>
        <w:t>Introduction</w:t>
      </w:r>
      <w:bookmarkEnd w:id="3611"/>
      <w:bookmarkEnd w:id="3612"/>
    </w:p>
    <w:p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is conducted </w:t>
      </w:r>
      <w:r w:rsidRPr="00516F20">
        <w:t>determines the simultaneity possible between processing and input-output operations</w:t>
      </w:r>
      <w:r w:rsidRPr="000C735F">
        <w:t>.</w:t>
      </w:r>
    </w:p>
    <w:p w:rsidR="00EF5931" w:rsidRDefault="004505A2">
      <w:pPr>
        <w:pStyle w:val="Appendix3"/>
      </w:pPr>
      <w:bookmarkStart w:id="3613" w:name="_Toc139449172"/>
      <w:bookmarkStart w:id="3614" w:name="_Toc142804150"/>
      <w:bookmarkStart w:id="3615" w:name="_Toc142814732"/>
      <w:bookmarkStart w:id="3616" w:name="_Toc379265868"/>
      <w:bookmarkStart w:id="3617" w:name="_Toc385397158"/>
      <w:r>
        <w:t>Direct Access Consumption</w:t>
      </w:r>
      <w:bookmarkEnd w:id="3613"/>
      <w:bookmarkEnd w:id="3614"/>
      <w:bookmarkEnd w:id="3615"/>
      <w:bookmarkEnd w:id="3616"/>
      <w:bookmarkEnd w:id="3617"/>
    </w:p>
    <w:p w:rsidR="00EF5931" w:rsidRDefault="004505A2">
      <w:r>
        <w:rPr>
          <w:rStyle w:val="Term"/>
        </w:rPr>
        <w:t>Direct access consumption</w:t>
      </w:r>
      <w:r>
        <w:t xml:space="preserve"> allows consumers to request the specific portion of the package desired, without sequentially processing the preceding parts of the package. For example a byte-range request. This is the most common access style.</w:t>
      </w:r>
    </w:p>
    <w:p w:rsidR="00EF5931" w:rsidRDefault="004505A2">
      <w:pPr>
        <w:pStyle w:val="Appendix3"/>
      </w:pPr>
      <w:bookmarkStart w:id="3618" w:name="_Toc139449173"/>
      <w:bookmarkStart w:id="3619" w:name="_Toc142804151"/>
      <w:bookmarkStart w:id="3620" w:name="_Toc142814733"/>
      <w:bookmarkStart w:id="3621" w:name="_Toc379265869"/>
      <w:bookmarkStart w:id="3622" w:name="_Toc385397159"/>
      <w:r w:rsidRPr="00922ECE">
        <w:t>Streaming Consumption</w:t>
      </w:r>
      <w:bookmarkEnd w:id="3618"/>
      <w:bookmarkEnd w:id="3619"/>
      <w:bookmarkEnd w:id="3620"/>
      <w:bookmarkEnd w:id="3621"/>
      <w:bookmarkEnd w:id="3622"/>
    </w:p>
    <w:p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Physical package formats should be designed to allow consumers to begin interpreting and processing the data they receive before all of the bits of the package have been delivered through the pipe.</w:t>
      </w:r>
    </w:p>
    <w:p w:rsidR="00EF5931" w:rsidRDefault="004505A2">
      <w:pPr>
        <w:pStyle w:val="Appendix3"/>
      </w:pPr>
      <w:bookmarkStart w:id="3623" w:name="_Toc139449174"/>
      <w:bookmarkStart w:id="3624" w:name="_Toc142804152"/>
      <w:bookmarkStart w:id="3625" w:name="_Toc142814734"/>
      <w:bookmarkStart w:id="3626" w:name="_Toc379265870"/>
      <w:bookmarkStart w:id="3627" w:name="_Toc385397160"/>
      <w:r w:rsidRPr="00922ECE">
        <w:t>Streaming Creation</w:t>
      </w:r>
      <w:bookmarkEnd w:id="3623"/>
      <w:bookmarkEnd w:id="3624"/>
      <w:bookmarkEnd w:id="3625"/>
      <w:bookmarkEnd w:id="3626"/>
      <w:bookmarkEnd w:id="3627"/>
    </w:p>
    <w:p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all of the parts that </w:t>
      </w:r>
      <w:r w:rsidR="00B87200">
        <w:t>are to</w:t>
      </w:r>
      <w:r w:rsidR="00B87200" w:rsidRPr="000F2047">
        <w:t xml:space="preserve"> </w:t>
      </w:r>
      <w:r w:rsidRPr="000F2047">
        <w:t>be written</w:t>
      </w:r>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rsidR="00EF5931" w:rsidRDefault="004505A2">
      <w:r>
        <w:t xml:space="preserve">In order to support streaming creation, the package implementer should allow a producer to add parts after other parts have already been added.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rsidR="00EF5931" w:rsidRDefault="004505A2">
      <w:pPr>
        <w:pStyle w:val="Appendix3"/>
      </w:pPr>
      <w:bookmarkStart w:id="3628" w:name="_Toc139449175"/>
      <w:bookmarkStart w:id="3629" w:name="_Toc142804153"/>
      <w:bookmarkStart w:id="3630" w:name="_Toc142814735"/>
      <w:bookmarkStart w:id="3631" w:name="_Toc379265871"/>
      <w:bookmarkStart w:id="3632" w:name="_Toc385397161"/>
      <w:r w:rsidRPr="00922ECE">
        <w:t>Simultaneous Creation and Consumption</w:t>
      </w:r>
      <w:bookmarkEnd w:id="3628"/>
      <w:bookmarkEnd w:id="3629"/>
      <w:bookmarkEnd w:id="3630"/>
      <w:bookmarkEnd w:id="3631"/>
      <w:bookmarkEnd w:id="3632"/>
    </w:p>
    <w:p w:rsidR="00EF5931" w:rsidRDefault="004505A2">
      <w:r w:rsidRPr="004701CC">
        <w:rPr>
          <w:rStyle w:val="Term"/>
        </w:rPr>
        <w:t>Simultaneous creation and consumption</w:t>
      </w:r>
      <w:r>
        <w:t xml:space="preserve"> a</w:t>
      </w:r>
      <w:r w:rsidRPr="000F2047">
        <w:t xml:space="preserve">llows streaming creation and streaming consumption to happen at the same time on </w:t>
      </w:r>
      <w:r>
        <w:t>a</w:t>
      </w:r>
      <w:r w:rsidRPr="000F2047">
        <w:t xml:space="preserve"> package</w:t>
      </w:r>
      <w:r>
        <w:t xml:space="preserve">. </w:t>
      </w:r>
      <w:r w:rsidR="008005E6">
        <w:t>B</w:t>
      </w:r>
      <w:r>
        <w:t xml:space="preserve">ecause of the benefits that can be realized within pipelined architectures that use it, the package implementer should support </w:t>
      </w:r>
      <w:r w:rsidRPr="004701CC">
        <w:t>simultaneous creation and consumption</w:t>
      </w:r>
      <w:r>
        <w:t xml:space="preserve"> in the physical package.</w:t>
      </w:r>
    </w:p>
    <w:p w:rsidR="00EF5931" w:rsidRDefault="004505A2">
      <w:pPr>
        <w:pStyle w:val="Appendix2"/>
      </w:pPr>
      <w:bookmarkStart w:id="3633" w:name="_Toc139449176"/>
      <w:bookmarkStart w:id="3634" w:name="_Toc142804154"/>
      <w:bookmarkStart w:id="3635" w:name="_Toc142814736"/>
      <w:bookmarkStart w:id="3636" w:name="_Toc379265872"/>
      <w:bookmarkStart w:id="3637" w:name="_Toc385397162"/>
      <w:r w:rsidRPr="00922ECE">
        <w:t>Layout Styles</w:t>
      </w:r>
      <w:bookmarkEnd w:id="3633"/>
      <w:bookmarkEnd w:id="3634"/>
      <w:bookmarkEnd w:id="3635"/>
      <w:bookmarkEnd w:id="3636"/>
      <w:bookmarkEnd w:id="3637"/>
    </w:p>
    <w:p w:rsidR="0013658A" w:rsidRDefault="0013658A" w:rsidP="0013658A">
      <w:pPr>
        <w:pStyle w:val="Appendix3"/>
      </w:pPr>
      <w:bookmarkStart w:id="3638" w:name="_Toc379265873"/>
      <w:bookmarkStart w:id="3639" w:name="_Toc385397163"/>
      <w:r>
        <w:t>Introduction</w:t>
      </w:r>
      <w:bookmarkEnd w:id="3638"/>
      <w:bookmarkEnd w:id="3639"/>
    </w:p>
    <w:p w:rsidR="00EF5931" w:rsidRDefault="004505A2">
      <w:r w:rsidRPr="00CD4A9E">
        <w:t xml:space="preserve">The style in which parts </w:t>
      </w:r>
      <w:r>
        <w:t>are ordered with</w:t>
      </w:r>
      <w:r w:rsidRPr="00CD4A9E">
        <w:t xml:space="preserve">in a package is referred to as the </w:t>
      </w:r>
      <w:r w:rsidRPr="00602178">
        <w:rPr>
          <w:rStyle w:val="Term"/>
        </w:rPr>
        <w:t>layout style</w:t>
      </w:r>
      <w:r w:rsidRPr="00CD4A9E">
        <w:t>.</w:t>
      </w:r>
      <w:r w:rsidRPr="00354985">
        <w:t xml:space="preserve"> </w:t>
      </w:r>
      <w:r>
        <w:t xml:space="preserve">Parts can be arranged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rsidR="00EF5931" w:rsidRDefault="004505A2">
      <w:pPr>
        <w:pStyle w:val="Appendix3"/>
      </w:pPr>
      <w:bookmarkStart w:id="3640" w:name="_Toc139449177"/>
      <w:bookmarkStart w:id="3641" w:name="_Toc142804155"/>
      <w:bookmarkStart w:id="3642" w:name="_Toc142814737"/>
      <w:bookmarkStart w:id="3643" w:name="_Toc379265874"/>
      <w:bookmarkStart w:id="3644" w:name="_Toc385397164"/>
      <w:r w:rsidRPr="00922ECE">
        <w:lastRenderedPageBreak/>
        <w:t>Simple Ordering</w:t>
      </w:r>
      <w:bookmarkEnd w:id="3640"/>
      <w:bookmarkEnd w:id="3641"/>
      <w:bookmarkEnd w:id="3642"/>
      <w:bookmarkEnd w:id="3643"/>
      <w:bookmarkEnd w:id="3644"/>
    </w:p>
    <w:p w:rsidR="00EF5931" w:rsidRDefault="004505A2">
      <w:r>
        <w:t xml:space="preserve">With </w:t>
      </w:r>
      <w:r w:rsidRPr="00C12017">
        <w:rPr>
          <w:rStyle w:val="Term"/>
        </w:rPr>
        <w:t>simple ordering</w:t>
      </w:r>
      <w:r>
        <w:t>, parts are arranged contiguously. When a package is delivered sequentially, all of the bytes for the first part arrive first, followed by all of the bytes for the second part, and so on. When such a package uses simple ordering, a</w:t>
      </w:r>
      <w:r w:rsidRPr="00B168C1">
        <w:t xml:space="preserve">ll of the bytes for </w:t>
      </w:r>
      <w:r w:rsidR="00F33A59">
        <w:t xml:space="preserve">each </w:t>
      </w:r>
      <w:r w:rsidRPr="00B168C1">
        <w:t xml:space="preserve">part </w:t>
      </w:r>
      <w:r w:rsidR="00F33A59" w:rsidRPr="00031E9B">
        <w:t>are stored contiguously</w:t>
      </w:r>
      <w:r>
        <w:t>.</w:t>
      </w:r>
    </w:p>
    <w:p w:rsidR="00EF5931" w:rsidRDefault="004505A2">
      <w:pPr>
        <w:pStyle w:val="Appendix3"/>
      </w:pPr>
      <w:bookmarkStart w:id="3645" w:name="_Toc139449178"/>
      <w:bookmarkStart w:id="3646" w:name="_Toc142804156"/>
      <w:bookmarkStart w:id="3647" w:name="_Toc142814738"/>
      <w:bookmarkStart w:id="3648" w:name="_Toc379265875"/>
      <w:bookmarkStart w:id="3649" w:name="_Toc385397165"/>
      <w:r w:rsidRPr="00922ECE">
        <w:t>Interleaved Ordering</w:t>
      </w:r>
      <w:bookmarkEnd w:id="3645"/>
      <w:bookmarkEnd w:id="3646"/>
      <w:bookmarkEnd w:id="3647"/>
      <w:bookmarkEnd w:id="3648"/>
      <w:bookmarkEnd w:id="3649"/>
    </w:p>
    <w:p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rsidR="00EF5931" w:rsidRDefault="004505A2">
      <w:r w:rsidRPr="00871588">
        <w:t>By breaking parts into pieces and interleaving those pieces, it is possible to optimize performance while allowing easy reconstruction of the original contiguous part.</w:t>
      </w:r>
    </w:p>
    <w:p w:rsidR="00EF5931" w:rsidRDefault="004505A2">
      <w:r>
        <w:t>Because of the performance benefits it provides, package implementers should support interleaving in the physical package. The package implementer might handle the internal representation of interleaving differently in different physical models. Regardless of how the physical model handles interleaving, a part that is broken into multiple pieces in the physical file is considered one logical part; the pieces themselves are not parts</w:t>
      </w:r>
      <w:r w:rsidR="00E2249A">
        <w:t xml:space="preserve"> and are not addressable</w:t>
      </w:r>
      <w:r>
        <w:t>.</w:t>
      </w:r>
    </w:p>
    <w:p w:rsidR="00EF5931" w:rsidRDefault="004505A2">
      <w:pPr>
        <w:pStyle w:val="Appendix2"/>
      </w:pPr>
      <w:bookmarkStart w:id="3650" w:name="_Toc139449179"/>
      <w:bookmarkStart w:id="3651" w:name="_Toc142804157"/>
      <w:bookmarkStart w:id="3652" w:name="_Toc142814739"/>
      <w:bookmarkStart w:id="3653" w:name="_Toc379265876"/>
      <w:bookmarkStart w:id="3654" w:name="_Toc385397166"/>
      <w:r w:rsidRPr="00922ECE">
        <w:t>Communication Styles</w:t>
      </w:r>
      <w:bookmarkEnd w:id="3650"/>
      <w:bookmarkEnd w:id="3651"/>
      <w:bookmarkEnd w:id="3652"/>
      <w:bookmarkEnd w:id="3653"/>
      <w:bookmarkEnd w:id="3654"/>
    </w:p>
    <w:p w:rsidR="0013658A" w:rsidRDefault="0013658A" w:rsidP="0013658A">
      <w:pPr>
        <w:pStyle w:val="Appendix3"/>
      </w:pPr>
      <w:bookmarkStart w:id="3655" w:name="_Toc379265877"/>
      <w:bookmarkStart w:id="3656" w:name="_Toc385397167"/>
      <w:r>
        <w:t>Introduction</w:t>
      </w:r>
      <w:bookmarkEnd w:id="3655"/>
      <w:bookmarkEnd w:id="3656"/>
    </w:p>
    <w:p w:rsidR="00EF5931" w:rsidRDefault="004505A2">
      <w:r w:rsidRPr="00281A46">
        <w:t xml:space="preserve">The style in which a </w:t>
      </w:r>
      <w:r>
        <w:t>package</w:t>
      </w:r>
      <w:r w:rsidRPr="00281A46">
        <w:t xml:space="preserve"> and its parts are delivered by a producer or accessed by a consumer</w:t>
      </w:r>
      <w:r>
        <w:t xml:space="preserve"> is referred to as the </w:t>
      </w:r>
      <w:r w:rsidRPr="00281A46">
        <w:rPr>
          <w:rStyle w:val="Term"/>
        </w:rPr>
        <w:t>communication style</w:t>
      </w:r>
      <w:r w:rsidRPr="00281A46">
        <w:t>.</w:t>
      </w:r>
      <w:r>
        <w:t xml:space="preserve"> Communication can be based on </w:t>
      </w:r>
      <w:r w:rsidRPr="00AC4782">
        <w:t>sequential delivery</w:t>
      </w:r>
      <w:r>
        <w:t xml:space="preserve"> of or </w:t>
      </w:r>
      <w:r w:rsidRPr="00AC4782">
        <w:t>random access</w:t>
      </w:r>
      <w:r>
        <w:t xml:space="preserve"> to parts. The communication style used depends on the capabilities of both the pipe and the physical package format. </w:t>
      </w:r>
    </w:p>
    <w:p w:rsidR="00EF5931" w:rsidRDefault="004505A2">
      <w:pPr>
        <w:pStyle w:val="Appendix3"/>
      </w:pPr>
      <w:bookmarkStart w:id="3657" w:name="_Toc139449180"/>
      <w:bookmarkStart w:id="3658" w:name="_Toc142804158"/>
      <w:bookmarkStart w:id="3659" w:name="_Toc142814740"/>
      <w:bookmarkStart w:id="3660" w:name="_Toc379265878"/>
      <w:bookmarkStart w:id="3661" w:name="_Toc385397168"/>
      <w:r w:rsidRPr="00922ECE">
        <w:t>Sequential Delivery</w:t>
      </w:r>
      <w:bookmarkEnd w:id="3657"/>
      <w:bookmarkEnd w:id="3658"/>
      <w:bookmarkEnd w:id="3659"/>
      <w:bookmarkEnd w:id="3660"/>
      <w:bookmarkEnd w:id="3661"/>
    </w:p>
    <w:p w:rsidR="00EF5931" w:rsidRDefault="004505A2">
      <w:r>
        <w:t xml:space="preserve">With </w:t>
      </w:r>
      <w:r w:rsidRPr="00F506BD">
        <w:rPr>
          <w:rStyle w:val="Term"/>
        </w:rPr>
        <w:t>sequential delivery</w:t>
      </w:r>
      <w:r>
        <w:t>, a</w:t>
      </w:r>
      <w:r w:rsidRPr="00B168C1">
        <w:t xml:space="preserve">ll of </w:t>
      </w:r>
      <w:r w:rsidR="00A45110">
        <w:t>the physical bits in the package are delivered in the order they appear in the</w:t>
      </w:r>
      <w:r>
        <w:t>. Generally, all pipes support sequential delivery.</w:t>
      </w:r>
    </w:p>
    <w:p w:rsidR="00EF5931" w:rsidRDefault="004505A2">
      <w:pPr>
        <w:pStyle w:val="Appendix3"/>
      </w:pPr>
      <w:bookmarkStart w:id="3662" w:name="_Toc139449181"/>
      <w:bookmarkStart w:id="3663" w:name="_Toc142804159"/>
      <w:bookmarkStart w:id="3664" w:name="_Toc142814741"/>
      <w:bookmarkStart w:id="3665" w:name="_Toc379265879"/>
      <w:bookmarkStart w:id="3666" w:name="_Toc385397169"/>
      <w:r w:rsidRPr="00922ECE">
        <w:t>Random Access</w:t>
      </w:r>
      <w:bookmarkEnd w:id="3662"/>
      <w:bookmarkEnd w:id="3663"/>
      <w:bookmarkEnd w:id="3664"/>
      <w:bookmarkEnd w:id="3665"/>
      <w:bookmarkEnd w:id="3666"/>
    </w:p>
    <w:p w:rsidR="00EF5931" w:rsidRDefault="004505A2">
      <w:r w:rsidRPr="00F506BD">
        <w:rPr>
          <w:rStyle w:val="Term"/>
        </w:rPr>
        <w:t>Random access</w:t>
      </w:r>
      <w:r>
        <w:t xml:space="preserve"> allows consumers to request the delivery of a part out of sequential </w:t>
      </w:r>
      <w:r w:rsidR="00F439CF">
        <w:t xml:space="preserve">physical </w:t>
      </w:r>
      <w:r>
        <w:t>order. Some pipes are based on protocols that can enable random access.</w:t>
      </w:r>
      <w:r w:rsidRPr="00FD3AD0">
        <w:t xml:space="preserve"> </w:t>
      </w:r>
      <w:r>
        <w:t>For example, HTTP 1.1 with byte-range support.  In order to maximize performance, the package implementer should support random access in both the pipe and the physical package. In the absence of this support, consumers need to wait until the parts they need are delivered sequentially.</w:t>
      </w:r>
    </w:p>
    <w:p w:rsidR="00EF5931" w:rsidRDefault="004505A2">
      <w:pPr>
        <w:rPr>
          <w:rStyle w:val="InformativeNotice"/>
        </w:rPr>
      </w:pPr>
      <w:r w:rsidRPr="004505A2">
        <w:rPr>
          <w:rStyle w:val="InformativeNotice"/>
        </w:rPr>
        <w:t>End of informative text.</w:t>
      </w:r>
    </w:p>
    <w:p w:rsidR="00EF5931" w:rsidRDefault="00FE1E53">
      <w:pPr>
        <w:pStyle w:val="Appendix1"/>
      </w:pPr>
      <w:bookmarkStart w:id="3667" w:name="_Ref194213939"/>
      <w:r>
        <w:lastRenderedPageBreak/>
        <w:br/>
      </w:r>
      <w:bookmarkStart w:id="3668" w:name="_Toc379265880"/>
      <w:bookmarkStart w:id="3669" w:name="_Toc385397170"/>
      <w:r>
        <w:t>(informative)</w:t>
      </w:r>
      <w:r>
        <w:br/>
      </w:r>
      <w:r w:rsidR="00A8374A">
        <w:t>Guidelines for Meeting Conformance</w:t>
      </w:r>
      <w:bookmarkEnd w:id="3667"/>
      <w:bookmarkEnd w:id="3668"/>
      <w:bookmarkEnd w:id="3669"/>
    </w:p>
    <w:p w:rsidR="00EF5931" w:rsidRDefault="00B40C9C">
      <w:pPr>
        <w:rPr>
          <w:rStyle w:val="InformativeNotice"/>
        </w:rPr>
      </w:pPr>
      <w:r w:rsidRPr="00B40C9C">
        <w:rPr>
          <w:rStyle w:val="InformativeNotice"/>
        </w:rPr>
        <w:t>This annex is informative.</w:t>
      </w:r>
    </w:p>
    <w:p w:rsidR="0013658A" w:rsidRDefault="0013658A" w:rsidP="0013658A">
      <w:pPr>
        <w:pStyle w:val="Appendix2"/>
      </w:pPr>
      <w:bookmarkStart w:id="3670" w:name="_Toc379265881"/>
      <w:bookmarkStart w:id="3671" w:name="_Toc385397171"/>
      <w:r>
        <w:t>Introduction</w:t>
      </w:r>
      <w:bookmarkEnd w:id="3670"/>
      <w:bookmarkEnd w:id="3671"/>
    </w:p>
    <w:p w:rsidR="00EF5931" w:rsidRDefault="00B40C9C">
      <w:r>
        <w:t xml:space="preserve">This annex summarizes </w:t>
      </w:r>
      <w:r w:rsidR="009834AD">
        <w:t>best practices</w:t>
      </w:r>
      <w:r>
        <w:t xml:space="preserve"> for producers and consumers implementing the Open Packaging Conventions. It is intended as a convenience; the text in the referenced clause or subclause is considered normative in all cases.</w:t>
      </w:r>
    </w:p>
    <w:p w:rsidR="00EF5931" w:rsidRDefault="00B40C9C">
      <w:r>
        <w:t>The top-level topics and their identifiers are described as follows:</w:t>
      </w:r>
    </w:p>
    <w:p w:rsidR="00EF5931" w:rsidRDefault="00B40C9C" w:rsidP="00756641">
      <w:pPr>
        <w:pStyle w:val="a"/>
        <w:numPr>
          <w:ilvl w:val="0"/>
          <w:numId w:val="38"/>
        </w:numPr>
      </w:pPr>
      <w:r>
        <w:t>Package Model requirements</w:t>
      </w:r>
    </w:p>
    <w:p w:rsidR="00EF5931" w:rsidRDefault="00B40C9C">
      <w:pPr>
        <w:pStyle w:val="a"/>
      </w:pPr>
      <w:r>
        <w:t>Physical Packages requirements</w:t>
      </w:r>
    </w:p>
    <w:p w:rsidR="00EF5931" w:rsidRDefault="00B40C9C">
      <w:pPr>
        <w:pStyle w:val="a"/>
      </w:pPr>
      <w:r>
        <w:t>ZIP Physical Mapping requirements</w:t>
      </w:r>
    </w:p>
    <w:p w:rsidR="00EF5931" w:rsidRDefault="00B40C9C">
      <w:pPr>
        <w:pStyle w:val="a"/>
      </w:pPr>
      <w:r>
        <w:t>Core Properties requirements</w:t>
      </w:r>
    </w:p>
    <w:p w:rsidR="00EF5931" w:rsidRDefault="00B40C9C">
      <w:pPr>
        <w:pStyle w:val="a"/>
      </w:pPr>
      <w:r>
        <w:t>Thumbnail requirements</w:t>
      </w:r>
    </w:p>
    <w:p w:rsidR="00EF5931" w:rsidRDefault="00B40C9C">
      <w:pPr>
        <w:pStyle w:val="a"/>
      </w:pPr>
      <w:r>
        <w:t>Digital Signatures requirements</w:t>
      </w:r>
    </w:p>
    <w:p w:rsidR="00EF5931" w:rsidRDefault="00B40C9C">
      <w:pPr>
        <w:pStyle w:val="a"/>
      </w:pPr>
      <w:r>
        <w:t>Pack URI requirements</w:t>
      </w:r>
    </w:p>
    <w:p w:rsidR="00EF5931" w:rsidRDefault="00B40C9C">
      <w:r>
        <w:t>Additionally, these tables identify, as does the referenced text, who is burdened with enforcing or supporting the requirement:</w:t>
      </w:r>
    </w:p>
    <w:p w:rsidR="00EF5931" w:rsidRDefault="00B40C9C">
      <w:pPr>
        <w:pStyle w:val="Appendix2"/>
      </w:pPr>
      <w:bookmarkStart w:id="3672" w:name="_Toc129429427"/>
      <w:bookmarkStart w:id="3673" w:name="_Toc139449183"/>
      <w:bookmarkStart w:id="3674" w:name="_Toc142804161"/>
      <w:bookmarkStart w:id="3675" w:name="_Toc142814743"/>
      <w:bookmarkStart w:id="3676" w:name="_Toc379265882"/>
      <w:bookmarkStart w:id="3677" w:name="_Toc385397172"/>
      <w:r>
        <w:t>Package Model</w:t>
      </w:r>
      <w:bookmarkEnd w:id="3672"/>
      <w:bookmarkEnd w:id="3673"/>
      <w:bookmarkEnd w:id="3674"/>
      <w:bookmarkEnd w:id="3675"/>
      <w:bookmarkEnd w:id="3676"/>
      <w:bookmarkEnd w:id="3677"/>
    </w:p>
    <w:p w:rsidR="00EF5931" w:rsidRDefault="00B40C9C">
      <w:bookmarkStart w:id="3678" w:name="_Toc129429461"/>
      <w:bookmarkStart w:id="3679" w:name="_Toc139449211"/>
      <w:bookmarkStart w:id="3680" w:name="_Toc141598156"/>
      <w:r>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\r 1 </w:instrText>
      </w:r>
      <w:r w:rsidR="00973A44">
        <w:fldChar w:fldCharType="separate"/>
      </w:r>
      <w:r w:rsidR="00614099">
        <w:rPr>
          <w:noProof/>
        </w:rPr>
        <w:t>1</w:t>
      </w:r>
      <w:r w:rsidR="00973A44">
        <w:fldChar w:fldCharType="end"/>
      </w:r>
      <w:r>
        <w:t>. Package model conformance requirements</w:t>
      </w:r>
      <w:bookmarkEnd w:id="3678"/>
      <w:bookmarkEnd w:id="3679"/>
      <w:bookmarkEnd w:id="3680"/>
    </w:p>
    <w:tbl>
      <w:tblPr>
        <w:tblStyle w:val="ElementTable"/>
        <w:tblW w:w="5000" w:type="pct"/>
        <w:tblLook w:val="04A0"/>
      </w:tblPr>
      <w:tblGrid>
        <w:gridCol w:w="809"/>
        <w:gridCol w:w="3098"/>
        <w:gridCol w:w="1563"/>
        <w:gridCol w:w="1425"/>
        <w:gridCol w:w="1033"/>
        <w:gridCol w:w="1225"/>
        <w:gridCol w:w="1157"/>
      </w:tblGrid>
      <w:tr w:rsidR="00B40C9C" w:rsidRPr="00B33622" w:rsidTr="00006C21">
        <w:trPr>
          <w:cnfStyle w:val="100000000000"/>
        </w:trPr>
        <w:tc>
          <w:tcPr>
            <w:tcW w:w="392" w:type="pct"/>
          </w:tcPr>
          <w:p w:rsidR="00EF5931" w:rsidRDefault="00B40C9C">
            <w:r>
              <w:t>ID</w:t>
            </w:r>
          </w:p>
        </w:tc>
        <w:tc>
          <w:tcPr>
            <w:tcW w:w="1503" w:type="pct"/>
          </w:tcPr>
          <w:p w:rsidR="00EF5931" w:rsidRDefault="00B40C9C">
            <w:r>
              <w:t>Rule</w:t>
            </w:r>
          </w:p>
        </w:tc>
        <w:tc>
          <w:tcPr>
            <w:tcW w:w="758" w:type="pct"/>
          </w:tcPr>
          <w:p w:rsidR="00EF5931" w:rsidRDefault="00B40C9C">
            <w:r>
              <w:t>Reference</w:t>
            </w:r>
          </w:p>
        </w:tc>
        <w:tc>
          <w:tcPr>
            <w:tcW w:w="691" w:type="pct"/>
          </w:tcPr>
          <w:p w:rsidR="00EF5931" w:rsidRDefault="00B40C9C">
            <w:r>
              <w:t>Package Implementer</w:t>
            </w:r>
          </w:p>
        </w:tc>
        <w:tc>
          <w:tcPr>
            <w:tcW w:w="501" w:type="pct"/>
          </w:tcPr>
          <w:p w:rsidR="00EF5931" w:rsidRDefault="00B40C9C">
            <w:r>
              <w:t>Format Designer</w:t>
            </w:r>
          </w:p>
        </w:tc>
        <w:tc>
          <w:tcPr>
            <w:tcW w:w="594" w:type="pct"/>
          </w:tcPr>
          <w:p w:rsidR="00EF5931" w:rsidRDefault="00B40C9C">
            <w:r>
              <w:t>Format Producer</w:t>
            </w:r>
          </w:p>
        </w:tc>
        <w:tc>
          <w:tcPr>
            <w:tcW w:w="561" w:type="pct"/>
          </w:tcPr>
          <w:p w:rsidR="00EF5931" w:rsidRDefault="00B40C9C">
            <w:r>
              <w:t>Format Consumer</w:t>
            </w:r>
          </w:p>
        </w:tc>
      </w:tr>
      <w:tr w:rsidR="00B40C9C" w:rsidRPr="00B33622" w:rsidTr="00006C21">
        <w:tc>
          <w:tcPr>
            <w:tcW w:w="392" w:type="pct"/>
          </w:tcPr>
          <w:p w:rsidR="00EF5931" w:rsidRDefault="00B40C9C">
            <w:r w:rsidRPr="005F653A">
              <w:t>M</w:t>
            </w:r>
            <w:r w:rsidRPr="00B40C9C">
              <w:t>1.1</w:t>
            </w:r>
          </w:p>
        </w:tc>
        <w:tc>
          <w:tcPr>
            <w:tcW w:w="1503" w:type="pct"/>
          </w:tcPr>
          <w:p w:rsidR="00EF5931" w:rsidRDefault="00973A44">
            <w:fldSimple w:instr=" REF m1_1 \h  \* MERGEFORMAT ">
              <w:r w:rsidR="00614099" w:rsidRPr="00267F48">
                <w:t>The package implementer shall require a part name.</w:t>
              </w:r>
            </w:fldSimple>
            <w:r w:rsidR="0080363F">
              <w:t xml:space="preserve"> </w:t>
            </w:r>
            <w:r>
              <w:fldChar w:fldCharType="begin"/>
            </w:r>
            <w:r w:rsidR="00774BCB">
              <w:instrText xml:space="preserve"> REF m1_1a \h </w:instrText>
            </w:r>
            <w:r>
              <w:fldChar w:fldCharType="separate"/>
            </w:r>
            <w:r w:rsidR="00614099" w:rsidRPr="00AB2DB5">
              <w:t>A part IRI shall not be empty.</w:t>
            </w:r>
            <w:r>
              <w:fldChar w:fldCharType="end"/>
            </w:r>
            <w:r w:rsidR="0080363F">
              <w:t xml:space="preserve"> </w:t>
            </w:r>
            <w:r>
              <w:fldChar w:fldCharType="begin"/>
            </w:r>
            <w:r w:rsidR="00774BCB">
              <w:instrText xml:space="preserve"> REF m1_1b \h </w:instrText>
            </w:r>
            <w:r>
              <w:fldChar w:fldCharType="separate"/>
            </w:r>
            <w:r w:rsidR="00614099">
              <w:t>A part URI shall not be empty.</w:t>
            </w:r>
            <w:r>
              <w:fldChar w:fldCharType="end"/>
            </w:r>
          </w:p>
        </w:tc>
        <w:tc>
          <w:tcPr>
            <w:tcW w:w="758" w:type="pct"/>
          </w:tcPr>
          <w:p w:rsidR="00EF5931" w:rsidRDefault="00973A44" w:rsidP="002E0388">
            <w:fldSimple w:instr=" REF _Ref129157037 \r \h  \* MERGEFORMAT ">
              <w:r w:rsidR="00614099">
                <w:t>8.2</w:t>
              </w:r>
            </w:fldSimple>
            <w:r w:rsidR="00B40C9C" w:rsidRPr="00B40C9C">
              <w:t xml:space="preserve">, </w:t>
            </w:r>
            <w:r>
              <w:fldChar w:fldCharType="begin"/>
            </w:r>
            <w:r w:rsidR="002E0388">
              <w:instrText xml:space="preserve"> REF _Ref190368891 \r \h </w:instrText>
            </w:r>
            <w:r>
              <w:fldChar w:fldCharType="separate"/>
            </w:r>
            <w:r w:rsidR="00614099">
              <w:t>8.2.2.2.2</w:t>
            </w:r>
            <w:r>
              <w:fldChar w:fldCharType="end"/>
            </w:r>
            <w:r w:rsidR="002E0388">
              <w:t xml:space="preserve">, </w:t>
            </w:r>
            <w:r>
              <w:fldChar w:fldCharType="begin"/>
            </w:r>
            <w:r w:rsidR="002E0388">
              <w:instrText xml:space="preserve"> REF _Ref190368901 \r \h </w:instrText>
            </w:r>
            <w:r>
              <w:fldChar w:fldCharType="separate"/>
            </w:r>
            <w:r w:rsidR="00614099">
              <w:t>8.2.2.2.3</w:t>
            </w:r>
            <w:r>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w:t>
            </w:r>
          </w:p>
        </w:tc>
        <w:tc>
          <w:tcPr>
            <w:tcW w:w="1503" w:type="pct"/>
          </w:tcPr>
          <w:p w:rsidR="00EF5931" w:rsidRDefault="00973A44">
            <w:fldSimple w:instr=" REF m1_2 \h  \* MERGEFORMAT ">
              <w:r w:rsidR="00614099" w:rsidRPr="00267F48">
                <w:t>The package implementer shall require a content type and the format designer shall specify the content type.</w:t>
              </w:r>
            </w:fldSimple>
          </w:p>
        </w:tc>
        <w:tc>
          <w:tcPr>
            <w:tcW w:w="758" w:type="pct"/>
          </w:tcPr>
          <w:p w:rsidR="00EF5931" w:rsidRDefault="00973A44">
            <w:fldSimple w:instr=" REF _Ref129157037 \r \h  \* MERGEFORMAT ">
              <w:r w:rsidR="00614099">
                <w:t>8.2</w:t>
              </w:r>
            </w:fldSimple>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M1.3</w:t>
            </w:r>
          </w:p>
        </w:tc>
        <w:tc>
          <w:tcPr>
            <w:tcW w:w="1503" w:type="pct"/>
          </w:tcPr>
          <w:p w:rsidR="00EF5931" w:rsidRDefault="00973A44" w:rsidP="009B35BA">
            <w:r>
              <w:fldChar w:fldCharType="begin"/>
            </w:r>
            <w:r w:rsidR="009B35BA">
              <w:instrText xml:space="preserve"> REF m1_3a \h </w:instrText>
            </w:r>
            <w:r>
              <w:fldChar w:fldCharType="separate"/>
            </w:r>
            <w:r w:rsidR="00614099" w:rsidRPr="00AB2DB5">
              <w:t>A part IRI shall not have empty isegments.</w:t>
            </w:r>
            <w:r>
              <w:fldChar w:fldCharType="end"/>
            </w:r>
            <w:r w:rsidR="009B35BA">
              <w:t xml:space="preserve"> </w:t>
            </w:r>
            <w:r>
              <w:fldChar w:fldCharType="begin"/>
            </w:r>
            <w:r w:rsidR="009B35BA">
              <w:instrText xml:space="preserve"> REF m1_3 \h </w:instrText>
            </w:r>
            <w:r>
              <w:fldChar w:fldCharType="separate"/>
            </w:r>
            <w:r w:rsidR="00614099">
              <w:t>A part URI</w:t>
            </w:r>
            <w:r w:rsidR="00614099" w:rsidRPr="00267F48">
              <w:t xml:space="preserve"> shall not have empty segments. </w:t>
            </w:r>
            <w:r>
              <w:fldChar w:fldCharType="end"/>
            </w:r>
            <w:fldSimple w:instr=" REF m1_3 \h  \* MERGEFORMAT ">
              <w:r w:rsidR="00614099">
                <w:t>A part URI</w:t>
              </w:r>
              <w:r w:rsidR="00614099" w:rsidRPr="00267F48">
                <w:t xml:space="preserve"> shall not have empty segments. </w:t>
              </w:r>
            </w:fldSimple>
          </w:p>
        </w:tc>
        <w:tc>
          <w:tcPr>
            <w:tcW w:w="758" w:type="pct"/>
          </w:tcPr>
          <w:p w:rsidR="00EF5931" w:rsidRDefault="00973A44">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M1.4</w:t>
            </w:r>
          </w:p>
        </w:tc>
        <w:tc>
          <w:tcPr>
            <w:tcW w:w="1503" w:type="pct"/>
          </w:tcPr>
          <w:p w:rsidR="00EF5931" w:rsidRDefault="00973A44">
            <w:r>
              <w:fldChar w:fldCharType="begin"/>
            </w:r>
            <w:r w:rsidR="008F4595">
              <w:instrText xml:space="preserve"> REF m1_4a \h </w:instrText>
            </w:r>
            <w:r>
              <w:fldChar w:fldCharType="separate"/>
            </w:r>
            <w:r w:rsidR="00614099" w:rsidRPr="00AB2DB5">
              <w:t>A part IRI shall start with a forward slash</w:t>
            </w:r>
            <w:r w:rsidR="00614099">
              <w:t> </w:t>
            </w:r>
            <w:r w:rsidR="00614099" w:rsidRPr="00AB2DB5">
              <w:t>(“/”) character.</w:t>
            </w:r>
            <w:r>
              <w:fldChar w:fldCharType="end"/>
            </w:r>
            <w:r w:rsidR="008F4595">
              <w:t xml:space="preserve"> </w:t>
            </w:r>
            <w:fldSimple w:instr=" REF m1_4 \h  \* MERGEFORMAT ">
              <w:r w:rsidR="00614099">
                <w:t>A part URI</w:t>
              </w:r>
              <w:r w:rsidR="00614099" w:rsidRPr="00267F48">
                <w:t xml:space="preserve"> shall start with a forward slash</w:t>
              </w:r>
              <w:r w:rsidR="00614099">
                <w:t> </w:t>
              </w:r>
              <w:r w:rsidR="00614099" w:rsidRPr="00267F48">
                <w:t xml:space="preserve">(“/”) character. </w:t>
              </w:r>
            </w:fldSimple>
          </w:p>
        </w:tc>
        <w:tc>
          <w:tcPr>
            <w:tcW w:w="758" w:type="pct"/>
          </w:tcPr>
          <w:p w:rsidR="00EF5931" w:rsidRDefault="00973A44">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M1.5</w:t>
            </w:r>
          </w:p>
        </w:tc>
        <w:tc>
          <w:tcPr>
            <w:tcW w:w="1503" w:type="pct"/>
          </w:tcPr>
          <w:p w:rsidR="00EF5931" w:rsidRDefault="00973A44">
            <w:r>
              <w:fldChar w:fldCharType="begin"/>
            </w:r>
            <w:r w:rsidR="008F4595">
              <w:instrText xml:space="preserve"> REF m1_5a \h </w:instrText>
            </w:r>
            <w:r>
              <w:fldChar w:fldCharType="separate"/>
            </w:r>
            <w:r w:rsidR="00614099" w:rsidRPr="00AB2DB5">
              <w:t xml:space="preserve">A part IRI shall not have a forward slash as the last character. </w:t>
            </w:r>
            <w:r>
              <w:fldChar w:fldCharType="end"/>
            </w:r>
            <w:fldSimple w:instr=" REF m1_5 \h  \* MERGEFORMAT ">
              <w:r w:rsidR="00614099">
                <w:t>A part URI</w:t>
              </w:r>
              <w:r w:rsidR="00614099" w:rsidRPr="00267F48">
                <w:t xml:space="preserve"> shall not have a forward slash as the last character. </w:t>
              </w:r>
            </w:fldSimple>
          </w:p>
        </w:tc>
        <w:tc>
          <w:tcPr>
            <w:tcW w:w="758" w:type="pct"/>
          </w:tcPr>
          <w:p w:rsidR="00EF5931" w:rsidRDefault="00973A44">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M1.6</w:t>
            </w:r>
          </w:p>
        </w:tc>
        <w:tc>
          <w:tcPr>
            <w:tcW w:w="1503" w:type="pct"/>
          </w:tcPr>
          <w:p w:rsidR="00EF5931" w:rsidRDefault="00973A44">
            <w:r>
              <w:fldChar w:fldCharType="begin"/>
            </w:r>
            <w:r w:rsidR="008F4595">
              <w:instrText xml:space="preserve"> REF m1_6a \h </w:instrText>
            </w:r>
            <w:r>
              <w:fldChar w:fldCharType="separate"/>
            </w:r>
            <w:r w:rsidR="00614099" w:rsidRPr="00AB2DB5">
              <w:t xml:space="preserve">An isegment shall not hold any characters other than ipchar characters. </w:t>
            </w:r>
            <w:r>
              <w:fldChar w:fldCharType="end"/>
            </w:r>
            <w:fldSimple w:instr=" REF m1_6 \h  \* MERGEFORMAT ">
              <w:r w:rsidR="00614099">
                <w:t xml:space="preserve">A segment shall not hold any characters other than </w:t>
              </w:r>
              <w:r w:rsidR="00614099" w:rsidRPr="00267F48">
                <w:t xml:space="preserve">pchar characters. </w:t>
              </w:r>
            </w:fldSimple>
            <w:r w:rsidR="00B40C9C">
              <w:t>.</w:t>
            </w:r>
          </w:p>
        </w:tc>
        <w:tc>
          <w:tcPr>
            <w:tcW w:w="758" w:type="pct"/>
          </w:tcPr>
          <w:p w:rsidR="00EF5931" w:rsidRDefault="00973A44">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M1.7</w:t>
            </w:r>
          </w:p>
        </w:tc>
        <w:tc>
          <w:tcPr>
            <w:tcW w:w="1503" w:type="pct"/>
          </w:tcPr>
          <w:p w:rsidR="00EF5931" w:rsidRDefault="00973A44">
            <w:r>
              <w:fldChar w:fldCharType="begin"/>
            </w:r>
            <w:r w:rsidR="008F4595">
              <w:instrText xml:space="preserve"> REF m1_7a \h </w:instrText>
            </w:r>
            <w:r>
              <w:fldChar w:fldCharType="separate"/>
            </w:r>
            <w:r w:rsidR="00614099">
              <w:t xml:space="preserve">An </w:t>
            </w:r>
            <w:r w:rsidR="00614099" w:rsidRPr="00AB2DB5">
              <w:t>isegment shall not contain percent-encoded forward slash</w:t>
            </w:r>
            <w:r w:rsidR="00614099">
              <w:t> </w:t>
            </w:r>
            <w:r w:rsidR="00614099" w:rsidRPr="00AB2DB5">
              <w:t>(“/”) or backward slash</w:t>
            </w:r>
            <w:r w:rsidR="00614099">
              <w:t> </w:t>
            </w:r>
            <w:r w:rsidR="00614099" w:rsidRPr="00AB2DB5">
              <w:t xml:space="preserve">(“\”) characters. </w:t>
            </w:r>
            <w:r>
              <w:fldChar w:fldCharType="end"/>
            </w:r>
            <w:fldSimple w:instr=" REF m1_7 \h  \* MERGEFORMAT ">
              <w:r w:rsidR="00614099">
                <w:t>A segment</w:t>
              </w:r>
              <w:r w:rsidR="00614099" w:rsidRPr="00267F48">
                <w:t xml:space="preserve"> shall not contain percent-encoded forward slash</w:t>
              </w:r>
              <w:r w:rsidR="00614099">
                <w:t> </w:t>
              </w:r>
              <w:r w:rsidR="00614099" w:rsidRPr="00267F48">
                <w:t>(“/”) or backward slash</w:t>
              </w:r>
              <w:r w:rsidR="00614099">
                <w:t> </w:t>
              </w:r>
              <w:r w:rsidR="00614099" w:rsidRPr="00267F48">
                <w:t xml:space="preserve">(“\”) characters. </w:t>
              </w:r>
            </w:fldSimple>
          </w:p>
        </w:tc>
        <w:tc>
          <w:tcPr>
            <w:tcW w:w="758" w:type="pct"/>
          </w:tcPr>
          <w:p w:rsidR="00EF5931" w:rsidRDefault="00973A44">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M1.8</w:t>
            </w:r>
          </w:p>
        </w:tc>
        <w:tc>
          <w:tcPr>
            <w:tcW w:w="1503" w:type="pct"/>
          </w:tcPr>
          <w:p w:rsidR="00EF5931" w:rsidRDefault="00973A44">
            <w:fldSimple w:instr=" REF m1_8 \h  \* MERGEFORMAT ">
              <w:r w:rsidR="00614099">
                <w:t>A s</w:t>
              </w:r>
              <w:r w:rsidR="00614099" w:rsidRPr="00267F48">
                <w:t xml:space="preserve">egment shall not contain percent-encoded unreserved characters. </w:t>
              </w:r>
            </w:fldSimple>
          </w:p>
        </w:tc>
        <w:tc>
          <w:tcPr>
            <w:tcW w:w="758" w:type="pct"/>
          </w:tcPr>
          <w:p w:rsidR="00EF5931" w:rsidRDefault="00973A44">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M1.9</w:t>
            </w:r>
          </w:p>
        </w:tc>
        <w:tc>
          <w:tcPr>
            <w:tcW w:w="1503" w:type="pct"/>
          </w:tcPr>
          <w:p w:rsidR="00EF5931" w:rsidRDefault="00973A44">
            <w:r>
              <w:fldChar w:fldCharType="begin"/>
            </w:r>
            <w:r w:rsidR="00AE092F">
              <w:instrText xml:space="preserve"> REF m1_9a \h </w:instrText>
            </w:r>
            <w:r>
              <w:fldChar w:fldCharType="separate"/>
            </w:r>
            <w:r w:rsidR="00614099" w:rsidRPr="00AB2DB5">
              <w:t>An isegment shall not end with a dot</w:t>
            </w:r>
            <w:r w:rsidR="00614099">
              <w:t> </w:t>
            </w:r>
            <w:r w:rsidR="00614099" w:rsidRPr="00AB2DB5">
              <w:t xml:space="preserve">(“.”) character. </w:t>
            </w:r>
            <w:r>
              <w:fldChar w:fldCharType="end"/>
            </w:r>
            <w:fldSimple w:instr=" REF m1_9 \h  \* MERGEFORMAT ">
              <w:r w:rsidR="00614099">
                <w:t xml:space="preserve">A segment shall not end with a dot (“.”) character. </w:t>
              </w:r>
            </w:fldSimple>
          </w:p>
        </w:tc>
        <w:tc>
          <w:tcPr>
            <w:tcW w:w="758" w:type="pct"/>
          </w:tcPr>
          <w:p w:rsidR="00EF5931" w:rsidRDefault="00973A44">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M1.10</w:t>
            </w:r>
          </w:p>
        </w:tc>
        <w:tc>
          <w:tcPr>
            <w:tcW w:w="1503" w:type="pct"/>
          </w:tcPr>
          <w:p w:rsidR="00EF5931" w:rsidRDefault="00973A44">
            <w:r>
              <w:fldChar w:fldCharType="begin"/>
            </w:r>
            <w:r w:rsidR="00AE092F">
              <w:instrText xml:space="preserve"> REF m2_10a \h </w:instrText>
            </w:r>
            <w:r>
              <w:fldChar w:fldCharType="separate"/>
            </w:r>
            <w:r w:rsidR="00614099" w:rsidRPr="00AB2DB5">
              <w:t>An isegment shall include at least one non-dot character.</w:t>
            </w:r>
            <w:r>
              <w:fldChar w:fldCharType="end"/>
            </w:r>
            <w:r w:rsidR="00AE092F">
              <w:t xml:space="preserve"> </w:t>
            </w:r>
            <w:fldSimple w:instr=" REF m1_10 \h  \* MERGEFORMAT ">
              <w:r w:rsidR="00614099">
                <w:t>A segment shall include at least one non-dot character</w:t>
              </w:r>
            </w:fldSimple>
          </w:p>
        </w:tc>
        <w:tc>
          <w:tcPr>
            <w:tcW w:w="758" w:type="pct"/>
          </w:tcPr>
          <w:p w:rsidR="00EF5931" w:rsidRDefault="00973A44">
            <w:r w:rsidRPr="00B132CD">
              <w:fldChar w:fldCharType="begin"/>
            </w:r>
            <w:r w:rsidR="00B132CD" w:rsidRPr="00B132CD">
              <w:instrText xml:space="preserve"> REF _Ref190368891 \r \h </w:instrText>
            </w:r>
            <w:r w:rsidRPr="00B132CD">
              <w:fldChar w:fldCharType="separate"/>
            </w:r>
            <w:r w:rsidR="00614099">
              <w:t>8.2.2.2.2</w:t>
            </w:r>
            <w:r w:rsidRPr="00B132CD">
              <w:fldChar w:fldCharType="end"/>
            </w:r>
            <w:r w:rsidR="00B132CD" w:rsidRPr="00B132CD">
              <w:t xml:space="preserve">, </w:t>
            </w:r>
            <w:r w:rsidRPr="00B132CD">
              <w:fldChar w:fldCharType="begin"/>
            </w:r>
            <w:r w:rsidR="00B132CD" w:rsidRPr="00B132CD">
              <w:instrText xml:space="preserve"> REF _Ref190368901 \r \h </w:instrText>
            </w:r>
            <w:r w:rsidRPr="00B132CD">
              <w:fldChar w:fldCharType="separate"/>
            </w:r>
            <w:r w:rsidR="00614099">
              <w:t>8.2.2.2.3</w:t>
            </w:r>
            <w:r w:rsidRPr="00B132CD">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M1.11</w:t>
            </w:r>
          </w:p>
        </w:tc>
        <w:tc>
          <w:tcPr>
            <w:tcW w:w="1503" w:type="pct"/>
          </w:tcPr>
          <w:p w:rsidR="00EF5931" w:rsidRDefault="00973A44">
            <w:fldSimple w:instr=" REF m1_11 \h  \* MERGEFORMAT ">
              <w:r w:rsidR="00614099" w:rsidRPr="009C4D96">
                <w:t>A</w:t>
              </w:r>
              <w:r w:rsidR="00614099">
                <w:t xml:space="preserve"> package implementer shall neither create nor recognize a part with a</w:t>
              </w:r>
              <w:r w:rsidR="00614099" w:rsidRPr="009C4D96">
                <w:t xml:space="preserve"> part name derived from another part name by appending segments to it</w:t>
              </w:r>
              <w:r w:rsidR="00614099">
                <w:t xml:space="preserve">. </w:t>
              </w:r>
            </w:fldSimple>
          </w:p>
        </w:tc>
        <w:tc>
          <w:tcPr>
            <w:tcW w:w="758" w:type="pct"/>
          </w:tcPr>
          <w:p w:rsidR="00EF5931" w:rsidRDefault="00973A44">
            <w:r>
              <w:fldChar w:fldCharType="begin"/>
            </w:r>
            <w:r w:rsidR="000426FF">
              <w:instrText xml:space="preserve"> REF _Ref190369785 \r \h </w:instrText>
            </w:r>
            <w:r>
              <w:fldChar w:fldCharType="separate"/>
            </w:r>
            <w:r w:rsidR="00614099">
              <w:t>8.2.2.5</w:t>
            </w:r>
            <w:r>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M1.12</w:t>
            </w:r>
          </w:p>
        </w:tc>
        <w:tc>
          <w:tcPr>
            <w:tcW w:w="1503" w:type="pct"/>
          </w:tcPr>
          <w:p w:rsidR="00EF5931" w:rsidRDefault="00973A44" w:rsidP="009834AD">
            <w:fldSimple w:instr=" REF  m1_12 \h  \* MERGEFORMAT ">
              <w:r w:rsidR="00614099" w:rsidRPr="009834AD">
                <w:t>Packages shall not contain equivalent part names</w:t>
              </w:r>
              <w:r w:rsidR="00614099">
                <w:t>,</w:t>
              </w:r>
              <w:r w:rsidR="00614099" w:rsidRPr="009834AD">
                <w:t xml:space="preserve"> and package implementers shall neither create nor recognize packages with equivalent part names.</w:t>
              </w:r>
            </w:fldSimple>
          </w:p>
        </w:tc>
        <w:tc>
          <w:tcPr>
            <w:tcW w:w="758" w:type="pct"/>
          </w:tcPr>
          <w:p w:rsidR="00EF5931" w:rsidRDefault="00973A44" w:rsidP="008F23CE">
            <w:r>
              <w:fldChar w:fldCharType="begin"/>
            </w:r>
            <w:r w:rsidR="008F23CE">
              <w:instrText xml:space="preserve"> REF _Ref190369891 \r \h </w:instrText>
            </w:r>
            <w:r>
              <w:fldChar w:fldCharType="separate"/>
            </w:r>
            <w:r w:rsidR="00614099">
              <w:t>8.2.2.4</w:t>
            </w:r>
            <w:r>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M1.13</w:t>
            </w:r>
          </w:p>
        </w:tc>
        <w:tc>
          <w:tcPr>
            <w:tcW w:w="1503" w:type="pct"/>
          </w:tcPr>
          <w:p w:rsidR="00EF5931" w:rsidRDefault="00973A44">
            <w:fldSimple w:instr=" REF  m1_13 \h  \* MERGEFORMAT ">
              <w:r w:rsidR="00614099">
                <w:t>Package implementers shall only create and only recognize parts with a content type; format designers shall specify a content type for each part included in the format. Content types for package parts shall fit the definition and syntax for media types as specified in RFC 2616, §3.7.</w:t>
              </w:r>
            </w:fldSimple>
          </w:p>
        </w:tc>
        <w:tc>
          <w:tcPr>
            <w:tcW w:w="758" w:type="pct"/>
          </w:tcPr>
          <w:p w:rsidR="00EF5931" w:rsidRDefault="00973A44">
            <w:fldSimple w:instr=" REF _Ref129157439 \r \h  \* MERGEFORMAT ">
              <w:r w:rsidR="00614099">
                <w:t>8.2.3</w:t>
              </w:r>
            </w:fldSimple>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M1.14</w:t>
            </w:r>
          </w:p>
        </w:tc>
        <w:tc>
          <w:tcPr>
            <w:tcW w:w="1503" w:type="pct"/>
          </w:tcPr>
          <w:p w:rsidR="00614099" w:rsidRPr="008839C3" w:rsidRDefault="00973A44" w:rsidP="00614099">
            <w:r>
              <w:fldChar w:fldCharType="begin"/>
            </w:r>
            <w:r w:rsidR="00E70CED">
              <w:instrText xml:space="preserve"> REF  m1_14 \h  \* MERGEFORMAT </w:instrText>
            </w:r>
            <w:r>
              <w:fldChar w:fldCharType="separate"/>
            </w:r>
            <w:r w:rsidR="00614099" w:rsidRPr="008839C3">
              <w:t>The value of the content type is permitted to be the empty string.</w:t>
            </w:r>
          </w:p>
          <w:p w:rsidR="00EF5931" w:rsidRDefault="00614099">
            <w:r>
              <w:t>Content types shall not use linear white space either between the type and subtype or between an attribute and its value. Content types also shall not have leading or trailing white space. Package implementers shall create only such content types and shall require such content types when retrieving a part from a package; format designers shall specify only such content types for inclusion in the format.</w:t>
            </w:r>
            <w:r w:rsidR="00973A44">
              <w:fldChar w:fldCharType="end"/>
            </w:r>
          </w:p>
        </w:tc>
        <w:tc>
          <w:tcPr>
            <w:tcW w:w="758" w:type="pct"/>
          </w:tcPr>
          <w:p w:rsidR="00EF5931" w:rsidRDefault="00973A44">
            <w:fldSimple w:instr=" REF _Ref129157439 \r \h  \* MERGEFORMAT ">
              <w:r w:rsidR="00614099">
                <w:t>8.2.3</w:t>
              </w:r>
            </w:fldSimple>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M1.15</w:t>
            </w:r>
          </w:p>
        </w:tc>
        <w:tc>
          <w:tcPr>
            <w:tcW w:w="1503" w:type="pct"/>
          </w:tcPr>
          <w:p w:rsidR="00EF5931" w:rsidRDefault="00973A44">
            <w:fldSimple w:instr=" REF  m1_15 \h  \* MERGEFORMAT ">
              <w:r w:rsidR="00614099">
                <w:t>The package implementer shall require a content type that does not include comments, and the format designer shall specify such a content type.</w:t>
              </w:r>
            </w:fldSimple>
          </w:p>
        </w:tc>
        <w:tc>
          <w:tcPr>
            <w:tcW w:w="758" w:type="pct"/>
          </w:tcPr>
          <w:p w:rsidR="00EF5931" w:rsidRDefault="00973A44">
            <w:fldSimple w:instr=" REF _Ref129157439 \r \h  \* MERGEFORMAT ">
              <w:r w:rsidR="00614099">
                <w:t>8.2.3</w:t>
              </w:r>
            </w:fldSimple>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M1.16</w:t>
            </w:r>
          </w:p>
        </w:tc>
        <w:tc>
          <w:tcPr>
            <w:tcW w:w="1503" w:type="pct"/>
          </w:tcPr>
          <w:p w:rsidR="00EF5931" w:rsidRDefault="00973A44">
            <w:fldSimple w:instr=" REF  m1_16 \h  \* MERGEFORMAT ">
              <w:r w:rsidR="00614099">
                <w:t>If the package implementer specifies a growth hint, it is set when a part is created, and the package implementer shall not change the growth hint after the part has been created.</w:t>
              </w:r>
            </w:fldSimple>
          </w:p>
        </w:tc>
        <w:tc>
          <w:tcPr>
            <w:tcW w:w="758" w:type="pct"/>
          </w:tcPr>
          <w:p w:rsidR="00EF5931" w:rsidRDefault="00973A44">
            <w:fldSimple w:instr=" REF _Ref129257381 \r \h  \* MERGEFORMAT ">
              <w:r w:rsidR="00614099">
                <w:t>8.2.4</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B40C9C">
            <w:r>
              <w:t>×</w:t>
            </w:r>
          </w:p>
        </w:tc>
        <w:tc>
          <w:tcPr>
            <w:tcW w:w="561" w:type="pct"/>
          </w:tcPr>
          <w:p w:rsidR="00EF5931" w:rsidRDefault="00EF5931"/>
        </w:tc>
      </w:tr>
      <w:tr w:rsidR="00B40C9C" w:rsidRPr="00B33622" w:rsidTr="00006C21">
        <w:tc>
          <w:tcPr>
            <w:tcW w:w="392" w:type="pct"/>
          </w:tcPr>
          <w:p w:rsidR="00EF5931" w:rsidRDefault="00B40C9C">
            <w:r>
              <w:t>M1.17</w:t>
            </w:r>
          </w:p>
        </w:tc>
        <w:tc>
          <w:tcPr>
            <w:tcW w:w="1503" w:type="pct"/>
          </w:tcPr>
          <w:p w:rsidR="00EF5931" w:rsidRDefault="00973A44">
            <w:fldSimple w:instr=" REF  m1_17 \h  \* MERGEFORMAT ">
              <w:r w:rsidR="00614099" w:rsidRPr="003D332A">
                <w:t xml:space="preserve">XML </w:t>
              </w:r>
              <w:r w:rsidR="00614099" w:rsidRPr="00267F48">
                <w:t>content shall be encoded using either UTF-8 or UTF-16. If any part includes an encoding declaration</w:t>
              </w:r>
              <w:r w:rsidR="00614099">
                <w:t>,</w:t>
              </w:r>
              <w:r w:rsidR="00614099" w:rsidRPr="00267F48">
                <w:t xml:space="preserve"> as defined in</w:t>
              </w:r>
              <w:r w:rsidR="00614099">
                <w:t> §</w:t>
              </w:r>
              <w:r w:rsidR="00614099" w:rsidRPr="00267F48">
                <w:t>4.3.3 of the XML</w:t>
              </w:r>
              <w:r w:rsidR="00614099">
                <w:t> 1.0</w:t>
              </w:r>
              <w:r w:rsidR="00614099" w:rsidRPr="00267F48">
                <w:t xml:space="preserve"> specification, that declaration shall not name any encoding other than UTF-8 or UTF-16. Package implementers shall enforce this requirement upon creation and retrieval of the XML content.</w:t>
              </w:r>
            </w:fldSimple>
          </w:p>
        </w:tc>
        <w:tc>
          <w:tcPr>
            <w:tcW w:w="758" w:type="pct"/>
          </w:tcPr>
          <w:p w:rsidR="00EF5931" w:rsidRDefault="00973A44">
            <w:fldSimple w:instr=" REF _Ref129157476 \r \h  \* MERGEFORMAT ">
              <w:r w:rsidR="00614099">
                <w:t>8.2.5</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M1.18</w:t>
            </w:r>
          </w:p>
        </w:tc>
        <w:tc>
          <w:tcPr>
            <w:tcW w:w="1503" w:type="pct"/>
          </w:tcPr>
          <w:p w:rsidR="00EF5931" w:rsidRDefault="00973A44">
            <w:fldSimple w:instr=" REF  m1_18 \h  \* MERGEFORMAT ">
              <w:r w:rsidR="00614099">
                <w:t>DTD declarations shall not be used in the XML markup defined in this Open Packaging specification. Package implementers shall enforce this requirement upon creation and retrieval of the XML content and shall treat the presence of DTD declarations as an error.</w:t>
              </w:r>
            </w:fldSimple>
          </w:p>
        </w:tc>
        <w:tc>
          <w:tcPr>
            <w:tcW w:w="758" w:type="pct"/>
          </w:tcPr>
          <w:p w:rsidR="00EF5931" w:rsidRDefault="00973A44">
            <w:fldSimple w:instr=" REF _Ref129500860 \r \h  \* MERGEFORMAT ">
              <w:r w:rsidR="00614099">
                <w:t>8.2.5</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M1.19</w:t>
            </w:r>
          </w:p>
        </w:tc>
        <w:tc>
          <w:tcPr>
            <w:tcW w:w="1503" w:type="pct"/>
          </w:tcPr>
          <w:p w:rsidR="00EF5931" w:rsidRDefault="00973A44" w:rsidP="00C21BAD">
            <w:fldSimple w:instr=" REF  m1_19 \h  \* MERGEFORMAT ">
              <w:r w:rsidR="00614099">
                <w:t>If the XML content contains the</w:t>
              </w:r>
              <w:r w:rsidR="00614099" w:rsidRPr="00267F48">
                <w:t xml:space="preserve"> Markup Compatibility namespace, as described in Part </w:t>
              </w:r>
              <w:r w:rsidR="00614099">
                <w:t>3</w:t>
              </w:r>
              <w:r w:rsidR="00614099" w:rsidRPr="00267F48">
                <w:t>, it shall be processed by the package implementer to remove Markup Compatibility elements and attributes</w:t>
              </w:r>
              <w:r w:rsidR="00614099">
                <w:t>,</w:t>
              </w:r>
              <w:r w:rsidR="00614099" w:rsidRPr="00267F48">
                <w:t xml:space="preserve"> ignorable namespace</w:t>
              </w:r>
              <w:r w:rsidR="00614099">
                <w:t xml:space="preserve"> declaration</w:t>
              </w:r>
              <w:r w:rsidR="00614099" w:rsidRPr="00267F48">
                <w:t>s</w:t>
              </w:r>
              <w:r w:rsidR="00614099">
                <w:t>, and ignored elements and attributes</w:t>
              </w:r>
              <w:r w:rsidR="00614099" w:rsidRPr="00267F48">
                <w:t xml:space="preserve"> before applying </w:t>
              </w:r>
              <w:r w:rsidR="00614099">
                <w:t>subsequent</w:t>
              </w:r>
              <w:r w:rsidR="00614099" w:rsidRPr="00267F48">
                <w:t xml:space="preserve"> validation rules.</w:t>
              </w:r>
            </w:fldSimple>
          </w:p>
        </w:tc>
        <w:tc>
          <w:tcPr>
            <w:tcW w:w="758" w:type="pct"/>
          </w:tcPr>
          <w:p w:rsidR="00EF5931" w:rsidRDefault="00973A44">
            <w:fldSimple w:instr=" REF _Ref129500860 \r \h  \* MERGEFORMAT ">
              <w:r w:rsidR="00614099">
                <w:t>8.2.5</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M1.20</w:t>
            </w:r>
          </w:p>
        </w:tc>
        <w:tc>
          <w:tcPr>
            <w:tcW w:w="1503" w:type="pct"/>
          </w:tcPr>
          <w:p w:rsidR="00EF5931" w:rsidRDefault="00973A44">
            <w:fldSimple w:instr=" REF  m1_20 \h  \* MERGEFORMAT ">
              <w:r w:rsidR="00614099">
                <w:t>XML content shall be valid against the corresponding XSD schema defined in this Open Packaging specification. In particular, the XML content shall not contain elements or attributes drawn from namespaces that are not explicitly defined in the corresponding XSD unless the XSD allows elements or attributes drawn from any namespace to be present in particular locations in the XML markup. Package implementers shall enforce this requirement upon creation and retrieval of the XML content.</w:t>
              </w:r>
            </w:fldSimple>
          </w:p>
        </w:tc>
        <w:tc>
          <w:tcPr>
            <w:tcW w:w="758" w:type="pct"/>
          </w:tcPr>
          <w:p w:rsidR="00EF5931" w:rsidRDefault="00973A44">
            <w:fldSimple w:instr=" REF _Ref129500860 \r \h  \* MERGEFORMAT ">
              <w:r w:rsidR="00614099">
                <w:t>8.2.5</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M1.21</w:t>
            </w:r>
          </w:p>
        </w:tc>
        <w:tc>
          <w:tcPr>
            <w:tcW w:w="1503" w:type="pct"/>
          </w:tcPr>
          <w:p w:rsidR="00EF5931" w:rsidRDefault="00973A44">
            <w:fldSimple w:instr=" REF  m1_21 \h  \* MERGEFORMAT ">
              <w:r w:rsidR="00614099">
                <w:t>XML content shall not contain elements or attributes drawn from “xml” or “xsi” namespaces unless they are explicitly defined in the XSD schema or by other means described in this Open Packaging specification. Package implementers shall enforce this requirement upon creation and retrieval of the XML content.</w:t>
              </w:r>
            </w:fldSimple>
          </w:p>
        </w:tc>
        <w:tc>
          <w:tcPr>
            <w:tcW w:w="758" w:type="pct"/>
          </w:tcPr>
          <w:p w:rsidR="00EF5931" w:rsidRDefault="00973A44">
            <w:fldSimple w:instr=" REF _Ref129500860 \r \h  \* MERGEFORMAT ">
              <w:r w:rsidR="00614099">
                <w:t>8.2.5</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M1.22</w:t>
            </w:r>
          </w:p>
        </w:tc>
        <w:tc>
          <w:tcPr>
            <w:tcW w:w="1503" w:type="pct"/>
          </w:tcPr>
          <w:p w:rsidR="00614099" w:rsidRDefault="00973A44" w:rsidP="00614099">
            <w:r>
              <w:fldChar w:fldCharType="begin"/>
            </w:r>
            <w:r w:rsidR="006155A2">
              <w:instrText xml:space="preserve"> REF  m1_22 \h  \* MERGEFORMAT </w:instrText>
            </w:r>
            <w:r>
              <w:fldChar w:fldCharType="separate"/>
            </w:r>
          </w:p>
          <w:p w:rsidR="00EF5931" w:rsidRDefault="00614099">
            <w:r>
              <w:t>Package implementers and format designers shall not create content types with parameters for the package-specific parts defined in this Open Packaging specification and shall treat the presence of parameters in these content types as an error.</w:t>
            </w:r>
            <w:r w:rsidR="00973A44">
              <w:fldChar w:fldCharType="end"/>
            </w:r>
          </w:p>
        </w:tc>
        <w:tc>
          <w:tcPr>
            <w:tcW w:w="758" w:type="pct"/>
          </w:tcPr>
          <w:p w:rsidR="00EF5931" w:rsidRDefault="00973A44">
            <w:r>
              <w:fldChar w:fldCharType="begin"/>
            </w:r>
            <w:r w:rsidR="000A09CA">
              <w:instrText xml:space="preserve"> REF _Ref143335646 \n \h </w:instrText>
            </w:r>
            <w:r>
              <w:fldChar w:fldCharType="separate"/>
            </w:r>
            <w:r w:rsidR="00614099">
              <w:t>Annex F</w:t>
            </w:r>
            <w:r>
              <w:fldChar w:fldCharType="end"/>
            </w:r>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M1.23</w:t>
            </w:r>
          </w:p>
        </w:tc>
        <w:tc>
          <w:tcPr>
            <w:tcW w:w="1503" w:type="pct"/>
          </w:tcPr>
          <w:p w:rsidR="00EF5931" w:rsidRDefault="00973A44">
            <w:fldSimple w:instr=" REF m1_23 \h  \* MERGEFORMAT ">
              <w:r w:rsidR="00614099">
                <w:t xml:space="preserve">XML markup might contain Unicode strings referencing other parts as values </w:t>
              </w:r>
              <w:r w:rsidR="00614099" w:rsidRPr="00E66075">
                <w:t xml:space="preserve">of </w:t>
              </w:r>
              <w:r w:rsidR="00614099">
                <w:t xml:space="preserve">the </w:t>
              </w:r>
              <w:r w:rsidR="00614099" w:rsidRPr="00614099">
                <w:t>xsd:anyURI</w:t>
              </w:r>
              <w:r w:rsidR="00614099" w:rsidRPr="00E66075">
                <w:t xml:space="preserve"> data</w:t>
              </w:r>
              <w:r w:rsidR="00614099">
                <w:t xml:space="preserve"> type. Format consumers shall convert these Unicode strings to URIs, as defined in Annex A before resolving them relative to the base URI of the part containing the Unicode string.</w:t>
              </w:r>
            </w:fldSimple>
          </w:p>
        </w:tc>
        <w:tc>
          <w:tcPr>
            <w:tcW w:w="758" w:type="pct"/>
          </w:tcPr>
          <w:p w:rsidR="00EF5931" w:rsidRDefault="00973A44">
            <w:r>
              <w:fldChar w:fldCharType="begin"/>
            </w:r>
            <w:r w:rsidR="00E16A9A">
              <w:instrText xml:space="preserve"> REF _Ref354572456 \r \h </w:instrText>
            </w:r>
            <w:r>
              <w:fldChar w:fldCharType="separate"/>
            </w:r>
            <w:r w:rsidR="00614099">
              <w:t>8.3</w:t>
            </w:r>
            <w:r>
              <w:fldChar w:fldCharType="end"/>
            </w:r>
          </w:p>
        </w:tc>
        <w:tc>
          <w:tcPr>
            <w:tcW w:w="691" w:type="pct"/>
          </w:tcPr>
          <w:p w:rsidR="00EF5931" w:rsidRDefault="00EF5931"/>
        </w:tc>
        <w:tc>
          <w:tcPr>
            <w:tcW w:w="501" w:type="pct"/>
          </w:tcPr>
          <w:p w:rsidR="00EF5931" w:rsidRDefault="00EF5931"/>
        </w:tc>
        <w:tc>
          <w:tcPr>
            <w:tcW w:w="594" w:type="pct"/>
          </w:tcPr>
          <w:p w:rsidR="00EF5931" w:rsidRDefault="00EF5931"/>
        </w:tc>
        <w:tc>
          <w:tcPr>
            <w:tcW w:w="561" w:type="pct"/>
          </w:tcPr>
          <w:p w:rsidR="00EF5931" w:rsidRDefault="00B40C9C">
            <w:r>
              <w:t>×</w:t>
            </w:r>
          </w:p>
        </w:tc>
      </w:tr>
      <w:tr w:rsidR="00B40C9C" w:rsidRPr="00B33622" w:rsidTr="00006C21">
        <w:tc>
          <w:tcPr>
            <w:tcW w:w="392" w:type="pct"/>
          </w:tcPr>
          <w:p w:rsidR="00EF5931" w:rsidRDefault="00B40C9C">
            <w:r>
              <w:t>M1.24</w:t>
            </w:r>
          </w:p>
        </w:tc>
        <w:tc>
          <w:tcPr>
            <w:tcW w:w="1503" w:type="pct"/>
          </w:tcPr>
          <w:p w:rsidR="00EF5931" w:rsidRDefault="00973A44">
            <w:fldSimple w:instr=" REF m1_24a \h  \* MERGEFORMAT ">
              <w:r w:rsidR="00614099">
                <w:t xml:space="preserve">Some types of content provide a way to override the default base URI by specifying a different base in the content. </w:t>
              </w:r>
            </w:fldSimple>
            <w:fldSimple w:instr=" REF m1_24b \h  \* MERGEFORMAT ">
              <w:r w:rsidR="00614099">
                <w:t xml:space="preserve">In the presence of one of these overrides, format consumers shall use the specified base URI instead of the default. </w:t>
              </w:r>
            </w:fldSimple>
          </w:p>
        </w:tc>
        <w:tc>
          <w:tcPr>
            <w:tcW w:w="758" w:type="pct"/>
          </w:tcPr>
          <w:p w:rsidR="00EF5931" w:rsidRDefault="00973A44">
            <w:r>
              <w:fldChar w:fldCharType="begin"/>
            </w:r>
            <w:r w:rsidR="00E16A9A">
              <w:instrText xml:space="preserve"> REF _Ref354572456 \r \h </w:instrText>
            </w:r>
            <w:r>
              <w:fldChar w:fldCharType="separate"/>
            </w:r>
            <w:r w:rsidR="00614099">
              <w:t>8.3</w:t>
            </w:r>
            <w:r>
              <w:fldChar w:fldCharType="end"/>
            </w:r>
          </w:p>
        </w:tc>
        <w:tc>
          <w:tcPr>
            <w:tcW w:w="691" w:type="pct"/>
          </w:tcPr>
          <w:p w:rsidR="00EF5931" w:rsidRDefault="00EF5931"/>
        </w:tc>
        <w:tc>
          <w:tcPr>
            <w:tcW w:w="501" w:type="pct"/>
          </w:tcPr>
          <w:p w:rsidR="00EF5931" w:rsidRDefault="00EF5931"/>
        </w:tc>
        <w:tc>
          <w:tcPr>
            <w:tcW w:w="594" w:type="pct"/>
          </w:tcPr>
          <w:p w:rsidR="00EF5931" w:rsidRDefault="00EF5931"/>
        </w:tc>
        <w:tc>
          <w:tcPr>
            <w:tcW w:w="561" w:type="pct"/>
          </w:tcPr>
          <w:p w:rsidR="00EF5931" w:rsidRDefault="00B40C9C">
            <w:r>
              <w:t>×</w:t>
            </w:r>
          </w:p>
        </w:tc>
      </w:tr>
      <w:tr w:rsidR="00B40C9C" w:rsidRPr="00B33622" w:rsidTr="00006C21">
        <w:tc>
          <w:tcPr>
            <w:tcW w:w="392" w:type="pct"/>
          </w:tcPr>
          <w:p w:rsidR="00EF5931" w:rsidRDefault="00B40C9C">
            <w:r>
              <w:t>M1.25</w:t>
            </w:r>
          </w:p>
        </w:tc>
        <w:tc>
          <w:tcPr>
            <w:tcW w:w="1503" w:type="pct"/>
          </w:tcPr>
          <w:p w:rsidR="00EF5931" w:rsidRDefault="00973A44">
            <w:fldSimple w:instr=" REF m1_25 \h  \* MERGEFORMAT ">
              <w:r w:rsidR="00614099" w:rsidRPr="00536E86">
                <w:t xml:space="preserve">The Relationships part </w:t>
              </w:r>
              <w:r w:rsidR="00614099">
                <w:t>shall not</w:t>
              </w:r>
              <w:r w:rsidR="00614099" w:rsidRPr="00536E86">
                <w:t xml:space="preserve"> have relationships to any other part</w:t>
              </w:r>
              <w:r w:rsidR="00614099">
                <w:t xml:space="preserve">. Package implementers shall enforce this requirement upon the attempt to create such a relationship and shall treat any such relationship as invalid. </w:t>
              </w:r>
            </w:fldSimple>
          </w:p>
        </w:tc>
        <w:tc>
          <w:tcPr>
            <w:tcW w:w="758" w:type="pct"/>
          </w:tcPr>
          <w:p w:rsidR="00EF5931" w:rsidRDefault="00973A44">
            <w:fldSimple w:instr=" REF _Ref129157568 \r \h  \* MERGEFORMAT ">
              <w:r w:rsidR="00614099">
                <w:t>8.4.2</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M1.26</w:t>
            </w:r>
          </w:p>
        </w:tc>
        <w:tc>
          <w:tcPr>
            <w:tcW w:w="1503" w:type="pct"/>
          </w:tcPr>
          <w:p w:rsidR="00614099" w:rsidRDefault="00973A44" w:rsidP="00614099">
            <w:r>
              <w:fldChar w:fldCharType="begin"/>
            </w:r>
            <w:r w:rsidR="00E70CED">
              <w:instrText xml:space="preserve"> REF m1_26 \h  \* MERGEFORMAT </w:instrText>
            </w:r>
            <w:r>
              <w:fldChar w:fldCharType="separate"/>
            </w:r>
            <w:r w:rsidR="00614099" w:rsidRPr="00614099">
              <w:t xml:space="preserve">After the removal of any extensions using </w:t>
            </w:r>
            <w:r w:rsidR="00614099" w:rsidRPr="00614099">
              <w:rPr>
                <w:rStyle w:val="Element"/>
              </w:rPr>
              <w:t>the</w:t>
            </w:r>
            <w:r w:rsidR="00614099" w:rsidRPr="00614099">
              <w:t xml:space="preserve"> mechanisms in ISO/</w:t>
            </w:r>
            <w:r w:rsidR="00614099" w:rsidRPr="00614099">
              <w:rPr>
                <w:rStyle w:val="Attribute"/>
              </w:rPr>
              <w:t>IEC</w:t>
            </w:r>
            <w:r w:rsidR="00614099" w:rsidRPr="00614099">
              <w:t xml:space="preserve"> 29500-3, a Relationships part shall be a schema-valid XML document against opc-relationships.xsd.</w:t>
            </w:r>
          </w:p>
          <w:p w:rsidR="00EF5931" w:rsidRDefault="00614099">
            <w:r>
              <w:t>The package implementer</w:t>
            </w:r>
            <w:r w:rsidRPr="00614099">
              <w:rPr>
                <w:rStyle w:val="Attribute"/>
              </w:rPr>
              <w:t xml:space="preserve"> </w:t>
            </w:r>
            <w:r>
              <w:t xml:space="preserve">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t>data</w:t>
            </w:r>
            <w:r w:rsidRPr="00C044BE">
              <w:t xml:space="preserve">type is </w:t>
            </w:r>
            <w:r w:rsidRPr="00614099">
              <w:t>xsd:ID</w:t>
            </w:r>
            <w:r>
              <w:t xml:space="preserve">, the value of which </w:t>
            </w:r>
            <w:r w:rsidRPr="00C044BE">
              <w:t>conform</w:t>
            </w:r>
            <w:r>
              <w:t>s</w:t>
            </w:r>
            <w:r w:rsidRPr="00C044BE">
              <w:t xml:space="preserve"> to the naming restrictions for </w:t>
            </w:r>
            <w:r w:rsidRPr="00614099">
              <w:t>xsd:ID</w:t>
            </w:r>
            <w:r>
              <w:t xml:space="preserve"> as described in</w:t>
            </w:r>
            <w:r w:rsidRPr="00C044BE">
              <w:t xml:space="preserve"> </w:t>
            </w:r>
            <w:r>
              <w:t>the W3C Recommendation</w:t>
            </w:r>
            <w:r w:rsidRPr="00C044BE">
              <w:t xml:space="preserve"> “XML Schema Part</w:t>
            </w:r>
            <w:r>
              <w:t> </w:t>
            </w:r>
            <w:r w:rsidRPr="00C044BE">
              <w:t>2: Datatypes</w:t>
            </w:r>
            <w:r>
              <w:t>.</w:t>
            </w:r>
            <w:r w:rsidRPr="00C044BE">
              <w:t>”</w:t>
            </w:r>
            <w:r>
              <w:t xml:space="preserve"> </w:t>
            </w:r>
            <w:r w:rsidR="00973A44">
              <w:fldChar w:fldCharType="end"/>
            </w:r>
          </w:p>
        </w:tc>
        <w:tc>
          <w:tcPr>
            <w:tcW w:w="758" w:type="pct"/>
          </w:tcPr>
          <w:p w:rsidR="00EF5931" w:rsidRDefault="00973A44">
            <w:fldSimple w:instr=" REF _Ref129157600 \r \h  \* MERGEFORMAT ">
              <w:r w:rsidR="00614099">
                <w:t>8.4.3</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M1.27</w:t>
            </w:r>
          </w:p>
        </w:tc>
        <w:tc>
          <w:tcPr>
            <w:tcW w:w="1503" w:type="pct"/>
          </w:tcPr>
          <w:p w:rsidR="00EF5931" w:rsidRDefault="00973A44">
            <w:fldSimple w:instr=" REF  m1_27 \h  \* MERGEFORMAT ">
              <w:r w:rsidR="00614099">
                <w:t xml:space="preserve">The package implementer shall require the </w:t>
              </w:r>
              <w:r w:rsidR="00614099" w:rsidRPr="00614099">
                <w:t>Type</w:t>
              </w:r>
              <w:r w:rsidR="00614099">
                <w:t xml:space="preserve"> attribute to be a URI that defines the role of the relationship and the format designer shall specify such a Type. </w:t>
              </w:r>
            </w:fldSimple>
          </w:p>
        </w:tc>
        <w:tc>
          <w:tcPr>
            <w:tcW w:w="758" w:type="pct"/>
          </w:tcPr>
          <w:p w:rsidR="00EF5931" w:rsidRDefault="00973A44">
            <w:fldSimple w:instr=" REF _Ref140655118 \r \h  \* MERGEFORMAT ">
              <w:r w:rsidR="00614099">
                <w:t>8.4.3.3</w:t>
              </w:r>
            </w:fldSimple>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M1.28</w:t>
            </w:r>
          </w:p>
        </w:tc>
        <w:tc>
          <w:tcPr>
            <w:tcW w:w="1503" w:type="pct"/>
          </w:tcPr>
          <w:p w:rsidR="00EF5931" w:rsidRDefault="00973A44">
            <w:fldSimple w:instr=" REF  m1_28 \h  \* MERGEFORMAT ">
              <w:r w:rsidR="00614099">
                <w:t xml:space="preserve">The package implementer shall require the </w:t>
              </w:r>
              <w:r w:rsidR="00614099">
                <w:rPr>
                  <w:rStyle w:val="Attribute"/>
                </w:rPr>
                <w:t>Target</w:t>
              </w:r>
              <w:r w:rsidR="00614099">
                <w:t xml:space="preserve"> attribute to be a URI reference pointing to a target resource. The URI reference shall be a URI or a relative reference. </w:t>
              </w:r>
            </w:fldSimple>
          </w:p>
        </w:tc>
        <w:tc>
          <w:tcPr>
            <w:tcW w:w="758" w:type="pct"/>
          </w:tcPr>
          <w:p w:rsidR="00EF5931" w:rsidRDefault="00973A44">
            <w:fldSimple w:instr=" REF _Ref140655118 \r \h  \* MERGEFORMAT ">
              <w:r w:rsidR="00614099">
                <w:t>8.4.3.3</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M1.29</w:t>
            </w:r>
          </w:p>
        </w:tc>
        <w:tc>
          <w:tcPr>
            <w:tcW w:w="1503" w:type="pct"/>
          </w:tcPr>
          <w:p w:rsidR="00EF5931" w:rsidRDefault="00973A44">
            <w:fldSimple w:instr=" REF  m1_29 \h  \* MERGEFORMAT ">
              <w:r w:rsidR="00614099">
                <w:t xml:space="preserve">When set to </w:t>
              </w:r>
              <w:r w:rsidR="00614099" w:rsidRPr="00614099">
                <w:t>Internal</w:t>
              </w:r>
              <w:r w:rsidR="00614099">
                <w:t xml:space="preserve">, the </w:t>
              </w:r>
              <w:r w:rsidR="00614099">
                <w:rPr>
                  <w:rStyle w:val="Attribute"/>
                </w:rPr>
                <w:t>Target</w:t>
              </w:r>
              <w:r w:rsidR="00614099">
                <w:t xml:space="preserve"> attribute shall be a relative reference and that reference is interpreted relative to the “parent” part. For package relationships, the package implementer shall resolve relative references in the </w:t>
              </w:r>
              <w:r w:rsidR="00614099">
                <w:rPr>
                  <w:rStyle w:val="Attribute"/>
                </w:rPr>
                <w:t>Target</w:t>
              </w:r>
              <w:r w:rsidR="00614099">
                <w:t xml:space="preserve"> attribute against the pack URI that identifies the entire package resource. </w:t>
              </w:r>
            </w:fldSimple>
          </w:p>
        </w:tc>
        <w:tc>
          <w:tcPr>
            <w:tcW w:w="758" w:type="pct"/>
          </w:tcPr>
          <w:p w:rsidR="00EF5931" w:rsidRDefault="00973A44">
            <w:fldSimple w:instr=" REF _Ref140655118 \r \h  \* MERGEFORMAT ">
              <w:r w:rsidR="00614099">
                <w:t>8.4.3.3</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M1.30</w:t>
            </w:r>
          </w:p>
        </w:tc>
        <w:tc>
          <w:tcPr>
            <w:tcW w:w="1503" w:type="pct"/>
          </w:tcPr>
          <w:p w:rsidR="00EF5931" w:rsidRDefault="00973A44">
            <w:fldSimple w:instr=" REF m1_30 \h  \* MERGEFORMAT ">
              <w:r w:rsidR="00614099">
                <w:t>The package implementer shall name relationship parts according to the special relationships part naming convention and require that p</w:t>
              </w:r>
              <w:r w:rsidR="00614099" w:rsidRPr="00536E86">
                <w:t xml:space="preserve">arts with names that conform to this naming convention have the content type </w:t>
              </w:r>
              <w:r w:rsidR="00614099">
                <w:t>for a</w:t>
              </w:r>
              <w:r w:rsidR="00614099" w:rsidRPr="00536E86">
                <w:t xml:space="preserve"> Relationships part</w:t>
              </w:r>
            </w:fldSimple>
          </w:p>
        </w:tc>
        <w:tc>
          <w:tcPr>
            <w:tcW w:w="758" w:type="pct"/>
          </w:tcPr>
          <w:p w:rsidR="00EF5931" w:rsidRDefault="00973A44">
            <w:fldSimple w:instr=" REF _Ref141254280 \r \h  \* MERGEFORMAT ">
              <w:r w:rsidR="00614099">
                <w:t>8.4.4</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M1.31</w:t>
            </w:r>
          </w:p>
          <w:p w:rsidR="00EF5931" w:rsidRDefault="00EF5931"/>
        </w:tc>
        <w:tc>
          <w:tcPr>
            <w:tcW w:w="1503" w:type="pct"/>
          </w:tcPr>
          <w:p w:rsidR="00EF5931" w:rsidRDefault="00973A44" w:rsidP="00C21BAD">
            <w:fldSimple w:instr=" REF m1_31 \h  \* MERGEFORMAT ">
              <w:r w:rsidR="00614099">
                <w:t>Consumers</w:t>
              </w:r>
              <w:r w:rsidR="00614099" w:rsidRPr="00536E86">
                <w:t xml:space="preserve"> </w:t>
              </w:r>
              <w:r w:rsidR="00614099">
                <w:t>shall</w:t>
              </w:r>
              <w:r w:rsidR="00614099" w:rsidRPr="00536E86">
                <w:t xml:space="preserve"> process relationship markup in a manner that conforms to </w:t>
              </w:r>
              <w:r w:rsidR="00614099">
                <w:t xml:space="preserve">Part 3. </w:t>
              </w:r>
            </w:fldSimple>
          </w:p>
        </w:tc>
        <w:tc>
          <w:tcPr>
            <w:tcW w:w="758" w:type="pct"/>
          </w:tcPr>
          <w:p w:rsidR="00EF5931" w:rsidRDefault="00973A44">
            <w:fldSimple w:instr=" REF _Ref129157753 \r \h  \* MERGEFORMAT ">
              <w:r w:rsidR="00614099">
                <w:t>8.4.5</w:t>
              </w:r>
            </w:fldSimple>
          </w:p>
        </w:tc>
        <w:tc>
          <w:tcPr>
            <w:tcW w:w="691" w:type="pct"/>
          </w:tcPr>
          <w:p w:rsidR="00EF5931" w:rsidRDefault="00EF5931"/>
        </w:tc>
        <w:tc>
          <w:tcPr>
            <w:tcW w:w="501" w:type="pct"/>
          </w:tcPr>
          <w:p w:rsidR="00EF5931" w:rsidRDefault="00EF5931"/>
        </w:tc>
        <w:tc>
          <w:tcPr>
            <w:tcW w:w="594" w:type="pct"/>
          </w:tcPr>
          <w:p w:rsidR="00EF5931" w:rsidRDefault="00B40C9C">
            <w:r>
              <w:t>×</w:t>
            </w:r>
          </w:p>
        </w:tc>
        <w:tc>
          <w:tcPr>
            <w:tcW w:w="561" w:type="pct"/>
          </w:tcPr>
          <w:p w:rsidR="00EF5931" w:rsidRDefault="00B40C9C">
            <w:r>
              <w:t>×</w:t>
            </w:r>
          </w:p>
        </w:tc>
      </w:tr>
      <w:tr w:rsidR="00B40C9C" w:rsidRPr="00B33622" w:rsidTr="00006C21">
        <w:tc>
          <w:tcPr>
            <w:tcW w:w="392" w:type="pct"/>
          </w:tcPr>
          <w:p w:rsidR="00EF5931" w:rsidRDefault="00B40C9C">
            <w:r>
              <w:t>M1.32</w:t>
            </w:r>
          </w:p>
        </w:tc>
        <w:tc>
          <w:tcPr>
            <w:tcW w:w="1503" w:type="pct"/>
          </w:tcPr>
          <w:p w:rsidR="00EF5931" w:rsidRDefault="00973A44">
            <w:fldSimple w:instr=" REF  m1_32 \h  \* MERGEFORMAT ">
              <w:r w:rsidR="00614099">
                <w:t xml:space="preserve">If a fragment identifier is allowed in the </w:t>
              </w:r>
              <w:r w:rsidR="00614099">
                <w:rPr>
                  <w:rStyle w:val="Attribute"/>
                </w:rPr>
                <w:t>Target</w:t>
              </w:r>
              <w:r w:rsidR="00614099">
                <w:t xml:space="preserve"> attribute of the </w:t>
              </w:r>
              <w:r w:rsidR="00614099">
                <w:rPr>
                  <w:rStyle w:val="Element"/>
                </w:rPr>
                <w:t>Relationship</w:t>
              </w:r>
              <w:r w:rsidR="00614099">
                <w:t xml:space="preserve"> element, a package implementer shall not resolve the URI to a scope less than an entire part. </w:t>
              </w:r>
            </w:fldSimple>
          </w:p>
        </w:tc>
        <w:tc>
          <w:tcPr>
            <w:tcW w:w="758" w:type="pct"/>
          </w:tcPr>
          <w:p w:rsidR="00EF5931" w:rsidRDefault="00973A44">
            <w:fldSimple w:instr=" REF _Ref140655118 \r \h  \* MERGEFORMAT ">
              <w:r w:rsidR="00614099">
                <w:t>8.4.3.3</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M1.33</w:t>
            </w:r>
          </w:p>
        </w:tc>
        <w:tc>
          <w:tcPr>
            <w:tcW w:w="1503" w:type="pct"/>
          </w:tcPr>
          <w:p w:rsidR="00EF5931" w:rsidRDefault="00973A44">
            <w:fldSimple w:instr=" REF  m1_33 \h  \* MERGEFORMAT ">
              <w:r w:rsidR="00614099">
                <w:t xml:space="preserve">A </w:t>
              </w:r>
              <w:r w:rsidR="00614099" w:rsidRPr="00D544D5">
                <w:t xml:space="preserve">Unicode string representing a </w:t>
              </w:r>
              <w:r w:rsidR="00614099">
                <w:t>URI</w:t>
              </w:r>
              <w:r w:rsidR="00614099" w:rsidRPr="00D544D5">
                <w:t xml:space="preserve"> </w:t>
              </w:r>
              <w:r w:rsidR="00614099">
                <w:t>can</w:t>
              </w:r>
              <w:r w:rsidR="00614099" w:rsidRPr="00D544D5">
                <w:t xml:space="preserve"> be passed to the </w:t>
              </w:r>
              <w:r w:rsidR="00614099">
                <w:t>producer</w:t>
              </w:r>
              <w:r w:rsidR="00614099" w:rsidRPr="00D544D5">
                <w:t xml:space="preserve"> or </w:t>
              </w:r>
              <w:r w:rsidR="00614099">
                <w:t>consumer</w:t>
              </w:r>
              <w:r w:rsidR="00614099" w:rsidRPr="00D544D5">
                <w:t xml:space="preserve">. </w:t>
              </w:r>
              <w:r w:rsidR="00614099">
                <w:t>T</w:t>
              </w:r>
              <w:r w:rsidR="00614099" w:rsidRPr="00D544D5">
                <w:t xml:space="preserve">he </w:t>
              </w:r>
              <w:r w:rsidR="00614099">
                <w:t xml:space="preserve">producing or consuming </w:t>
              </w:r>
              <w:r w:rsidR="00614099" w:rsidRPr="00D544D5">
                <w:t xml:space="preserve">application </w:t>
              </w:r>
              <w:r w:rsidR="00614099">
                <w:t>shall</w:t>
              </w:r>
              <w:r w:rsidR="00614099" w:rsidRPr="00D544D5">
                <w:t xml:space="preserve"> convert the </w:t>
              </w:r>
              <w:r w:rsidR="00614099">
                <w:t xml:space="preserve">Unicode </w:t>
              </w:r>
              <w:r w:rsidR="00614099" w:rsidRPr="00D544D5">
                <w:t xml:space="preserve">string to a </w:t>
              </w:r>
              <w:r w:rsidR="00614099">
                <w:t>URI</w:t>
              </w:r>
              <w:r w:rsidR="00614099" w:rsidRPr="00D544D5">
                <w:t xml:space="preserve">. If </w:t>
              </w:r>
              <w:r w:rsidR="00614099">
                <w:t>the URI</w:t>
              </w:r>
              <w:r w:rsidR="00614099" w:rsidRPr="00D544D5">
                <w:t xml:space="preserve"> is a relative reference, </w:t>
              </w:r>
              <w:r w:rsidR="00614099">
                <w:t>t</w:t>
              </w:r>
              <w:r w:rsidR="00614099" w:rsidRPr="00F551B0">
                <w:t xml:space="preserve">he application </w:t>
              </w:r>
              <w:r w:rsidR="00614099">
                <w:t>shall</w:t>
              </w:r>
              <w:r w:rsidR="00614099" w:rsidRPr="00F551B0">
                <w:t xml:space="preserve"> resolve it using the base URI of the part</w:t>
              </w:r>
              <w:r w:rsidR="00614099">
                <w:t xml:space="preserve">, which is expressed using the </w:t>
              </w:r>
              <w:r w:rsidR="00614099" w:rsidRPr="00D544D5">
                <w:t>pack</w:t>
              </w:r>
              <w:r w:rsidR="00614099">
                <w:t xml:space="preserve"> scheme</w:t>
              </w:r>
              <w:r w:rsidR="00614099" w:rsidRPr="00F551B0">
                <w:t xml:space="preserve">, to </w:t>
              </w:r>
              <w:r w:rsidR="00614099">
                <w:t>the</w:t>
              </w:r>
              <w:r w:rsidR="00614099" w:rsidRPr="00F551B0">
                <w:t xml:space="preserve"> URI of the referenced part</w:t>
              </w:r>
              <w:r w:rsidR="00614099">
                <w:t>.</w:t>
              </w:r>
            </w:fldSimple>
          </w:p>
        </w:tc>
        <w:tc>
          <w:tcPr>
            <w:tcW w:w="758" w:type="pct"/>
          </w:tcPr>
          <w:p w:rsidR="00EF5931" w:rsidRDefault="00973A44">
            <w:fldSimple w:instr=" REF _Ref129249320 \r \h  \* MERGEFORMAT ">
              <w:r w:rsidR="00614099">
                <w:t>Annex A</w:t>
              </w:r>
            </w:fldSimple>
          </w:p>
        </w:tc>
        <w:tc>
          <w:tcPr>
            <w:tcW w:w="691" w:type="pct"/>
          </w:tcPr>
          <w:p w:rsidR="00EF5931" w:rsidRDefault="00EF5931"/>
        </w:tc>
        <w:tc>
          <w:tcPr>
            <w:tcW w:w="501" w:type="pct"/>
          </w:tcPr>
          <w:p w:rsidR="00EF5931" w:rsidRDefault="00EF5931"/>
        </w:tc>
        <w:tc>
          <w:tcPr>
            <w:tcW w:w="594" w:type="pct"/>
          </w:tcPr>
          <w:p w:rsidR="00EF5931" w:rsidRDefault="00B40C9C">
            <w:r>
              <w:t>×</w:t>
            </w:r>
          </w:p>
        </w:tc>
        <w:tc>
          <w:tcPr>
            <w:tcW w:w="561" w:type="pct"/>
          </w:tcPr>
          <w:p w:rsidR="00EF5931" w:rsidRDefault="00B40C9C">
            <w:r>
              <w:t>×</w:t>
            </w:r>
          </w:p>
        </w:tc>
      </w:tr>
      <w:tr w:rsidR="00B40C9C" w:rsidRPr="00B33622" w:rsidTr="00006C21">
        <w:tc>
          <w:tcPr>
            <w:tcW w:w="392" w:type="pct"/>
          </w:tcPr>
          <w:p w:rsidR="00EF5931" w:rsidRDefault="00B40C9C">
            <w:r>
              <w:t>M1.34</w:t>
            </w:r>
          </w:p>
        </w:tc>
        <w:tc>
          <w:tcPr>
            <w:tcW w:w="1503" w:type="pct"/>
          </w:tcPr>
          <w:p w:rsidR="00EF5931" w:rsidRDefault="00973A44">
            <w:fldSimple w:instr=" REF  m1_34 \h  \* MERGEFORMAT ">
              <w:r w:rsidR="00614099">
                <w:t>If a consumer</w:t>
              </w:r>
              <w:r w:rsidR="00614099" w:rsidRPr="00746001">
                <w:t xml:space="preserve"> convert</w:t>
              </w:r>
              <w:r w:rsidR="00614099">
                <w:t>s</w:t>
              </w:r>
              <w:r w:rsidR="00614099" w:rsidRPr="00746001">
                <w:t xml:space="preserve"> </w:t>
              </w:r>
              <w:r w:rsidR="00614099">
                <w:t xml:space="preserve">the </w:t>
              </w:r>
              <w:r w:rsidR="00614099" w:rsidRPr="00746001">
                <w:t xml:space="preserve">URI back </w:t>
              </w:r>
              <w:r w:rsidR="00614099">
                <w:t>in</w:t>
              </w:r>
              <w:r w:rsidR="00614099" w:rsidRPr="00746001">
                <w:t>to</w:t>
              </w:r>
              <w:r w:rsidR="00614099">
                <w:t xml:space="preserve"> an</w:t>
              </w:r>
              <w:r w:rsidR="00614099" w:rsidRPr="00746001">
                <w:t xml:space="preserve"> IRI</w:t>
              </w:r>
              <w:r w:rsidR="00614099">
                <w:t>, the</w:t>
              </w:r>
              <w:r w:rsidR="00614099" w:rsidRPr="00746001">
                <w:t xml:space="preserve"> </w:t>
              </w:r>
              <w:r w:rsidR="00614099">
                <w:t>c</w:t>
              </w:r>
              <w:r w:rsidR="00614099" w:rsidRPr="00746001">
                <w:t xml:space="preserve">onversion </w:t>
              </w:r>
              <w:r w:rsidR="00614099">
                <w:t>shall</w:t>
              </w:r>
              <w:r w:rsidR="00614099" w:rsidRPr="00746001">
                <w:t xml:space="preserve"> be performed as specified in</w:t>
              </w:r>
              <w:r w:rsidR="00614099">
                <w:t> §</w:t>
              </w:r>
              <w:r w:rsidR="00614099" w:rsidRPr="00746001">
                <w:t>3.2</w:t>
              </w:r>
              <w:r w:rsidR="00614099">
                <w:t xml:space="preserve"> of </w:t>
              </w:r>
              <w:r w:rsidR="00614099" w:rsidRPr="00746001">
                <w:t>RFC 3987</w:t>
              </w:r>
              <w:r w:rsidR="00614099">
                <w:t>.</w:t>
              </w:r>
            </w:fldSimple>
          </w:p>
        </w:tc>
        <w:tc>
          <w:tcPr>
            <w:tcW w:w="758" w:type="pct"/>
          </w:tcPr>
          <w:p w:rsidR="00EF5931" w:rsidRDefault="00973A44">
            <w:fldSimple w:instr=" REF _Ref118259439 \r \h  \* MERGEFORMAT ">
              <w:r w:rsidR="00614099">
                <w:t>A.3</w:t>
              </w:r>
            </w:fldSimple>
          </w:p>
        </w:tc>
        <w:tc>
          <w:tcPr>
            <w:tcW w:w="691" w:type="pct"/>
          </w:tcPr>
          <w:p w:rsidR="00EF5931" w:rsidRDefault="00EF5931"/>
        </w:tc>
        <w:tc>
          <w:tcPr>
            <w:tcW w:w="501" w:type="pct"/>
          </w:tcPr>
          <w:p w:rsidR="00EF5931" w:rsidRDefault="00EF5931"/>
        </w:tc>
        <w:tc>
          <w:tcPr>
            <w:tcW w:w="594" w:type="pct"/>
          </w:tcPr>
          <w:p w:rsidR="00EF5931" w:rsidRDefault="00EF5931"/>
        </w:tc>
        <w:tc>
          <w:tcPr>
            <w:tcW w:w="561" w:type="pct"/>
          </w:tcPr>
          <w:p w:rsidR="00EF5931" w:rsidRDefault="00B40C9C">
            <w:r>
              <w:t>×</w:t>
            </w:r>
          </w:p>
        </w:tc>
      </w:tr>
    </w:tbl>
    <w:p w:rsidR="00134433" w:rsidRDefault="00B40C9C">
      <w:bookmarkStart w:id="3681" w:name="_Toc129429462"/>
      <w:bookmarkStart w:id="3682" w:name="_Toc139449212"/>
      <w:r>
        <w:t xml:space="preserve"> </w:t>
      </w:r>
      <w:bookmarkStart w:id="3683" w:name="_Toc141598157"/>
    </w:p>
    <w:p w:rsidR="00EF5931" w:rsidRDefault="00B40C9C">
      <w:r>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w:instrText>
      </w:r>
      <w:r w:rsidR="00973A44">
        <w:fldChar w:fldCharType="separate"/>
      </w:r>
      <w:r w:rsidR="00614099">
        <w:rPr>
          <w:noProof/>
        </w:rPr>
        <w:t>2</w:t>
      </w:r>
      <w:r w:rsidR="00973A44">
        <w:fldChar w:fldCharType="end"/>
      </w:r>
      <w:r>
        <w:t>. Package model optional requirements</w:t>
      </w:r>
      <w:bookmarkEnd w:id="3681"/>
      <w:bookmarkEnd w:id="3682"/>
      <w:bookmarkEnd w:id="3683"/>
    </w:p>
    <w:tbl>
      <w:tblPr>
        <w:tblStyle w:val="ElementTable"/>
        <w:tblW w:w="0" w:type="auto"/>
        <w:tblLook w:val="01E0"/>
      </w:tblPr>
      <w:tblGrid>
        <w:gridCol w:w="655"/>
        <w:gridCol w:w="3503"/>
        <w:gridCol w:w="1155"/>
        <w:gridCol w:w="1512"/>
        <w:gridCol w:w="1111"/>
        <w:gridCol w:w="1139"/>
        <w:gridCol w:w="1235"/>
      </w:tblGrid>
      <w:tr w:rsidR="00B40C9C" w:rsidRPr="00B33622" w:rsidTr="00B40C9C">
        <w:trPr>
          <w:cnfStyle w:val="100000000000"/>
        </w:trPr>
        <w:tc>
          <w:tcPr>
            <w:tcW w:w="0" w:type="auto"/>
          </w:tcPr>
          <w:p w:rsidR="00EF5931" w:rsidRDefault="00B40C9C">
            <w:r>
              <w:t>ID</w:t>
            </w:r>
          </w:p>
        </w:tc>
        <w:tc>
          <w:tcPr>
            <w:tcW w:w="0" w:type="auto"/>
          </w:tcPr>
          <w:p w:rsidR="00EF5931" w:rsidRDefault="00B40C9C">
            <w:r>
              <w:t>Rule</w:t>
            </w:r>
          </w:p>
        </w:tc>
        <w:tc>
          <w:tcPr>
            <w:tcW w:w="0" w:type="auto"/>
          </w:tcPr>
          <w:p w:rsidR="00EF5931" w:rsidRDefault="00B40C9C">
            <w:r>
              <w:t>Reference</w:t>
            </w:r>
          </w:p>
        </w:tc>
        <w:tc>
          <w:tcPr>
            <w:tcW w:w="0" w:type="auto"/>
          </w:tcPr>
          <w:p w:rsidR="00EF5931" w:rsidRDefault="00B40C9C">
            <w:r>
              <w:t>Package Implementer</w:t>
            </w:r>
          </w:p>
        </w:tc>
        <w:tc>
          <w:tcPr>
            <w:tcW w:w="0" w:type="auto"/>
          </w:tcPr>
          <w:p w:rsidR="00EF5931" w:rsidRDefault="00B40C9C">
            <w:r>
              <w:t>Format Designer</w:t>
            </w:r>
          </w:p>
        </w:tc>
        <w:tc>
          <w:tcPr>
            <w:tcW w:w="0" w:type="auto"/>
          </w:tcPr>
          <w:p w:rsidR="00EF5931" w:rsidRDefault="00B40C9C">
            <w:r>
              <w:t>Format Producer</w:t>
            </w:r>
          </w:p>
        </w:tc>
        <w:tc>
          <w:tcPr>
            <w:tcW w:w="0" w:type="auto"/>
          </w:tcPr>
          <w:p w:rsidR="00EF5931" w:rsidRDefault="00B40C9C">
            <w:r>
              <w:t>Format Consumer</w:t>
            </w:r>
          </w:p>
        </w:tc>
      </w:tr>
      <w:tr w:rsidR="00B40C9C" w:rsidRPr="00B33622" w:rsidTr="00B40C9C">
        <w:tc>
          <w:tcPr>
            <w:tcW w:w="0" w:type="auto"/>
          </w:tcPr>
          <w:p w:rsidR="00EF5931" w:rsidRDefault="00B40C9C">
            <w:r>
              <w:t>O1.1</w:t>
            </w:r>
          </w:p>
        </w:tc>
        <w:tc>
          <w:tcPr>
            <w:tcW w:w="0" w:type="auto"/>
          </w:tcPr>
          <w:p w:rsidR="00EF5931" w:rsidRDefault="00973A44">
            <w:r>
              <w:fldChar w:fldCharType="begin"/>
            </w:r>
            <w:r w:rsidR="00B40C9C">
              <w:instrText xml:space="preserve"> REF  o1_1 \h </w:instrText>
            </w:r>
            <w:r>
              <w:fldChar w:fldCharType="separate"/>
            </w:r>
            <w:r w:rsidR="00614099">
              <w:t>The package implementer might allow a growth hint to be provided by a producer.</w:t>
            </w:r>
            <w:r>
              <w:fldChar w:fldCharType="end"/>
            </w:r>
          </w:p>
        </w:tc>
        <w:tc>
          <w:tcPr>
            <w:tcW w:w="0" w:type="auto"/>
          </w:tcPr>
          <w:p w:rsidR="00EF5931" w:rsidRDefault="00973A44">
            <w:r w:rsidRPr="00B40C9C">
              <w:fldChar w:fldCharType="begin"/>
            </w:r>
            <w:r w:rsidR="00B40C9C" w:rsidRPr="00B40C9C">
              <w:instrText xml:space="preserve"> REF _Ref129157037 \r \h </w:instrText>
            </w:r>
            <w:r w:rsidRPr="00B40C9C">
              <w:fldChar w:fldCharType="separate"/>
            </w:r>
            <w:r w:rsidR="00614099">
              <w:t>8.2</w:t>
            </w:r>
            <w:r w:rsidRPr="00B40C9C">
              <w:fldChar w:fldCharType="end"/>
            </w:r>
            <w:r w:rsidR="00B40C9C" w:rsidRPr="00B40C9C">
              <w:t xml:space="preserve">, </w:t>
            </w:r>
            <w:r w:rsidRPr="00B40C9C">
              <w:fldChar w:fldCharType="begin"/>
            </w:r>
            <w:r w:rsidR="00B40C9C" w:rsidRPr="00B40C9C">
              <w:instrText xml:space="preserve"> REF _Ref129157937 \r \h </w:instrText>
            </w:r>
            <w:r w:rsidRPr="00B40C9C">
              <w:fldChar w:fldCharType="separate"/>
            </w:r>
            <w:r w:rsidR="00614099">
              <w:t>8.2.4</w:t>
            </w:r>
            <w:r w:rsidRPr="00B40C9C">
              <w:fldChar w:fldCharType="end"/>
            </w:r>
          </w:p>
        </w:tc>
        <w:tc>
          <w:tcPr>
            <w:tcW w:w="0" w:type="auto"/>
          </w:tcPr>
          <w:p w:rsidR="00EF5931" w:rsidRDefault="00B40C9C">
            <w:r w:rsidRPr="00B40C9C">
              <w:t>×</w:t>
            </w:r>
          </w:p>
        </w:tc>
        <w:tc>
          <w:tcPr>
            <w:tcW w:w="0" w:type="auto"/>
          </w:tcPr>
          <w:p w:rsidR="00EF5931" w:rsidRDefault="00EF5931"/>
        </w:tc>
        <w:tc>
          <w:tcPr>
            <w:tcW w:w="0" w:type="auto"/>
          </w:tcPr>
          <w:p w:rsidR="00EF5931" w:rsidRDefault="00EF5931"/>
        </w:tc>
        <w:tc>
          <w:tcPr>
            <w:tcW w:w="0" w:type="auto"/>
          </w:tcPr>
          <w:p w:rsidR="00EF5931" w:rsidRDefault="00EF5931"/>
        </w:tc>
      </w:tr>
      <w:tr w:rsidR="00B40C9C" w:rsidRPr="00B33622" w:rsidTr="00B40C9C">
        <w:tc>
          <w:tcPr>
            <w:tcW w:w="0" w:type="auto"/>
          </w:tcPr>
          <w:p w:rsidR="00EF5931" w:rsidRDefault="00B40C9C">
            <w:r>
              <w:t>O1.2</w:t>
            </w:r>
          </w:p>
        </w:tc>
        <w:tc>
          <w:tcPr>
            <w:tcW w:w="0" w:type="auto"/>
          </w:tcPr>
          <w:p w:rsidR="00EF5931" w:rsidRDefault="00973A44">
            <w:r>
              <w:fldChar w:fldCharType="begin"/>
            </w:r>
            <w:r w:rsidR="00B40C9C">
              <w:instrText xml:space="preserve"> REF  o1_2 \h </w:instrText>
            </w:r>
            <w:r>
              <w:fldChar w:fldCharType="separate"/>
            </w:r>
            <w:r w:rsidR="00614099">
              <w:t>Format designers might restrict the usage of parameters for content types.</w:t>
            </w:r>
            <w:r>
              <w:fldChar w:fldCharType="end"/>
            </w:r>
          </w:p>
        </w:tc>
        <w:tc>
          <w:tcPr>
            <w:tcW w:w="0" w:type="auto"/>
          </w:tcPr>
          <w:p w:rsidR="00EF5931" w:rsidRDefault="00973A44">
            <w:r w:rsidRPr="00B40C9C">
              <w:fldChar w:fldCharType="begin"/>
            </w:r>
            <w:r w:rsidR="00B40C9C" w:rsidRPr="00B40C9C">
              <w:instrText xml:space="preserve"> REF _Ref140643471 \r \h </w:instrText>
            </w:r>
            <w:r w:rsidRPr="00B40C9C">
              <w:fldChar w:fldCharType="separate"/>
            </w:r>
            <w:r w:rsidR="00614099">
              <w:t>8.2.3</w:t>
            </w:r>
            <w:r w:rsidRPr="00B40C9C">
              <w:fldChar w:fldCharType="end"/>
            </w:r>
          </w:p>
        </w:tc>
        <w:tc>
          <w:tcPr>
            <w:tcW w:w="0" w:type="auto"/>
          </w:tcPr>
          <w:p w:rsidR="00EF5931" w:rsidRDefault="00EF5931"/>
        </w:tc>
        <w:tc>
          <w:tcPr>
            <w:tcW w:w="0" w:type="auto"/>
          </w:tcPr>
          <w:p w:rsidR="00EF5931" w:rsidRDefault="00B40C9C">
            <w:r w:rsidRPr="00B40C9C">
              <w:t>×</w:t>
            </w:r>
          </w:p>
        </w:tc>
        <w:tc>
          <w:tcPr>
            <w:tcW w:w="0" w:type="auto"/>
          </w:tcPr>
          <w:p w:rsidR="00EF5931" w:rsidRDefault="00EF5931"/>
        </w:tc>
        <w:tc>
          <w:tcPr>
            <w:tcW w:w="0" w:type="auto"/>
          </w:tcPr>
          <w:p w:rsidR="00EF5931" w:rsidRDefault="00EF5931"/>
        </w:tc>
      </w:tr>
      <w:tr w:rsidR="00B40C9C" w:rsidRPr="00B33622" w:rsidTr="00B40C9C">
        <w:tc>
          <w:tcPr>
            <w:tcW w:w="0" w:type="auto"/>
          </w:tcPr>
          <w:p w:rsidR="00EF5931" w:rsidRDefault="00B40C9C">
            <w:r>
              <w:t>O1.3</w:t>
            </w:r>
          </w:p>
        </w:tc>
        <w:tc>
          <w:tcPr>
            <w:tcW w:w="0" w:type="auto"/>
          </w:tcPr>
          <w:p w:rsidR="00EF5931" w:rsidRDefault="00973A44">
            <w:r>
              <w:fldChar w:fldCharType="begin"/>
            </w:r>
            <w:r w:rsidR="00B40C9C">
              <w:instrText xml:space="preserve"> REF  o1_3 \h </w:instrText>
            </w:r>
            <w:r>
              <w:fldChar w:fldCharType="separate"/>
            </w:r>
            <w:r w:rsidR="00614099">
              <w:t>The package implementer might ignore the growth hint or adhere only loosely to it when specifying the physical mapping.</w:t>
            </w:r>
            <w:r>
              <w:fldChar w:fldCharType="end"/>
            </w:r>
          </w:p>
        </w:tc>
        <w:tc>
          <w:tcPr>
            <w:tcW w:w="0" w:type="auto"/>
          </w:tcPr>
          <w:p w:rsidR="00EF5931" w:rsidRDefault="00973A44">
            <w:r w:rsidRPr="00B40C9C">
              <w:fldChar w:fldCharType="begin"/>
            </w:r>
            <w:r w:rsidR="00B40C9C" w:rsidRPr="00B40C9C">
              <w:instrText xml:space="preserve"> REF _Ref129157937 \r \h </w:instrText>
            </w:r>
            <w:r w:rsidRPr="00B40C9C">
              <w:fldChar w:fldCharType="separate"/>
            </w:r>
            <w:r w:rsidR="00614099">
              <w:t>8.2.4</w:t>
            </w:r>
            <w:r w:rsidRPr="00B40C9C">
              <w:fldChar w:fldCharType="end"/>
            </w:r>
          </w:p>
        </w:tc>
        <w:tc>
          <w:tcPr>
            <w:tcW w:w="0" w:type="auto"/>
          </w:tcPr>
          <w:p w:rsidR="00EF5931" w:rsidRDefault="00B40C9C">
            <w:r w:rsidRPr="00B40C9C">
              <w:t>×</w:t>
            </w:r>
          </w:p>
        </w:tc>
        <w:tc>
          <w:tcPr>
            <w:tcW w:w="0" w:type="auto"/>
          </w:tcPr>
          <w:p w:rsidR="00EF5931" w:rsidRDefault="00EF5931"/>
        </w:tc>
        <w:tc>
          <w:tcPr>
            <w:tcW w:w="0" w:type="auto"/>
          </w:tcPr>
          <w:p w:rsidR="00EF5931" w:rsidRDefault="00EF5931"/>
        </w:tc>
        <w:tc>
          <w:tcPr>
            <w:tcW w:w="0" w:type="auto"/>
          </w:tcPr>
          <w:p w:rsidR="00EF5931" w:rsidRDefault="00EF5931"/>
        </w:tc>
      </w:tr>
      <w:tr w:rsidR="00B40C9C" w:rsidRPr="00B33622" w:rsidTr="00B40C9C">
        <w:tc>
          <w:tcPr>
            <w:tcW w:w="0" w:type="auto"/>
          </w:tcPr>
          <w:p w:rsidR="00EF5931" w:rsidRDefault="00B40C9C">
            <w:r>
              <w:t>O1.4</w:t>
            </w:r>
          </w:p>
        </w:tc>
        <w:tc>
          <w:tcPr>
            <w:tcW w:w="0" w:type="auto"/>
          </w:tcPr>
          <w:p w:rsidR="00EF5931" w:rsidRDefault="00973A44">
            <w:r>
              <w:fldChar w:fldCharType="begin"/>
            </w:r>
            <w:r w:rsidR="00B40C9C">
              <w:instrText xml:space="preserve"> REF  o1_4 \h </w:instrText>
            </w:r>
            <w:r>
              <w:fldChar w:fldCharType="separate"/>
            </w:r>
            <w:r w:rsidR="00614099">
              <w:t>If the format designer permits it, parts can contain Unicode strings representing references to other parts. If allowed by the format designer, format producers can create such parts, and format consumers shall consume them.</w:t>
            </w:r>
            <w:r>
              <w:fldChar w:fldCharType="end"/>
            </w:r>
          </w:p>
        </w:tc>
        <w:tc>
          <w:tcPr>
            <w:tcW w:w="0" w:type="auto"/>
          </w:tcPr>
          <w:p w:rsidR="00EF5931" w:rsidRDefault="00973A44">
            <w:r>
              <w:fldChar w:fldCharType="begin"/>
            </w:r>
            <w:r w:rsidR="00E16A9A">
              <w:instrText xml:space="preserve"> REF _Ref354572456 \r \h </w:instrText>
            </w:r>
            <w:r>
              <w:fldChar w:fldCharType="separate"/>
            </w:r>
            <w:r w:rsidR="00614099">
              <w:t>8.3</w:t>
            </w:r>
            <w:r>
              <w:fldChar w:fldCharType="end"/>
            </w:r>
          </w:p>
        </w:tc>
        <w:tc>
          <w:tcPr>
            <w:tcW w:w="0" w:type="auto"/>
          </w:tcPr>
          <w:p w:rsidR="00EF5931" w:rsidRDefault="00EF5931"/>
        </w:tc>
        <w:tc>
          <w:tcPr>
            <w:tcW w:w="0" w:type="auto"/>
          </w:tcPr>
          <w:p w:rsidR="00EF5931" w:rsidRDefault="00B40C9C">
            <w:r w:rsidRPr="00B40C9C">
              <w:t>×</w:t>
            </w:r>
          </w:p>
        </w:tc>
        <w:tc>
          <w:tcPr>
            <w:tcW w:w="0" w:type="auto"/>
          </w:tcPr>
          <w:p w:rsidR="00EF5931" w:rsidRDefault="00B40C9C">
            <w:r>
              <w:t>×</w:t>
            </w:r>
          </w:p>
        </w:tc>
        <w:tc>
          <w:tcPr>
            <w:tcW w:w="0" w:type="auto"/>
          </w:tcPr>
          <w:p w:rsidR="00EF5931" w:rsidRDefault="00B40C9C">
            <w:r>
              <w:t>×</w:t>
            </w:r>
          </w:p>
        </w:tc>
      </w:tr>
      <w:tr w:rsidR="00B40C9C" w:rsidRPr="00B33622" w:rsidTr="00B40C9C">
        <w:tc>
          <w:tcPr>
            <w:tcW w:w="0" w:type="auto"/>
          </w:tcPr>
          <w:p w:rsidR="00EF5931" w:rsidRDefault="00B40C9C">
            <w:r>
              <w:t>O1.5</w:t>
            </w:r>
          </w:p>
        </w:tc>
        <w:tc>
          <w:tcPr>
            <w:tcW w:w="0" w:type="auto"/>
          </w:tcPr>
          <w:p w:rsidR="00EF5931" w:rsidRDefault="00973A44">
            <w:fldSimple w:instr=" REF  o1_5 \h  \* MERGEFORMAT ">
              <w:r w:rsidR="00614099">
                <w:t xml:space="preserve">The package implementer might allow a </w:t>
              </w:r>
              <w:r w:rsidR="00614099" w:rsidRPr="00614099">
                <w:t>TargetMode</w:t>
              </w:r>
              <w:r w:rsidR="00614099">
                <w:t xml:space="preserve"> to be provided by a producer. </w:t>
              </w:r>
            </w:fldSimple>
          </w:p>
        </w:tc>
        <w:tc>
          <w:tcPr>
            <w:tcW w:w="0" w:type="auto"/>
          </w:tcPr>
          <w:p w:rsidR="00EF5931" w:rsidRDefault="00973A44">
            <w:r w:rsidRPr="00B40C9C">
              <w:fldChar w:fldCharType="begin"/>
            </w:r>
            <w:r w:rsidR="00B40C9C" w:rsidRPr="00B40C9C">
              <w:instrText xml:space="preserve"> REF _Ref140655007 \r \h </w:instrText>
            </w:r>
            <w:r w:rsidRPr="00B40C9C">
              <w:fldChar w:fldCharType="separate"/>
            </w:r>
            <w:r w:rsidR="00614099">
              <w:t>8.4.3.3</w:t>
            </w:r>
            <w:r w:rsidRPr="00B40C9C">
              <w:fldChar w:fldCharType="end"/>
            </w:r>
          </w:p>
        </w:tc>
        <w:tc>
          <w:tcPr>
            <w:tcW w:w="0" w:type="auto"/>
          </w:tcPr>
          <w:p w:rsidR="00EF5931" w:rsidRDefault="00B40C9C">
            <w:r w:rsidRPr="00B40C9C">
              <w:t>×</w:t>
            </w:r>
          </w:p>
        </w:tc>
        <w:tc>
          <w:tcPr>
            <w:tcW w:w="0" w:type="auto"/>
          </w:tcPr>
          <w:p w:rsidR="00EF5931" w:rsidRDefault="00EF5931"/>
        </w:tc>
        <w:tc>
          <w:tcPr>
            <w:tcW w:w="0" w:type="auto"/>
          </w:tcPr>
          <w:p w:rsidR="00EF5931" w:rsidRDefault="00EF5931"/>
        </w:tc>
        <w:tc>
          <w:tcPr>
            <w:tcW w:w="0" w:type="auto"/>
          </w:tcPr>
          <w:p w:rsidR="00EF5931" w:rsidRDefault="00EF5931"/>
        </w:tc>
      </w:tr>
      <w:tr w:rsidR="00B40C9C" w:rsidRPr="00B33622" w:rsidTr="00B40C9C">
        <w:tc>
          <w:tcPr>
            <w:tcW w:w="0" w:type="auto"/>
          </w:tcPr>
          <w:p w:rsidR="00EF5931" w:rsidRDefault="00B40C9C">
            <w:r>
              <w:lastRenderedPageBreak/>
              <w:t>O1.6</w:t>
            </w:r>
          </w:p>
        </w:tc>
        <w:tc>
          <w:tcPr>
            <w:tcW w:w="0" w:type="auto"/>
          </w:tcPr>
          <w:p w:rsidR="00EF5931" w:rsidRDefault="00973A44">
            <w:fldSimple w:instr=" REF  o1_6 \h  \* MERGEFORMAT ">
              <w:r w:rsidR="00614099">
                <w:t xml:space="preserve">A format designer might allow fragment identifiers in the value of the </w:t>
              </w:r>
              <w:r w:rsidR="00614099">
                <w:rPr>
                  <w:rStyle w:val="Attribute"/>
                </w:rPr>
                <w:t>Target</w:t>
              </w:r>
              <w:r w:rsidR="00614099">
                <w:t xml:space="preserve"> attribute of the </w:t>
              </w:r>
              <w:r w:rsidR="00614099">
                <w:rPr>
                  <w:rStyle w:val="Element"/>
                </w:rPr>
                <w:t>Relationship</w:t>
              </w:r>
              <w:r w:rsidR="00614099">
                <w:t xml:space="preserve"> element.</w:t>
              </w:r>
            </w:fldSimple>
          </w:p>
        </w:tc>
        <w:tc>
          <w:tcPr>
            <w:tcW w:w="0" w:type="auto"/>
          </w:tcPr>
          <w:p w:rsidR="00EF5931" w:rsidRDefault="00973A44">
            <w:r w:rsidRPr="00B40C9C">
              <w:fldChar w:fldCharType="begin"/>
            </w:r>
            <w:r w:rsidR="00B40C9C" w:rsidRPr="00B40C9C">
              <w:instrText xml:space="preserve"> REF _Ref140655118 \r \h </w:instrText>
            </w:r>
            <w:r w:rsidRPr="00B40C9C">
              <w:fldChar w:fldCharType="separate"/>
            </w:r>
            <w:r w:rsidR="00614099">
              <w:t>8.4.3.3</w:t>
            </w:r>
            <w:r w:rsidRPr="00B40C9C">
              <w:fldChar w:fldCharType="end"/>
            </w:r>
          </w:p>
        </w:tc>
        <w:tc>
          <w:tcPr>
            <w:tcW w:w="0" w:type="auto"/>
          </w:tcPr>
          <w:p w:rsidR="00EF5931" w:rsidRDefault="00EF5931"/>
        </w:tc>
        <w:tc>
          <w:tcPr>
            <w:tcW w:w="0" w:type="auto"/>
          </w:tcPr>
          <w:p w:rsidR="00EF5931" w:rsidRDefault="00B40C9C">
            <w:r w:rsidRPr="00B40C9C">
              <w:t>×</w:t>
            </w:r>
          </w:p>
        </w:tc>
        <w:tc>
          <w:tcPr>
            <w:tcW w:w="0" w:type="auto"/>
          </w:tcPr>
          <w:p w:rsidR="00EF5931" w:rsidRDefault="00EF5931"/>
        </w:tc>
        <w:tc>
          <w:tcPr>
            <w:tcW w:w="0" w:type="auto"/>
          </w:tcPr>
          <w:p w:rsidR="00EF5931" w:rsidRDefault="00EF5931"/>
        </w:tc>
      </w:tr>
      <w:tr w:rsidR="00B40C9C" w:rsidRPr="00B33622" w:rsidTr="00B40C9C">
        <w:tc>
          <w:tcPr>
            <w:tcW w:w="0" w:type="auto"/>
          </w:tcPr>
          <w:p w:rsidR="00EF5931" w:rsidRDefault="00B40C9C">
            <w:r>
              <w:t>O1.7</w:t>
            </w:r>
          </w:p>
        </w:tc>
        <w:tc>
          <w:tcPr>
            <w:tcW w:w="0" w:type="auto"/>
          </w:tcPr>
          <w:p w:rsidR="00EF5931" w:rsidRDefault="00973A44" w:rsidP="00C21BAD">
            <w:r>
              <w:fldChar w:fldCharType="begin"/>
            </w:r>
            <w:r w:rsidR="00B40C9C">
              <w:instrText xml:space="preserve"> REF  o1_7 \h </w:instrText>
            </w:r>
            <w:r>
              <w:fldChar w:fldCharType="separate"/>
            </w:r>
            <w:r w:rsidR="00614099">
              <w:t>Producers might generate r</w:t>
            </w:r>
            <w:r w:rsidR="00614099" w:rsidRPr="00536E86">
              <w:t xml:space="preserve">elationship markup </w:t>
            </w:r>
            <w:r w:rsidR="00614099">
              <w:t xml:space="preserve">that uses </w:t>
            </w:r>
            <w:r w:rsidR="00614099" w:rsidRPr="00536E86">
              <w:t xml:space="preserve">the versioning and extensibility mechanisms defined in </w:t>
            </w:r>
            <w:r w:rsidR="00614099">
              <w:t>Part 3 to incorporate</w:t>
            </w:r>
            <w:r w:rsidR="00614099" w:rsidRPr="00536E86">
              <w:t xml:space="preserve"> elements and attributes drawn from other XML namespaces</w:t>
            </w:r>
            <w:r w:rsidR="00614099">
              <w:t>.</w:t>
            </w:r>
            <w:r>
              <w:fldChar w:fldCharType="end"/>
            </w:r>
          </w:p>
        </w:tc>
        <w:tc>
          <w:tcPr>
            <w:tcW w:w="0" w:type="auto"/>
          </w:tcPr>
          <w:p w:rsidR="00EF5931" w:rsidRDefault="00973A44">
            <w:r w:rsidRPr="00B40C9C">
              <w:fldChar w:fldCharType="begin"/>
            </w:r>
            <w:r w:rsidR="00B40C9C" w:rsidRPr="00B40C9C">
              <w:instrText xml:space="preserve"> REF _Ref129157753 \r \h </w:instrText>
            </w:r>
            <w:r w:rsidRPr="00B40C9C">
              <w:fldChar w:fldCharType="separate"/>
            </w:r>
            <w:r w:rsidR="00614099">
              <w:t>8.4.5</w:t>
            </w:r>
            <w:r w:rsidRPr="00B40C9C">
              <w:fldChar w:fldCharType="end"/>
            </w:r>
          </w:p>
        </w:tc>
        <w:tc>
          <w:tcPr>
            <w:tcW w:w="0" w:type="auto"/>
          </w:tcPr>
          <w:p w:rsidR="00EF5931" w:rsidRDefault="00EF5931"/>
        </w:tc>
        <w:tc>
          <w:tcPr>
            <w:tcW w:w="0" w:type="auto"/>
          </w:tcPr>
          <w:p w:rsidR="00EF5931" w:rsidRDefault="00EF5931"/>
        </w:tc>
        <w:tc>
          <w:tcPr>
            <w:tcW w:w="0" w:type="auto"/>
          </w:tcPr>
          <w:p w:rsidR="00EF5931" w:rsidRDefault="00B40C9C">
            <w:r w:rsidRPr="00B40C9C">
              <w:t>×</w:t>
            </w:r>
          </w:p>
        </w:tc>
        <w:tc>
          <w:tcPr>
            <w:tcW w:w="0" w:type="auto"/>
          </w:tcPr>
          <w:p w:rsidR="00EF5931" w:rsidRDefault="00EF5931"/>
        </w:tc>
      </w:tr>
    </w:tbl>
    <w:p w:rsidR="00EF5931" w:rsidRDefault="00B40C9C">
      <w:pPr>
        <w:pStyle w:val="Appendix2"/>
      </w:pPr>
      <w:bookmarkStart w:id="3684" w:name="_Toc129429428"/>
      <w:bookmarkStart w:id="3685" w:name="_Toc139449184"/>
      <w:bookmarkStart w:id="3686" w:name="_Toc142804162"/>
      <w:bookmarkStart w:id="3687" w:name="_Toc142814744"/>
      <w:bookmarkStart w:id="3688" w:name="_Toc379265883"/>
      <w:bookmarkStart w:id="3689" w:name="_Toc385397173"/>
      <w:r>
        <w:t>Physical Packages</w:t>
      </w:r>
      <w:bookmarkEnd w:id="3684"/>
      <w:bookmarkEnd w:id="3685"/>
      <w:bookmarkEnd w:id="3686"/>
      <w:bookmarkEnd w:id="3687"/>
      <w:bookmarkEnd w:id="3688"/>
      <w:bookmarkEnd w:id="3689"/>
    </w:p>
    <w:p w:rsidR="00EF5931" w:rsidRDefault="00B40C9C">
      <w:bookmarkStart w:id="3690" w:name="_Toc129429463"/>
      <w:bookmarkStart w:id="3691" w:name="_Toc139449213"/>
      <w:bookmarkStart w:id="3692" w:name="_Toc141598158"/>
      <w:r>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w:instrText>
      </w:r>
      <w:r w:rsidR="00973A44">
        <w:fldChar w:fldCharType="separate"/>
      </w:r>
      <w:r w:rsidR="00614099">
        <w:rPr>
          <w:noProof/>
        </w:rPr>
        <w:t>3</w:t>
      </w:r>
      <w:r w:rsidR="00973A44">
        <w:fldChar w:fldCharType="end"/>
      </w:r>
      <w:r>
        <w:t>. Physical packages conformance requirements</w:t>
      </w:r>
      <w:bookmarkEnd w:id="3690"/>
      <w:bookmarkEnd w:id="3691"/>
      <w:bookmarkEnd w:id="3692"/>
    </w:p>
    <w:tbl>
      <w:tblPr>
        <w:tblStyle w:val="ElementTable"/>
        <w:tblW w:w="5000" w:type="pct"/>
        <w:tblLook w:val="01E0"/>
      </w:tblPr>
      <w:tblGrid>
        <w:gridCol w:w="809"/>
        <w:gridCol w:w="3509"/>
        <w:gridCol w:w="1190"/>
        <w:gridCol w:w="1471"/>
        <w:gridCol w:w="1066"/>
        <w:gridCol w:w="1079"/>
        <w:gridCol w:w="1186"/>
      </w:tblGrid>
      <w:tr w:rsidR="00B40C9C" w:rsidRPr="00B33622" w:rsidTr="00B40C9C">
        <w:trPr>
          <w:cnfStyle w:val="100000000000"/>
        </w:trPr>
        <w:tc>
          <w:tcPr>
            <w:tcW w:w="351" w:type="pct"/>
          </w:tcPr>
          <w:p w:rsidR="00EF5931" w:rsidRDefault="00B40C9C">
            <w:r>
              <w:t>ID</w:t>
            </w:r>
          </w:p>
        </w:tc>
        <w:tc>
          <w:tcPr>
            <w:tcW w:w="1709"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B40C9C">
        <w:tc>
          <w:tcPr>
            <w:tcW w:w="351" w:type="pct"/>
          </w:tcPr>
          <w:p w:rsidR="00EF5931" w:rsidRDefault="00B40C9C">
            <w:r>
              <w:t>M2.1</w:t>
            </w:r>
          </w:p>
        </w:tc>
        <w:tc>
          <w:tcPr>
            <w:tcW w:w="1709" w:type="pct"/>
          </w:tcPr>
          <w:p w:rsidR="00EF5931" w:rsidRDefault="00973A44">
            <w:r>
              <w:fldChar w:fldCharType="begin"/>
            </w:r>
            <w:r w:rsidR="00B40C9C">
              <w:instrText xml:space="preserve"> REF  m2_1 \h </w:instrText>
            </w:r>
            <w:r>
              <w:fldChar w:fldCharType="separate"/>
            </w:r>
            <w:r w:rsidR="00614099">
              <w:t>The Content Types stream shall not be mapped to a part by the package implementer.</w:t>
            </w:r>
            <w:r>
              <w:fldChar w:fldCharType="end"/>
            </w:r>
          </w:p>
        </w:tc>
        <w:tc>
          <w:tcPr>
            <w:tcW w:w="584" w:type="pct"/>
          </w:tcPr>
          <w:p w:rsidR="00EF5931" w:rsidRDefault="00973A44">
            <w:r w:rsidRPr="00B40C9C">
              <w:fldChar w:fldCharType="begin"/>
            </w:r>
            <w:r w:rsidR="00B40C9C" w:rsidRPr="00B40C9C">
              <w:instrText xml:space="preserve"> REF _Ref129159069 \r \h </w:instrText>
            </w:r>
            <w:r w:rsidRPr="00B40C9C">
              <w:fldChar w:fldCharType="separate"/>
            </w:r>
            <w:r w:rsidR="00614099">
              <w:t>9.2.3.2</w:t>
            </w:r>
            <w:r w:rsidRPr="00B40C9C">
              <w:fldChar w:fldCharType="end"/>
            </w:r>
          </w:p>
        </w:tc>
        <w:tc>
          <w:tcPr>
            <w:tcW w:w="720" w:type="pct"/>
          </w:tcPr>
          <w:p w:rsidR="00EF5931" w:rsidRDefault="00B40C9C">
            <w:r w:rsidRPr="00B40C9C">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M2.2</w:t>
            </w:r>
          </w:p>
        </w:tc>
        <w:tc>
          <w:tcPr>
            <w:tcW w:w="1709" w:type="pct"/>
          </w:tcPr>
          <w:p w:rsidR="00EF5931" w:rsidRDefault="00973A44">
            <w:r>
              <w:fldChar w:fldCharType="begin"/>
            </w:r>
            <w:r w:rsidR="00B40C9C">
              <w:instrText xml:space="preserve"> REF m2_2 \h </w:instrText>
            </w:r>
            <w:r>
              <w:fldChar w:fldCharType="separate"/>
            </w:r>
            <w:r w:rsidR="00614099">
              <w:t xml:space="preserve">The package implementer shall define a physical package format with a mapping for the required components package, part name, part content type, and part contents. </w:t>
            </w:r>
            <w:r>
              <w:fldChar w:fldCharType="end"/>
            </w:r>
          </w:p>
        </w:tc>
        <w:tc>
          <w:tcPr>
            <w:tcW w:w="584" w:type="pct"/>
          </w:tcPr>
          <w:p w:rsidR="00EF5931" w:rsidRDefault="00973A44">
            <w:r w:rsidRPr="00B40C9C">
              <w:fldChar w:fldCharType="begin"/>
            </w:r>
            <w:r w:rsidR="00B40C9C" w:rsidRPr="00B40C9C">
              <w:instrText xml:space="preserve"> REF _Ref140664206 \r \h </w:instrText>
            </w:r>
            <w:r w:rsidRPr="00B40C9C">
              <w:fldChar w:fldCharType="separate"/>
            </w:r>
            <w:r w:rsidR="00614099">
              <w:t>9.2.2</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M2.3</w:t>
            </w:r>
          </w:p>
        </w:tc>
        <w:tc>
          <w:tcPr>
            <w:tcW w:w="1709" w:type="pct"/>
          </w:tcPr>
          <w:p w:rsidR="00EF5931" w:rsidRDefault="00973A44">
            <w:r>
              <w:fldChar w:fldCharType="begin"/>
            </w:r>
            <w:r w:rsidR="00B40C9C">
              <w:instrText xml:space="preserve"> REF m2_3 \h </w:instrText>
            </w:r>
            <w:r>
              <w:fldChar w:fldCharType="separate"/>
            </w:r>
            <w:r w:rsidR="00614099">
              <w:t xml:space="preserve">The package implementer shall define a format mapping with a mechanism for associating content types with parts. </w:t>
            </w:r>
            <w:r>
              <w:fldChar w:fldCharType="end"/>
            </w:r>
          </w:p>
        </w:tc>
        <w:tc>
          <w:tcPr>
            <w:tcW w:w="584" w:type="pct"/>
          </w:tcPr>
          <w:p w:rsidR="00EF5931" w:rsidRDefault="00973A44">
            <w:r w:rsidRPr="00B40C9C">
              <w:fldChar w:fldCharType="begin"/>
            </w:r>
            <w:r w:rsidR="00B40C9C" w:rsidRPr="00B40C9C">
              <w:instrText xml:space="preserve"> REF _Ref129159069 \r \h </w:instrText>
            </w:r>
            <w:r w:rsidRPr="00B40C9C">
              <w:fldChar w:fldCharType="separate"/>
            </w:r>
            <w:r w:rsidR="00614099">
              <w:t>9.2.3.2</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M2.4</w:t>
            </w:r>
          </w:p>
        </w:tc>
        <w:tc>
          <w:tcPr>
            <w:tcW w:w="1709" w:type="pct"/>
          </w:tcPr>
          <w:p w:rsidR="00614099" w:rsidRDefault="00973A44" w:rsidP="00614099">
            <w:r>
              <w:fldChar w:fldCharType="begin"/>
            </w:r>
            <w:r w:rsidR="00B40C9C" w:rsidRPr="00B40C9C">
              <w:instrText xml:space="preserve"> REF  m2_4 \h  \* MERGEFORMAT </w:instrText>
            </w:r>
            <w:r>
              <w:fldChar w:fldCharType="separate"/>
            </w:r>
            <w:r w:rsidR="00614099" w:rsidRPr="000B07F8">
              <w:t xml:space="preserve">For all parts of the package other than relationships parts </w:t>
            </w:r>
            <w:r w:rsidR="00614099">
              <w:t>(</w:t>
            </w:r>
            <w:r w:rsidR="00614099" w:rsidRPr="000B07F8">
              <w:t>§</w:t>
            </w:r>
            <w:r w:rsidR="00614099">
              <w:t>8.4.2)</w:t>
            </w:r>
            <w:r w:rsidR="00614099" w:rsidRPr="000B07F8">
              <w:t xml:space="preserve"> and the Content Types part itself, the Content Types stream shall specify either</w:t>
            </w:r>
            <w:r w:rsidR="00614099">
              <w:t xml:space="preserve">: </w:t>
            </w:r>
          </w:p>
          <w:p w:rsidR="00614099" w:rsidRDefault="00614099" w:rsidP="00614099">
            <w:r>
              <w:t xml:space="preserve">One matching </w:t>
            </w:r>
            <w:r>
              <w:rPr>
                <w:rStyle w:val="Element"/>
              </w:rPr>
              <w:t>Default</w:t>
            </w:r>
            <w:r w:rsidRPr="00937B98">
              <w:t xml:space="preserve"> element</w:t>
            </w:r>
            <w:r>
              <w:t>, or</w:t>
            </w:r>
          </w:p>
          <w:p w:rsidR="00614099" w:rsidRDefault="00614099" w:rsidP="00614099">
            <w:r>
              <w:t xml:space="preserve">One matching </w:t>
            </w:r>
            <w:r>
              <w:rPr>
                <w:rStyle w:val="Element"/>
              </w:rPr>
              <w:t>Override</w:t>
            </w:r>
            <w:r w:rsidRPr="00937B98">
              <w:t xml:space="preserve"> element</w:t>
            </w:r>
            <w:r>
              <w:t>, or</w:t>
            </w:r>
            <w:r w:rsidRPr="00937B98">
              <w:t xml:space="preserve"> </w:t>
            </w:r>
          </w:p>
          <w:p w:rsidR="00EF5931" w:rsidRDefault="00614099">
            <w:r>
              <w:t xml:space="preserve">Both a matching </w:t>
            </w:r>
            <w:r>
              <w:rPr>
                <w:rStyle w:val="Element"/>
              </w:rPr>
              <w:t>Default</w:t>
            </w:r>
            <w:r w:rsidRPr="00937B98">
              <w:t xml:space="preserve"> element and a matching </w:t>
            </w:r>
            <w:r>
              <w:rPr>
                <w:rStyle w:val="Element"/>
              </w:rPr>
              <w:t>Override</w:t>
            </w:r>
            <w:r w:rsidRPr="00937B98">
              <w:t xml:space="preserve"> element, in which case</w:t>
            </w:r>
            <w:r>
              <w:t>,</w:t>
            </w:r>
            <w:r w:rsidRPr="00937B98">
              <w:t xml:space="preserve"> the</w:t>
            </w:r>
            <w:r w:rsidRPr="00614099">
              <w:rPr>
                <w:rStyle w:val="Element"/>
              </w:rPr>
              <w:t xml:space="preserve"> </w:t>
            </w:r>
            <w:r w:rsidRPr="00614099">
              <w:t>Override</w:t>
            </w:r>
            <w:r w:rsidRPr="00937B98">
              <w:t xml:space="preserve"> element takes precedence. </w:t>
            </w:r>
            <w:r w:rsidR="00973A44">
              <w:fldChar w:fldCharType="end"/>
            </w:r>
          </w:p>
        </w:tc>
        <w:tc>
          <w:tcPr>
            <w:tcW w:w="584" w:type="pct"/>
          </w:tcPr>
          <w:p w:rsidR="00EF5931" w:rsidRDefault="00973A44">
            <w:r w:rsidRPr="00B40C9C">
              <w:fldChar w:fldCharType="begin"/>
            </w:r>
            <w:r w:rsidR="00B40C9C" w:rsidRPr="00B40C9C">
              <w:instrText xml:space="preserve"> REF _Ref129159074 \r \h </w:instrText>
            </w:r>
            <w:r w:rsidRPr="00B40C9C">
              <w:fldChar w:fldCharType="separate"/>
            </w:r>
            <w:r w:rsidR="00614099">
              <w:t>9.2.3.3</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lastRenderedPageBreak/>
              <w:t>M2.5</w:t>
            </w:r>
          </w:p>
        </w:tc>
        <w:tc>
          <w:tcPr>
            <w:tcW w:w="1709" w:type="pct"/>
          </w:tcPr>
          <w:p w:rsidR="00EF5931" w:rsidRDefault="00973A44">
            <w:r>
              <w:fldChar w:fldCharType="begin"/>
            </w:r>
            <w:r w:rsidR="00B40C9C">
              <w:instrText xml:space="preserve"> REF m2_5 \h </w:instrText>
            </w:r>
            <w:r>
              <w:fldChar w:fldCharType="separate"/>
            </w:r>
            <w:r w:rsidR="00614099">
              <w:t xml:space="preserve">The package implementer shall require that there not be more than one </w:t>
            </w:r>
            <w:r w:rsidR="00614099">
              <w:rPr>
                <w:rStyle w:val="Element"/>
              </w:rPr>
              <w:t>Default</w:t>
            </w:r>
            <w:r w:rsidR="00614099">
              <w:t xml:space="preserve"> element for any given extension, and there not be more than one </w:t>
            </w:r>
            <w:r w:rsidR="00614099">
              <w:rPr>
                <w:rStyle w:val="Element"/>
              </w:rPr>
              <w:t>Override</w:t>
            </w:r>
            <w:r w:rsidR="00614099">
              <w:t xml:space="preserve"> element for any given part name. </w:t>
            </w:r>
            <w:r>
              <w:fldChar w:fldCharType="end"/>
            </w:r>
          </w:p>
        </w:tc>
        <w:tc>
          <w:tcPr>
            <w:tcW w:w="584" w:type="pct"/>
          </w:tcPr>
          <w:p w:rsidR="00EF5931" w:rsidRDefault="00973A44">
            <w:r w:rsidRPr="00B40C9C">
              <w:fldChar w:fldCharType="begin"/>
            </w:r>
            <w:r w:rsidR="00B40C9C" w:rsidRPr="00B40C9C">
              <w:instrText xml:space="preserve"> REF _Ref129159074 \r \h </w:instrText>
            </w:r>
            <w:r w:rsidRPr="00B40C9C">
              <w:fldChar w:fldCharType="separate"/>
            </w:r>
            <w:r w:rsidR="00614099">
              <w:t>9.2.3.3</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M2.6</w:t>
            </w:r>
          </w:p>
        </w:tc>
        <w:tc>
          <w:tcPr>
            <w:tcW w:w="1709" w:type="pct"/>
          </w:tcPr>
          <w:p w:rsidR="00EF5931" w:rsidRDefault="00973A44">
            <w:fldSimple w:instr=" REF  m2_6a \h  \* MERGEFORMAT ">
              <w:r w:rsidR="00614099">
                <w:t xml:space="preserve">The package implementer shall require a non-empty extension in a </w:t>
              </w:r>
              <w:r w:rsidR="00614099" w:rsidRPr="00FF41B1">
                <w:rPr>
                  <w:rStyle w:val="Element"/>
                </w:rPr>
                <w:t>Default</w:t>
              </w:r>
              <w:r w:rsidR="00614099">
                <w:t xml:space="preserve"> element. </w:t>
              </w:r>
            </w:fldSimple>
            <w:fldSimple w:instr=" REF  m2_6b \h  \* MERGEFORMAT ">
              <w:r w:rsidR="00614099">
                <w:t xml:space="preserve">The package implementer shall require a content type in a </w:t>
              </w:r>
              <w:r w:rsidR="00614099" w:rsidRPr="00FF41B1">
                <w:rPr>
                  <w:rStyle w:val="Element"/>
                </w:rPr>
                <w:t>Default</w:t>
              </w:r>
              <w:r w:rsidR="00614099">
                <w:t xml:space="preserve"> element and the format designer shall specify the content type. </w:t>
              </w:r>
            </w:fldSimple>
          </w:p>
        </w:tc>
        <w:tc>
          <w:tcPr>
            <w:tcW w:w="584" w:type="pct"/>
          </w:tcPr>
          <w:p w:rsidR="00EF5931" w:rsidRDefault="00973A44">
            <w:r w:rsidRPr="00B40C9C">
              <w:fldChar w:fldCharType="begin"/>
            </w:r>
            <w:r w:rsidR="00B40C9C" w:rsidRPr="00B40C9C">
              <w:instrText xml:space="preserve"> REF _Ref140665453 \r \h </w:instrText>
            </w:r>
            <w:r w:rsidRPr="00B40C9C">
              <w:fldChar w:fldCharType="separate"/>
            </w:r>
            <w:r w:rsidR="00614099">
              <w:t>9.2.3.3.3</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B40C9C">
            <w:r>
              <w:t>×</w:t>
            </w:r>
            <w:r w:rsidRPr="008A39F6">
              <w:rPr>
                <w:rStyle w:val="Superscript"/>
              </w:rPr>
              <w:t>A</w:t>
            </w:r>
          </w:p>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M2.7</w:t>
            </w:r>
          </w:p>
        </w:tc>
        <w:tc>
          <w:tcPr>
            <w:tcW w:w="1709" w:type="pct"/>
          </w:tcPr>
          <w:p w:rsidR="00EF5931" w:rsidRDefault="00973A44">
            <w:fldSimple w:instr=" REF  m2_7 \h  \* MERGEFORMAT ">
              <w:r w:rsidR="00614099">
                <w:t xml:space="preserve">The package implementer shall require a content type and the format designer shall specify the content type in an </w:t>
              </w:r>
              <w:r w:rsidR="00614099">
                <w:rPr>
                  <w:rStyle w:val="Element"/>
                </w:rPr>
                <w:t>Override</w:t>
              </w:r>
              <w:r w:rsidR="00614099">
                <w:t xml:space="preserve"> element. </w:t>
              </w:r>
            </w:fldSimple>
            <w:fldSimple w:instr=" REF  m2_7b \h  \* MERGEFORMAT ">
              <w:r w:rsidR="00614099">
                <w:t xml:space="preserve">The package implementer shall require a part name. </w:t>
              </w:r>
            </w:fldSimple>
          </w:p>
        </w:tc>
        <w:tc>
          <w:tcPr>
            <w:tcW w:w="584" w:type="pct"/>
          </w:tcPr>
          <w:p w:rsidR="00EF5931" w:rsidRDefault="00973A44">
            <w:r w:rsidRPr="00B40C9C">
              <w:fldChar w:fldCharType="begin"/>
            </w:r>
            <w:r w:rsidR="00B40C9C" w:rsidRPr="00B40C9C">
              <w:instrText xml:space="preserve"> REF _Ref140666012 \r \h </w:instrText>
            </w:r>
            <w:r w:rsidRPr="00B40C9C">
              <w:fldChar w:fldCharType="separate"/>
            </w:r>
            <w:r w:rsidR="00614099">
              <w:t>9.2.3.3.4</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B40C9C">
            <w:r>
              <w:t>×</w:t>
            </w:r>
            <w:r w:rsidRPr="008A39F6">
              <w:rPr>
                <w:rStyle w:val="Superscript"/>
              </w:rPr>
              <w:t>A</w:t>
            </w:r>
          </w:p>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M2.8</w:t>
            </w:r>
          </w:p>
        </w:tc>
        <w:tc>
          <w:tcPr>
            <w:tcW w:w="1709" w:type="pct"/>
          </w:tcPr>
          <w:p w:rsidR="00EF5931" w:rsidRDefault="00973A44">
            <w:r>
              <w:fldChar w:fldCharType="begin"/>
            </w:r>
            <w:r w:rsidR="00B40C9C">
              <w:instrText xml:space="preserve"> REF m2_8 \h </w:instrText>
            </w:r>
            <w:r>
              <w:fldChar w:fldCharType="separate"/>
            </w:r>
            <w:r w:rsidR="00614099">
              <w:t xml:space="preserve">When adding a new part to a package, the package implementer shall ensure that a content type for that part is specified in the Content Types stream; the package implementer shall perform </w:t>
            </w:r>
            <w:r>
              <w:fldChar w:fldCharType="end"/>
            </w:r>
            <w:r w:rsidR="00B40C9C">
              <w:t>the steps described in</w:t>
            </w:r>
            <w:r w:rsidR="003A7D5A">
              <w:t> </w:t>
            </w:r>
            <w:r w:rsidR="000A09CA">
              <w:t>§</w:t>
            </w:r>
            <w:r>
              <w:fldChar w:fldCharType="begin"/>
            </w:r>
            <w:r w:rsidR="00B40C9C">
              <w:instrText xml:space="preserve"> REF _Ref141258495 \r \h </w:instrText>
            </w:r>
            <w:r>
              <w:fldChar w:fldCharType="separate"/>
            </w:r>
            <w:r w:rsidR="00614099">
              <w:t>9.2.3.4</w:t>
            </w:r>
            <w:r>
              <w:fldChar w:fldCharType="end"/>
            </w:r>
            <w:r w:rsidR="00B40C9C">
              <w:t>.</w:t>
            </w:r>
          </w:p>
        </w:tc>
        <w:tc>
          <w:tcPr>
            <w:tcW w:w="584" w:type="pct"/>
          </w:tcPr>
          <w:p w:rsidR="00EF5931" w:rsidRDefault="00973A44">
            <w:r w:rsidRPr="00B40C9C">
              <w:fldChar w:fldCharType="begin"/>
            </w:r>
            <w:r w:rsidR="00B40C9C" w:rsidRPr="00B40C9C">
              <w:instrText xml:space="preserve"> REF _Ref140666166 \r \h </w:instrText>
            </w:r>
            <w:r w:rsidRPr="00B40C9C">
              <w:fldChar w:fldCharType="separate"/>
            </w:r>
            <w:r w:rsidR="00614099">
              <w:t>9.2.3.4</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M2.9</w:t>
            </w:r>
          </w:p>
        </w:tc>
        <w:tc>
          <w:tcPr>
            <w:tcW w:w="1709" w:type="pct"/>
          </w:tcPr>
          <w:p w:rsidR="00EF5931" w:rsidRDefault="00973A44">
            <w:r>
              <w:fldChar w:fldCharType="begin"/>
            </w:r>
            <w:r w:rsidR="00B40C9C">
              <w:instrText xml:space="preserve"> REF m2_9 \h </w:instrText>
            </w:r>
            <w:r>
              <w:fldChar w:fldCharType="separate"/>
            </w:r>
            <w:r w:rsidR="00614099">
              <w:t xml:space="preserve">To get the content type of a part, the package implementer shall perform the </w:t>
            </w:r>
            <w:r>
              <w:fldChar w:fldCharType="end"/>
            </w:r>
            <w:r w:rsidR="00B40C9C">
              <w:t>steps described in</w:t>
            </w:r>
            <w:r w:rsidR="003A7D5A">
              <w:t> </w:t>
            </w:r>
            <w:r w:rsidR="000A09CA">
              <w:t>§</w:t>
            </w:r>
            <w:r>
              <w:fldChar w:fldCharType="begin"/>
            </w:r>
            <w:r w:rsidR="00B40C9C">
              <w:instrText xml:space="preserve"> REF _Ref129159162 \r \h </w:instrText>
            </w:r>
            <w:r>
              <w:fldChar w:fldCharType="separate"/>
            </w:r>
            <w:r w:rsidR="00614099">
              <w:t>9.2.3.5</w:t>
            </w:r>
            <w:r>
              <w:fldChar w:fldCharType="end"/>
            </w:r>
            <w:r w:rsidR="00B40C9C">
              <w:t>.</w:t>
            </w:r>
          </w:p>
        </w:tc>
        <w:tc>
          <w:tcPr>
            <w:tcW w:w="584" w:type="pct"/>
          </w:tcPr>
          <w:p w:rsidR="00EF5931" w:rsidRDefault="00973A44">
            <w:r w:rsidRPr="00B40C9C">
              <w:fldChar w:fldCharType="begin"/>
            </w:r>
            <w:r w:rsidR="00B40C9C" w:rsidRPr="00B40C9C">
              <w:instrText xml:space="preserve"> REF _Ref129159162 \r \h </w:instrText>
            </w:r>
            <w:r w:rsidRPr="00B40C9C">
              <w:fldChar w:fldCharType="separate"/>
            </w:r>
            <w:r w:rsidR="00614099">
              <w:t>9.2.3.5</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M2.10</w:t>
            </w:r>
          </w:p>
        </w:tc>
        <w:tc>
          <w:tcPr>
            <w:tcW w:w="1709" w:type="pct"/>
          </w:tcPr>
          <w:p w:rsidR="00EF5931" w:rsidRDefault="00973A44" w:rsidP="00C21BAD">
            <w:r>
              <w:fldChar w:fldCharType="begin"/>
            </w:r>
            <w:r w:rsidR="00B40C9C">
              <w:instrText xml:space="preserve"> REF m2_10 \h </w:instrText>
            </w:r>
            <w:r>
              <w:fldChar w:fldCharType="separate"/>
            </w:r>
            <w:r w:rsidR="00614099">
              <w:t>The package implementer shall not use the versioning and extensibility mechanisms defined in Part 3</w:t>
            </w:r>
            <w:r w:rsidR="00614099" w:rsidDel="00AF305A">
              <w:t xml:space="preserve"> </w:t>
            </w:r>
            <w:r w:rsidR="00614099">
              <w:t xml:space="preserve">to incorporate elements and attributes drawn from other XML-namespaces into the Content Types stream markup. </w:t>
            </w:r>
            <w:r>
              <w:fldChar w:fldCharType="end"/>
            </w:r>
          </w:p>
        </w:tc>
        <w:tc>
          <w:tcPr>
            <w:tcW w:w="584" w:type="pct"/>
          </w:tcPr>
          <w:p w:rsidR="00EF5931" w:rsidRDefault="00973A44">
            <w:r w:rsidRPr="00B40C9C">
              <w:fldChar w:fldCharType="begin"/>
            </w:r>
            <w:r w:rsidR="00B40C9C" w:rsidRPr="00B40C9C">
              <w:instrText xml:space="preserve"> REF _Ref129159212 \r \h </w:instrText>
            </w:r>
            <w:r w:rsidRPr="00B40C9C">
              <w:fldChar w:fldCharType="separate"/>
            </w:r>
            <w:r w:rsidR="00614099">
              <w:t>9.2.3.6</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M2.11</w:t>
            </w:r>
          </w:p>
        </w:tc>
        <w:tc>
          <w:tcPr>
            <w:tcW w:w="1709" w:type="pct"/>
          </w:tcPr>
          <w:p w:rsidR="00EF5931" w:rsidRDefault="00973A44">
            <w:r>
              <w:fldChar w:fldCharType="begin"/>
            </w:r>
            <w:r w:rsidR="00B40C9C">
              <w:instrText xml:space="preserve"> REF m2_11 \h </w:instrText>
            </w:r>
            <w:r>
              <w:fldChar w:fldCharType="separate"/>
            </w:r>
            <w:r w:rsidR="00614099">
              <w:t>The package implementer shall not mix interleaving and non-interleaving for an individual part.</w:t>
            </w:r>
            <w:r>
              <w:fldChar w:fldCharType="end"/>
            </w:r>
          </w:p>
        </w:tc>
        <w:tc>
          <w:tcPr>
            <w:tcW w:w="584" w:type="pct"/>
          </w:tcPr>
          <w:p w:rsidR="00EF5931" w:rsidRDefault="00973A44">
            <w:r w:rsidRPr="00B40C9C">
              <w:fldChar w:fldCharType="begin"/>
            </w:r>
            <w:r w:rsidR="00B40C9C" w:rsidRPr="00B40C9C">
              <w:instrText xml:space="preserve"> REF _Ref139349182 \r \h </w:instrText>
            </w:r>
            <w:r w:rsidRPr="00B40C9C">
              <w:fldChar w:fldCharType="separate"/>
            </w:r>
            <w:r w:rsidR="00614099">
              <w:t>9.2.5</w:t>
            </w:r>
            <w:r w:rsidRPr="00B40C9C">
              <w:fldChar w:fldCharType="end"/>
            </w:r>
          </w:p>
        </w:tc>
        <w:tc>
          <w:tcPr>
            <w:tcW w:w="720" w:type="pct"/>
          </w:tcPr>
          <w:p w:rsidR="00EF5931" w:rsidRDefault="00B40C9C">
            <w:r>
              <w:t>×</w:t>
            </w:r>
            <w:r w:rsidRPr="008A39F6">
              <w:rPr>
                <w:rStyle w:val="Superscript"/>
              </w:rPr>
              <w:t>B</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M2.12</w:t>
            </w:r>
          </w:p>
        </w:tc>
        <w:tc>
          <w:tcPr>
            <w:tcW w:w="1709" w:type="pct"/>
          </w:tcPr>
          <w:p w:rsidR="00EF5931" w:rsidRDefault="00973A44">
            <w:r>
              <w:fldChar w:fldCharType="begin"/>
            </w:r>
            <w:r w:rsidR="00B40C9C">
              <w:instrText xml:space="preserve"> REF m2_12 \h </w:instrText>
            </w:r>
            <w:r>
              <w:fldChar w:fldCharType="separate"/>
            </w:r>
            <w:r w:rsidR="00614099">
              <w:t>The package implementer shall compare p</w:t>
            </w:r>
            <w:r w:rsidR="00614099" w:rsidRPr="004D00DB">
              <w:t>refix</w:t>
            </w:r>
            <w:r w:rsidR="00614099">
              <w:t xml:space="preserve"> </w:t>
            </w:r>
            <w:r w:rsidR="00614099" w:rsidRPr="004D00DB">
              <w:t>names as case-insensitive ASCII strings</w:t>
            </w:r>
            <w:r w:rsidR="00614099">
              <w:t xml:space="preserve">. </w:t>
            </w:r>
            <w:r>
              <w:fldChar w:fldCharType="end"/>
            </w:r>
          </w:p>
        </w:tc>
        <w:tc>
          <w:tcPr>
            <w:tcW w:w="584" w:type="pct"/>
          </w:tcPr>
          <w:p w:rsidR="00EF5931" w:rsidRDefault="00973A44">
            <w:r w:rsidRPr="00B40C9C">
              <w:fldChar w:fldCharType="begin"/>
            </w:r>
            <w:r w:rsidR="00B40C9C" w:rsidRPr="00B40C9C">
              <w:instrText xml:space="preserve"> REF _Ref112660377 \r \h </w:instrText>
            </w:r>
            <w:r w:rsidRPr="00B40C9C">
              <w:fldChar w:fldCharType="separate"/>
            </w:r>
            <w:r w:rsidR="00614099">
              <w:t>9.2.4.2</w:t>
            </w:r>
            <w:r w:rsidRPr="00B40C9C">
              <w:fldChar w:fldCharType="end"/>
            </w:r>
          </w:p>
        </w:tc>
        <w:tc>
          <w:tcPr>
            <w:tcW w:w="720" w:type="pct"/>
          </w:tcPr>
          <w:p w:rsidR="00EF5931" w:rsidRDefault="00B40C9C">
            <w:r>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lastRenderedPageBreak/>
              <w:t>M2.13</w:t>
            </w:r>
          </w:p>
        </w:tc>
        <w:tc>
          <w:tcPr>
            <w:tcW w:w="1709" w:type="pct"/>
          </w:tcPr>
          <w:p w:rsidR="00EF5931" w:rsidRDefault="00973A44">
            <w:r>
              <w:fldChar w:fldCharType="begin"/>
            </w:r>
            <w:r w:rsidR="00B40C9C">
              <w:instrText xml:space="preserve"> REF m2_13 \h </w:instrText>
            </w:r>
            <w:r>
              <w:fldChar w:fldCharType="separate"/>
            </w:r>
            <w:r w:rsidR="00614099">
              <w:t>The package implementer shall compare s</w:t>
            </w:r>
            <w:r w:rsidR="00614099" w:rsidRPr="004D00DB">
              <w:t>uffix</w:t>
            </w:r>
            <w:r w:rsidR="00614099">
              <w:t xml:space="preserve"> </w:t>
            </w:r>
            <w:r w:rsidR="00614099" w:rsidRPr="004D00DB">
              <w:t>names as case-insensitive ASCII strings</w:t>
            </w:r>
            <w:r w:rsidR="00614099">
              <w:t xml:space="preserve">. </w:t>
            </w:r>
            <w:r>
              <w:fldChar w:fldCharType="end"/>
            </w:r>
          </w:p>
        </w:tc>
        <w:tc>
          <w:tcPr>
            <w:tcW w:w="584" w:type="pct"/>
          </w:tcPr>
          <w:p w:rsidR="00EF5931" w:rsidRDefault="00973A44">
            <w:r w:rsidRPr="00B40C9C">
              <w:fldChar w:fldCharType="begin"/>
            </w:r>
            <w:r w:rsidR="00B40C9C" w:rsidRPr="00B40C9C">
              <w:instrText xml:space="preserve"> REF _Ref112660377 \r \h </w:instrText>
            </w:r>
            <w:r w:rsidRPr="00B40C9C">
              <w:fldChar w:fldCharType="separate"/>
            </w:r>
            <w:r w:rsidR="00614099">
              <w:t>9.2.4.2</w:t>
            </w:r>
            <w:r w:rsidRPr="00B40C9C">
              <w:fldChar w:fldCharType="end"/>
            </w:r>
          </w:p>
        </w:tc>
        <w:tc>
          <w:tcPr>
            <w:tcW w:w="720" w:type="pct"/>
          </w:tcPr>
          <w:p w:rsidR="00EF5931" w:rsidRDefault="00B40C9C">
            <w:r>
              <w:t>×</w:t>
            </w:r>
            <w:r w:rsidRPr="008A39F6">
              <w:rPr>
                <w:rStyle w:val="Superscript"/>
              </w:rPr>
              <w:t>B</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M2.14</w:t>
            </w:r>
          </w:p>
        </w:tc>
        <w:tc>
          <w:tcPr>
            <w:tcW w:w="1709" w:type="pct"/>
          </w:tcPr>
          <w:p w:rsidR="00EF5931" w:rsidRDefault="00973A44">
            <w:r>
              <w:fldChar w:fldCharType="begin"/>
            </w:r>
            <w:r w:rsidR="00B40C9C">
              <w:instrText xml:space="preserve"> REF m2_14 \h </w:instrText>
            </w:r>
            <w:r>
              <w:fldChar w:fldCharType="separate"/>
            </w:r>
            <w:r w:rsidR="00614099">
              <w:t>The package implementer shall not allow p</w:t>
            </w:r>
            <w:r w:rsidR="00614099" w:rsidRPr="004D00DB">
              <w:t>ackage</w:t>
            </w:r>
            <w:r w:rsidR="00614099">
              <w:t>s</w:t>
            </w:r>
            <w:r w:rsidR="00614099" w:rsidRPr="004D00DB">
              <w:t xml:space="preserve"> </w:t>
            </w:r>
            <w:r w:rsidR="00614099">
              <w:t>that</w:t>
            </w:r>
            <w:r w:rsidR="00614099" w:rsidRPr="004D00DB">
              <w:t xml:space="preserve"> contain equivalent </w:t>
            </w:r>
            <w:r w:rsidR="00614099">
              <w:t xml:space="preserve">logical </w:t>
            </w:r>
            <w:r w:rsidR="00614099" w:rsidRPr="004D00DB">
              <w:t>item</w:t>
            </w:r>
            <w:r w:rsidR="00614099">
              <w:t xml:space="preserve"> </w:t>
            </w:r>
            <w:r w:rsidR="00614099" w:rsidRPr="004D00DB">
              <w:t>names</w:t>
            </w:r>
            <w:r w:rsidR="00614099">
              <w:t xml:space="preserve">. </w:t>
            </w:r>
            <w:r>
              <w:fldChar w:fldCharType="end"/>
            </w:r>
          </w:p>
        </w:tc>
        <w:tc>
          <w:tcPr>
            <w:tcW w:w="584" w:type="pct"/>
          </w:tcPr>
          <w:p w:rsidR="00EF5931" w:rsidRDefault="00973A44">
            <w:r w:rsidRPr="00B40C9C">
              <w:fldChar w:fldCharType="begin"/>
            </w:r>
            <w:r w:rsidR="00B40C9C" w:rsidRPr="00B40C9C">
              <w:instrText xml:space="preserve"> REF _Ref112660377 \r \h </w:instrText>
            </w:r>
            <w:r w:rsidRPr="00B40C9C">
              <w:fldChar w:fldCharType="separate"/>
            </w:r>
            <w:r w:rsidR="00614099">
              <w:t>9.2.4.2</w:t>
            </w:r>
            <w:r w:rsidRPr="00B40C9C">
              <w:fldChar w:fldCharType="end"/>
            </w:r>
          </w:p>
        </w:tc>
        <w:tc>
          <w:tcPr>
            <w:tcW w:w="720" w:type="pct"/>
          </w:tcPr>
          <w:p w:rsidR="00EF5931" w:rsidRDefault="00B40C9C">
            <w:r>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M2.15</w:t>
            </w:r>
          </w:p>
        </w:tc>
        <w:tc>
          <w:tcPr>
            <w:tcW w:w="1709" w:type="pct"/>
          </w:tcPr>
          <w:p w:rsidR="00EF5931" w:rsidRDefault="00973A44">
            <w:r>
              <w:fldChar w:fldCharType="begin"/>
            </w:r>
            <w:r w:rsidR="00B40C9C">
              <w:instrText xml:space="preserve"> REF m2_15 \h </w:instrText>
            </w:r>
            <w:r>
              <w:fldChar w:fldCharType="separate"/>
            </w:r>
            <w:r w:rsidR="00614099">
              <w:t xml:space="preserve">The package implementer shall not allow packages that contain logical items with equivalent prefix names and with equal piece numbers, where piece numbers are treated as integer decimal values. </w:t>
            </w:r>
            <w:r>
              <w:fldChar w:fldCharType="end"/>
            </w:r>
          </w:p>
        </w:tc>
        <w:tc>
          <w:tcPr>
            <w:tcW w:w="584" w:type="pct"/>
          </w:tcPr>
          <w:p w:rsidR="00EF5931" w:rsidRDefault="00973A44">
            <w:r w:rsidRPr="00B40C9C">
              <w:fldChar w:fldCharType="begin"/>
            </w:r>
            <w:r w:rsidR="00B40C9C" w:rsidRPr="00B40C9C">
              <w:instrText xml:space="preserve"> REF _Ref112660377 \r \h </w:instrText>
            </w:r>
            <w:r w:rsidRPr="00B40C9C">
              <w:fldChar w:fldCharType="separate"/>
            </w:r>
            <w:r w:rsidR="00614099">
              <w:t>9.2.4.2</w:t>
            </w:r>
            <w:r w:rsidRPr="00B40C9C">
              <w:fldChar w:fldCharType="end"/>
            </w:r>
          </w:p>
        </w:tc>
        <w:tc>
          <w:tcPr>
            <w:tcW w:w="720" w:type="pct"/>
          </w:tcPr>
          <w:p w:rsidR="00EF5931" w:rsidRDefault="00B40C9C">
            <w:r>
              <w:t>×</w:t>
            </w:r>
            <w:r w:rsidRPr="008A39F6">
              <w:rPr>
                <w:rStyle w:val="Superscript"/>
              </w:rPr>
              <w:t>B</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M2.16</w:t>
            </w:r>
          </w:p>
        </w:tc>
        <w:tc>
          <w:tcPr>
            <w:tcW w:w="1709" w:type="pct"/>
          </w:tcPr>
          <w:p w:rsidR="00EF5931" w:rsidRDefault="00973A44">
            <w:r>
              <w:fldChar w:fldCharType="begin"/>
            </w:r>
            <w:r w:rsidR="00B40C9C">
              <w:instrText xml:space="preserve"> REF m2_16 \h </w:instrText>
            </w:r>
            <w:r>
              <w:fldChar w:fldCharType="separate"/>
            </w:r>
            <w:r w:rsidR="00614099">
              <w:t xml:space="preserve">The package implementer shall not map logical items to parts if the logical item names violate the part naming rules. </w:t>
            </w:r>
            <w:r>
              <w:fldChar w:fldCharType="end"/>
            </w:r>
          </w:p>
        </w:tc>
        <w:tc>
          <w:tcPr>
            <w:tcW w:w="584" w:type="pct"/>
          </w:tcPr>
          <w:p w:rsidR="00EF5931" w:rsidRDefault="00973A44">
            <w:r w:rsidRPr="00B40C9C">
              <w:fldChar w:fldCharType="begin"/>
            </w:r>
            <w:r w:rsidR="00B40C9C" w:rsidRPr="00B40C9C">
              <w:instrText xml:space="preserve"> REF _Ref112211501 \r \h </w:instrText>
            </w:r>
            <w:r w:rsidRPr="00B40C9C">
              <w:fldChar w:fldCharType="separate"/>
            </w:r>
            <w:r w:rsidR="00614099">
              <w:t>9.2.4.5</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M2.17</w:t>
            </w:r>
          </w:p>
        </w:tc>
        <w:tc>
          <w:tcPr>
            <w:tcW w:w="1709" w:type="pct"/>
          </w:tcPr>
          <w:p w:rsidR="00EF5931" w:rsidRDefault="00973A44">
            <w:r>
              <w:fldChar w:fldCharType="begin"/>
            </w:r>
            <w:r w:rsidR="00B40C9C">
              <w:instrText xml:space="preserve"> REF m2_17 \h </w:instrText>
            </w:r>
            <w:r>
              <w:fldChar w:fldCharType="separate"/>
            </w:r>
            <w:r w:rsidR="00614099">
              <w:t>The package implementer shall consider n</w:t>
            </w:r>
            <w:r w:rsidR="00614099" w:rsidRPr="00077EE2">
              <w:t xml:space="preserve">aming collisions within the set of part names </w:t>
            </w:r>
            <w:r w:rsidR="00614099">
              <w:t>mapped</w:t>
            </w:r>
            <w:r w:rsidR="00614099" w:rsidRPr="00077EE2">
              <w:t xml:space="preserve"> from </w:t>
            </w:r>
            <w:r w:rsidR="00614099">
              <w:t>logical</w:t>
            </w:r>
            <w:r w:rsidR="00614099" w:rsidRPr="00077EE2">
              <w:t xml:space="preserve"> item</w:t>
            </w:r>
            <w:r w:rsidR="00614099">
              <w:t xml:space="preserve"> </w:t>
            </w:r>
            <w:r w:rsidR="00614099" w:rsidRPr="00077EE2">
              <w:t xml:space="preserve">names </w:t>
            </w:r>
            <w:r w:rsidR="00614099">
              <w:t>to</w:t>
            </w:r>
            <w:r w:rsidR="00614099" w:rsidRPr="00077EE2">
              <w:t xml:space="preserve"> be an erro</w:t>
            </w:r>
            <w:r w:rsidR="00614099">
              <w:t>r.</w:t>
            </w:r>
            <w:r>
              <w:fldChar w:fldCharType="end"/>
            </w:r>
          </w:p>
        </w:tc>
        <w:tc>
          <w:tcPr>
            <w:tcW w:w="584" w:type="pct"/>
          </w:tcPr>
          <w:p w:rsidR="00EF5931" w:rsidRDefault="00973A44">
            <w:r w:rsidRPr="00B40C9C">
              <w:fldChar w:fldCharType="begin"/>
            </w:r>
            <w:r w:rsidR="00B40C9C" w:rsidRPr="00B40C9C">
              <w:instrText xml:space="preserve"> REF _Ref112211501 \r \h </w:instrText>
            </w:r>
            <w:r w:rsidRPr="00B40C9C">
              <w:fldChar w:fldCharType="separate"/>
            </w:r>
            <w:r w:rsidR="00614099">
              <w:t>9.2.4.5</w:t>
            </w:r>
            <w:r w:rsidRPr="00B40C9C">
              <w:fldChar w:fldCharType="end"/>
            </w:r>
          </w:p>
        </w:tc>
        <w:tc>
          <w:tcPr>
            <w:tcW w:w="720" w:type="pct"/>
          </w:tcPr>
          <w:p w:rsidR="00EF5931" w:rsidRDefault="00B40C9C">
            <w:r>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M2.18</w:t>
            </w:r>
          </w:p>
        </w:tc>
        <w:tc>
          <w:tcPr>
            <w:tcW w:w="1709" w:type="pct"/>
          </w:tcPr>
          <w:p w:rsidR="00EF5931" w:rsidRDefault="00973A44">
            <w:r>
              <w:fldChar w:fldCharType="begin"/>
            </w:r>
            <w:r w:rsidR="00B40C9C">
              <w:instrText xml:space="preserve"> REF  m2_18 \h </w:instrText>
            </w:r>
            <w:r>
              <w:fldChar w:fldCharType="separate"/>
            </w:r>
            <w:r w:rsidR="00614099">
              <w:t xml:space="preserve">When interleaved, a package implementer shall represent a part as one or more pieces, using the </w:t>
            </w:r>
            <w:r w:rsidR="00614099" w:rsidRPr="009928E4">
              <w:t>method described in</w:t>
            </w:r>
            <w:r w:rsidR="00614099">
              <w:t> §9.2.5.</w:t>
            </w:r>
            <w:r>
              <w:fldChar w:fldCharType="end"/>
            </w:r>
          </w:p>
        </w:tc>
        <w:tc>
          <w:tcPr>
            <w:tcW w:w="584" w:type="pct"/>
          </w:tcPr>
          <w:p w:rsidR="00EF5931" w:rsidRDefault="00973A44">
            <w:r w:rsidRPr="00B40C9C">
              <w:fldChar w:fldCharType="begin"/>
            </w:r>
            <w:r w:rsidR="00B40C9C" w:rsidRPr="00B40C9C">
              <w:instrText xml:space="preserve"> REF _Ref129159307 \r \h </w:instrText>
            </w:r>
            <w:r w:rsidRPr="00B40C9C">
              <w:fldChar w:fldCharType="separate"/>
            </w:r>
            <w:r w:rsidR="00614099">
              <w:t>9.3.2</w:t>
            </w:r>
            <w:r w:rsidRPr="00B40C9C">
              <w:fldChar w:fldCharType="end"/>
            </w:r>
          </w:p>
        </w:tc>
        <w:tc>
          <w:tcPr>
            <w:tcW w:w="720" w:type="pct"/>
          </w:tcPr>
          <w:p w:rsidR="00EF5931" w:rsidRDefault="00B40C9C">
            <w:r>
              <w:t>×</w:t>
            </w:r>
            <w:r w:rsidRPr="008A39F6">
              <w:rPr>
                <w:rStyle w:val="Superscript"/>
              </w:rPr>
              <w:t>B</w:t>
            </w:r>
          </w:p>
        </w:tc>
        <w:tc>
          <w:tcPr>
            <w:tcW w:w="524" w:type="pct"/>
          </w:tcPr>
          <w:p w:rsidR="00EF5931" w:rsidRDefault="00EF5931"/>
        </w:tc>
        <w:tc>
          <w:tcPr>
            <w:tcW w:w="530" w:type="pct"/>
          </w:tcPr>
          <w:p w:rsidR="00EF5931" w:rsidRDefault="00EF5931"/>
        </w:tc>
        <w:tc>
          <w:tcPr>
            <w:tcW w:w="582" w:type="pct"/>
          </w:tcPr>
          <w:p w:rsidR="00EF5931" w:rsidRDefault="00EF5931"/>
        </w:tc>
      </w:tr>
    </w:tbl>
    <w:p w:rsidR="00052EF0" w:rsidRDefault="00052EF0">
      <w:pPr>
        <w:rPr>
          <w:rStyle w:val="Emphasisstrong"/>
        </w:rPr>
      </w:pPr>
    </w:p>
    <w:p w:rsidR="00EF5931" w:rsidRDefault="00B40C9C">
      <w:pPr>
        <w:rPr>
          <w:rStyle w:val="Emphasisstrong"/>
        </w:rPr>
      </w:pPr>
      <w:r w:rsidRPr="00B40C9C">
        <w:rPr>
          <w:rStyle w:val="Emphasisstrong"/>
        </w:rPr>
        <w:t>Notes:</w:t>
      </w:r>
    </w:p>
    <w:p w:rsidR="00EF5931" w:rsidRDefault="00B40C9C">
      <w:r>
        <w:t>A: Only relevant if using the content type mapping strategy specified in the Open Packaging Conventions.</w:t>
      </w:r>
    </w:p>
    <w:p w:rsidR="00EF5931" w:rsidRDefault="00B40C9C">
      <w:r>
        <w:t>B: Only relevant if supporting the interleaving strategy specified in the Open Packaging Conventions.</w:t>
      </w:r>
    </w:p>
    <w:p w:rsidR="00EF5931" w:rsidRDefault="00B40C9C" w:rsidP="00052EF0">
      <w:pPr>
        <w:keepNext/>
      </w:pPr>
      <w:bookmarkStart w:id="3693" w:name="_Toc129429464"/>
      <w:bookmarkStart w:id="3694" w:name="_Toc139449214"/>
      <w:bookmarkStart w:id="3695" w:name="_Toc141598159"/>
      <w:r>
        <w:lastRenderedPageBreak/>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w:instrText>
      </w:r>
      <w:r w:rsidR="00973A44">
        <w:fldChar w:fldCharType="separate"/>
      </w:r>
      <w:r w:rsidR="00614099">
        <w:rPr>
          <w:noProof/>
        </w:rPr>
        <w:t>4</w:t>
      </w:r>
      <w:r w:rsidR="00973A44">
        <w:fldChar w:fldCharType="end"/>
      </w:r>
      <w:r>
        <w:t xml:space="preserve">. Physical packages </w:t>
      </w:r>
      <w:bookmarkEnd w:id="3693"/>
      <w:bookmarkEnd w:id="3694"/>
      <w:r>
        <w:t>recommendations</w:t>
      </w:r>
      <w:bookmarkEnd w:id="3695"/>
    </w:p>
    <w:tbl>
      <w:tblPr>
        <w:tblStyle w:val="ElementTable"/>
        <w:tblW w:w="0" w:type="auto"/>
        <w:tblLook w:val="01E0"/>
      </w:tblPr>
      <w:tblGrid>
        <w:gridCol w:w="610"/>
        <w:gridCol w:w="2971"/>
        <w:gridCol w:w="1155"/>
        <w:gridCol w:w="1424"/>
        <w:gridCol w:w="1033"/>
        <w:gridCol w:w="1061"/>
        <w:gridCol w:w="1157"/>
      </w:tblGrid>
      <w:tr w:rsidR="00B40C9C" w:rsidRPr="00B33622" w:rsidTr="00B40C9C">
        <w:trPr>
          <w:cnfStyle w:val="100000000000"/>
        </w:trPr>
        <w:tc>
          <w:tcPr>
            <w:tcW w:w="593" w:type="dxa"/>
          </w:tcPr>
          <w:p w:rsidR="00EF5931" w:rsidRDefault="00B40C9C">
            <w:r>
              <w:t>ID</w:t>
            </w:r>
          </w:p>
        </w:tc>
        <w:tc>
          <w:tcPr>
            <w:tcW w:w="2971" w:type="dxa"/>
          </w:tcPr>
          <w:p w:rsidR="00EF5931" w:rsidRDefault="00B40C9C">
            <w:r>
              <w:t>Rule</w:t>
            </w:r>
          </w:p>
        </w:tc>
        <w:tc>
          <w:tcPr>
            <w:tcW w:w="1022" w:type="dxa"/>
          </w:tcPr>
          <w:p w:rsidR="00EF5931" w:rsidRDefault="00B40C9C">
            <w:r>
              <w:t>Reference</w:t>
            </w:r>
          </w:p>
        </w:tc>
        <w:tc>
          <w:tcPr>
            <w:tcW w:w="1261" w:type="dxa"/>
          </w:tcPr>
          <w:p w:rsidR="00EF5931" w:rsidRDefault="00B40C9C">
            <w:r>
              <w:t>Package Implementer</w:t>
            </w:r>
          </w:p>
        </w:tc>
        <w:tc>
          <w:tcPr>
            <w:tcW w:w="917" w:type="dxa"/>
          </w:tcPr>
          <w:p w:rsidR="00EF5931" w:rsidRDefault="00B40C9C">
            <w:r>
              <w:t>Format Designer</w:t>
            </w:r>
          </w:p>
        </w:tc>
        <w:tc>
          <w:tcPr>
            <w:tcW w:w="929" w:type="dxa"/>
          </w:tcPr>
          <w:p w:rsidR="00EF5931" w:rsidRDefault="00B40C9C">
            <w:r>
              <w:t>Format Producer</w:t>
            </w:r>
          </w:p>
        </w:tc>
        <w:tc>
          <w:tcPr>
            <w:tcW w:w="1020" w:type="dxa"/>
          </w:tcPr>
          <w:p w:rsidR="00EF5931" w:rsidRDefault="00B40C9C">
            <w:r>
              <w:t>Format Consumer</w:t>
            </w:r>
          </w:p>
        </w:tc>
      </w:tr>
      <w:tr w:rsidR="00B40C9C" w:rsidRPr="00B33622" w:rsidTr="00B40C9C">
        <w:tc>
          <w:tcPr>
            <w:tcW w:w="593" w:type="dxa"/>
          </w:tcPr>
          <w:p w:rsidR="00EF5931" w:rsidRDefault="00B40C9C">
            <w:r>
              <w:t>S2.1</w:t>
            </w:r>
          </w:p>
        </w:tc>
        <w:tc>
          <w:tcPr>
            <w:tcW w:w="2971" w:type="dxa"/>
          </w:tcPr>
          <w:p w:rsidR="00EF5931" w:rsidRDefault="00973A44">
            <w:fldSimple w:instr=" REF  s2_1a \h  \* MERGEFORMAT ">
              <w:r w:rsidR="00614099">
                <w:t xml:space="preserve">Some physical package formats have a native mechanism for representing content types. </w:t>
              </w:r>
            </w:fldSimple>
            <w:fldSimple w:instr=" REF  s2_1b \h  \* MERGEFORMAT ">
              <w:r w:rsidR="00614099">
                <w:t>For such packages, the package implementer should use the native mechanism to map the content type for a part.</w:t>
              </w:r>
            </w:fldSimple>
          </w:p>
        </w:tc>
        <w:tc>
          <w:tcPr>
            <w:tcW w:w="1022" w:type="dxa"/>
          </w:tcPr>
          <w:p w:rsidR="00EF5931" w:rsidRDefault="00973A44">
            <w:fldSimple w:instr=" REF _Ref129159669 \r \h  \* MERGEFORMAT ">
              <w:r w:rsidR="00614099">
                <w:t>9.2.3.2</w:t>
              </w:r>
            </w:fldSimple>
          </w:p>
        </w:tc>
        <w:tc>
          <w:tcPr>
            <w:tcW w:w="1261" w:type="dxa"/>
          </w:tcPr>
          <w:p w:rsidR="00EF5931" w:rsidRDefault="00B40C9C">
            <w:r w:rsidRPr="00B40C9C">
              <w:t>×</w:t>
            </w:r>
          </w:p>
        </w:tc>
        <w:tc>
          <w:tcPr>
            <w:tcW w:w="917" w:type="dxa"/>
          </w:tcPr>
          <w:p w:rsidR="00EF5931" w:rsidRDefault="00EF5931"/>
        </w:tc>
        <w:tc>
          <w:tcPr>
            <w:tcW w:w="929" w:type="dxa"/>
          </w:tcPr>
          <w:p w:rsidR="00EF5931" w:rsidRDefault="00EF5931"/>
        </w:tc>
        <w:tc>
          <w:tcPr>
            <w:tcW w:w="1020" w:type="dxa"/>
          </w:tcPr>
          <w:p w:rsidR="00EF5931" w:rsidRDefault="00EF5931"/>
        </w:tc>
      </w:tr>
      <w:tr w:rsidR="00B40C9C" w:rsidRPr="00B33622" w:rsidTr="00B40C9C">
        <w:tc>
          <w:tcPr>
            <w:tcW w:w="593" w:type="dxa"/>
          </w:tcPr>
          <w:p w:rsidR="00EF5931" w:rsidRDefault="00B40C9C">
            <w:r>
              <w:t>S2.2</w:t>
            </w:r>
          </w:p>
        </w:tc>
        <w:tc>
          <w:tcPr>
            <w:tcW w:w="2971" w:type="dxa"/>
          </w:tcPr>
          <w:p w:rsidR="00EF5931" w:rsidRDefault="00B40C9C">
            <w:r>
              <w:t xml:space="preserve">If no native method of mapping a content type to a part exists, </w:t>
            </w:r>
            <w:fldSimple w:instr=" REF  s2_2 \h  \* MERGEFORMAT ">
              <w:r w:rsidR="00614099">
                <w:t xml:space="preserve">the package implementer should include a specially named XML </w:t>
              </w:r>
              <w:r w:rsidR="00614099" w:rsidRPr="00BE2D7D">
                <w:t>stream</w:t>
              </w:r>
              <w:r w:rsidR="00614099">
                <w:t xml:space="preserve"> in the package, called the </w:t>
              </w:r>
              <w:r w:rsidR="00614099" w:rsidRPr="00614099">
                <w:t xml:space="preserve">Content </w:t>
              </w:r>
              <w:r w:rsidR="00614099">
                <w:rPr>
                  <w:rStyle w:val="Term"/>
                </w:rPr>
                <w:t>Types stream</w:t>
              </w:r>
            </w:fldSimple>
          </w:p>
        </w:tc>
        <w:tc>
          <w:tcPr>
            <w:tcW w:w="1022" w:type="dxa"/>
          </w:tcPr>
          <w:p w:rsidR="00EF5931" w:rsidRDefault="00973A44">
            <w:fldSimple w:instr=" REF _Ref129159669 \r \h  \* MERGEFORMAT ">
              <w:r w:rsidR="00614099">
                <w:t>9.2.3.2</w:t>
              </w:r>
            </w:fldSimple>
          </w:p>
        </w:tc>
        <w:tc>
          <w:tcPr>
            <w:tcW w:w="1261" w:type="dxa"/>
          </w:tcPr>
          <w:p w:rsidR="00EF5931" w:rsidRDefault="00B40C9C">
            <w:r w:rsidRPr="00B40C9C">
              <w:t>×</w:t>
            </w:r>
          </w:p>
        </w:tc>
        <w:tc>
          <w:tcPr>
            <w:tcW w:w="917" w:type="dxa"/>
          </w:tcPr>
          <w:p w:rsidR="00EF5931" w:rsidRDefault="00EF5931"/>
        </w:tc>
        <w:tc>
          <w:tcPr>
            <w:tcW w:w="929" w:type="dxa"/>
          </w:tcPr>
          <w:p w:rsidR="00EF5931" w:rsidRDefault="00EF5931"/>
        </w:tc>
        <w:tc>
          <w:tcPr>
            <w:tcW w:w="1020" w:type="dxa"/>
          </w:tcPr>
          <w:p w:rsidR="00EF5931" w:rsidRDefault="00EF5931"/>
        </w:tc>
      </w:tr>
      <w:tr w:rsidR="00B40C9C" w:rsidRPr="00B33622" w:rsidTr="00B40C9C">
        <w:tc>
          <w:tcPr>
            <w:tcW w:w="593" w:type="dxa"/>
          </w:tcPr>
          <w:p w:rsidR="00EF5931" w:rsidRDefault="00B40C9C">
            <w:r>
              <w:t>S2.3</w:t>
            </w:r>
          </w:p>
        </w:tc>
        <w:tc>
          <w:tcPr>
            <w:tcW w:w="2971" w:type="dxa"/>
          </w:tcPr>
          <w:p w:rsidR="00614099" w:rsidRDefault="00973A44" w:rsidP="00614099">
            <w:r>
              <w:fldChar w:fldCharType="begin"/>
            </w:r>
            <w:r w:rsidR="00B40C9C">
              <w:instrText xml:space="preserve"> REF  s2_3 \h  \* MERGEFORMAT </w:instrText>
            </w:r>
            <w:r>
              <w:fldChar w:fldCharType="separate"/>
            </w:r>
            <w:r w:rsidR="00614099">
              <w:t>If the package is intended for streaming consumption:</w:t>
            </w:r>
          </w:p>
          <w:p w:rsidR="00614099" w:rsidRDefault="00614099" w:rsidP="00614099">
            <w:r>
              <w:t>The package implementer should not allow</w:t>
            </w:r>
            <w:r w:rsidRPr="00937B98">
              <w:rPr>
                <w:rStyle w:val="Element"/>
              </w:rPr>
              <w:t xml:space="preserve"> </w:t>
            </w:r>
            <w:r>
              <w:rPr>
                <w:rStyle w:val="Element"/>
              </w:rPr>
              <w:t>Default</w:t>
            </w:r>
            <w:r w:rsidRPr="00937B98">
              <w:t xml:space="preserve"> elements; consequently, there should be one </w:t>
            </w:r>
            <w:r w:rsidRPr="00614099">
              <w:t>Override</w:t>
            </w:r>
            <w:r w:rsidRPr="00937B98">
              <w:t xml:space="preserve"> element </w:t>
            </w:r>
            <w:r w:rsidRPr="00614099">
              <w:rPr>
                <w:rStyle w:val="Element"/>
              </w:rPr>
              <w:t>for</w:t>
            </w:r>
            <w:r w:rsidRPr="00937B98">
              <w:t xml:space="preserve"> each part in the package.</w:t>
            </w:r>
          </w:p>
          <w:p w:rsidR="00614099" w:rsidRDefault="00614099" w:rsidP="00614099">
            <w:r>
              <w:t xml:space="preserve">The format producer should write the </w:t>
            </w:r>
            <w:r>
              <w:rPr>
                <w:rStyle w:val="Element"/>
              </w:rPr>
              <w:t>Override</w:t>
            </w:r>
            <w:r w:rsidRPr="00937B98">
              <w:t xml:space="preserve"> elements to the package</w:t>
            </w:r>
            <w:r>
              <w:t>,</w:t>
            </w:r>
            <w:r w:rsidRPr="00937B98">
              <w:t xml:space="preserve"> so they appear before the part to which they correspond, or in close proximity to the part to which they correspond.</w:t>
            </w:r>
          </w:p>
          <w:p w:rsidR="00EF5931" w:rsidRDefault="00973A44">
            <w:r>
              <w:fldChar w:fldCharType="end"/>
            </w:r>
          </w:p>
        </w:tc>
        <w:tc>
          <w:tcPr>
            <w:tcW w:w="1022" w:type="dxa"/>
          </w:tcPr>
          <w:p w:rsidR="00EF5931" w:rsidRDefault="00973A44">
            <w:fldSimple w:instr=" REF _Ref129159676 \r \h  \* MERGEFORMAT ">
              <w:r w:rsidR="00614099">
                <w:t>9.2.3.3</w:t>
              </w:r>
            </w:fldSimple>
          </w:p>
        </w:tc>
        <w:tc>
          <w:tcPr>
            <w:tcW w:w="1261" w:type="dxa"/>
          </w:tcPr>
          <w:p w:rsidR="00EF5931" w:rsidRDefault="00B40C9C">
            <w:r>
              <w:t>×</w:t>
            </w:r>
            <w:r w:rsidRPr="00ED601E">
              <w:rPr>
                <w:rStyle w:val="Superscript"/>
              </w:rPr>
              <w:t>A</w:t>
            </w:r>
          </w:p>
        </w:tc>
        <w:tc>
          <w:tcPr>
            <w:tcW w:w="917" w:type="dxa"/>
          </w:tcPr>
          <w:p w:rsidR="00EF5931" w:rsidRDefault="00EF5931"/>
        </w:tc>
        <w:tc>
          <w:tcPr>
            <w:tcW w:w="929" w:type="dxa"/>
          </w:tcPr>
          <w:p w:rsidR="00EF5931" w:rsidRDefault="00B40C9C">
            <w:r>
              <w:t>×</w:t>
            </w:r>
            <w:r w:rsidRPr="00ED601E">
              <w:rPr>
                <w:rStyle w:val="Superscript"/>
              </w:rPr>
              <w:t>A</w:t>
            </w:r>
          </w:p>
        </w:tc>
        <w:tc>
          <w:tcPr>
            <w:tcW w:w="1020" w:type="dxa"/>
          </w:tcPr>
          <w:p w:rsidR="00EF5931" w:rsidRDefault="00EF5931"/>
        </w:tc>
      </w:tr>
      <w:tr w:rsidR="00B40C9C" w:rsidRPr="00B33622" w:rsidTr="00B40C9C">
        <w:tc>
          <w:tcPr>
            <w:tcW w:w="593" w:type="dxa"/>
          </w:tcPr>
          <w:p w:rsidR="00EF5931" w:rsidRDefault="00B40C9C">
            <w:r>
              <w:t>S2.4</w:t>
            </w:r>
          </w:p>
        </w:tc>
        <w:tc>
          <w:tcPr>
            <w:tcW w:w="2971" w:type="dxa"/>
          </w:tcPr>
          <w:p w:rsidR="00EF5931" w:rsidRDefault="00973A44">
            <w:r>
              <w:fldChar w:fldCharType="begin"/>
            </w:r>
            <w:r w:rsidR="00B40C9C">
              <w:instrText xml:space="preserve"> REF  s2_4 \h </w:instrText>
            </w:r>
            <w:r>
              <w:fldChar w:fldCharType="separate"/>
            </w:r>
            <w:r w:rsidR="00614099">
              <w:t>The package implementer should use the mechanism described in this Open Packaging specification to allow interleaving when mapping to the physical package for layout scenarios that support streaming consumption.</w:t>
            </w:r>
            <w:r>
              <w:fldChar w:fldCharType="end"/>
            </w:r>
          </w:p>
        </w:tc>
        <w:tc>
          <w:tcPr>
            <w:tcW w:w="1022" w:type="dxa"/>
          </w:tcPr>
          <w:p w:rsidR="00EF5931" w:rsidRDefault="00973A44">
            <w:r w:rsidRPr="00B40C9C">
              <w:fldChar w:fldCharType="begin"/>
            </w:r>
            <w:r w:rsidR="00B40C9C" w:rsidRPr="00B40C9C">
              <w:instrText xml:space="preserve"> REF _Ref139349182 \r \h </w:instrText>
            </w:r>
            <w:r w:rsidRPr="00B40C9C">
              <w:fldChar w:fldCharType="separate"/>
            </w:r>
            <w:r w:rsidR="00614099">
              <w:t>9.2.5</w:t>
            </w:r>
            <w:r w:rsidRPr="00B40C9C">
              <w:fldChar w:fldCharType="end"/>
            </w:r>
          </w:p>
        </w:tc>
        <w:tc>
          <w:tcPr>
            <w:tcW w:w="1261" w:type="dxa"/>
          </w:tcPr>
          <w:p w:rsidR="00EF5931" w:rsidRDefault="00B40C9C">
            <w:r>
              <w:t>×</w:t>
            </w:r>
            <w:r w:rsidRPr="00ED601E">
              <w:rPr>
                <w:rStyle w:val="Superscript"/>
              </w:rPr>
              <w:t>B</w:t>
            </w:r>
          </w:p>
        </w:tc>
        <w:tc>
          <w:tcPr>
            <w:tcW w:w="917" w:type="dxa"/>
          </w:tcPr>
          <w:p w:rsidR="00EF5931" w:rsidRDefault="00EF5931"/>
        </w:tc>
        <w:tc>
          <w:tcPr>
            <w:tcW w:w="929" w:type="dxa"/>
          </w:tcPr>
          <w:p w:rsidR="00EF5931" w:rsidRDefault="00EF5931"/>
        </w:tc>
        <w:tc>
          <w:tcPr>
            <w:tcW w:w="1020" w:type="dxa"/>
          </w:tcPr>
          <w:p w:rsidR="00EF5931" w:rsidRDefault="00EF5931"/>
        </w:tc>
      </w:tr>
      <w:tr w:rsidR="00B40C9C" w:rsidRPr="00B33622" w:rsidTr="00B40C9C">
        <w:tc>
          <w:tcPr>
            <w:tcW w:w="593" w:type="dxa"/>
          </w:tcPr>
          <w:p w:rsidR="00EF5931" w:rsidRDefault="00B40C9C">
            <w:r>
              <w:lastRenderedPageBreak/>
              <w:t>S2.5</w:t>
            </w:r>
          </w:p>
        </w:tc>
        <w:tc>
          <w:tcPr>
            <w:tcW w:w="2971" w:type="dxa"/>
          </w:tcPr>
          <w:p w:rsidR="00EF5931" w:rsidRDefault="00973A44">
            <w:r>
              <w:fldChar w:fldCharType="begin"/>
            </w:r>
            <w:r w:rsidR="00B40C9C">
              <w:instrText xml:space="preserve"> REF  s2_5 \h </w:instrText>
            </w:r>
            <w:r>
              <w:fldChar w:fldCharType="separate"/>
            </w:r>
            <w:r w:rsidR="00614099">
              <w:t>The package implementer should store pieces in their natural order for optimal efficiency.</w:t>
            </w:r>
            <w:r>
              <w:fldChar w:fldCharType="end"/>
            </w:r>
          </w:p>
        </w:tc>
        <w:tc>
          <w:tcPr>
            <w:tcW w:w="1022" w:type="dxa"/>
          </w:tcPr>
          <w:p w:rsidR="00EF5931" w:rsidRDefault="00973A44">
            <w:r w:rsidRPr="00B40C9C">
              <w:fldChar w:fldCharType="begin"/>
            </w:r>
            <w:r w:rsidR="00B40C9C" w:rsidRPr="00B40C9C">
              <w:instrText xml:space="preserve"> REF _Ref139349182 \r \h </w:instrText>
            </w:r>
            <w:r w:rsidRPr="00B40C9C">
              <w:fldChar w:fldCharType="separate"/>
            </w:r>
            <w:r w:rsidR="00614099">
              <w:t>9.2.5</w:t>
            </w:r>
            <w:r w:rsidRPr="00B40C9C">
              <w:fldChar w:fldCharType="end"/>
            </w:r>
          </w:p>
        </w:tc>
        <w:tc>
          <w:tcPr>
            <w:tcW w:w="1261" w:type="dxa"/>
          </w:tcPr>
          <w:p w:rsidR="00EF5931" w:rsidRDefault="00B40C9C">
            <w:r>
              <w:t>×</w:t>
            </w:r>
            <w:r w:rsidRPr="00ED601E">
              <w:rPr>
                <w:rStyle w:val="Superscript"/>
              </w:rPr>
              <w:t>B</w:t>
            </w:r>
          </w:p>
        </w:tc>
        <w:tc>
          <w:tcPr>
            <w:tcW w:w="917" w:type="dxa"/>
          </w:tcPr>
          <w:p w:rsidR="00EF5931" w:rsidRDefault="00EF5931"/>
        </w:tc>
        <w:tc>
          <w:tcPr>
            <w:tcW w:w="929" w:type="dxa"/>
          </w:tcPr>
          <w:p w:rsidR="00EF5931" w:rsidRDefault="00EF5931"/>
        </w:tc>
        <w:tc>
          <w:tcPr>
            <w:tcW w:w="1020" w:type="dxa"/>
          </w:tcPr>
          <w:p w:rsidR="00EF5931" w:rsidRDefault="00EF5931"/>
        </w:tc>
      </w:tr>
    </w:tbl>
    <w:p w:rsidR="00052EF0" w:rsidRDefault="00052EF0">
      <w:pPr>
        <w:rPr>
          <w:rStyle w:val="Emphasisstrong"/>
        </w:rPr>
      </w:pPr>
    </w:p>
    <w:p w:rsidR="00EF5931" w:rsidRDefault="00B40C9C">
      <w:pPr>
        <w:rPr>
          <w:rStyle w:val="Emphasisstrong"/>
        </w:rPr>
      </w:pPr>
      <w:r w:rsidRPr="00B40C9C">
        <w:rPr>
          <w:rStyle w:val="Emphasisstrong"/>
        </w:rPr>
        <w:t>Notes:</w:t>
      </w:r>
    </w:p>
    <w:p w:rsidR="00EF5931" w:rsidRDefault="00B40C9C">
      <w:r>
        <w:t>A: Only relevant if using the content type mapping strategy specified in the Open Packaging Conventions.</w:t>
      </w:r>
    </w:p>
    <w:p w:rsidR="00EF5931" w:rsidRDefault="00B40C9C">
      <w:r>
        <w:t>B: Only relevant if supporting the interleaving strategy specified in the Open Packaging Conventions.</w:t>
      </w:r>
    </w:p>
    <w:p w:rsidR="00EF5931" w:rsidRDefault="00B40C9C" w:rsidP="00052EF0">
      <w:pPr>
        <w:keepNext/>
      </w:pPr>
      <w:bookmarkStart w:id="3696" w:name="_Toc129429465"/>
      <w:bookmarkStart w:id="3697" w:name="_Toc139449215"/>
      <w:bookmarkStart w:id="3698" w:name="_Toc141598160"/>
      <w:r>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w:instrText>
      </w:r>
      <w:r w:rsidR="00973A44">
        <w:fldChar w:fldCharType="separate"/>
      </w:r>
      <w:r w:rsidR="00614099">
        <w:rPr>
          <w:noProof/>
        </w:rPr>
        <w:t>5</w:t>
      </w:r>
      <w:r w:rsidR="00973A44">
        <w:fldChar w:fldCharType="end"/>
      </w:r>
      <w:r>
        <w:t>. Physical packages optional requirements</w:t>
      </w:r>
      <w:bookmarkEnd w:id="3696"/>
      <w:bookmarkEnd w:id="3697"/>
      <w:bookmarkEnd w:id="3698"/>
    </w:p>
    <w:tbl>
      <w:tblPr>
        <w:tblStyle w:val="ElementTable"/>
        <w:tblW w:w="5000" w:type="pct"/>
        <w:tblLook w:val="01E0"/>
      </w:tblPr>
      <w:tblGrid>
        <w:gridCol w:w="655"/>
        <w:gridCol w:w="3643"/>
        <w:gridCol w:w="1194"/>
        <w:gridCol w:w="1475"/>
        <w:gridCol w:w="1070"/>
        <w:gridCol w:w="1083"/>
        <w:gridCol w:w="1190"/>
      </w:tblGrid>
      <w:tr w:rsidR="00B40C9C" w:rsidRPr="00B33622" w:rsidTr="00B40C9C">
        <w:trPr>
          <w:cnfStyle w:val="100000000000"/>
        </w:trPr>
        <w:tc>
          <w:tcPr>
            <w:tcW w:w="288" w:type="pct"/>
          </w:tcPr>
          <w:p w:rsidR="00EF5931" w:rsidRDefault="00B40C9C">
            <w:r>
              <w:t>ID</w:t>
            </w:r>
          </w:p>
        </w:tc>
        <w:tc>
          <w:tcPr>
            <w:tcW w:w="1772"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B40C9C">
        <w:tc>
          <w:tcPr>
            <w:tcW w:w="288" w:type="pct"/>
          </w:tcPr>
          <w:p w:rsidR="00EF5931" w:rsidRDefault="00B40C9C">
            <w:r>
              <w:t>O2.1</w:t>
            </w:r>
          </w:p>
        </w:tc>
        <w:tc>
          <w:tcPr>
            <w:tcW w:w="1772" w:type="pct"/>
          </w:tcPr>
          <w:p w:rsidR="00EF5931" w:rsidRDefault="00973A44">
            <w:fldSimple w:instr=" REF o2_1 \h  \* MERGEFORMAT ">
              <w:r w:rsidR="00614099">
                <w:t>The format designer specifies whether that format might use interleaving.</w:t>
              </w:r>
            </w:fldSimple>
          </w:p>
        </w:tc>
        <w:tc>
          <w:tcPr>
            <w:tcW w:w="584" w:type="pct"/>
          </w:tcPr>
          <w:p w:rsidR="00EF5931" w:rsidRDefault="00973A44">
            <w:r w:rsidRPr="00B40C9C">
              <w:fldChar w:fldCharType="begin"/>
            </w:r>
            <w:r w:rsidR="00B40C9C" w:rsidRPr="00B40C9C">
              <w:instrText xml:space="preserve"> REF _Ref139349182 \r \h </w:instrText>
            </w:r>
            <w:r w:rsidRPr="00B40C9C">
              <w:fldChar w:fldCharType="separate"/>
            </w:r>
            <w:r w:rsidR="00614099">
              <w:t>9.2.5</w:t>
            </w:r>
            <w:r w:rsidRPr="00B40C9C">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EF5931"/>
        </w:tc>
        <w:tc>
          <w:tcPr>
            <w:tcW w:w="582" w:type="pct"/>
          </w:tcPr>
          <w:p w:rsidR="00EF5931" w:rsidRDefault="00EF5931"/>
        </w:tc>
      </w:tr>
      <w:tr w:rsidR="00B40C9C" w:rsidRPr="00B33622" w:rsidTr="00B40C9C">
        <w:tc>
          <w:tcPr>
            <w:tcW w:w="288" w:type="pct"/>
          </w:tcPr>
          <w:p w:rsidR="00EF5931" w:rsidRDefault="00B40C9C">
            <w:r>
              <w:t>O2.2</w:t>
            </w:r>
          </w:p>
        </w:tc>
        <w:tc>
          <w:tcPr>
            <w:tcW w:w="1772" w:type="pct"/>
          </w:tcPr>
          <w:p w:rsidR="00EF5931" w:rsidRDefault="00973A44">
            <w:r>
              <w:fldChar w:fldCharType="begin"/>
            </w:r>
            <w:r w:rsidR="00B40C9C">
              <w:instrText xml:space="preserve"> REF o2_2 \h </w:instrText>
            </w:r>
            <w:r>
              <w:fldChar w:fldCharType="separate"/>
            </w:r>
            <w:r w:rsidR="00614099">
              <w:t xml:space="preserve">Optional. The package implementer might provide a physical mapping for a growth hint that might be specified by a producer. </w:t>
            </w:r>
            <w:r>
              <w:fldChar w:fldCharType="end"/>
            </w:r>
          </w:p>
        </w:tc>
        <w:tc>
          <w:tcPr>
            <w:tcW w:w="584" w:type="pct"/>
          </w:tcPr>
          <w:p w:rsidR="00EF5931" w:rsidRDefault="00973A44">
            <w:r w:rsidRPr="00B40C9C">
              <w:fldChar w:fldCharType="begin"/>
            </w:r>
            <w:r w:rsidR="00B40C9C" w:rsidRPr="00B40C9C">
              <w:instrText xml:space="preserve"> REF _Ref140664264 \r \h </w:instrText>
            </w:r>
            <w:r w:rsidRPr="00B40C9C">
              <w:fldChar w:fldCharType="separate"/>
            </w:r>
            <w:r w:rsidR="00614099">
              <w:t>9.2.2</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288" w:type="pct"/>
          </w:tcPr>
          <w:p w:rsidR="00EF5931" w:rsidRDefault="00B40C9C">
            <w:r>
              <w:t>O2.3</w:t>
            </w:r>
          </w:p>
        </w:tc>
        <w:tc>
          <w:tcPr>
            <w:tcW w:w="1772" w:type="pct"/>
          </w:tcPr>
          <w:p w:rsidR="00EF5931" w:rsidRDefault="00973A44">
            <w:r>
              <w:fldChar w:fldCharType="begin"/>
            </w:r>
            <w:r w:rsidR="00B40C9C">
              <w:instrText xml:space="preserve"> REF o2_3 \h </w:instrText>
            </w:r>
            <w:r>
              <w:fldChar w:fldCharType="separate"/>
            </w:r>
            <w:r w:rsidR="00614099">
              <w:t>Package implementer</w:t>
            </w:r>
            <w:r w:rsidR="00614099" w:rsidRPr="005130BC">
              <w:t xml:space="preserve">s </w:t>
            </w:r>
            <w:r w:rsidR="00614099">
              <w:t>might</w:t>
            </w:r>
            <w:r w:rsidR="00614099" w:rsidRPr="005130BC">
              <w:t xml:space="preserve"> use the common mapping solutions defined </w:t>
            </w:r>
            <w:r w:rsidR="00614099">
              <w:t>in this Open Packaging specification.</w:t>
            </w:r>
            <w:r>
              <w:fldChar w:fldCharType="end"/>
            </w:r>
          </w:p>
        </w:tc>
        <w:tc>
          <w:tcPr>
            <w:tcW w:w="584" w:type="pct"/>
          </w:tcPr>
          <w:p w:rsidR="00EF5931" w:rsidRDefault="00973A44">
            <w:r w:rsidRPr="00B40C9C">
              <w:fldChar w:fldCharType="begin"/>
            </w:r>
            <w:r w:rsidR="00B40C9C" w:rsidRPr="00B40C9C">
              <w:instrText xml:space="preserve"> REF _Ref140663715 \r \h </w:instrText>
            </w:r>
            <w:r w:rsidRPr="00B40C9C">
              <w:fldChar w:fldCharType="separate"/>
            </w:r>
            <w:r w:rsidR="00614099">
              <w:t>9.2</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288" w:type="pct"/>
          </w:tcPr>
          <w:p w:rsidR="00EF5931" w:rsidRDefault="00B40C9C">
            <w:r>
              <w:t>O2.4</w:t>
            </w:r>
          </w:p>
        </w:tc>
        <w:tc>
          <w:tcPr>
            <w:tcW w:w="1772" w:type="pct"/>
          </w:tcPr>
          <w:p w:rsidR="00EF5931" w:rsidRDefault="00973A44">
            <w:r>
              <w:fldChar w:fldCharType="begin"/>
            </w:r>
            <w:r w:rsidR="00B40C9C">
              <w:instrText xml:space="preserve"> REF o2_4 \h </w:instrText>
            </w:r>
            <w:r>
              <w:fldChar w:fldCharType="separate"/>
            </w:r>
            <w:r w:rsidR="00614099">
              <w:t xml:space="preserve">Package producers can use pre-defined </w:t>
            </w:r>
            <w:r w:rsidR="00614099">
              <w:rPr>
                <w:rStyle w:val="Element"/>
              </w:rPr>
              <w:t>Default</w:t>
            </w:r>
            <w:r w:rsidR="00614099">
              <w:t xml:space="preserve"> elements to reduce the number of </w:t>
            </w:r>
            <w:r w:rsidR="00614099">
              <w:rPr>
                <w:rStyle w:val="Element"/>
              </w:rPr>
              <w:t>Override</w:t>
            </w:r>
            <w:r w:rsidR="00614099">
              <w:t xml:space="preserve"> elements on a part, but are not required to do so. </w:t>
            </w:r>
            <w:r>
              <w:fldChar w:fldCharType="end"/>
            </w:r>
          </w:p>
        </w:tc>
        <w:tc>
          <w:tcPr>
            <w:tcW w:w="584" w:type="pct"/>
          </w:tcPr>
          <w:p w:rsidR="00EF5931" w:rsidRDefault="00973A44">
            <w:fldSimple w:instr=" REF _Ref129159676 \r \h  \* MERGEFORMAT ">
              <w:r w:rsidR="00614099">
                <w:t>9.2.3.3</w:t>
              </w:r>
            </w:fldSimple>
          </w:p>
        </w:tc>
        <w:tc>
          <w:tcPr>
            <w:tcW w:w="720" w:type="pct"/>
          </w:tcPr>
          <w:p w:rsidR="00EF5931" w:rsidRDefault="00EF5931"/>
        </w:tc>
        <w:tc>
          <w:tcPr>
            <w:tcW w:w="524" w:type="pct"/>
          </w:tcPr>
          <w:p w:rsidR="00EF5931" w:rsidRDefault="00EF5931"/>
        </w:tc>
        <w:tc>
          <w:tcPr>
            <w:tcW w:w="530" w:type="pct"/>
          </w:tcPr>
          <w:p w:rsidR="00EF5931" w:rsidRDefault="00B40C9C">
            <w:r>
              <w:t>×</w:t>
            </w:r>
            <w:r w:rsidRPr="00ED601E">
              <w:rPr>
                <w:rStyle w:val="Superscript"/>
              </w:rPr>
              <w:t>A</w:t>
            </w:r>
          </w:p>
        </w:tc>
        <w:tc>
          <w:tcPr>
            <w:tcW w:w="582" w:type="pct"/>
          </w:tcPr>
          <w:p w:rsidR="00EF5931" w:rsidRDefault="00EF5931"/>
        </w:tc>
      </w:tr>
      <w:tr w:rsidR="00B40C9C" w:rsidRPr="00B33622" w:rsidTr="00B40C9C">
        <w:tc>
          <w:tcPr>
            <w:tcW w:w="288" w:type="pct"/>
          </w:tcPr>
          <w:p w:rsidR="00EF5931" w:rsidRDefault="00B40C9C">
            <w:r>
              <w:t>O2.5</w:t>
            </w:r>
          </w:p>
        </w:tc>
        <w:tc>
          <w:tcPr>
            <w:tcW w:w="1772" w:type="pct"/>
          </w:tcPr>
          <w:p w:rsidR="00EF5931" w:rsidRDefault="00973A44">
            <w:r>
              <w:fldChar w:fldCharType="begin"/>
            </w:r>
            <w:r w:rsidR="00B40C9C">
              <w:instrText xml:space="preserve"> REF o2_5 \h </w:instrText>
            </w:r>
            <w:r>
              <w:fldChar w:fldCharType="separate"/>
            </w:r>
            <w:r w:rsidR="00614099">
              <w:t xml:space="preserve">The package implementer can define </w:t>
            </w:r>
            <w:r w:rsidR="00614099">
              <w:rPr>
                <w:rStyle w:val="Element"/>
              </w:rPr>
              <w:t>Default</w:t>
            </w:r>
            <w:r w:rsidR="00614099">
              <w:t xml:space="preserve"> content type mappings even though no parts use them. </w:t>
            </w:r>
            <w:r>
              <w:fldChar w:fldCharType="end"/>
            </w:r>
          </w:p>
        </w:tc>
        <w:tc>
          <w:tcPr>
            <w:tcW w:w="584" w:type="pct"/>
          </w:tcPr>
          <w:p w:rsidR="00EF5931" w:rsidRDefault="00973A44">
            <w:fldSimple w:instr=" REF _Ref129159676 \r \h  \* MERGEFORMAT ">
              <w:r w:rsidR="00614099">
                <w:t>9.2.3.3</w:t>
              </w:r>
            </w:fldSimple>
          </w:p>
        </w:tc>
        <w:tc>
          <w:tcPr>
            <w:tcW w:w="720" w:type="pct"/>
          </w:tcPr>
          <w:p w:rsidR="00EF5931" w:rsidRDefault="00B40C9C">
            <w:r>
              <w:t>×</w:t>
            </w:r>
            <w:r w:rsidRPr="00ED601E">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288" w:type="pct"/>
          </w:tcPr>
          <w:p w:rsidR="00EF5931" w:rsidRDefault="00B40C9C">
            <w:r>
              <w:t>O2.6</w:t>
            </w:r>
          </w:p>
        </w:tc>
        <w:tc>
          <w:tcPr>
            <w:tcW w:w="1772" w:type="pct"/>
          </w:tcPr>
          <w:p w:rsidR="00EF5931" w:rsidRDefault="00973A44">
            <w:r>
              <w:fldChar w:fldCharType="begin"/>
            </w:r>
            <w:r w:rsidR="00B40C9C">
              <w:instrText xml:space="preserve"> REF o2_6 \h </w:instrText>
            </w:r>
            <w:r>
              <w:fldChar w:fldCharType="separate"/>
            </w:r>
            <w:r w:rsidR="00614099">
              <w:t xml:space="preserve">The package implementer might create a physical package containing interleaved parts and non-interleaved parts. </w:t>
            </w:r>
            <w:r>
              <w:fldChar w:fldCharType="end"/>
            </w:r>
          </w:p>
        </w:tc>
        <w:tc>
          <w:tcPr>
            <w:tcW w:w="584" w:type="pct"/>
          </w:tcPr>
          <w:p w:rsidR="00EF5931" w:rsidRDefault="00973A44">
            <w:r w:rsidRPr="00B40C9C">
              <w:fldChar w:fldCharType="begin"/>
            </w:r>
            <w:r w:rsidR="00B40C9C" w:rsidRPr="00B40C9C">
              <w:instrText xml:space="preserve"> REF _Ref139349182 \r \h </w:instrText>
            </w:r>
            <w:r w:rsidRPr="00B40C9C">
              <w:fldChar w:fldCharType="separate"/>
            </w:r>
            <w:r w:rsidR="00614099">
              <w:t>9.2.5</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288" w:type="pct"/>
          </w:tcPr>
          <w:p w:rsidR="00EF5931" w:rsidRDefault="00B40C9C">
            <w:r>
              <w:lastRenderedPageBreak/>
              <w:t>O2.7</w:t>
            </w:r>
          </w:p>
        </w:tc>
        <w:tc>
          <w:tcPr>
            <w:tcW w:w="1772" w:type="pct"/>
          </w:tcPr>
          <w:p w:rsidR="00EF5931" w:rsidRDefault="00973A44">
            <w:r>
              <w:fldChar w:fldCharType="begin"/>
            </w:r>
            <w:r w:rsidR="00B40C9C">
              <w:instrText xml:space="preserve"> REF o2_7 \h </w:instrText>
            </w:r>
            <w:r>
              <w:fldChar w:fldCharType="separate"/>
            </w:r>
            <w:r w:rsidR="00614099">
              <w:t xml:space="preserve">The package implementer might allow a package that contains logical item names and complete sequences of logical item names that cannot be mapped to a part name because the logical item name does not follow the part naming grammar or the logical item does not have an associated content type. </w:t>
            </w:r>
            <w:r>
              <w:fldChar w:fldCharType="end"/>
            </w:r>
          </w:p>
        </w:tc>
        <w:tc>
          <w:tcPr>
            <w:tcW w:w="584" w:type="pct"/>
          </w:tcPr>
          <w:p w:rsidR="00EF5931" w:rsidRDefault="00973A44">
            <w:r w:rsidRPr="00B40C9C">
              <w:fldChar w:fldCharType="begin"/>
            </w:r>
            <w:r w:rsidR="00B40C9C" w:rsidRPr="00B40C9C">
              <w:instrText xml:space="preserve"> REF _Ref112211501 \r \h </w:instrText>
            </w:r>
            <w:r w:rsidRPr="00B40C9C">
              <w:fldChar w:fldCharType="separate"/>
            </w:r>
            <w:r w:rsidR="00614099">
              <w:t>9.2.4.5</w:t>
            </w:r>
            <w:r w:rsidRPr="00B40C9C">
              <w:fldChar w:fldCharType="end"/>
            </w:r>
          </w:p>
        </w:tc>
        <w:tc>
          <w:tcPr>
            <w:tcW w:w="720" w:type="pct"/>
          </w:tcPr>
          <w:p w:rsidR="00EF5931" w:rsidRDefault="00B40C9C">
            <w:r>
              <w:t>×</w:t>
            </w:r>
            <w:r w:rsidRPr="00ED601E">
              <w:rPr>
                <w:rStyle w:val="Superscript"/>
              </w:rPr>
              <w:t>B</w:t>
            </w:r>
          </w:p>
        </w:tc>
        <w:tc>
          <w:tcPr>
            <w:tcW w:w="524" w:type="pct"/>
          </w:tcPr>
          <w:p w:rsidR="00EF5931" w:rsidRDefault="00EF5931"/>
        </w:tc>
        <w:tc>
          <w:tcPr>
            <w:tcW w:w="530" w:type="pct"/>
          </w:tcPr>
          <w:p w:rsidR="00EF5931" w:rsidRDefault="00EF5931"/>
        </w:tc>
        <w:tc>
          <w:tcPr>
            <w:tcW w:w="582" w:type="pct"/>
          </w:tcPr>
          <w:p w:rsidR="00EF5931" w:rsidRDefault="00EF5931"/>
        </w:tc>
      </w:tr>
    </w:tbl>
    <w:p w:rsidR="00052EF0" w:rsidRDefault="00052EF0">
      <w:pPr>
        <w:rPr>
          <w:rStyle w:val="Emphasisstrong"/>
        </w:rPr>
      </w:pPr>
    </w:p>
    <w:p w:rsidR="00EF5931" w:rsidRDefault="00B40C9C">
      <w:pPr>
        <w:rPr>
          <w:rStyle w:val="Emphasisstrong"/>
        </w:rPr>
      </w:pPr>
      <w:r w:rsidRPr="00B40C9C">
        <w:rPr>
          <w:rStyle w:val="Emphasisstrong"/>
        </w:rPr>
        <w:t>Notes:</w:t>
      </w:r>
    </w:p>
    <w:p w:rsidR="00EF5931" w:rsidRDefault="00B40C9C">
      <w:r>
        <w:t>A: Only relevant if using the content type mapping strategy specified in the Open Packaging Conventions.</w:t>
      </w:r>
    </w:p>
    <w:p w:rsidR="00EF5931" w:rsidRDefault="00B40C9C">
      <w:r>
        <w:t>B: Only relevant if supporting the interleaving strategy specified in the Open Packaging Conventions.</w:t>
      </w:r>
    </w:p>
    <w:p w:rsidR="00EF5931" w:rsidRDefault="00B40C9C">
      <w:pPr>
        <w:pStyle w:val="Appendix2"/>
      </w:pPr>
      <w:bookmarkStart w:id="3699" w:name="_Toc142804163"/>
      <w:bookmarkStart w:id="3700" w:name="_Toc142814745"/>
      <w:bookmarkStart w:id="3701" w:name="_Toc379265884"/>
      <w:bookmarkStart w:id="3702" w:name="_Toc385397174"/>
      <w:r>
        <w:t>ZIP Physical Mapping</w:t>
      </w:r>
      <w:bookmarkEnd w:id="3699"/>
      <w:bookmarkEnd w:id="3700"/>
      <w:bookmarkEnd w:id="3701"/>
      <w:bookmarkEnd w:id="3702"/>
    </w:p>
    <w:p w:rsidR="00EF5931" w:rsidRDefault="00B40C9C">
      <w:r>
        <w:t xml:space="preserve">The requirements in </w:t>
      </w:r>
      <w:fldSimple w:instr=" REF _Ref141262888 \h  \* MERGEFORMAT ">
        <w:r w:rsidR="00614099">
          <w:t>Table H–6</w:t>
        </w:r>
      </w:fldSimple>
      <w:r>
        <w:t xml:space="preserve">, </w:t>
      </w:r>
      <w:fldSimple w:instr=" REF _Ref141262891 \h  \* MERGEFORMAT ">
        <w:r w:rsidR="00614099">
          <w:t>Table H–7</w:t>
        </w:r>
      </w:fldSimple>
      <w:r>
        <w:t>, and</w:t>
      </w:r>
      <w:r w:rsidR="003466AD">
        <w:t xml:space="preserve"> </w:t>
      </w:r>
      <w:r w:rsidR="00973A44">
        <w:fldChar w:fldCharType="begin"/>
      </w:r>
      <w:r w:rsidR="003466AD">
        <w:instrText xml:space="preserve"> REF _Ref294526769 \h </w:instrText>
      </w:r>
      <w:r w:rsidR="00973A44">
        <w:fldChar w:fldCharType="separate"/>
      </w:r>
      <w:r w:rsidR="00614099">
        <w:t xml:space="preserve">Table </w:t>
      </w:r>
      <w:r w:rsidR="00614099">
        <w:rPr>
          <w:noProof/>
        </w:rPr>
        <w:t>H</w:t>
      </w:r>
      <w:r w:rsidR="00614099">
        <w:t>–</w:t>
      </w:r>
      <w:r w:rsidR="00614099">
        <w:rPr>
          <w:noProof/>
        </w:rPr>
        <w:t>8</w:t>
      </w:r>
      <w:r w:rsidR="00973A44">
        <w:fldChar w:fldCharType="end"/>
      </w:r>
      <w:r w:rsidR="00134433">
        <w:t xml:space="preserve"> are only relevant when mapping to the ZIP physical package format.</w:t>
      </w:r>
    </w:p>
    <w:p w:rsidR="00EF5931" w:rsidRDefault="00B40C9C" w:rsidP="00134433">
      <w:pPr>
        <w:keepNext/>
      </w:pPr>
      <w:bookmarkStart w:id="3703" w:name="_Ref141262888"/>
      <w:bookmarkStart w:id="3704" w:name="_Toc141598161"/>
      <w:r>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w:instrText>
      </w:r>
      <w:r w:rsidR="00973A44">
        <w:fldChar w:fldCharType="separate"/>
      </w:r>
      <w:r w:rsidR="00614099">
        <w:rPr>
          <w:noProof/>
        </w:rPr>
        <w:t>6</w:t>
      </w:r>
      <w:r w:rsidR="00973A44">
        <w:fldChar w:fldCharType="end"/>
      </w:r>
      <w:bookmarkEnd w:id="3703"/>
      <w:r>
        <w:t>. ZIP physical mapping conformance requirements</w:t>
      </w:r>
      <w:bookmarkEnd w:id="3704"/>
    </w:p>
    <w:tbl>
      <w:tblPr>
        <w:tblStyle w:val="ElementTable"/>
        <w:tblW w:w="5000" w:type="pct"/>
        <w:tblLook w:val="01E0"/>
      </w:tblPr>
      <w:tblGrid>
        <w:gridCol w:w="809"/>
        <w:gridCol w:w="3515"/>
        <w:gridCol w:w="1196"/>
        <w:gridCol w:w="1476"/>
        <w:gridCol w:w="1072"/>
        <w:gridCol w:w="1085"/>
        <w:gridCol w:w="1157"/>
      </w:tblGrid>
      <w:tr w:rsidR="00B40C9C" w:rsidRPr="00B33622" w:rsidTr="00A96823">
        <w:trPr>
          <w:cnfStyle w:val="100000000000"/>
        </w:trPr>
        <w:tc>
          <w:tcPr>
            <w:tcW w:w="392" w:type="pct"/>
          </w:tcPr>
          <w:p w:rsidR="00EF5931" w:rsidRDefault="00B40C9C">
            <w:r>
              <w:t>ID</w:t>
            </w:r>
          </w:p>
        </w:tc>
        <w:tc>
          <w:tcPr>
            <w:tcW w:w="1705" w:type="pct"/>
          </w:tcPr>
          <w:p w:rsidR="00EF5931" w:rsidRDefault="00B40C9C">
            <w:r>
              <w:t>Rule</w:t>
            </w:r>
          </w:p>
        </w:tc>
        <w:tc>
          <w:tcPr>
            <w:tcW w:w="580" w:type="pct"/>
          </w:tcPr>
          <w:p w:rsidR="00EF5931" w:rsidRDefault="00B40C9C">
            <w:r>
              <w:t>Reference</w:t>
            </w:r>
          </w:p>
        </w:tc>
        <w:tc>
          <w:tcPr>
            <w:tcW w:w="716" w:type="pct"/>
          </w:tcPr>
          <w:p w:rsidR="00EF5931" w:rsidRDefault="00B40C9C">
            <w:r>
              <w:t>Package Implementer</w:t>
            </w:r>
          </w:p>
        </w:tc>
        <w:tc>
          <w:tcPr>
            <w:tcW w:w="520" w:type="pct"/>
          </w:tcPr>
          <w:p w:rsidR="00EF5931" w:rsidRDefault="00B40C9C">
            <w:r>
              <w:t>Format Designer</w:t>
            </w:r>
          </w:p>
        </w:tc>
        <w:tc>
          <w:tcPr>
            <w:tcW w:w="526" w:type="pct"/>
          </w:tcPr>
          <w:p w:rsidR="00EF5931" w:rsidRDefault="00B40C9C">
            <w:r>
              <w:t>Format Producer</w:t>
            </w:r>
          </w:p>
        </w:tc>
        <w:tc>
          <w:tcPr>
            <w:tcW w:w="561" w:type="pct"/>
          </w:tcPr>
          <w:p w:rsidR="00EF5931" w:rsidRDefault="00B40C9C">
            <w:r>
              <w:t>Format Consumer</w:t>
            </w:r>
          </w:p>
        </w:tc>
      </w:tr>
      <w:tr w:rsidR="00B40C9C" w:rsidRPr="00B33622" w:rsidTr="00A96823">
        <w:tc>
          <w:tcPr>
            <w:tcW w:w="392" w:type="pct"/>
          </w:tcPr>
          <w:p w:rsidR="00EF5931" w:rsidRDefault="00B40C9C">
            <w:r>
              <w:t>M3.1</w:t>
            </w:r>
          </w:p>
        </w:tc>
        <w:tc>
          <w:tcPr>
            <w:tcW w:w="1705" w:type="pct"/>
          </w:tcPr>
          <w:p w:rsidR="00EF5931" w:rsidRDefault="00973A44">
            <w:r>
              <w:fldChar w:fldCharType="begin"/>
            </w:r>
            <w:r w:rsidR="00B40C9C">
              <w:instrText xml:space="preserve"> REF m3_1 \h </w:instrText>
            </w:r>
            <w:r>
              <w:fldChar w:fldCharType="separate"/>
            </w:r>
            <w:r w:rsidR="00614099">
              <w:t xml:space="preserve">A package implementer shall store a non-interleaved part as a single ZIP item. </w:t>
            </w:r>
            <w:r>
              <w:fldChar w:fldCharType="end"/>
            </w:r>
          </w:p>
        </w:tc>
        <w:tc>
          <w:tcPr>
            <w:tcW w:w="580" w:type="pct"/>
          </w:tcPr>
          <w:p w:rsidR="00EF5931" w:rsidRDefault="00973A44">
            <w:r w:rsidRPr="00B40C9C">
              <w:fldChar w:fldCharType="begin"/>
            </w:r>
            <w:r w:rsidR="00B40C9C" w:rsidRPr="00B40C9C">
              <w:instrText xml:space="preserve"> REF _Ref129159307 \r \h </w:instrText>
            </w:r>
            <w:r w:rsidRPr="00B40C9C">
              <w:fldChar w:fldCharType="separate"/>
            </w:r>
            <w:r w:rsidR="00614099">
              <w:t>9.3.2</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A96823">
        <w:tc>
          <w:tcPr>
            <w:tcW w:w="392" w:type="pct"/>
          </w:tcPr>
          <w:p w:rsidR="00EF5931" w:rsidRDefault="00B40C9C">
            <w:r>
              <w:t>M3.2</w:t>
            </w:r>
          </w:p>
        </w:tc>
        <w:tc>
          <w:tcPr>
            <w:tcW w:w="1705" w:type="pct"/>
          </w:tcPr>
          <w:p w:rsidR="00EF5931" w:rsidRDefault="00973A44">
            <w:r>
              <w:fldChar w:fldCharType="begin"/>
            </w:r>
            <w:r w:rsidR="00B40C9C">
              <w:instrText xml:space="preserve"> REF m3_2 \h </w:instrText>
            </w:r>
            <w:r>
              <w:fldChar w:fldCharType="separate"/>
            </w:r>
            <w:r w:rsidR="00614099">
              <w:t xml:space="preserve">ZIP item names are case-sensitive ASCII strings. Package implementers shall create ZIP item names that conform to ZIP archive-file name grammar. </w:t>
            </w:r>
            <w:r>
              <w:fldChar w:fldCharType="end"/>
            </w:r>
          </w:p>
        </w:tc>
        <w:tc>
          <w:tcPr>
            <w:tcW w:w="580" w:type="pct"/>
          </w:tcPr>
          <w:p w:rsidR="00EF5931" w:rsidRDefault="00973A44">
            <w:r w:rsidRPr="00B40C9C">
              <w:fldChar w:fldCharType="begin"/>
            </w:r>
            <w:r w:rsidR="00B40C9C" w:rsidRPr="00B40C9C">
              <w:instrText xml:space="preserve"> REF _Ref140683706 \r \h </w:instrText>
            </w:r>
            <w:r w:rsidRPr="00B40C9C">
              <w:fldChar w:fldCharType="separate"/>
            </w:r>
            <w:r w:rsidR="00614099">
              <w:t>9.3.3</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A96823">
        <w:tc>
          <w:tcPr>
            <w:tcW w:w="392" w:type="pct"/>
          </w:tcPr>
          <w:p w:rsidR="00EF5931" w:rsidRDefault="00B40C9C">
            <w:r>
              <w:t>M3.3</w:t>
            </w:r>
          </w:p>
        </w:tc>
        <w:tc>
          <w:tcPr>
            <w:tcW w:w="1705" w:type="pct"/>
          </w:tcPr>
          <w:p w:rsidR="00EF5931" w:rsidRDefault="00973A44">
            <w:r>
              <w:fldChar w:fldCharType="begin"/>
            </w:r>
            <w:r w:rsidR="00B40C9C">
              <w:instrText xml:space="preserve"> REF m3_3 \h </w:instrText>
            </w:r>
            <w:r>
              <w:fldChar w:fldCharType="separate"/>
            </w:r>
            <w:r w:rsidR="00614099">
              <w:t>Package implementers shall create item names that are unique within a given archive.</w:t>
            </w:r>
            <w:r>
              <w:fldChar w:fldCharType="end"/>
            </w:r>
          </w:p>
        </w:tc>
        <w:tc>
          <w:tcPr>
            <w:tcW w:w="580" w:type="pct"/>
          </w:tcPr>
          <w:p w:rsidR="00EF5931" w:rsidRDefault="00973A44">
            <w:r w:rsidRPr="00B40C9C">
              <w:fldChar w:fldCharType="begin"/>
            </w:r>
            <w:r w:rsidR="00B40C9C" w:rsidRPr="00B40C9C">
              <w:instrText xml:space="preserve"> REF _Ref140683721 \r \h </w:instrText>
            </w:r>
            <w:r w:rsidRPr="00B40C9C">
              <w:fldChar w:fldCharType="separate"/>
            </w:r>
            <w:r w:rsidR="00614099">
              <w:t>9.3.3</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A96823">
        <w:tc>
          <w:tcPr>
            <w:tcW w:w="392" w:type="pct"/>
          </w:tcPr>
          <w:p w:rsidR="00EF5931" w:rsidRDefault="00B40C9C">
            <w:r>
              <w:t>M3.4</w:t>
            </w:r>
          </w:p>
        </w:tc>
        <w:tc>
          <w:tcPr>
            <w:tcW w:w="1705" w:type="pct"/>
          </w:tcPr>
          <w:p w:rsidR="00EF5931" w:rsidRDefault="00973A44">
            <w:r>
              <w:fldChar w:fldCharType="begin"/>
            </w:r>
            <w:r w:rsidR="00B40C9C">
              <w:instrText xml:space="preserve"> REF m3_4 \h </w:instrText>
            </w:r>
            <w:r>
              <w:fldChar w:fldCharType="separate"/>
            </w:r>
            <w:r w:rsidR="00614099">
              <w:t xml:space="preserve">To map part names to ZIP item names the package implementer shall perform, in order, the </w:t>
            </w:r>
            <w:r>
              <w:fldChar w:fldCharType="end"/>
            </w:r>
            <w:r w:rsidR="00B40C9C">
              <w:t>steps described in</w:t>
            </w:r>
            <w:r w:rsidR="003A7D5A">
              <w:t> </w:t>
            </w:r>
            <w:r w:rsidR="000A09CA">
              <w:t>§</w:t>
            </w:r>
            <w:r>
              <w:fldChar w:fldCharType="begin"/>
            </w:r>
            <w:r w:rsidR="00B40C9C">
              <w:instrText xml:space="preserve"> REF _Ref140683954 \r \h </w:instrText>
            </w:r>
            <w:r>
              <w:fldChar w:fldCharType="separate"/>
            </w:r>
            <w:r w:rsidR="00614099">
              <w:t>9.3.4</w:t>
            </w:r>
            <w:r>
              <w:fldChar w:fldCharType="end"/>
            </w:r>
            <w:r w:rsidR="00B40C9C">
              <w:t>.</w:t>
            </w:r>
          </w:p>
        </w:tc>
        <w:tc>
          <w:tcPr>
            <w:tcW w:w="580" w:type="pct"/>
          </w:tcPr>
          <w:p w:rsidR="00EF5931" w:rsidRDefault="00973A44">
            <w:r w:rsidRPr="00B40C9C">
              <w:fldChar w:fldCharType="begin"/>
            </w:r>
            <w:r w:rsidR="00B40C9C" w:rsidRPr="00B40C9C">
              <w:instrText xml:space="preserve"> REF _Ref140683954 \r \h </w:instrText>
            </w:r>
            <w:r w:rsidRPr="00B40C9C">
              <w:fldChar w:fldCharType="separate"/>
            </w:r>
            <w:r w:rsidR="00614099">
              <w:t>9.3.4</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A96823">
        <w:tc>
          <w:tcPr>
            <w:tcW w:w="392" w:type="pct"/>
          </w:tcPr>
          <w:p w:rsidR="00EF5931" w:rsidRDefault="00B40C9C">
            <w:r>
              <w:lastRenderedPageBreak/>
              <w:t>M3.5</w:t>
            </w:r>
          </w:p>
        </w:tc>
        <w:tc>
          <w:tcPr>
            <w:tcW w:w="1705" w:type="pct"/>
          </w:tcPr>
          <w:p w:rsidR="00EF5931" w:rsidRDefault="00973A44">
            <w:r>
              <w:fldChar w:fldCharType="begin"/>
            </w:r>
            <w:r w:rsidR="00B40C9C">
              <w:instrText xml:space="preserve"> REF m3_5 \h </w:instrText>
            </w:r>
            <w:r>
              <w:fldChar w:fldCharType="separate"/>
            </w:r>
            <w:r w:rsidR="00614099">
              <w:t xml:space="preserve">The package implementer shall not map a logical item name or complete sequence of logical item names sharing a common prefix to a part name if the logical item prefix has no corresponding content type. </w:t>
            </w:r>
            <w:r>
              <w:fldChar w:fldCharType="end"/>
            </w:r>
          </w:p>
        </w:tc>
        <w:tc>
          <w:tcPr>
            <w:tcW w:w="580" w:type="pct"/>
          </w:tcPr>
          <w:p w:rsidR="00EF5931" w:rsidRDefault="00973A44">
            <w:r w:rsidRPr="00B40C9C">
              <w:fldChar w:fldCharType="begin"/>
            </w:r>
            <w:r w:rsidR="00B40C9C" w:rsidRPr="00B40C9C">
              <w:instrText xml:space="preserve"> REF _Ref140683954 \r \h </w:instrText>
            </w:r>
            <w:r w:rsidRPr="00B40C9C">
              <w:fldChar w:fldCharType="separate"/>
            </w:r>
            <w:r w:rsidR="00614099">
              <w:t>9.3.4</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M3.6</w:t>
            </w:r>
          </w:p>
        </w:tc>
        <w:tc>
          <w:tcPr>
            <w:tcW w:w="1705" w:type="pct"/>
          </w:tcPr>
          <w:p w:rsidR="00EF5931" w:rsidRDefault="00973A44">
            <w:r>
              <w:fldChar w:fldCharType="begin"/>
            </w:r>
            <w:r w:rsidR="00B40C9C">
              <w:instrText xml:space="preserve"> REF m3_6 \h </w:instrText>
            </w:r>
            <w:r>
              <w:fldChar w:fldCharType="separate"/>
            </w:r>
            <w:r w:rsidR="00614099">
              <w:t xml:space="preserve">To map ZIP item names to part names, the package implementer shall perform, in order, the </w:t>
            </w:r>
            <w:r>
              <w:fldChar w:fldCharType="end"/>
            </w:r>
            <w:r w:rsidR="00B40C9C">
              <w:t>steps described in</w:t>
            </w:r>
            <w:r w:rsidR="003A7D5A">
              <w:t> </w:t>
            </w:r>
            <w:r w:rsidR="00B40C9C">
              <w:t>§</w:t>
            </w:r>
            <w:r>
              <w:fldChar w:fldCharType="begin"/>
            </w:r>
            <w:r w:rsidR="00B40C9C">
              <w:instrText xml:space="preserve"> REF _Ref140684445 \r \h </w:instrText>
            </w:r>
            <w:r>
              <w:fldChar w:fldCharType="separate"/>
            </w:r>
            <w:r w:rsidR="00614099">
              <w:t>9.3.5</w:t>
            </w:r>
            <w:r>
              <w:fldChar w:fldCharType="end"/>
            </w:r>
            <w:r w:rsidR="00B40C9C">
              <w:t>.</w:t>
            </w:r>
          </w:p>
        </w:tc>
        <w:tc>
          <w:tcPr>
            <w:tcW w:w="580" w:type="pct"/>
          </w:tcPr>
          <w:p w:rsidR="00EF5931" w:rsidRDefault="00973A44">
            <w:r w:rsidRPr="00B40C9C">
              <w:fldChar w:fldCharType="begin"/>
            </w:r>
            <w:r w:rsidR="00B40C9C" w:rsidRPr="00B40C9C">
              <w:instrText xml:space="preserve"> REF _Ref140684445 \r \h </w:instrText>
            </w:r>
            <w:r w:rsidRPr="00B40C9C">
              <w:fldChar w:fldCharType="separate"/>
            </w:r>
            <w:r w:rsidR="00614099">
              <w:t>9.3.5</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M3.7</w:t>
            </w:r>
          </w:p>
        </w:tc>
        <w:tc>
          <w:tcPr>
            <w:tcW w:w="1705" w:type="pct"/>
          </w:tcPr>
          <w:p w:rsidR="00EF5931" w:rsidRDefault="00973A44">
            <w:r>
              <w:fldChar w:fldCharType="begin"/>
            </w:r>
            <w:r w:rsidR="00B40C9C">
              <w:instrText xml:space="preserve"> REF m3_7 \h </w:instrText>
            </w:r>
            <w:r>
              <w:fldChar w:fldCharType="separate"/>
            </w:r>
            <w:r w:rsidR="00614099">
              <w:t>The package implementer shall map all ZIP items to parts except MS-DOS ZIP items, as defined in the ZIP specification, that are not MS-DOS files.</w:t>
            </w:r>
            <w:r>
              <w:fldChar w:fldCharType="end"/>
            </w:r>
          </w:p>
        </w:tc>
        <w:tc>
          <w:tcPr>
            <w:tcW w:w="580" w:type="pct"/>
          </w:tcPr>
          <w:p w:rsidR="00EF5931" w:rsidRDefault="00973A44">
            <w:r w:rsidRPr="00B40C9C">
              <w:fldChar w:fldCharType="begin"/>
            </w:r>
            <w:r w:rsidR="00B40C9C" w:rsidRPr="00B40C9C">
              <w:instrText xml:space="preserve"> REF _Ref140684859 \r \h </w:instrText>
            </w:r>
            <w:r w:rsidRPr="00B40C9C">
              <w:fldChar w:fldCharType="separate"/>
            </w:r>
            <w:r w:rsidR="00614099">
              <w:t>9.3.6</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M3.8</w:t>
            </w:r>
          </w:p>
        </w:tc>
        <w:tc>
          <w:tcPr>
            <w:tcW w:w="1705" w:type="pct"/>
          </w:tcPr>
          <w:p w:rsidR="00614099" w:rsidRDefault="00973A44" w:rsidP="00614099">
            <w:r>
              <w:fldChar w:fldCharType="begin"/>
            </w:r>
            <w:r w:rsidR="00B40C9C">
              <w:instrText xml:space="preserve"> REF m3_8 \h </w:instrText>
            </w:r>
            <w:r w:rsidR="00D94882">
              <w:instrText xml:space="preserve"> \* MERGEFORMAT </w:instrText>
            </w:r>
            <w:r>
              <w:fldChar w:fldCharType="separate"/>
            </w:r>
            <w:r w:rsidR="00614099">
              <w:t>The package implementer shall map all ZIP items to parts except MS-DOS ZIP items, as defined in the ZIP specification, that are not MS-DOS files. [M3.7]</w:t>
            </w:r>
          </w:p>
          <w:p w:rsidR="00614099" w:rsidRPr="00614099" w:rsidRDefault="00614099" w:rsidP="00614099">
            <w:pPr>
              <w:rPr>
                <w:rStyle w:val="Non-normativeBracket"/>
              </w:rPr>
            </w:pPr>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 0. </w:t>
            </w:r>
            <w:r w:rsidRPr="00614099">
              <w:t xml:space="preserve">end </w:t>
            </w:r>
            <w:r>
              <w:rPr>
                <w:rStyle w:val="Non-normativeBracket"/>
              </w:rPr>
              <w:t>note</w:t>
            </w:r>
            <w:r w:rsidRPr="00614099">
              <w:rPr>
                <w:rStyle w:val="Non-normativeBracket"/>
              </w:rPr>
              <w:t>]</w:t>
            </w:r>
          </w:p>
          <w:p w:rsidR="00EF5931" w:rsidRDefault="00614099">
            <w:r>
              <w:t xml:space="preserve">In ZIP archives, the package implementer shall not exceed 65,535 bytes for the combined length of the item name, Extra field, and Comment fields. </w:t>
            </w:r>
            <w:r w:rsidR="00973A44">
              <w:fldChar w:fldCharType="end"/>
            </w:r>
          </w:p>
        </w:tc>
        <w:tc>
          <w:tcPr>
            <w:tcW w:w="580" w:type="pct"/>
          </w:tcPr>
          <w:p w:rsidR="00EF5931" w:rsidRDefault="00973A44">
            <w:r w:rsidRPr="00B40C9C">
              <w:fldChar w:fldCharType="begin"/>
            </w:r>
            <w:r w:rsidR="00B40C9C" w:rsidRPr="00B40C9C">
              <w:instrText xml:space="preserve"> REF _Ref140684859 \r \h </w:instrText>
            </w:r>
            <w:r w:rsidRPr="00B40C9C">
              <w:fldChar w:fldCharType="separate"/>
            </w:r>
            <w:r w:rsidR="00614099">
              <w:t>9.3.6</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M3.9</w:t>
            </w:r>
          </w:p>
        </w:tc>
        <w:tc>
          <w:tcPr>
            <w:tcW w:w="1705" w:type="pct"/>
          </w:tcPr>
          <w:p w:rsidR="00EF5931" w:rsidRDefault="00973A44">
            <w:r>
              <w:fldChar w:fldCharType="begin"/>
            </w:r>
            <w:r w:rsidR="00B40C9C">
              <w:instrText xml:space="preserve"> REF m3_9 \h </w:instrText>
            </w:r>
            <w:r>
              <w:fldChar w:fldCharType="separate"/>
            </w:r>
            <w:r w:rsidR="00614099">
              <w:t xml:space="preserve">ZIP-based packages shall not include encryption as described in the ZIP specification. Package implementers shall enforce this restriction. </w:t>
            </w:r>
            <w:r>
              <w:fldChar w:fldCharType="end"/>
            </w:r>
          </w:p>
        </w:tc>
        <w:tc>
          <w:tcPr>
            <w:tcW w:w="580" w:type="pct"/>
          </w:tcPr>
          <w:p w:rsidR="00EF5931" w:rsidRDefault="00973A44">
            <w:r w:rsidRPr="00B40C9C">
              <w:fldChar w:fldCharType="begin"/>
            </w:r>
            <w:r w:rsidR="00B40C9C" w:rsidRPr="00B40C9C">
              <w:instrText xml:space="preserve"> REF _Ref140684859 \r \h </w:instrText>
            </w:r>
            <w:r w:rsidRPr="00B40C9C">
              <w:fldChar w:fldCharType="separate"/>
            </w:r>
            <w:r w:rsidR="00614099">
              <w:t>9.3.6</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lastRenderedPageBreak/>
              <w:t>M3.10</w:t>
            </w:r>
          </w:p>
        </w:tc>
        <w:tc>
          <w:tcPr>
            <w:tcW w:w="1705" w:type="pct"/>
          </w:tcPr>
          <w:p w:rsidR="00EF5931" w:rsidRDefault="00973A44">
            <w:r>
              <w:fldChar w:fldCharType="begin"/>
            </w:r>
            <w:r w:rsidR="00B40C9C">
              <w:instrText xml:space="preserve"> REF  m3_10 \h </w:instrText>
            </w:r>
            <w:r>
              <w:fldChar w:fldCharType="separate"/>
            </w:r>
            <w:r w:rsidR="00614099">
              <w:t xml:space="preserve">Package implementers shall store content type data in an item(s) mapped to the logical item name with the prefix_name equal to “/[Content_Types].xml” or in the interleaved case to the complete sequence of logical item names with that prefix_name. </w:t>
            </w:r>
            <w:r>
              <w:fldChar w:fldCharType="end"/>
            </w:r>
          </w:p>
        </w:tc>
        <w:tc>
          <w:tcPr>
            <w:tcW w:w="580" w:type="pct"/>
          </w:tcPr>
          <w:p w:rsidR="00EF5931" w:rsidRDefault="00973A44">
            <w:r w:rsidRPr="00B40C9C">
              <w:fldChar w:fldCharType="begin"/>
            </w:r>
            <w:r w:rsidR="00B40C9C" w:rsidRPr="00B40C9C">
              <w:instrText xml:space="preserve"> REF _Ref129159324 \r \h </w:instrText>
            </w:r>
            <w:r w:rsidRPr="00B40C9C">
              <w:fldChar w:fldCharType="separate"/>
            </w:r>
            <w:r w:rsidR="00614099">
              <w:t>9.3.7</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M3.11</w:t>
            </w:r>
          </w:p>
        </w:tc>
        <w:tc>
          <w:tcPr>
            <w:tcW w:w="1705" w:type="pct"/>
          </w:tcPr>
          <w:p w:rsidR="00EF5931" w:rsidRDefault="00973A44">
            <w:r>
              <w:fldChar w:fldCharType="begin"/>
            </w:r>
            <w:r w:rsidR="00B40C9C">
              <w:instrText xml:space="preserve"> REF  m3_11 \h </w:instrText>
            </w:r>
            <w:r>
              <w:fldChar w:fldCharType="separate"/>
            </w:r>
            <w:r w:rsidR="00614099">
              <w:t>Package implementers shall not map logical item name(s) mapped to the Content Types stream in a ZIP archive to a part name.</w:t>
            </w:r>
            <w:r>
              <w:fldChar w:fldCharType="end"/>
            </w:r>
          </w:p>
        </w:tc>
        <w:tc>
          <w:tcPr>
            <w:tcW w:w="580" w:type="pct"/>
          </w:tcPr>
          <w:p w:rsidR="00EF5931" w:rsidRDefault="00973A44">
            <w:r w:rsidRPr="00B40C9C">
              <w:fldChar w:fldCharType="begin"/>
            </w:r>
            <w:r w:rsidR="00B40C9C" w:rsidRPr="00B40C9C">
              <w:instrText xml:space="preserve"> REF _Ref129159324 \r \h </w:instrText>
            </w:r>
            <w:r w:rsidRPr="00B40C9C">
              <w:fldChar w:fldCharType="separate"/>
            </w:r>
            <w:r w:rsidR="00614099">
              <w:t>9.3.7</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M3.13</w:t>
            </w:r>
          </w:p>
        </w:tc>
        <w:tc>
          <w:tcPr>
            <w:tcW w:w="1705" w:type="pct"/>
          </w:tcPr>
          <w:p w:rsidR="00EF5931" w:rsidRDefault="00973A44" w:rsidP="00345B3B">
            <w:r>
              <w:fldChar w:fldCharType="begin"/>
            </w:r>
            <w:r w:rsidR="00B40C9C">
              <w:instrText xml:space="preserve"> REF  m3_13a \h </w:instrText>
            </w:r>
            <w:r>
              <w:fldChar w:fldCharType="separate"/>
            </w:r>
            <w:r w:rsidR="00614099" w:rsidRPr="00937B98">
              <w:t xml:space="preserve">Several substantial conditions that represent a package unfit for streaming consumption </w:t>
            </w:r>
            <w:r w:rsidR="00614099">
              <w:t>might</w:t>
            </w:r>
            <w:r w:rsidR="00614099" w:rsidRPr="00937B98">
              <w:t xml:space="preserve"> be detected mid-processing by a streaming package implementer</w:t>
            </w:r>
            <w:r>
              <w:fldChar w:fldCharType="end"/>
            </w:r>
            <w:r w:rsidR="00B40C9C">
              <w:t>, described in</w:t>
            </w:r>
            <w:r w:rsidR="003A7D5A">
              <w:t> </w:t>
            </w:r>
            <w:r w:rsidR="000A09CA">
              <w:t>§</w:t>
            </w:r>
            <w:r>
              <w:fldChar w:fldCharType="begin"/>
            </w:r>
            <w:r w:rsidR="00B40C9C">
              <w:instrText xml:space="preserve"> REF _Ref140725900 \r \h </w:instrText>
            </w:r>
            <w:r>
              <w:fldChar w:fldCharType="separate"/>
            </w:r>
            <w:r w:rsidR="00614099">
              <w:t>9.3.9</w:t>
            </w:r>
            <w:r>
              <w:fldChar w:fldCharType="end"/>
            </w:r>
            <w:r w:rsidR="00B40C9C">
              <w:t xml:space="preserve">. </w:t>
            </w:r>
            <w:r>
              <w:fldChar w:fldCharType="begin"/>
            </w:r>
            <w:r w:rsidR="00B40C9C">
              <w:instrText xml:space="preserve"> REF  m3_13b \h </w:instrText>
            </w:r>
            <w:r>
              <w:fldChar w:fldCharType="separate"/>
            </w:r>
            <w:r w:rsidR="00614099">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r>
              <w:fldChar w:fldCharType="end"/>
            </w:r>
          </w:p>
        </w:tc>
        <w:tc>
          <w:tcPr>
            <w:tcW w:w="580" w:type="pct"/>
          </w:tcPr>
          <w:p w:rsidR="00EF5931" w:rsidRDefault="00973A44">
            <w:r w:rsidRPr="00B40C9C">
              <w:fldChar w:fldCharType="begin"/>
            </w:r>
            <w:r w:rsidR="00B40C9C" w:rsidRPr="00B40C9C">
              <w:instrText xml:space="preserve"> REF _Ref140725900 \r \h </w:instrText>
            </w:r>
            <w:r w:rsidRPr="00B40C9C">
              <w:fldChar w:fldCharType="separate"/>
            </w:r>
            <w:r w:rsidR="00614099">
              <w:t>9.3.9</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M3.14</w:t>
            </w:r>
          </w:p>
        </w:tc>
        <w:tc>
          <w:tcPr>
            <w:tcW w:w="1705" w:type="pct"/>
          </w:tcPr>
          <w:p w:rsidR="00EF5931" w:rsidRDefault="00973A44">
            <w:fldSimple w:instr=" REF  m3_14 \h  \* MERGEFORMAT ">
              <w:r w:rsidR="00614099">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614099" w:rsidRPr="00614099">
                <w:t xml:space="preserve">, </w:t>
              </w:r>
              <w:r w:rsidR="00614099" w:rsidRPr="00B4392F">
                <w:rPr>
                  <w:rFonts w:cstheme="minorBidi"/>
                  <w:lang w:eastAsia="en-US"/>
                </w:rPr>
                <w:t xml:space="preserve">when the Data Descriptor exists, except as described in </w:t>
              </w:r>
              <w:r w:rsidR="00614099">
                <w:t xml:space="preserve">Table </w:t>
              </w:r>
              <w:r w:rsidR="00614099">
                <w:rPr>
                  <w:noProof/>
                </w:rPr>
                <w:t>C</w:t>
              </w:r>
              <w:r w:rsidR="00614099">
                <w:t>–</w:t>
              </w:r>
              <w:r w:rsidR="00614099">
                <w:rPr>
                  <w:noProof/>
                </w:rPr>
                <w:t>5</w:t>
              </w:r>
              <w:r w:rsidR="00614099" w:rsidRPr="00B4392F">
                <w:rPr>
                  <w:rFonts w:cstheme="minorBidi"/>
                  <w:lang w:eastAsia="en-US"/>
                </w:rPr>
                <w:t xml:space="preserve"> for bit 3 of general-purpose bit flags</w:t>
              </w:r>
              <w:r w:rsidR="00614099">
                <w:t xml:space="preserve">. </w:t>
              </w:r>
            </w:fldSimple>
          </w:p>
        </w:tc>
        <w:tc>
          <w:tcPr>
            <w:tcW w:w="580" w:type="pct"/>
          </w:tcPr>
          <w:p w:rsidR="00EF5931" w:rsidRDefault="00973A44">
            <w:r>
              <w:fldChar w:fldCharType="begin"/>
            </w:r>
            <w:r w:rsidR="00A96823">
              <w:instrText xml:space="preserve"> REF _Ref143335318 \n \h </w:instrText>
            </w:r>
            <w:r>
              <w:fldChar w:fldCharType="separate"/>
            </w:r>
            <w:r w:rsidR="00614099">
              <w:t>Annex C</w:t>
            </w:r>
            <w:r>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981A55">
        <w:tc>
          <w:tcPr>
            <w:tcW w:w="392" w:type="pct"/>
          </w:tcPr>
          <w:p w:rsidR="00EF5931" w:rsidRDefault="00A96823">
            <w:r>
              <w:lastRenderedPageBreak/>
              <w:t>M3.15</w:t>
            </w:r>
          </w:p>
        </w:tc>
        <w:tc>
          <w:tcPr>
            <w:tcW w:w="1705" w:type="pct"/>
          </w:tcPr>
          <w:p w:rsidR="00EF5931" w:rsidRDefault="00973A44" w:rsidP="00345B3B">
            <w:r w:rsidRPr="00A96823">
              <w:fldChar w:fldCharType="begin"/>
            </w:r>
            <w:r w:rsidR="00A96823" w:rsidRPr="00A96823">
              <w:instrText xml:space="preserve"> REF  m3_15 \h </w:instrText>
            </w:r>
            <w:r w:rsidRPr="00A96823">
              <w:fldChar w:fldCharType="separate"/>
            </w:r>
            <w:r w:rsidR="00614099">
              <w:t xml:space="preserve">During consumption of a package, a "Yes" value for a field in a table in Annex C </w:t>
            </w:r>
            <w:r w:rsidR="00614099" w:rsidRPr="00492EEB">
              <w:t xml:space="preserve">indicates a package implementer shall support reading the ZIP archive containing this record or field, however, support </w:t>
            </w:r>
            <w:r w:rsidR="00614099">
              <w:t>might</w:t>
            </w:r>
            <w:r w:rsidR="00614099" w:rsidRPr="00492EEB">
              <w:t xml:space="preserve"> mean ignoring. </w:t>
            </w:r>
            <w:r w:rsidRPr="00A96823">
              <w:fldChar w:fldCharType="end"/>
            </w:r>
          </w:p>
        </w:tc>
        <w:tc>
          <w:tcPr>
            <w:tcW w:w="580" w:type="pct"/>
          </w:tcPr>
          <w:p w:rsidR="00EF5931" w:rsidRDefault="00973A44">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981A55">
        <w:tc>
          <w:tcPr>
            <w:tcW w:w="392" w:type="pct"/>
          </w:tcPr>
          <w:p w:rsidR="00EF5931" w:rsidRDefault="00A96823">
            <w:r>
              <w:t>M3.16</w:t>
            </w:r>
          </w:p>
        </w:tc>
        <w:tc>
          <w:tcPr>
            <w:tcW w:w="1705" w:type="pct"/>
          </w:tcPr>
          <w:p w:rsidR="00EF5931" w:rsidRDefault="00973A44">
            <w:r w:rsidRPr="00A96823">
              <w:fldChar w:fldCharType="begin"/>
            </w:r>
            <w:r w:rsidR="00A96823" w:rsidRPr="00A96823">
              <w:instrText xml:space="preserve"> REF  m3_16 \h </w:instrText>
            </w:r>
            <w:r w:rsidRPr="00A96823">
              <w:fldChar w:fldCharType="separate"/>
            </w:r>
            <w:r w:rsidR="00614099" w:rsidRPr="00492EEB">
              <w:t xml:space="preserve">During production of a package, a “Yes” value for a field in a table in </w:t>
            </w:r>
            <w:r w:rsidR="00614099">
              <w:t xml:space="preserve">Annex C </w:t>
            </w:r>
            <w:r w:rsidR="00614099" w:rsidRPr="00492EEB">
              <w:t>indicates that the package implementer shall write out this record or field.</w:t>
            </w:r>
            <w:r w:rsidRPr="00A96823">
              <w:fldChar w:fldCharType="end"/>
            </w:r>
          </w:p>
        </w:tc>
        <w:tc>
          <w:tcPr>
            <w:tcW w:w="580" w:type="pct"/>
          </w:tcPr>
          <w:p w:rsidR="00EF5931" w:rsidRDefault="00973A44">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A96823">
        <w:tc>
          <w:tcPr>
            <w:tcW w:w="392" w:type="pct"/>
          </w:tcPr>
          <w:p w:rsidR="00EF5931" w:rsidRDefault="00A96823">
            <w:r>
              <w:t>M3.17</w:t>
            </w:r>
          </w:p>
        </w:tc>
        <w:tc>
          <w:tcPr>
            <w:tcW w:w="1705" w:type="pct"/>
          </w:tcPr>
          <w:p w:rsidR="00EF5931" w:rsidRDefault="00973A44">
            <w:r w:rsidRPr="00A96823">
              <w:fldChar w:fldCharType="begin"/>
            </w:r>
            <w:r w:rsidR="00A96823" w:rsidRPr="00A96823">
              <w:instrText xml:space="preserve"> REF  m3_17 \h </w:instrText>
            </w:r>
            <w:r w:rsidRPr="00A96823">
              <w:fldChar w:fldCharType="separate"/>
            </w:r>
            <w:r w:rsidR="00614099">
              <w:t xml:space="preserve">A “No” value for a field in a table in Annex C </w:t>
            </w:r>
            <w:r w:rsidR="00614099" w:rsidRPr="00492EEB">
              <w:t xml:space="preserve">indicates the package implementer </w:t>
            </w:r>
            <w:r w:rsidR="00614099">
              <w:t>should</w:t>
            </w:r>
            <w:r w:rsidR="00614099" w:rsidRPr="00492EEB">
              <w:t xml:space="preserve"> not use this record or field. </w:t>
            </w:r>
            <w:r w:rsidRPr="00A96823">
              <w:fldChar w:fldCharType="end"/>
            </w:r>
          </w:p>
        </w:tc>
        <w:tc>
          <w:tcPr>
            <w:tcW w:w="580" w:type="pct"/>
          </w:tcPr>
          <w:p w:rsidR="00EF5931" w:rsidRDefault="00973A44">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A96823">
        <w:tc>
          <w:tcPr>
            <w:tcW w:w="392" w:type="pct"/>
          </w:tcPr>
          <w:p w:rsidR="00EF5931" w:rsidRDefault="00A96823">
            <w:r>
              <w:t>M3.18</w:t>
            </w:r>
          </w:p>
        </w:tc>
        <w:tc>
          <w:tcPr>
            <w:tcW w:w="1705" w:type="pct"/>
          </w:tcPr>
          <w:p w:rsidR="00EF5931" w:rsidRDefault="00973A44">
            <w:r w:rsidRPr="00A96823">
              <w:fldChar w:fldCharType="begin"/>
            </w:r>
            <w:r w:rsidR="00A96823" w:rsidRPr="00A96823">
              <w:instrText xml:space="preserve"> REF  m3_18 \h </w:instrText>
            </w:r>
            <w:r w:rsidRPr="00A96823">
              <w:fldChar w:fldCharType="separate"/>
            </w:r>
            <w:r w:rsidR="00614099">
              <w:t xml:space="preserve">A “Partially, details below” value for a record in a table in Annex C </w:t>
            </w:r>
            <w:r w:rsidR="00614099" w:rsidRPr="00492EEB">
              <w:t xml:space="preserve">indicates that the record contains fields that might not be supported by package implementers during production or consumption. See the details in the corresponding table to determine requirements. </w:t>
            </w:r>
            <w:r w:rsidRPr="00A96823">
              <w:fldChar w:fldCharType="end"/>
            </w:r>
          </w:p>
        </w:tc>
        <w:tc>
          <w:tcPr>
            <w:tcW w:w="580" w:type="pct"/>
          </w:tcPr>
          <w:p w:rsidR="00EF5931" w:rsidRDefault="00973A44">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A96823">
        <w:tc>
          <w:tcPr>
            <w:tcW w:w="392" w:type="pct"/>
          </w:tcPr>
          <w:p w:rsidR="00EF5931" w:rsidRDefault="00A96823">
            <w:r>
              <w:t>M3.19</w:t>
            </w:r>
          </w:p>
        </w:tc>
        <w:tc>
          <w:tcPr>
            <w:tcW w:w="1705" w:type="pct"/>
          </w:tcPr>
          <w:p w:rsidR="00EF5931" w:rsidRDefault="00973A44">
            <w:r w:rsidRPr="00A96823">
              <w:fldChar w:fldCharType="begin"/>
            </w:r>
            <w:r w:rsidR="00A96823" w:rsidRPr="00A96823">
              <w:instrText xml:space="preserve"> REF  m3_19 \h </w:instrText>
            </w:r>
            <w:r w:rsidRPr="00A96823">
              <w:fldChar w:fldCharType="separate"/>
            </w:r>
            <w:r w:rsidR="00614099">
              <w:t xml:space="preserve">The value “Only used when needed” associated with a record in a table in Annex C indicates that the package implementer shall use the record only when needed to store data in the ZIP archive. </w:t>
            </w:r>
            <w:r w:rsidRPr="00A96823">
              <w:fldChar w:fldCharType="end"/>
            </w:r>
          </w:p>
        </w:tc>
        <w:tc>
          <w:tcPr>
            <w:tcW w:w="580" w:type="pct"/>
          </w:tcPr>
          <w:p w:rsidR="00EF5931" w:rsidRDefault="00973A44">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A96823">
        <w:tc>
          <w:tcPr>
            <w:tcW w:w="392" w:type="pct"/>
          </w:tcPr>
          <w:p w:rsidR="00EF5931" w:rsidRDefault="00A96823" w:rsidP="00744191">
            <w:r>
              <w:t>M3.</w:t>
            </w:r>
            <w:r w:rsidR="00744191">
              <w:t>20</w:t>
            </w:r>
          </w:p>
        </w:tc>
        <w:tc>
          <w:tcPr>
            <w:tcW w:w="1705" w:type="pct"/>
          </w:tcPr>
          <w:p w:rsidR="00EF5931" w:rsidRDefault="00973A44">
            <w:r w:rsidRPr="00A96823">
              <w:fldChar w:fldCharType="begin"/>
            </w:r>
            <w:r w:rsidR="00A96823" w:rsidRPr="00A96823">
              <w:instrText xml:space="preserve"> REF m3_20 \h </w:instrText>
            </w:r>
            <w:r w:rsidRPr="00A96823">
              <w:fldChar w:fldCharType="separate"/>
            </w:r>
            <w:r w:rsidR="00614099">
              <w:t>The package implementer shall ensure that all 64-bit stream record sizes and offsets have the high-order bit = 0.</w:t>
            </w:r>
            <w:r w:rsidRPr="00A96823">
              <w:fldChar w:fldCharType="end"/>
            </w:r>
          </w:p>
        </w:tc>
        <w:tc>
          <w:tcPr>
            <w:tcW w:w="580" w:type="pct"/>
          </w:tcPr>
          <w:p w:rsidR="00EF5931" w:rsidRDefault="00973A44">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744191" w:rsidRPr="00B33622" w:rsidTr="00A96823">
        <w:tc>
          <w:tcPr>
            <w:tcW w:w="392" w:type="pct"/>
          </w:tcPr>
          <w:p w:rsidR="00744191" w:rsidRDefault="00744191" w:rsidP="00744191">
            <w:r>
              <w:t>M3.21</w:t>
            </w:r>
          </w:p>
        </w:tc>
        <w:tc>
          <w:tcPr>
            <w:tcW w:w="1705" w:type="pct"/>
          </w:tcPr>
          <w:p w:rsidR="00744191" w:rsidRPr="00A96823" w:rsidRDefault="00973A44">
            <w:r>
              <w:fldChar w:fldCharType="begin"/>
            </w:r>
            <w:r w:rsidR="00744191">
              <w:instrText xml:space="preserve"> REF  m3_21</w:instrText>
            </w:r>
            <w:r w:rsidR="007E13A7">
              <w:instrText xml:space="preserve"> \h</w:instrText>
            </w:r>
            <w:r w:rsidR="00744191">
              <w:instrText xml:space="preserve"> </w:instrText>
            </w:r>
            <w:r>
              <w:fldChar w:fldCharType="separate"/>
            </w:r>
            <w:r w:rsidR="00614099">
              <w:t xml:space="preserve">The package implementer shall ensure that all fields that contain “number of entries” do not exceed </w:t>
            </w:r>
            <w:r w:rsidR="00614099" w:rsidRPr="00492EEB">
              <w:rPr>
                <w:rStyle w:val="Attributevalue"/>
              </w:rPr>
              <w:t>2,147,483,647</w:t>
            </w:r>
            <w:r w:rsidR="00614099">
              <w:t>.</w:t>
            </w:r>
            <w:r>
              <w:fldChar w:fldCharType="end"/>
            </w:r>
          </w:p>
        </w:tc>
        <w:tc>
          <w:tcPr>
            <w:tcW w:w="580" w:type="pct"/>
          </w:tcPr>
          <w:p w:rsidR="00744191" w:rsidRPr="00A96823" w:rsidRDefault="00973A44">
            <w:r>
              <w:fldChar w:fldCharType="begin"/>
            </w:r>
            <w:r w:rsidR="00744191">
              <w:instrText xml:space="preserve"> REF _Ref143334472 \w \h </w:instrText>
            </w:r>
            <w:r>
              <w:fldChar w:fldCharType="separate"/>
            </w:r>
            <w:r w:rsidR="00614099">
              <w:t>Annex C</w:t>
            </w:r>
            <w:r>
              <w:fldChar w:fldCharType="end"/>
            </w:r>
          </w:p>
        </w:tc>
        <w:tc>
          <w:tcPr>
            <w:tcW w:w="716" w:type="pct"/>
          </w:tcPr>
          <w:p w:rsidR="00744191" w:rsidRPr="00B40C9C" w:rsidRDefault="00744191">
            <w:r>
              <w:t>x</w:t>
            </w:r>
          </w:p>
        </w:tc>
        <w:tc>
          <w:tcPr>
            <w:tcW w:w="520" w:type="pct"/>
          </w:tcPr>
          <w:p w:rsidR="00744191" w:rsidRDefault="00744191"/>
        </w:tc>
        <w:tc>
          <w:tcPr>
            <w:tcW w:w="526" w:type="pct"/>
          </w:tcPr>
          <w:p w:rsidR="00744191" w:rsidRDefault="00744191"/>
        </w:tc>
        <w:tc>
          <w:tcPr>
            <w:tcW w:w="561" w:type="pct"/>
          </w:tcPr>
          <w:p w:rsidR="00744191" w:rsidRDefault="00744191"/>
        </w:tc>
      </w:tr>
    </w:tbl>
    <w:p w:rsidR="00052EF0" w:rsidRDefault="00052EF0">
      <w:pPr>
        <w:rPr>
          <w:b/>
        </w:rPr>
      </w:pPr>
    </w:p>
    <w:p w:rsidR="00EF5931" w:rsidRDefault="00B40C9C">
      <w:r w:rsidRPr="00052EF0">
        <w:rPr>
          <w:b/>
        </w:rPr>
        <w:t>Notes</w:t>
      </w:r>
      <w:r>
        <w:t>:</w:t>
      </w:r>
    </w:p>
    <w:p w:rsidR="00EF5931" w:rsidRDefault="00B40C9C">
      <w:r>
        <w:t>A: Only relevant if supporting the interleaving strategy specified in the Open Packaging Conventions.</w:t>
      </w:r>
    </w:p>
    <w:p w:rsidR="00EF5931" w:rsidRDefault="00B40C9C" w:rsidP="000F31E2">
      <w:pPr>
        <w:keepNext/>
      </w:pPr>
      <w:bookmarkStart w:id="3705" w:name="_Ref141262891"/>
      <w:bookmarkStart w:id="3706" w:name="_Toc141598162"/>
      <w:r>
        <w:lastRenderedPageBreak/>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w:instrText>
      </w:r>
      <w:r w:rsidR="00973A44">
        <w:fldChar w:fldCharType="separate"/>
      </w:r>
      <w:r w:rsidR="00614099">
        <w:rPr>
          <w:noProof/>
        </w:rPr>
        <w:t>7</w:t>
      </w:r>
      <w:r w:rsidR="00973A44">
        <w:fldChar w:fldCharType="end"/>
      </w:r>
      <w:bookmarkEnd w:id="3705"/>
      <w:r>
        <w:t>. ZIP physical mapping recommendations</w:t>
      </w:r>
      <w:bookmarkEnd w:id="3706"/>
    </w:p>
    <w:tbl>
      <w:tblPr>
        <w:tblStyle w:val="ElementTable"/>
        <w:tblW w:w="5000" w:type="pct"/>
        <w:tblLook w:val="01E0"/>
      </w:tblPr>
      <w:tblGrid>
        <w:gridCol w:w="808"/>
        <w:gridCol w:w="3611"/>
        <w:gridCol w:w="1169"/>
        <w:gridCol w:w="1452"/>
        <w:gridCol w:w="1045"/>
        <w:gridCol w:w="1062"/>
        <w:gridCol w:w="1163"/>
      </w:tblGrid>
      <w:tr w:rsidR="00B40C9C" w:rsidRPr="00B33622" w:rsidTr="00981A55">
        <w:trPr>
          <w:cnfStyle w:val="100000000000"/>
        </w:trPr>
        <w:tc>
          <w:tcPr>
            <w:tcW w:w="392" w:type="pct"/>
          </w:tcPr>
          <w:p w:rsidR="00EF5931" w:rsidRDefault="00B40C9C">
            <w:r>
              <w:t>ID</w:t>
            </w:r>
          </w:p>
        </w:tc>
        <w:tc>
          <w:tcPr>
            <w:tcW w:w="1751" w:type="pct"/>
          </w:tcPr>
          <w:p w:rsidR="00EF5931" w:rsidRDefault="00B40C9C">
            <w:r>
              <w:t>Rule</w:t>
            </w:r>
          </w:p>
        </w:tc>
        <w:tc>
          <w:tcPr>
            <w:tcW w:w="567" w:type="pct"/>
          </w:tcPr>
          <w:p w:rsidR="00EF5931" w:rsidRDefault="00B40C9C">
            <w:r>
              <w:t>Reference</w:t>
            </w:r>
          </w:p>
        </w:tc>
        <w:tc>
          <w:tcPr>
            <w:tcW w:w="704" w:type="pct"/>
          </w:tcPr>
          <w:p w:rsidR="00EF5931" w:rsidRDefault="00B40C9C">
            <w:r>
              <w:t>Package Implementer</w:t>
            </w:r>
          </w:p>
        </w:tc>
        <w:tc>
          <w:tcPr>
            <w:tcW w:w="507" w:type="pct"/>
          </w:tcPr>
          <w:p w:rsidR="00EF5931" w:rsidRDefault="00B40C9C">
            <w:r>
              <w:t>Format Designer</w:t>
            </w:r>
          </w:p>
        </w:tc>
        <w:tc>
          <w:tcPr>
            <w:tcW w:w="515" w:type="pct"/>
          </w:tcPr>
          <w:p w:rsidR="00EF5931" w:rsidRDefault="00B40C9C">
            <w:r>
              <w:t>Format Producer</w:t>
            </w:r>
          </w:p>
        </w:tc>
        <w:tc>
          <w:tcPr>
            <w:tcW w:w="564" w:type="pct"/>
          </w:tcPr>
          <w:p w:rsidR="00EF5931" w:rsidRDefault="00B40C9C">
            <w:r>
              <w:t>Format Consumer</w:t>
            </w:r>
          </w:p>
        </w:tc>
      </w:tr>
      <w:tr w:rsidR="00981A55" w:rsidRPr="00B33622" w:rsidTr="00981A55">
        <w:tblPrEx>
          <w:tblLook w:val="04A0"/>
        </w:tblPrEx>
        <w:tc>
          <w:tcPr>
            <w:tcW w:w="392" w:type="pct"/>
          </w:tcPr>
          <w:p w:rsidR="00EF5931" w:rsidRDefault="00981A55">
            <w:r>
              <w:t>S3.1</w:t>
            </w:r>
          </w:p>
        </w:tc>
        <w:tc>
          <w:tcPr>
            <w:tcW w:w="1751" w:type="pct"/>
          </w:tcPr>
          <w:p w:rsidR="00EF5931" w:rsidRDefault="00973A44">
            <w:r w:rsidRPr="00981A55">
              <w:fldChar w:fldCharType="begin"/>
            </w:r>
            <w:r w:rsidR="00981A55" w:rsidRPr="00981A55">
              <w:instrText xml:space="preserve"> REF s3_1 \h </w:instrText>
            </w:r>
            <w:r w:rsidRPr="00981A55">
              <w:fldChar w:fldCharType="separate"/>
            </w:r>
            <w:r w:rsidR="00614099">
              <w:t xml:space="preserve">Package implementers should restrict part naming to accommodate file system limitations when naming parts to be stored as ZIP items. </w:t>
            </w:r>
            <w:r w:rsidRPr="00981A55">
              <w:fldChar w:fldCharType="end"/>
            </w:r>
          </w:p>
        </w:tc>
        <w:tc>
          <w:tcPr>
            <w:tcW w:w="567" w:type="pct"/>
          </w:tcPr>
          <w:p w:rsidR="00EF5931" w:rsidRDefault="00973A44">
            <w:r w:rsidRPr="00981A55">
              <w:fldChar w:fldCharType="begin"/>
            </w:r>
            <w:r w:rsidR="00981A55" w:rsidRPr="00981A55">
              <w:instrText xml:space="preserve"> REF _Ref140685377 \r \h </w:instrText>
            </w:r>
            <w:r w:rsidRPr="00981A55">
              <w:fldChar w:fldCharType="separate"/>
            </w:r>
            <w:r w:rsidR="00614099">
              <w:t>9.3.6</w:t>
            </w:r>
            <w:r w:rsidRPr="00981A55">
              <w:fldChar w:fldCharType="end"/>
            </w:r>
          </w:p>
        </w:tc>
        <w:tc>
          <w:tcPr>
            <w:tcW w:w="704" w:type="pct"/>
          </w:tcPr>
          <w:p w:rsidR="00EF5931" w:rsidRDefault="00981A55">
            <w:r>
              <w:t>×</w:t>
            </w:r>
          </w:p>
        </w:tc>
        <w:tc>
          <w:tcPr>
            <w:tcW w:w="507" w:type="pct"/>
          </w:tcPr>
          <w:p w:rsidR="00EF5931" w:rsidRDefault="00EF5931"/>
        </w:tc>
        <w:tc>
          <w:tcPr>
            <w:tcW w:w="515" w:type="pct"/>
          </w:tcPr>
          <w:p w:rsidR="00EF5931" w:rsidRDefault="00EF5931"/>
        </w:tc>
        <w:tc>
          <w:tcPr>
            <w:tcW w:w="564" w:type="pct"/>
          </w:tcPr>
          <w:p w:rsidR="00EF5931" w:rsidRDefault="00EF5931"/>
        </w:tc>
      </w:tr>
      <w:tr w:rsidR="00981A55" w:rsidRPr="00B33622" w:rsidTr="00981A55">
        <w:tblPrEx>
          <w:tblLook w:val="04A0"/>
        </w:tblPrEx>
        <w:tc>
          <w:tcPr>
            <w:tcW w:w="392" w:type="pct"/>
          </w:tcPr>
          <w:p w:rsidR="00EF5931" w:rsidRDefault="00981A55">
            <w:r>
              <w:t>S</w:t>
            </w:r>
            <w:r w:rsidRPr="00981A55">
              <w:t>3.2</w:t>
            </w:r>
          </w:p>
        </w:tc>
        <w:tc>
          <w:tcPr>
            <w:tcW w:w="1751" w:type="pct"/>
          </w:tcPr>
          <w:p w:rsidR="00EF5931" w:rsidRDefault="00973A44">
            <w:fldSimple w:instr=" REF  m3_12 \h  \* MERGEFORMAT ">
              <w:r w:rsidR="00614099">
                <w:t xml:space="preserve">If a growth hint is used for an interleaved part, the package implementer should store the Extra field containing the growth hint padding with the item that represents the first piece of the part. </w:t>
              </w:r>
            </w:fldSimple>
          </w:p>
        </w:tc>
        <w:tc>
          <w:tcPr>
            <w:tcW w:w="567" w:type="pct"/>
          </w:tcPr>
          <w:p w:rsidR="00EF5931" w:rsidRDefault="00973A44">
            <w:r w:rsidRPr="00981A55">
              <w:fldChar w:fldCharType="begin"/>
            </w:r>
            <w:r w:rsidR="00981A55" w:rsidRPr="00981A55">
              <w:instrText xml:space="preserve"> REF _Ref129159327 \r \h </w:instrText>
            </w:r>
            <w:r w:rsidRPr="00981A55">
              <w:fldChar w:fldCharType="separate"/>
            </w:r>
            <w:r w:rsidR="00614099">
              <w:t>9.3.8</w:t>
            </w:r>
            <w:r w:rsidRPr="00981A55">
              <w:fldChar w:fldCharType="end"/>
            </w:r>
          </w:p>
        </w:tc>
        <w:tc>
          <w:tcPr>
            <w:tcW w:w="704" w:type="pct"/>
          </w:tcPr>
          <w:p w:rsidR="00EF5931" w:rsidRDefault="00981A55">
            <w:r>
              <w:t>×</w:t>
            </w:r>
          </w:p>
        </w:tc>
        <w:tc>
          <w:tcPr>
            <w:tcW w:w="507" w:type="pct"/>
          </w:tcPr>
          <w:p w:rsidR="00EF5931" w:rsidRDefault="00EF5931"/>
        </w:tc>
        <w:tc>
          <w:tcPr>
            <w:tcW w:w="515" w:type="pct"/>
          </w:tcPr>
          <w:p w:rsidR="00EF5931" w:rsidRDefault="00EF5931"/>
        </w:tc>
        <w:tc>
          <w:tcPr>
            <w:tcW w:w="564" w:type="pct"/>
          </w:tcPr>
          <w:p w:rsidR="00EF5931" w:rsidRDefault="00EF5931"/>
        </w:tc>
      </w:tr>
    </w:tbl>
    <w:p w:rsidR="00134433" w:rsidRDefault="00134433">
      <w:bookmarkStart w:id="3707" w:name="_Ref141262893"/>
      <w:bookmarkStart w:id="3708" w:name="_Toc141598163"/>
      <w:bookmarkStart w:id="3709" w:name="_Ref197263653"/>
    </w:p>
    <w:p w:rsidR="00EF5931" w:rsidRDefault="00B40C9C" w:rsidP="00134433">
      <w:pPr>
        <w:keepNext/>
      </w:pPr>
      <w:bookmarkStart w:id="3710" w:name="_Ref294526769"/>
      <w:r>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w:instrText>
      </w:r>
      <w:r w:rsidR="00973A44">
        <w:fldChar w:fldCharType="separate"/>
      </w:r>
      <w:r w:rsidR="00614099">
        <w:rPr>
          <w:noProof/>
        </w:rPr>
        <w:t>8</w:t>
      </w:r>
      <w:r w:rsidR="00973A44">
        <w:fldChar w:fldCharType="end"/>
      </w:r>
      <w:bookmarkEnd w:id="3707"/>
      <w:bookmarkEnd w:id="3710"/>
      <w:r>
        <w:t>. ZIP physical mapping optional requirements</w:t>
      </w:r>
      <w:bookmarkEnd w:id="3708"/>
      <w:bookmarkEnd w:id="3709"/>
    </w:p>
    <w:tbl>
      <w:tblPr>
        <w:tblStyle w:val="ElementTable"/>
        <w:tblW w:w="5000" w:type="pct"/>
        <w:tblLook w:val="01E0"/>
      </w:tblPr>
      <w:tblGrid>
        <w:gridCol w:w="655"/>
        <w:gridCol w:w="3641"/>
        <w:gridCol w:w="1202"/>
        <w:gridCol w:w="1484"/>
        <w:gridCol w:w="1079"/>
        <w:gridCol w:w="1092"/>
        <w:gridCol w:w="1157"/>
      </w:tblGrid>
      <w:tr w:rsidR="00B40C9C" w:rsidRPr="00B33622" w:rsidTr="00A96823">
        <w:trPr>
          <w:cnfStyle w:val="100000000000"/>
        </w:trPr>
        <w:tc>
          <w:tcPr>
            <w:tcW w:w="318" w:type="pct"/>
          </w:tcPr>
          <w:p w:rsidR="00EF5931" w:rsidRDefault="00B40C9C">
            <w:r>
              <w:t>ID</w:t>
            </w:r>
          </w:p>
        </w:tc>
        <w:tc>
          <w:tcPr>
            <w:tcW w:w="1764" w:type="pct"/>
          </w:tcPr>
          <w:p w:rsidR="00EF5931" w:rsidRDefault="00B40C9C">
            <w:r>
              <w:t>Rule</w:t>
            </w:r>
          </w:p>
        </w:tc>
        <w:tc>
          <w:tcPr>
            <w:tcW w:w="581" w:type="pct"/>
          </w:tcPr>
          <w:p w:rsidR="00EF5931" w:rsidRDefault="00B40C9C">
            <w:r>
              <w:t>Reference</w:t>
            </w:r>
          </w:p>
        </w:tc>
        <w:tc>
          <w:tcPr>
            <w:tcW w:w="717" w:type="pct"/>
          </w:tcPr>
          <w:p w:rsidR="00EF5931" w:rsidRDefault="00B40C9C">
            <w:r>
              <w:t>Package Implementer</w:t>
            </w:r>
          </w:p>
        </w:tc>
        <w:tc>
          <w:tcPr>
            <w:tcW w:w="521" w:type="pct"/>
          </w:tcPr>
          <w:p w:rsidR="00EF5931" w:rsidRDefault="00B40C9C">
            <w:r>
              <w:t>Format Designer</w:t>
            </w:r>
          </w:p>
        </w:tc>
        <w:tc>
          <w:tcPr>
            <w:tcW w:w="527" w:type="pct"/>
          </w:tcPr>
          <w:p w:rsidR="00EF5931" w:rsidRDefault="00B40C9C">
            <w:r>
              <w:t>Format Producer</w:t>
            </w:r>
          </w:p>
        </w:tc>
        <w:tc>
          <w:tcPr>
            <w:tcW w:w="572" w:type="pct"/>
          </w:tcPr>
          <w:p w:rsidR="00EF5931" w:rsidRDefault="00B40C9C">
            <w:r>
              <w:t>Format Consumer</w:t>
            </w:r>
          </w:p>
        </w:tc>
      </w:tr>
      <w:tr w:rsidR="00B40C9C" w:rsidRPr="00B33622" w:rsidTr="006E5B07">
        <w:tc>
          <w:tcPr>
            <w:tcW w:w="292" w:type="pct"/>
          </w:tcPr>
          <w:p w:rsidR="00EF5931" w:rsidRDefault="00B40C9C">
            <w:r>
              <w:t>O3.1</w:t>
            </w:r>
          </w:p>
        </w:tc>
        <w:tc>
          <w:tcPr>
            <w:tcW w:w="1767" w:type="pct"/>
          </w:tcPr>
          <w:p w:rsidR="00EF5931" w:rsidRDefault="00973A44">
            <w:r>
              <w:fldChar w:fldCharType="begin"/>
            </w:r>
            <w:r w:rsidR="00B40C9C">
              <w:instrText xml:space="preserve"> REF o3_1 \h </w:instrText>
            </w:r>
            <w:r>
              <w:fldChar w:fldCharType="separate"/>
            </w:r>
            <w:r w:rsidR="00614099">
              <w:t xml:space="preserve">A package implementer might intentionally order the sequence of ZIP items in the archive to enable an efficient organization of the part data in order to achieve correct and optimal interleaving. </w:t>
            </w:r>
            <w:r>
              <w:fldChar w:fldCharType="end"/>
            </w:r>
          </w:p>
        </w:tc>
        <w:tc>
          <w:tcPr>
            <w:tcW w:w="584" w:type="pct"/>
          </w:tcPr>
          <w:p w:rsidR="00EF5931" w:rsidRDefault="00973A44">
            <w:r w:rsidRPr="00B40C9C">
              <w:fldChar w:fldCharType="begin"/>
            </w:r>
            <w:r w:rsidR="00B40C9C" w:rsidRPr="00B40C9C">
              <w:instrText xml:space="preserve"> REF _Ref129159307 \r \h </w:instrText>
            </w:r>
            <w:r w:rsidRPr="00B40C9C">
              <w:fldChar w:fldCharType="separate"/>
            </w:r>
            <w:r w:rsidR="00614099">
              <w:t>9.3.2</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A96823" w:rsidRPr="00B33622" w:rsidTr="006E5B07">
        <w:tc>
          <w:tcPr>
            <w:tcW w:w="300" w:type="pct"/>
          </w:tcPr>
          <w:p w:rsidR="00EF5931" w:rsidRDefault="00A96823">
            <w:r>
              <w:t>O3.2</w:t>
            </w:r>
          </w:p>
        </w:tc>
        <w:tc>
          <w:tcPr>
            <w:tcW w:w="1759" w:type="pct"/>
          </w:tcPr>
          <w:p w:rsidR="00EF5931" w:rsidRDefault="00973A44">
            <w:r w:rsidRPr="00A96823">
              <w:fldChar w:fldCharType="begin"/>
            </w:r>
            <w:r w:rsidR="00A96823" w:rsidRPr="00A96823">
              <w:instrText xml:space="preserve"> REF o3_2 \h </w:instrText>
            </w:r>
            <w:r w:rsidRPr="00A96823">
              <w:fldChar w:fldCharType="separate"/>
            </w:r>
            <w:r w:rsidR="00614099">
              <w:t xml:space="preserve">An “Optional” value for a record in a table in Annex C </w:t>
            </w:r>
            <w:r w:rsidR="00614099" w:rsidRPr="00492EEB">
              <w:t xml:space="preserve">indicates that package implementers might write this record during production. </w:t>
            </w:r>
            <w:r w:rsidRPr="00A96823">
              <w:fldChar w:fldCharType="end"/>
            </w:r>
          </w:p>
        </w:tc>
        <w:tc>
          <w:tcPr>
            <w:tcW w:w="584" w:type="pct"/>
          </w:tcPr>
          <w:p w:rsidR="00EF5931" w:rsidRDefault="00973A44">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20" w:type="pct"/>
          </w:tcPr>
          <w:p w:rsidR="00EF5931" w:rsidRDefault="00A96823">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bl>
    <w:p w:rsidR="00EF5931" w:rsidRDefault="00B40C9C">
      <w:pPr>
        <w:pStyle w:val="Appendix2"/>
      </w:pPr>
      <w:bookmarkStart w:id="3711" w:name="_Toc140835895"/>
      <w:bookmarkStart w:id="3712" w:name="_Toc140835896"/>
      <w:bookmarkStart w:id="3713" w:name="_Toc142804164"/>
      <w:bookmarkStart w:id="3714" w:name="_Toc142814746"/>
      <w:bookmarkStart w:id="3715" w:name="_Toc379265885"/>
      <w:bookmarkStart w:id="3716" w:name="_Toc385397175"/>
      <w:bookmarkEnd w:id="3711"/>
      <w:bookmarkEnd w:id="3712"/>
      <w:r>
        <w:t>Core Properties</w:t>
      </w:r>
      <w:bookmarkEnd w:id="3713"/>
      <w:bookmarkEnd w:id="3714"/>
      <w:bookmarkEnd w:id="3715"/>
      <w:bookmarkEnd w:id="3716"/>
    </w:p>
    <w:p w:rsidR="00EF5931" w:rsidRDefault="00B40C9C">
      <w:r>
        <w:t xml:space="preserve">The requirements in </w:t>
      </w:r>
      <w:r w:rsidR="00973A44">
        <w:fldChar w:fldCharType="begin"/>
      </w:r>
      <w:r>
        <w:instrText xml:space="preserve"> REF _Ref141263616 \h </w:instrText>
      </w:r>
      <w:r w:rsidR="00973A44">
        <w:fldChar w:fldCharType="separate"/>
      </w:r>
      <w:r w:rsidR="00614099">
        <w:t xml:space="preserve">Table </w:t>
      </w:r>
      <w:r w:rsidR="00614099">
        <w:rPr>
          <w:noProof/>
        </w:rPr>
        <w:t>H</w:t>
      </w:r>
      <w:r w:rsidR="00614099" w:rsidRPr="00B40C9C">
        <w:t>–</w:t>
      </w:r>
      <w:r w:rsidR="00614099">
        <w:rPr>
          <w:noProof/>
        </w:rPr>
        <w:t>9</w:t>
      </w:r>
      <w:r w:rsidR="00973A44">
        <w:fldChar w:fldCharType="end"/>
      </w:r>
      <w:r>
        <w:t xml:space="preserve"> are only relevant if using the core properties feature.</w:t>
      </w:r>
    </w:p>
    <w:p w:rsidR="00EF5931" w:rsidRDefault="00B40C9C" w:rsidP="00F65D31">
      <w:pPr>
        <w:keepNext/>
      </w:pPr>
      <w:bookmarkStart w:id="3717" w:name="_Ref141263616"/>
      <w:bookmarkStart w:id="3718" w:name="_Toc129429466"/>
      <w:bookmarkStart w:id="3719" w:name="_Toc139449216"/>
      <w:bookmarkStart w:id="3720" w:name="_Toc141598164"/>
      <w:r>
        <w:lastRenderedPageBreak/>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rsidRPr="00B40C9C">
        <w:t>–</w:t>
      </w:r>
      <w:r w:rsidR="00973A44">
        <w:fldChar w:fldCharType="begin"/>
      </w:r>
      <w:r w:rsidR="00EA15CE">
        <w:instrText xml:space="preserve"> SEQ Table \* ARABIC </w:instrText>
      </w:r>
      <w:r w:rsidR="00973A44">
        <w:fldChar w:fldCharType="separate"/>
      </w:r>
      <w:r w:rsidR="00614099">
        <w:rPr>
          <w:noProof/>
        </w:rPr>
        <w:t>9</w:t>
      </w:r>
      <w:r w:rsidR="00973A44">
        <w:fldChar w:fldCharType="end"/>
      </w:r>
      <w:bookmarkEnd w:id="3717"/>
      <w:r w:rsidRPr="00B40C9C">
        <w:t>. Core properties conformance requirements</w:t>
      </w:r>
      <w:bookmarkEnd w:id="3718"/>
      <w:bookmarkEnd w:id="3719"/>
      <w:bookmarkEnd w:id="3720"/>
      <w:r w:rsidRPr="00B40C9C">
        <w:tab/>
      </w:r>
    </w:p>
    <w:tbl>
      <w:tblPr>
        <w:tblStyle w:val="ElementTable"/>
        <w:tblW w:w="5000" w:type="pct"/>
        <w:tblLook w:val="01E0"/>
      </w:tblPr>
      <w:tblGrid>
        <w:gridCol w:w="777"/>
        <w:gridCol w:w="3516"/>
        <w:gridCol w:w="1196"/>
        <w:gridCol w:w="1476"/>
        <w:gridCol w:w="1070"/>
        <w:gridCol w:w="1085"/>
        <w:gridCol w:w="1190"/>
      </w:tblGrid>
      <w:tr w:rsidR="00B40C9C" w:rsidRPr="00B33622" w:rsidTr="00E03743">
        <w:trPr>
          <w:cnfStyle w:val="100000000000"/>
        </w:trPr>
        <w:tc>
          <w:tcPr>
            <w:tcW w:w="377" w:type="pct"/>
          </w:tcPr>
          <w:p w:rsidR="00EF5931" w:rsidRDefault="00B40C9C">
            <w:r>
              <w:t>ID</w:t>
            </w:r>
          </w:p>
        </w:tc>
        <w:tc>
          <w:tcPr>
            <w:tcW w:w="1705" w:type="pct"/>
          </w:tcPr>
          <w:p w:rsidR="00EF5931" w:rsidRDefault="00B40C9C">
            <w:r>
              <w:t>Rule</w:t>
            </w:r>
          </w:p>
        </w:tc>
        <w:tc>
          <w:tcPr>
            <w:tcW w:w="580" w:type="pct"/>
          </w:tcPr>
          <w:p w:rsidR="00EF5931" w:rsidRDefault="00B40C9C">
            <w:r>
              <w:t>Reference</w:t>
            </w:r>
          </w:p>
        </w:tc>
        <w:tc>
          <w:tcPr>
            <w:tcW w:w="716" w:type="pct"/>
          </w:tcPr>
          <w:p w:rsidR="00EF5931" w:rsidRDefault="00B40C9C">
            <w:r>
              <w:t>Package Implementer</w:t>
            </w:r>
          </w:p>
        </w:tc>
        <w:tc>
          <w:tcPr>
            <w:tcW w:w="519" w:type="pct"/>
          </w:tcPr>
          <w:p w:rsidR="00EF5931" w:rsidRDefault="00B40C9C">
            <w:r>
              <w:t>Format Designer</w:t>
            </w:r>
          </w:p>
        </w:tc>
        <w:tc>
          <w:tcPr>
            <w:tcW w:w="526" w:type="pct"/>
          </w:tcPr>
          <w:p w:rsidR="00EF5931" w:rsidRDefault="00B40C9C">
            <w:r>
              <w:t>Format Producer</w:t>
            </w:r>
          </w:p>
        </w:tc>
        <w:tc>
          <w:tcPr>
            <w:tcW w:w="577" w:type="pct"/>
          </w:tcPr>
          <w:p w:rsidR="00EF5931" w:rsidRDefault="00B40C9C">
            <w:r>
              <w:t>Format Consumer</w:t>
            </w:r>
          </w:p>
        </w:tc>
      </w:tr>
      <w:tr w:rsidR="00B40C9C" w:rsidRPr="00B33622" w:rsidTr="00E03743">
        <w:tc>
          <w:tcPr>
            <w:tcW w:w="377" w:type="pct"/>
          </w:tcPr>
          <w:p w:rsidR="00EF5931" w:rsidRDefault="00B40C9C">
            <w:r>
              <w:t>M4.1</w:t>
            </w:r>
          </w:p>
        </w:tc>
        <w:tc>
          <w:tcPr>
            <w:tcW w:w="1705" w:type="pct"/>
          </w:tcPr>
          <w:p w:rsidR="00EF5931" w:rsidRDefault="00973A44">
            <w:r>
              <w:fldChar w:fldCharType="begin"/>
            </w:r>
            <w:r w:rsidR="00B40C9C">
              <w:instrText xml:space="preserve"> REF m4_1 \h </w:instrText>
            </w:r>
            <w:r>
              <w:fldChar w:fldCharType="separate"/>
            </w:r>
            <w:r w:rsidR="00614099">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r>
              <w:fldChar w:fldCharType="end"/>
            </w:r>
            <w:r w:rsidR="00B40C9C">
              <w:t>.</w:t>
            </w:r>
          </w:p>
        </w:tc>
        <w:tc>
          <w:tcPr>
            <w:tcW w:w="580" w:type="pct"/>
          </w:tcPr>
          <w:p w:rsidR="00EF5931" w:rsidRDefault="00973A44">
            <w:r w:rsidRPr="00B40C9C">
              <w:fldChar w:fldCharType="begin"/>
            </w:r>
            <w:r w:rsidR="00B40C9C" w:rsidRPr="00B40C9C">
              <w:instrText xml:space="preserve"> REF _Ref140727087 \r \h </w:instrText>
            </w:r>
            <w:r w:rsidRPr="00B40C9C">
              <w:fldChar w:fldCharType="separate"/>
            </w:r>
            <w:r w:rsidR="00614099">
              <w:t>10.3</w:t>
            </w:r>
            <w:r w:rsidRPr="00B40C9C">
              <w:fldChar w:fldCharType="end"/>
            </w:r>
          </w:p>
        </w:tc>
        <w:tc>
          <w:tcPr>
            <w:tcW w:w="716" w:type="pct"/>
          </w:tcPr>
          <w:p w:rsidR="00EF5931" w:rsidRDefault="00EF5931"/>
        </w:tc>
        <w:tc>
          <w:tcPr>
            <w:tcW w:w="519" w:type="pct"/>
          </w:tcPr>
          <w:p w:rsidR="00EF5931" w:rsidRDefault="00B40C9C">
            <w:r w:rsidRPr="00B40C9C">
              <w:t>×</w:t>
            </w:r>
          </w:p>
        </w:tc>
        <w:tc>
          <w:tcPr>
            <w:tcW w:w="526" w:type="pct"/>
          </w:tcPr>
          <w:p w:rsidR="00EF5931" w:rsidRDefault="00B40C9C">
            <w:r w:rsidRPr="00B40C9C">
              <w:t>×</w:t>
            </w:r>
          </w:p>
        </w:tc>
        <w:tc>
          <w:tcPr>
            <w:tcW w:w="577" w:type="pct"/>
          </w:tcPr>
          <w:p w:rsidR="00EF5931" w:rsidRDefault="00B40C9C">
            <w:r w:rsidRPr="00B40C9C">
              <w:t>×</w:t>
            </w:r>
          </w:p>
        </w:tc>
      </w:tr>
      <w:tr w:rsidR="00B40C9C" w:rsidRPr="00B33622" w:rsidTr="00E03743">
        <w:tc>
          <w:tcPr>
            <w:tcW w:w="377" w:type="pct"/>
          </w:tcPr>
          <w:p w:rsidR="00EF5931" w:rsidRDefault="00B40C9C">
            <w:r>
              <w:t>M4.2</w:t>
            </w:r>
          </w:p>
        </w:tc>
        <w:tc>
          <w:tcPr>
            <w:tcW w:w="1705" w:type="pct"/>
          </w:tcPr>
          <w:p w:rsidR="00EF5931" w:rsidRDefault="00973A44">
            <w:r>
              <w:fldChar w:fldCharType="begin"/>
            </w:r>
            <w:r w:rsidR="00B40C9C">
              <w:instrText xml:space="preserve"> REF m4_2 \h </w:instrText>
            </w:r>
            <w:r>
              <w:fldChar w:fldCharType="separate"/>
            </w:r>
            <w:r w:rsidR="00614099" w:rsidRPr="00FE7589">
              <w:t>The</w:t>
            </w:r>
            <w:r w:rsidR="00614099">
              <w:t xml:space="preserve"> format designer shall not specify and the format producer shall not create</w:t>
            </w:r>
            <w:r w:rsidR="00614099" w:rsidRPr="00FE7589">
              <w:t xml:space="preserve"> Core Properties </w:t>
            </w:r>
            <w:r w:rsidR="00614099">
              <w:t xml:space="preserve">that </w:t>
            </w:r>
            <w:r w:rsidR="00614099" w:rsidRPr="00FE7589">
              <w:t>use the</w:t>
            </w:r>
            <w:r w:rsidR="00614099">
              <w:t xml:space="preserve"> Markup</w:t>
            </w:r>
            <w:r w:rsidR="00614099" w:rsidRPr="00FE7589">
              <w:t xml:space="preserve"> </w:t>
            </w:r>
            <w:r w:rsidR="00614099">
              <w:t>Compatibility</w:t>
            </w:r>
            <w:r w:rsidR="00614099" w:rsidRPr="00FE7589">
              <w:t xml:space="preserve"> namespace as defined in </w:t>
            </w:r>
            <w:r w:rsidR="00614099">
              <w:t xml:space="preserve">Annex F. A format consumer shall consider the use of the Markup Compatibility namespace to be an error. </w:t>
            </w:r>
            <w:r>
              <w:fldChar w:fldCharType="end"/>
            </w:r>
          </w:p>
        </w:tc>
        <w:tc>
          <w:tcPr>
            <w:tcW w:w="580" w:type="pct"/>
          </w:tcPr>
          <w:p w:rsidR="00EF5931" w:rsidRDefault="00973A44">
            <w:fldSimple w:instr=" REF _Ref129246663 \r \h  \* MERGEFORMAT ">
              <w:r w:rsidR="00614099">
                <w:t>10.4</w:t>
              </w:r>
            </w:fldSimple>
          </w:p>
        </w:tc>
        <w:tc>
          <w:tcPr>
            <w:tcW w:w="716" w:type="pct"/>
          </w:tcPr>
          <w:p w:rsidR="00EF5931" w:rsidRDefault="00EF5931"/>
        </w:tc>
        <w:tc>
          <w:tcPr>
            <w:tcW w:w="519" w:type="pct"/>
          </w:tcPr>
          <w:p w:rsidR="00EF5931" w:rsidRDefault="00B40C9C">
            <w:r w:rsidRPr="00B40C9C">
              <w:t>×</w:t>
            </w:r>
          </w:p>
        </w:tc>
        <w:tc>
          <w:tcPr>
            <w:tcW w:w="526" w:type="pct"/>
          </w:tcPr>
          <w:p w:rsidR="00EF5931" w:rsidRDefault="00B40C9C">
            <w:r w:rsidRPr="00B40C9C">
              <w:t>×</w:t>
            </w:r>
          </w:p>
        </w:tc>
        <w:tc>
          <w:tcPr>
            <w:tcW w:w="577" w:type="pct"/>
          </w:tcPr>
          <w:p w:rsidR="00EF5931" w:rsidRDefault="00B40C9C">
            <w:r w:rsidRPr="00B40C9C">
              <w:t>×</w:t>
            </w:r>
          </w:p>
        </w:tc>
      </w:tr>
      <w:tr w:rsidR="00B40C9C" w:rsidRPr="00B33622" w:rsidTr="00E03743">
        <w:tc>
          <w:tcPr>
            <w:tcW w:w="377" w:type="pct"/>
          </w:tcPr>
          <w:p w:rsidR="00EF5931" w:rsidRDefault="00B40C9C">
            <w:r>
              <w:t>M4.3</w:t>
            </w:r>
          </w:p>
        </w:tc>
        <w:tc>
          <w:tcPr>
            <w:tcW w:w="1705" w:type="pct"/>
          </w:tcPr>
          <w:p w:rsidR="00EF5931" w:rsidRDefault="00973A44">
            <w:r>
              <w:fldChar w:fldCharType="begin"/>
            </w:r>
            <w:r w:rsidR="00581CED">
              <w:instrText xml:space="preserve"> REF m4_3 \h  \* MERGEFORMAT </w:instrText>
            </w:r>
            <w:r w:rsidR="00E03743">
              <w:instrText xml:space="preserve">Producers shall not create a document element that contains refinements to the Dublin Core elements, except for the two specified in the schema: </w:instrText>
            </w:r>
            <w:r w:rsidR="00E03743" w:rsidRPr="00E03743">
              <w:rPr>
                <w:rStyle w:val="Element"/>
              </w:rPr>
              <w:instrText>&lt;dcterms:created&gt;</w:instrText>
            </w:r>
            <w:r w:rsidR="00E03743">
              <w:instrText xml:space="preserve"> and </w:instrText>
            </w:r>
            <w:r w:rsidR="00E03743" w:rsidRPr="00E03743">
              <w:rPr>
                <w:rStyle w:val="Element"/>
              </w:rPr>
              <w:instrText>&lt;dcterms:modified&gt;</w:instrText>
            </w:r>
            <w:r w:rsidR="00E03743">
              <w:instrText xml:space="preserve"> Consumers shall consider a document element that violates this constraint to be an error.</w:instrText>
            </w:r>
            <w:r>
              <w:fldChar w:fldCharType="separate"/>
            </w:r>
            <w:r w:rsidR="00614099">
              <w:t xml:space="preserve">Producers shall not create a document element that contains refinements to the Dublin Core elements, except for the two specified in the schema: </w:t>
            </w:r>
            <w:r w:rsidR="00614099" w:rsidRPr="00614099">
              <w:t>&lt;dcterms:created&gt;</w:t>
            </w:r>
            <w:r w:rsidR="00614099">
              <w:t xml:space="preserve"> and </w:t>
            </w:r>
            <w:r w:rsidR="00614099" w:rsidRPr="00614099">
              <w:t>&lt;dcterms:modified&gt;</w:t>
            </w:r>
            <w:r w:rsidR="00614099">
              <w:t>. Consumers shall consider a document element that violates this constraint to be an error.</w:t>
            </w:r>
            <w:r>
              <w:fldChar w:fldCharType="end"/>
            </w:r>
          </w:p>
        </w:tc>
        <w:tc>
          <w:tcPr>
            <w:tcW w:w="580" w:type="pct"/>
          </w:tcPr>
          <w:p w:rsidR="00EF5931" w:rsidRDefault="00973A44">
            <w:r>
              <w:fldChar w:fldCharType="begin"/>
            </w:r>
            <w:r w:rsidR="00E03743">
              <w:instrText xml:space="preserve"> REF _Ref145907258 \w \h </w:instrText>
            </w:r>
            <w:r>
              <w:fldChar w:fldCharType="separate"/>
            </w:r>
            <w:r w:rsidR="00614099">
              <w:t>10.5</w:t>
            </w:r>
            <w:r>
              <w:fldChar w:fldCharType="end"/>
            </w:r>
          </w:p>
        </w:tc>
        <w:tc>
          <w:tcPr>
            <w:tcW w:w="716" w:type="pct"/>
          </w:tcPr>
          <w:p w:rsidR="00EF5931" w:rsidRDefault="00EF5931"/>
        </w:tc>
        <w:tc>
          <w:tcPr>
            <w:tcW w:w="519" w:type="pct"/>
          </w:tcPr>
          <w:p w:rsidR="00EF5931" w:rsidRDefault="00EF5931"/>
        </w:tc>
        <w:tc>
          <w:tcPr>
            <w:tcW w:w="526" w:type="pct"/>
          </w:tcPr>
          <w:p w:rsidR="00EF5931" w:rsidRDefault="00B40C9C">
            <w:r w:rsidRPr="00B40C9C">
              <w:t>×</w:t>
            </w:r>
          </w:p>
        </w:tc>
        <w:tc>
          <w:tcPr>
            <w:tcW w:w="577" w:type="pct"/>
          </w:tcPr>
          <w:p w:rsidR="00EF5931" w:rsidRDefault="00B40C9C">
            <w:r w:rsidRPr="00B40C9C">
              <w:t>×</w:t>
            </w:r>
          </w:p>
        </w:tc>
      </w:tr>
      <w:tr w:rsidR="00E03743" w:rsidRPr="00B33622" w:rsidTr="00E03743">
        <w:tc>
          <w:tcPr>
            <w:tcW w:w="377" w:type="pct"/>
          </w:tcPr>
          <w:p w:rsidR="00EF5931" w:rsidRDefault="00E03743">
            <w:r>
              <w:t>M4.4</w:t>
            </w:r>
          </w:p>
        </w:tc>
        <w:tc>
          <w:tcPr>
            <w:tcW w:w="1705" w:type="pct"/>
          </w:tcPr>
          <w:p w:rsidR="00EF5931" w:rsidRDefault="00973A44">
            <w:fldSimple w:instr=" REF m4_4 \h Producers shall not create a document element that contains the xml:lang attribute. Consumers shall consider a document element that violates this constraint to be an error. \* MERGEFORMAT ">
              <w:r w:rsidR="00614099">
                <w:t xml:space="preserve">Producers shall not create a document element that contains the </w:t>
              </w:r>
              <w:r w:rsidR="00614099" w:rsidRPr="009D6639">
                <w:rPr>
                  <w:rStyle w:val="Attribute"/>
                </w:rPr>
                <w:t>xml:lang</w:t>
              </w:r>
              <w:r w:rsidR="00614099" w:rsidRPr="009D6639">
                <w:t xml:space="preserve"> attribute</w:t>
              </w:r>
              <w:r w:rsidR="00614099" w:rsidRPr="00E947FE">
                <w:t xml:space="preserve"> at any other location than on the </w:t>
              </w:r>
              <w:r w:rsidR="00614099" w:rsidRPr="00E947FE">
                <w:rPr>
                  <w:rStyle w:val="Element"/>
                </w:rPr>
                <w:t>keywords</w:t>
              </w:r>
              <w:r w:rsidR="00614099" w:rsidRPr="00E947FE">
                <w:t xml:space="preserve"> or </w:t>
              </w:r>
              <w:r w:rsidR="00614099" w:rsidRPr="00E947FE">
                <w:rPr>
                  <w:rStyle w:val="Element"/>
                </w:rPr>
                <w:t>value</w:t>
              </w:r>
              <w:r w:rsidR="00614099" w:rsidRPr="00E947FE">
                <w:t xml:space="preserve"> elements</w:t>
              </w:r>
              <w:r w:rsidR="00614099" w:rsidRPr="009D6639">
                <w:t>. Consumers shall consider a document element that violates this constraint to be an error.</w:t>
              </w:r>
            </w:fldSimple>
          </w:p>
        </w:tc>
        <w:tc>
          <w:tcPr>
            <w:tcW w:w="580" w:type="pct"/>
          </w:tcPr>
          <w:p w:rsidR="00EF5931" w:rsidRDefault="00973A44">
            <w:r w:rsidRPr="00E03743">
              <w:fldChar w:fldCharType="begin"/>
            </w:r>
            <w:r w:rsidR="00E03743" w:rsidRPr="00E03743">
              <w:instrText xml:space="preserve"> REF _Ref145907258 \w \h </w:instrText>
            </w:r>
            <w:r w:rsidRPr="00E03743">
              <w:fldChar w:fldCharType="separate"/>
            </w:r>
            <w:r w:rsidR="00614099">
              <w:t>10.5</w:t>
            </w:r>
            <w:r w:rsidRPr="00E03743">
              <w:fldChar w:fldCharType="end"/>
            </w:r>
          </w:p>
        </w:tc>
        <w:tc>
          <w:tcPr>
            <w:tcW w:w="716" w:type="pct"/>
          </w:tcPr>
          <w:p w:rsidR="00EF5931" w:rsidRDefault="00EF5931"/>
        </w:tc>
        <w:tc>
          <w:tcPr>
            <w:tcW w:w="519" w:type="pct"/>
          </w:tcPr>
          <w:p w:rsidR="00EF5931" w:rsidRDefault="00EF5931"/>
        </w:tc>
        <w:tc>
          <w:tcPr>
            <w:tcW w:w="526" w:type="pct"/>
          </w:tcPr>
          <w:p w:rsidR="00EF5931" w:rsidRDefault="00E03743">
            <w:r w:rsidRPr="00B40C9C">
              <w:t>×</w:t>
            </w:r>
          </w:p>
        </w:tc>
        <w:tc>
          <w:tcPr>
            <w:tcW w:w="577" w:type="pct"/>
          </w:tcPr>
          <w:p w:rsidR="00EF5931" w:rsidRDefault="00E03743">
            <w:r w:rsidRPr="00B40C9C">
              <w:t>×</w:t>
            </w:r>
          </w:p>
        </w:tc>
      </w:tr>
      <w:tr w:rsidR="00E03743" w:rsidRPr="00B33622" w:rsidTr="00E03743">
        <w:tc>
          <w:tcPr>
            <w:tcW w:w="377" w:type="pct"/>
          </w:tcPr>
          <w:p w:rsidR="00EF5931" w:rsidRDefault="00E03743">
            <w:r>
              <w:lastRenderedPageBreak/>
              <w:t>M4.5</w:t>
            </w:r>
          </w:p>
        </w:tc>
        <w:tc>
          <w:tcPr>
            <w:tcW w:w="1705" w:type="pct"/>
          </w:tcPr>
          <w:p w:rsidR="00EF5931" w:rsidRDefault="00973A44">
            <w:r w:rsidRPr="00E03743">
              <w:fldChar w:fldCharType="begin"/>
            </w:r>
            <w:r w:rsidR="00E03743" w:rsidRPr="00E03743">
              <w:instrText xml:space="preserve"> REF  m4_5 \h  \* MERGEFORMAT Producers shall not create a document element that contains the </w:instrText>
            </w:r>
            <w:r w:rsidR="00E03743" w:rsidRPr="00E03743">
              <w:rPr>
                <w:rStyle w:val="Attribute"/>
              </w:rPr>
              <w:instrText>xsi:type</w:instrText>
            </w:r>
            <w:r w:rsidR="00E03743" w:rsidRPr="00E03743">
              <w:instrText xml:space="preserve"> attribute, except for a &lt;dcterms:created&gt; or &lt;dcterms:modified&gt; element where the </w:instrText>
            </w:r>
            <w:r w:rsidR="00E03743" w:rsidRPr="00E03743">
              <w:rPr>
                <w:rStyle w:val="Attribute"/>
              </w:rPr>
              <w:instrText>xsi:type</w:instrText>
            </w:r>
            <w:r w:rsidR="00E03743" w:rsidRPr="00E03743">
              <w:instrText xml:space="preserve"> attribute</w:instrText>
            </w:r>
            <w:r w:rsidR="00E03743" w:rsidRPr="00E03743" w:rsidDel="00B10F8D">
              <w:instrText xml:space="preserve"> </w:instrText>
            </w:r>
            <w:r w:rsidR="00E03743" w:rsidRPr="00E03743">
              <w:instrText xml:space="preserve"> shall be present and shall hold the value dcterms:W3CDTF, where dcterms is the namespace prefix of the Dublin Core namespace. Consumers shall consider a document element that violates this constraint to be an error.</w:instrText>
            </w:r>
            <w:r w:rsidRPr="00E03743">
              <w:fldChar w:fldCharType="separate"/>
            </w:r>
            <w:r w:rsidR="00614099">
              <w:t xml:space="preserve">Producers shall not create a document element that contains the </w:t>
            </w:r>
            <w:r w:rsidR="00614099">
              <w:rPr>
                <w:rStyle w:val="Attribute"/>
              </w:rPr>
              <w:t>xsi:type</w:t>
            </w:r>
            <w:r w:rsidR="00614099">
              <w:t xml:space="preserve"> attribute, except for a </w:t>
            </w:r>
            <w:r w:rsidR="00614099" w:rsidRPr="00614099">
              <w:t>&lt;dcterms:created&gt;</w:t>
            </w:r>
            <w:r w:rsidR="00614099">
              <w:t xml:space="preserve"> or </w:t>
            </w:r>
            <w:r w:rsidR="00614099" w:rsidRPr="00614099">
              <w:t>&lt;dcterms:modified&gt;</w:t>
            </w:r>
            <w:r w:rsidR="00614099">
              <w:t xml:space="preserve"> element where the </w:t>
            </w:r>
            <w:r w:rsidR="00614099">
              <w:rPr>
                <w:rStyle w:val="Attribute"/>
              </w:rPr>
              <w:t>xsi:type</w:t>
            </w:r>
            <w:r w:rsidR="00614099">
              <w:t xml:space="preserve"> attribute</w:t>
            </w:r>
            <w:r w:rsidR="00614099" w:rsidDel="00B10F8D">
              <w:t xml:space="preserve"> </w:t>
            </w:r>
            <w:r w:rsidR="00614099">
              <w:t xml:space="preserve"> shall be present and shall hold the value dcterms:W3CDTF, where </w:t>
            </w:r>
            <w:r w:rsidR="00614099" w:rsidRPr="008079F9">
              <w:rPr>
                <w:rStyle w:val="Attributevalue"/>
              </w:rPr>
              <w:t>dcterms</w:t>
            </w:r>
            <w:r w:rsidR="00614099">
              <w:t xml:space="preserve"> is the namespace prefix of the Dublin Core namespace. Consumers shall consider a document element that violates this constraint to be an error.</w:t>
            </w:r>
            <w:r w:rsidRPr="00E03743">
              <w:fldChar w:fldCharType="end"/>
            </w:r>
          </w:p>
        </w:tc>
        <w:tc>
          <w:tcPr>
            <w:tcW w:w="580" w:type="pct"/>
          </w:tcPr>
          <w:p w:rsidR="00EF5931" w:rsidRDefault="00973A44">
            <w:r w:rsidRPr="00E03743">
              <w:fldChar w:fldCharType="begin"/>
            </w:r>
            <w:r w:rsidR="00E03743" w:rsidRPr="00E03743">
              <w:instrText xml:space="preserve"> REF _Ref145907258 \w \h </w:instrText>
            </w:r>
            <w:r w:rsidRPr="00E03743">
              <w:fldChar w:fldCharType="separate"/>
            </w:r>
            <w:r w:rsidR="00614099">
              <w:t>10.5</w:t>
            </w:r>
            <w:r w:rsidRPr="00E03743">
              <w:fldChar w:fldCharType="end"/>
            </w:r>
          </w:p>
        </w:tc>
        <w:tc>
          <w:tcPr>
            <w:tcW w:w="716" w:type="pct"/>
          </w:tcPr>
          <w:p w:rsidR="00EF5931" w:rsidRDefault="00EF5931"/>
        </w:tc>
        <w:tc>
          <w:tcPr>
            <w:tcW w:w="519" w:type="pct"/>
          </w:tcPr>
          <w:p w:rsidR="00EF5931" w:rsidRDefault="00EF5931"/>
        </w:tc>
        <w:tc>
          <w:tcPr>
            <w:tcW w:w="526" w:type="pct"/>
          </w:tcPr>
          <w:p w:rsidR="00EF5931" w:rsidRDefault="00E03743">
            <w:r w:rsidRPr="00B40C9C">
              <w:t>×</w:t>
            </w:r>
          </w:p>
        </w:tc>
        <w:tc>
          <w:tcPr>
            <w:tcW w:w="577" w:type="pct"/>
          </w:tcPr>
          <w:p w:rsidR="00EF5931" w:rsidRDefault="00E03743">
            <w:r w:rsidRPr="00B40C9C">
              <w:t>×</w:t>
            </w:r>
          </w:p>
        </w:tc>
      </w:tr>
    </w:tbl>
    <w:p w:rsidR="00EF5931" w:rsidRDefault="00B40C9C">
      <w:pPr>
        <w:pStyle w:val="Appendix2"/>
      </w:pPr>
      <w:bookmarkStart w:id="3721" w:name="_Toc140835901"/>
      <w:bookmarkStart w:id="3722" w:name="_Toc142804165"/>
      <w:bookmarkStart w:id="3723" w:name="_Toc142814747"/>
      <w:bookmarkStart w:id="3724" w:name="_Toc379265886"/>
      <w:bookmarkStart w:id="3725" w:name="_Toc129429467"/>
      <w:bookmarkStart w:id="3726" w:name="_Toc139449217"/>
      <w:bookmarkStart w:id="3727" w:name="_Toc385397176"/>
      <w:bookmarkEnd w:id="3721"/>
      <w:r>
        <w:t>Thumbnail</w:t>
      </w:r>
      <w:bookmarkEnd w:id="3722"/>
      <w:bookmarkEnd w:id="3723"/>
      <w:bookmarkEnd w:id="3724"/>
      <w:bookmarkEnd w:id="3727"/>
    </w:p>
    <w:p w:rsidR="00EF5931" w:rsidRDefault="00B40C9C">
      <w:r>
        <w:t xml:space="preserve">The requirements in </w:t>
      </w:r>
      <w:r w:rsidR="00973A44">
        <w:fldChar w:fldCharType="begin"/>
      </w:r>
      <w:r>
        <w:instrText xml:space="preserve"> REF _Ref141263887 \h </w:instrText>
      </w:r>
      <w:r w:rsidR="00973A44">
        <w:fldChar w:fldCharType="separate"/>
      </w:r>
      <w:r w:rsidR="00614099">
        <w:t xml:space="preserve">Table </w:t>
      </w:r>
      <w:r w:rsidR="00614099">
        <w:rPr>
          <w:noProof/>
        </w:rPr>
        <w:t>H</w:t>
      </w:r>
      <w:r w:rsidR="00614099">
        <w:t>–</w:t>
      </w:r>
      <w:r w:rsidR="00614099">
        <w:rPr>
          <w:noProof/>
        </w:rPr>
        <w:t>10</w:t>
      </w:r>
      <w:r w:rsidR="00973A44">
        <w:fldChar w:fldCharType="end"/>
      </w:r>
      <w:r>
        <w:t xml:space="preserve"> and </w:t>
      </w:r>
      <w:r w:rsidR="00973A44">
        <w:fldChar w:fldCharType="begin"/>
      </w:r>
      <w:r w:rsidR="0066091E">
        <w:instrText xml:space="preserve"> REF _Ref294526844 \h </w:instrText>
      </w:r>
      <w:r w:rsidR="00973A44">
        <w:fldChar w:fldCharType="separate"/>
      </w:r>
      <w:r w:rsidR="00614099">
        <w:t xml:space="preserve">Table </w:t>
      </w:r>
      <w:r w:rsidR="00614099">
        <w:rPr>
          <w:noProof/>
        </w:rPr>
        <w:t>H</w:t>
      </w:r>
      <w:r w:rsidR="00614099" w:rsidRPr="00B40C9C">
        <w:t>–</w:t>
      </w:r>
      <w:r w:rsidR="00614099">
        <w:rPr>
          <w:noProof/>
        </w:rPr>
        <w:t>11</w:t>
      </w:r>
      <w:r w:rsidR="00973A44">
        <w:fldChar w:fldCharType="end"/>
      </w:r>
      <w:r>
        <w:t xml:space="preserve"> are only relevant if using the thumbnail feature.</w:t>
      </w:r>
    </w:p>
    <w:p w:rsidR="00EF5931" w:rsidRDefault="00B40C9C" w:rsidP="00134433">
      <w:pPr>
        <w:keepNext/>
      </w:pPr>
      <w:bookmarkStart w:id="3728" w:name="_Ref141263887"/>
      <w:bookmarkStart w:id="3729" w:name="_Toc141598165"/>
      <w:r>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w:instrText>
      </w:r>
      <w:r w:rsidR="00973A44">
        <w:fldChar w:fldCharType="separate"/>
      </w:r>
      <w:r w:rsidR="00614099">
        <w:rPr>
          <w:noProof/>
        </w:rPr>
        <w:t>10</w:t>
      </w:r>
      <w:r w:rsidR="00973A44">
        <w:fldChar w:fldCharType="end"/>
      </w:r>
      <w:bookmarkEnd w:id="3728"/>
      <w:r>
        <w:t>. Thumbnail conformance requirements</w:t>
      </w:r>
      <w:bookmarkEnd w:id="3729"/>
    </w:p>
    <w:tbl>
      <w:tblPr>
        <w:tblStyle w:val="ElementTable"/>
        <w:tblW w:w="5000" w:type="pct"/>
        <w:tblLook w:val="01E0"/>
      </w:tblPr>
      <w:tblGrid>
        <w:gridCol w:w="724"/>
        <w:gridCol w:w="3524"/>
        <w:gridCol w:w="1204"/>
        <w:gridCol w:w="1485"/>
        <w:gridCol w:w="1080"/>
        <w:gridCol w:w="1093"/>
        <w:gridCol w:w="1200"/>
      </w:tblGrid>
      <w:tr w:rsidR="00B40C9C" w:rsidRPr="00B33622" w:rsidTr="006E5B07">
        <w:trPr>
          <w:cnfStyle w:val="100000000000"/>
        </w:trPr>
        <w:tc>
          <w:tcPr>
            <w:tcW w:w="351" w:type="pct"/>
          </w:tcPr>
          <w:p w:rsidR="00EF5931" w:rsidRDefault="00B40C9C">
            <w:r>
              <w:t>ID</w:t>
            </w:r>
          </w:p>
        </w:tc>
        <w:tc>
          <w:tcPr>
            <w:tcW w:w="1709"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6E5B07">
        <w:tc>
          <w:tcPr>
            <w:tcW w:w="351" w:type="pct"/>
          </w:tcPr>
          <w:p w:rsidR="00EF5931" w:rsidRDefault="00B40C9C">
            <w:r>
              <w:t>M5.1</w:t>
            </w:r>
          </w:p>
        </w:tc>
        <w:tc>
          <w:tcPr>
            <w:tcW w:w="1709" w:type="pct"/>
          </w:tcPr>
          <w:p w:rsidR="00EF5931" w:rsidRDefault="00973A44">
            <w:fldSimple w:instr=" REF m5_1 \h  \* MERGEFORMAT ">
              <w:r w:rsidR="00614099">
                <w:t xml:space="preserve">The format designer shall specify thumbnail parts that are identified by either a part relationship or a package relationship. The producer shall build the package accordingly. </w:t>
              </w:r>
            </w:fldSimple>
          </w:p>
        </w:tc>
        <w:tc>
          <w:tcPr>
            <w:tcW w:w="584" w:type="pct"/>
          </w:tcPr>
          <w:p w:rsidR="00EF5931" w:rsidRDefault="00973A44">
            <w:r>
              <w:fldChar w:fldCharType="begin"/>
            </w:r>
            <w:r w:rsidR="00494327">
              <w:instrText xml:space="preserve"> REF _Ref143335472 \r \h </w:instrText>
            </w:r>
            <w:r>
              <w:fldChar w:fldCharType="separate"/>
            </w:r>
            <w:r w:rsidR="00614099">
              <w:t>11</w:t>
            </w:r>
            <w:r>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bl>
    <w:p w:rsidR="00134433" w:rsidRDefault="00134433">
      <w:bookmarkStart w:id="3730" w:name="_Ref141263889"/>
      <w:bookmarkStart w:id="3731" w:name="_Toc141598166"/>
    </w:p>
    <w:p w:rsidR="00EF5931" w:rsidRDefault="00B40C9C" w:rsidP="00F65D31">
      <w:pPr>
        <w:keepNext/>
      </w:pPr>
      <w:bookmarkStart w:id="3732" w:name="_Ref294526844"/>
      <w:r>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rsidRPr="00B40C9C">
        <w:t>–</w:t>
      </w:r>
      <w:r w:rsidR="00973A44">
        <w:fldChar w:fldCharType="begin"/>
      </w:r>
      <w:r w:rsidR="00EA15CE">
        <w:instrText xml:space="preserve"> SEQ Table \* ARABIC </w:instrText>
      </w:r>
      <w:r w:rsidR="00973A44">
        <w:fldChar w:fldCharType="separate"/>
      </w:r>
      <w:r w:rsidR="00614099">
        <w:rPr>
          <w:noProof/>
        </w:rPr>
        <w:t>11</w:t>
      </w:r>
      <w:r w:rsidR="00973A44">
        <w:fldChar w:fldCharType="end"/>
      </w:r>
      <w:bookmarkEnd w:id="3730"/>
      <w:bookmarkEnd w:id="3732"/>
      <w:r w:rsidRPr="00B40C9C">
        <w:t>. Thumbnail optional requirements</w:t>
      </w:r>
      <w:bookmarkEnd w:id="3731"/>
    </w:p>
    <w:tbl>
      <w:tblPr>
        <w:tblStyle w:val="ElementTable"/>
        <w:tblW w:w="5000" w:type="pct"/>
        <w:tblLook w:val="01E0"/>
      </w:tblPr>
      <w:tblGrid>
        <w:gridCol w:w="712"/>
        <w:gridCol w:w="3536"/>
        <w:gridCol w:w="1204"/>
        <w:gridCol w:w="1485"/>
        <w:gridCol w:w="1080"/>
        <w:gridCol w:w="1093"/>
        <w:gridCol w:w="1200"/>
      </w:tblGrid>
      <w:tr w:rsidR="00B40C9C" w:rsidRPr="00B33622" w:rsidTr="00A96823">
        <w:trPr>
          <w:cnfStyle w:val="100000000000"/>
        </w:trPr>
        <w:tc>
          <w:tcPr>
            <w:tcW w:w="345" w:type="pct"/>
          </w:tcPr>
          <w:p w:rsidR="00EF5931" w:rsidRDefault="00B40C9C">
            <w:r>
              <w:t>ID</w:t>
            </w:r>
          </w:p>
        </w:tc>
        <w:tc>
          <w:tcPr>
            <w:tcW w:w="1715"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A96823">
        <w:tc>
          <w:tcPr>
            <w:tcW w:w="345" w:type="pct"/>
          </w:tcPr>
          <w:p w:rsidR="00EF5931" w:rsidRDefault="00B40C9C">
            <w:r>
              <w:t>O5.1</w:t>
            </w:r>
          </w:p>
        </w:tc>
        <w:tc>
          <w:tcPr>
            <w:tcW w:w="1715" w:type="pct"/>
          </w:tcPr>
          <w:p w:rsidR="00EF5931" w:rsidRDefault="00973A44" w:rsidP="00B357DE">
            <w:fldSimple w:instr=" REF  o5_1 \h  \* MERGEFORMAT ">
              <w:r w:rsidR="00614099">
                <w:t xml:space="preserve">The format designer might allow images, called </w:t>
              </w:r>
              <w:r w:rsidR="00614099" w:rsidRPr="00614099">
                <w:t>thumbnails</w:t>
              </w:r>
              <w:r w:rsidR="00614099">
                <w:t xml:space="preserve">, to be used to help end-users identify parts of a package or a package as a whole. These images can be generated by the producer and stored as parts. </w:t>
              </w:r>
            </w:fldSimple>
          </w:p>
        </w:tc>
        <w:tc>
          <w:tcPr>
            <w:tcW w:w="584" w:type="pct"/>
          </w:tcPr>
          <w:p w:rsidR="00EF5931" w:rsidRDefault="00973A44">
            <w:r>
              <w:fldChar w:fldCharType="begin"/>
            </w:r>
            <w:r w:rsidR="000A09CA">
              <w:instrText xml:space="preserve"> REF _Ref143335472 \n \h </w:instrText>
            </w:r>
            <w:r>
              <w:fldChar w:fldCharType="separate"/>
            </w:r>
            <w:r w:rsidR="00614099">
              <w:t>11</w:t>
            </w:r>
            <w:r>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bl>
    <w:p w:rsidR="00EF5931" w:rsidRDefault="00B40C9C">
      <w:pPr>
        <w:pStyle w:val="Appendix2"/>
      </w:pPr>
      <w:bookmarkStart w:id="3733" w:name="_Toc142804166"/>
      <w:bookmarkStart w:id="3734" w:name="_Toc142814748"/>
      <w:bookmarkStart w:id="3735" w:name="_Toc379265887"/>
      <w:bookmarkStart w:id="3736" w:name="_Toc385397177"/>
      <w:r>
        <w:t>Digital Signatures</w:t>
      </w:r>
      <w:bookmarkEnd w:id="3733"/>
      <w:bookmarkEnd w:id="3734"/>
      <w:bookmarkEnd w:id="3735"/>
      <w:bookmarkEnd w:id="3736"/>
    </w:p>
    <w:p w:rsidR="00EF5931" w:rsidRDefault="00B40C9C">
      <w:r>
        <w:t xml:space="preserve">The requirements in </w:t>
      </w:r>
      <w:fldSimple w:instr=" REF _Ref141597720 \h  \* MERGEFORMAT ">
        <w:r w:rsidR="00614099" w:rsidRPr="00614099">
          <w:t>Table H–12</w:t>
        </w:r>
      </w:fldSimple>
      <w:r>
        <w:t xml:space="preserve">, </w:t>
      </w:r>
      <w:r w:rsidR="00973A44">
        <w:fldChar w:fldCharType="begin"/>
      </w:r>
      <w:r w:rsidR="006C3E24">
        <w:instrText xml:space="preserve"> REF _Ref286486800 \h </w:instrText>
      </w:r>
      <w:r w:rsidR="00973A44">
        <w:fldChar w:fldCharType="separate"/>
      </w:r>
      <w:r w:rsidR="00614099" w:rsidRPr="00E03743">
        <w:rPr>
          <w:lang w:val="fr-CA"/>
        </w:rPr>
        <w:t xml:space="preserve">Table </w:t>
      </w:r>
      <w:r w:rsidR="00614099">
        <w:rPr>
          <w:noProof/>
          <w:lang w:val="fr-CA"/>
        </w:rPr>
        <w:t>H</w:t>
      </w:r>
      <w:r w:rsidR="00614099" w:rsidRPr="00E03743">
        <w:rPr>
          <w:lang w:val="fr-CA"/>
        </w:rPr>
        <w:t>–</w:t>
      </w:r>
      <w:r w:rsidR="00614099">
        <w:rPr>
          <w:noProof/>
          <w:lang w:val="fr-CA"/>
        </w:rPr>
        <w:t>13</w:t>
      </w:r>
      <w:r w:rsidR="00973A44">
        <w:fldChar w:fldCharType="end"/>
      </w:r>
      <w:r w:rsidR="006C3E24">
        <w:t xml:space="preserve">, and </w:t>
      </w:r>
      <w:r w:rsidR="00973A44">
        <w:fldChar w:fldCharType="begin"/>
      </w:r>
      <w:r w:rsidR="006C3E24">
        <w:instrText xml:space="preserve"> REF _Ref286486866 \h </w:instrText>
      </w:r>
      <w:r w:rsidR="00973A44">
        <w:fldChar w:fldCharType="separate"/>
      </w:r>
      <w:r w:rsidR="00614099">
        <w:t xml:space="preserve">Table </w:t>
      </w:r>
      <w:r w:rsidR="00614099">
        <w:rPr>
          <w:noProof/>
        </w:rPr>
        <w:t>H</w:t>
      </w:r>
      <w:r w:rsidR="00614099">
        <w:t>–</w:t>
      </w:r>
      <w:r w:rsidR="00614099">
        <w:rPr>
          <w:noProof/>
        </w:rPr>
        <w:t>14</w:t>
      </w:r>
      <w:r w:rsidR="00973A44">
        <w:fldChar w:fldCharType="end"/>
      </w:r>
      <w:r>
        <w:t xml:space="preserve"> are only relevant if using the digital signatures feature.</w:t>
      </w:r>
    </w:p>
    <w:p w:rsidR="00EF5931" w:rsidRDefault="00B40C9C" w:rsidP="000C7D6A">
      <w:pPr>
        <w:keepNext/>
        <w:rPr>
          <w:lang w:val="fr-CA"/>
        </w:rPr>
      </w:pPr>
      <w:bookmarkStart w:id="3737" w:name="_Ref141597720"/>
      <w:bookmarkStart w:id="3738" w:name="_Toc141598167"/>
      <w:r w:rsidRPr="00681B6A">
        <w:rPr>
          <w:lang w:val="fr-CA"/>
        </w:rPr>
        <w:lastRenderedPageBreak/>
        <w:t xml:space="preserve">Table </w:t>
      </w:r>
      <w:r w:rsidR="00973A44">
        <w:fldChar w:fldCharType="begin"/>
      </w:r>
      <w:r w:rsidR="00D123BE" w:rsidRPr="00681B6A">
        <w:rPr>
          <w:lang w:val="fr-CA"/>
        </w:rPr>
        <w:instrText xml:space="preserve"> STYLEREF  \s "Appendix 1" \n \t </w:instrText>
      </w:r>
      <w:r w:rsidR="00973A44">
        <w:fldChar w:fldCharType="separate"/>
      </w:r>
      <w:r w:rsidR="00614099">
        <w:rPr>
          <w:noProof/>
          <w:lang w:val="fr-CA"/>
        </w:rPr>
        <w:t>H</w:t>
      </w:r>
      <w:r w:rsidR="00973A44">
        <w:fldChar w:fldCharType="end"/>
      </w:r>
      <w:r w:rsidRPr="00681B6A">
        <w:rPr>
          <w:lang w:val="fr-CA"/>
        </w:rPr>
        <w:t>–</w:t>
      </w:r>
      <w:r w:rsidR="00973A44">
        <w:fldChar w:fldCharType="begin"/>
      </w:r>
      <w:r w:rsidRPr="00681B6A">
        <w:rPr>
          <w:lang w:val="fr-CA"/>
        </w:rPr>
        <w:instrText xml:space="preserve"> SEQ Table \* ARABIC </w:instrText>
      </w:r>
      <w:r w:rsidR="00973A44">
        <w:fldChar w:fldCharType="separate"/>
      </w:r>
      <w:r w:rsidR="00614099">
        <w:rPr>
          <w:noProof/>
          <w:lang w:val="fr-CA"/>
        </w:rPr>
        <w:t>12</w:t>
      </w:r>
      <w:r w:rsidR="00973A44">
        <w:fldChar w:fldCharType="end"/>
      </w:r>
      <w:bookmarkEnd w:id="3737"/>
      <w:r w:rsidRPr="00681B6A">
        <w:rPr>
          <w:lang w:val="fr-CA"/>
        </w:rPr>
        <w:t>. Digital Signatures conformance requirements</w:t>
      </w:r>
      <w:bookmarkEnd w:id="3738"/>
    </w:p>
    <w:tbl>
      <w:tblPr>
        <w:tblStyle w:val="ElementTable"/>
        <w:tblW w:w="5000" w:type="pct"/>
        <w:tblLook w:val="01E0"/>
      </w:tblPr>
      <w:tblGrid>
        <w:gridCol w:w="809"/>
        <w:gridCol w:w="3400"/>
        <w:gridCol w:w="1190"/>
        <w:gridCol w:w="1510"/>
        <w:gridCol w:w="1066"/>
        <w:gridCol w:w="1079"/>
        <w:gridCol w:w="1256"/>
      </w:tblGrid>
      <w:tr w:rsidR="00B40C9C" w:rsidRPr="00B33622" w:rsidTr="006E5B07">
        <w:trPr>
          <w:cnfStyle w:val="100000000000"/>
        </w:trPr>
        <w:tc>
          <w:tcPr>
            <w:tcW w:w="351" w:type="pct"/>
          </w:tcPr>
          <w:p w:rsidR="00EF5931" w:rsidRDefault="00B40C9C">
            <w:r>
              <w:t>ID</w:t>
            </w:r>
          </w:p>
        </w:tc>
        <w:tc>
          <w:tcPr>
            <w:tcW w:w="1656" w:type="pct"/>
          </w:tcPr>
          <w:p w:rsidR="00EF5931" w:rsidRDefault="00B40C9C">
            <w:r>
              <w:t>Rule</w:t>
            </w:r>
          </w:p>
        </w:tc>
        <w:tc>
          <w:tcPr>
            <w:tcW w:w="584" w:type="pct"/>
          </w:tcPr>
          <w:p w:rsidR="00EF5931" w:rsidRDefault="00B40C9C">
            <w:r>
              <w:t>Reference</w:t>
            </w:r>
          </w:p>
        </w:tc>
        <w:tc>
          <w:tcPr>
            <w:tcW w:w="739"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616" w:type="pct"/>
          </w:tcPr>
          <w:p w:rsidR="00EF5931" w:rsidRDefault="00B40C9C">
            <w:r>
              <w:t>Format Consumer</w:t>
            </w:r>
          </w:p>
        </w:tc>
      </w:tr>
      <w:tr w:rsidR="00B40C9C" w:rsidRPr="00B33622" w:rsidTr="006E5B07">
        <w:tc>
          <w:tcPr>
            <w:tcW w:w="351" w:type="pct"/>
          </w:tcPr>
          <w:p w:rsidR="00EF5931" w:rsidRDefault="00B40C9C">
            <w:r>
              <w:t>M6.1</w:t>
            </w:r>
          </w:p>
        </w:tc>
        <w:tc>
          <w:tcPr>
            <w:tcW w:w="1656" w:type="pct"/>
          </w:tcPr>
          <w:p w:rsidR="00EF5931" w:rsidRDefault="00973A44">
            <w:fldSimple w:instr=" REF m6_1 \h  \* MERGEFORMAT ">
              <w:r w:rsidR="00614099">
                <w:t xml:space="preserve">The package implementer shall include only one Digital Signature Origin part in a package and it shall be targeted from the package root using the well-defined relationship type specified in Annex F. </w:t>
              </w:r>
            </w:fldSimple>
          </w:p>
        </w:tc>
        <w:tc>
          <w:tcPr>
            <w:tcW w:w="584" w:type="pct"/>
          </w:tcPr>
          <w:p w:rsidR="00EF5931" w:rsidRDefault="00973A44">
            <w:r w:rsidRPr="00B40C9C">
              <w:fldChar w:fldCharType="begin"/>
            </w:r>
            <w:r w:rsidR="00B40C9C" w:rsidRPr="00B40C9C">
              <w:instrText xml:space="preserve"> REF _Ref129246645 \r \h </w:instrText>
            </w:r>
            <w:r w:rsidRPr="00B40C9C">
              <w:fldChar w:fldCharType="separate"/>
            </w:r>
            <w:r w:rsidR="00614099">
              <w:t>12.3.2</w:t>
            </w:r>
            <w:r w:rsidRPr="00B40C9C">
              <w:fldChar w:fldCharType="end"/>
            </w:r>
          </w:p>
        </w:tc>
        <w:tc>
          <w:tcPr>
            <w:tcW w:w="739" w:type="pct"/>
          </w:tcPr>
          <w:p w:rsidR="00EF5931" w:rsidRDefault="00B40C9C">
            <w:r w:rsidRPr="00B40C9C">
              <w:t>×</w:t>
            </w:r>
          </w:p>
        </w:tc>
        <w:tc>
          <w:tcPr>
            <w:tcW w:w="524" w:type="pct"/>
          </w:tcPr>
          <w:p w:rsidR="00EF5931" w:rsidRDefault="00EF5931"/>
        </w:tc>
        <w:tc>
          <w:tcPr>
            <w:tcW w:w="530" w:type="pct"/>
          </w:tcPr>
          <w:p w:rsidR="00EF5931" w:rsidRDefault="00EF5931"/>
        </w:tc>
        <w:tc>
          <w:tcPr>
            <w:tcW w:w="616" w:type="pct"/>
          </w:tcPr>
          <w:p w:rsidR="00EF5931" w:rsidRDefault="00EF5931"/>
        </w:tc>
      </w:tr>
      <w:tr w:rsidR="00B40C9C" w:rsidRPr="00B33622" w:rsidTr="006E5B07">
        <w:tc>
          <w:tcPr>
            <w:tcW w:w="351" w:type="pct"/>
          </w:tcPr>
          <w:p w:rsidR="00EF5931" w:rsidRDefault="00B40C9C">
            <w:r>
              <w:t>M6.2</w:t>
            </w:r>
          </w:p>
        </w:tc>
        <w:tc>
          <w:tcPr>
            <w:tcW w:w="1656" w:type="pct"/>
          </w:tcPr>
          <w:p w:rsidR="00EF5931" w:rsidRDefault="00973A44">
            <w:r>
              <w:fldChar w:fldCharType="begin"/>
            </w:r>
            <w:r w:rsidR="00B40C9C">
              <w:instrText xml:space="preserve"> REF m6_2 \h </w:instrText>
            </w:r>
            <w:r>
              <w:fldChar w:fldCharType="separate"/>
            </w:r>
            <w:r w:rsidR="00614099">
              <w:t xml:space="preserve">When creating the first Digital Signature XML Signature part, the package implementer shall create the Digital Signature Origin part, if it does not exist, in order to specify a relationship to that Digital Signature XML Signature part. </w:t>
            </w:r>
            <w:r>
              <w:fldChar w:fldCharType="end"/>
            </w:r>
          </w:p>
        </w:tc>
        <w:tc>
          <w:tcPr>
            <w:tcW w:w="584" w:type="pct"/>
          </w:tcPr>
          <w:p w:rsidR="00EF5931" w:rsidRDefault="00973A44">
            <w:r w:rsidRPr="00B40C9C">
              <w:fldChar w:fldCharType="begin"/>
            </w:r>
            <w:r w:rsidR="00B40C9C" w:rsidRPr="00B40C9C">
              <w:instrText xml:space="preserve"> REF _Ref129246645 \r \h </w:instrText>
            </w:r>
            <w:r w:rsidRPr="00B40C9C">
              <w:fldChar w:fldCharType="separate"/>
            </w:r>
            <w:r w:rsidR="00614099">
              <w:t>12.3.2</w:t>
            </w:r>
            <w:r w:rsidRPr="00B40C9C">
              <w:fldChar w:fldCharType="end"/>
            </w:r>
          </w:p>
        </w:tc>
        <w:tc>
          <w:tcPr>
            <w:tcW w:w="739" w:type="pct"/>
          </w:tcPr>
          <w:p w:rsidR="00EF5931" w:rsidRDefault="00B40C9C">
            <w:r w:rsidRPr="00B40C9C">
              <w:t>×</w:t>
            </w:r>
          </w:p>
        </w:tc>
        <w:tc>
          <w:tcPr>
            <w:tcW w:w="524" w:type="pct"/>
          </w:tcPr>
          <w:p w:rsidR="00EF5931" w:rsidRDefault="00EF5931"/>
        </w:tc>
        <w:tc>
          <w:tcPr>
            <w:tcW w:w="530" w:type="pct"/>
          </w:tcPr>
          <w:p w:rsidR="00EF5931" w:rsidRDefault="00EF5931"/>
        </w:tc>
        <w:tc>
          <w:tcPr>
            <w:tcW w:w="616" w:type="pct"/>
          </w:tcPr>
          <w:p w:rsidR="00EF5931" w:rsidRDefault="00EF5931"/>
        </w:tc>
      </w:tr>
      <w:tr w:rsidR="00B40C9C" w:rsidRPr="00B33622" w:rsidTr="006E5B07">
        <w:tc>
          <w:tcPr>
            <w:tcW w:w="351" w:type="pct"/>
          </w:tcPr>
          <w:p w:rsidR="00EF5931" w:rsidRDefault="00B40C9C">
            <w:r>
              <w:t>M6.3</w:t>
            </w:r>
          </w:p>
        </w:tc>
        <w:tc>
          <w:tcPr>
            <w:tcW w:w="1656" w:type="pct"/>
          </w:tcPr>
          <w:p w:rsidR="00EF5931" w:rsidRDefault="00973A44">
            <w:r>
              <w:fldChar w:fldCharType="begin"/>
            </w:r>
            <w:r w:rsidR="00B40C9C">
              <w:instrText xml:space="preserve"> REF m6_3 \h </w:instrText>
            </w:r>
            <w:r>
              <w:fldChar w:fldCharType="separate"/>
            </w:r>
            <w:r w:rsidR="00614099">
              <w:t xml:space="preserve">The producer shall create Digital Signature XML Signature parts that have a relationship from the Digital Signature Origin part and the consumer shall use that relationship to locate signature information within the package. </w:t>
            </w:r>
            <w:r>
              <w:fldChar w:fldCharType="end"/>
            </w:r>
          </w:p>
        </w:tc>
        <w:tc>
          <w:tcPr>
            <w:tcW w:w="584" w:type="pct"/>
          </w:tcPr>
          <w:p w:rsidR="00EF5931" w:rsidRDefault="00973A44">
            <w:r w:rsidRPr="00B40C9C">
              <w:fldChar w:fldCharType="begin"/>
            </w:r>
            <w:r w:rsidR="00B40C9C" w:rsidRPr="00B40C9C">
              <w:instrText xml:space="preserve"> REF _Ref129246645 \r \h </w:instrText>
            </w:r>
            <w:r w:rsidRPr="00B40C9C">
              <w:fldChar w:fldCharType="separate"/>
            </w:r>
            <w:r w:rsidR="00614099">
              <w:t>12.3.2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M6.4</w:t>
            </w:r>
          </w:p>
        </w:tc>
        <w:tc>
          <w:tcPr>
            <w:tcW w:w="1656" w:type="pct"/>
          </w:tcPr>
          <w:p w:rsidR="00EF5931" w:rsidRDefault="00973A44">
            <w:r>
              <w:fldChar w:fldCharType="begin"/>
            </w:r>
            <w:r w:rsidR="00B40C9C">
              <w:instrText xml:space="preserve"> REF m6_4 \h </w:instrText>
            </w:r>
            <w:r>
              <w:fldChar w:fldCharType="separate"/>
            </w:r>
            <w:r w:rsidR="00614099" w:rsidRPr="00177CC8">
              <w:t>If the certificate is represented as a separate part</w:t>
            </w:r>
            <w:r w:rsidR="00614099">
              <w:t xml:space="preserve"> within the package</w:t>
            </w:r>
            <w:r w:rsidR="00614099" w:rsidRPr="00177CC8">
              <w:t xml:space="preserve">, </w:t>
            </w:r>
            <w:r w:rsidR="00614099">
              <w:t>the producer</w:t>
            </w:r>
            <w:r w:rsidR="00614099" w:rsidRPr="00177CC8">
              <w:t xml:space="preserve"> </w:t>
            </w:r>
            <w:r w:rsidR="00614099">
              <w:t>shall</w:t>
            </w:r>
            <w:r w:rsidR="00614099" w:rsidRPr="00177CC8">
              <w:t xml:space="preserve"> target</w:t>
            </w:r>
            <w:r w:rsidR="00614099">
              <w:t xml:space="preserve"> that certificate</w:t>
            </w:r>
            <w:r w:rsidR="00614099" w:rsidRPr="00177CC8">
              <w:t xml:space="preserve"> from the appropriate </w:t>
            </w:r>
            <w:r w:rsidR="00614099">
              <w:t>Digital Signature XML Signature</w:t>
            </w:r>
            <w:r w:rsidR="00614099" w:rsidRPr="00177CC8">
              <w:t xml:space="preserve"> part by a </w:t>
            </w:r>
            <w:r w:rsidR="00614099">
              <w:t xml:space="preserve">Digital Signature Certificate </w:t>
            </w:r>
            <w:r w:rsidR="00614099" w:rsidRPr="00177CC8">
              <w:t xml:space="preserve">relationship </w:t>
            </w:r>
            <w:r w:rsidR="00614099">
              <w:t>as specified in</w:t>
            </w:r>
            <w:r w:rsidR="00614099" w:rsidRPr="009928E4">
              <w:t xml:space="preserve"> </w:t>
            </w:r>
            <w:r w:rsidR="00614099">
              <w:t xml:space="preserve">Annex F and the consumer shall use that relationship to locate the certificate. </w:t>
            </w:r>
            <w:r>
              <w:fldChar w:fldCharType="end"/>
            </w:r>
          </w:p>
        </w:tc>
        <w:tc>
          <w:tcPr>
            <w:tcW w:w="584" w:type="pct"/>
          </w:tcPr>
          <w:p w:rsidR="00EF5931" w:rsidRDefault="00973A44">
            <w:r w:rsidRPr="00B40C9C">
              <w:fldChar w:fldCharType="begin"/>
            </w:r>
            <w:r w:rsidR="00B40C9C" w:rsidRPr="00B40C9C">
              <w:instrText xml:space="preserve"> REF _Ref129246639 \r \h </w:instrText>
            </w:r>
            <w:r w:rsidRPr="00B40C9C">
              <w:fldChar w:fldCharType="separate"/>
            </w:r>
            <w:r w:rsidR="00614099">
              <w:t>12.3.4</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M6.5</w:t>
            </w:r>
          </w:p>
        </w:tc>
        <w:tc>
          <w:tcPr>
            <w:tcW w:w="1656" w:type="pct"/>
          </w:tcPr>
          <w:p w:rsidR="00EF5931" w:rsidRDefault="00973A44">
            <w:r>
              <w:fldChar w:fldCharType="begin"/>
            </w:r>
            <w:r w:rsidR="00B40C9C">
              <w:instrText xml:space="preserve"> REF m6_5 \h </w:instrText>
            </w:r>
            <w:r>
              <w:fldChar w:fldCharType="separate"/>
            </w:r>
            <w:r w:rsidR="00614099">
              <w:t>The producer shall create</w:t>
            </w:r>
            <w:r w:rsidR="00614099" w:rsidRPr="00037A61">
              <w:rPr>
                <w:rStyle w:val="Element"/>
              </w:rPr>
              <w:t xml:space="preserve"> Reference</w:t>
            </w:r>
            <w:r w:rsidR="00614099" w:rsidRPr="00037A61">
              <w:t xml:space="preserve"> elements within a </w:t>
            </w:r>
            <w:r w:rsidR="00614099">
              <w:rPr>
                <w:rStyle w:val="Element"/>
              </w:rPr>
              <w:t>SignedInfo</w:t>
            </w:r>
            <w:r w:rsidR="00614099" w:rsidRPr="00037A61">
              <w:t xml:space="preserve"> element that reference elements within the same </w:t>
            </w:r>
            <w:r w:rsidR="00614099">
              <w:rPr>
                <w:rStyle w:val="Element"/>
              </w:rPr>
              <w:t>Signature</w:t>
            </w:r>
            <w:r w:rsidR="00614099" w:rsidRPr="00037A61">
              <w:t xml:space="preserve"> element. The consumer shall consider </w:t>
            </w:r>
            <w:r w:rsidR="00614099">
              <w:rPr>
                <w:rStyle w:val="Element"/>
              </w:rPr>
              <w:t>Reference</w:t>
            </w:r>
            <w:r w:rsidR="00614099" w:rsidRPr="00037A61">
              <w:t xml:space="preserve"> elements within a </w:t>
            </w:r>
            <w:r w:rsidR="00614099">
              <w:rPr>
                <w:rStyle w:val="Element"/>
              </w:rPr>
              <w:t>SignedInfo</w:t>
            </w:r>
            <w:r w:rsidR="00614099" w:rsidRPr="00037A61">
              <w:t xml:space="preserve"> element that reference any resources outside the same </w:t>
            </w:r>
            <w:r w:rsidR="00614099">
              <w:rPr>
                <w:rStyle w:val="Element"/>
              </w:rPr>
              <w:t>Signature</w:t>
            </w:r>
            <w:r w:rsidR="00614099" w:rsidRPr="00037A61">
              <w:t xml:space="preserve"> element to be in error. </w:t>
            </w:r>
            <w:r>
              <w:fldChar w:fldCharType="end"/>
            </w:r>
          </w:p>
        </w:tc>
        <w:tc>
          <w:tcPr>
            <w:tcW w:w="584" w:type="pct"/>
          </w:tcPr>
          <w:p w:rsidR="00EF5931" w:rsidRDefault="00973A44">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M6.6</w:t>
            </w:r>
          </w:p>
        </w:tc>
        <w:tc>
          <w:tcPr>
            <w:tcW w:w="1656" w:type="pct"/>
          </w:tcPr>
          <w:p w:rsidR="00EF5931" w:rsidRDefault="00973A44">
            <w:r>
              <w:fldChar w:fldCharType="begin"/>
            </w:r>
            <w:r w:rsidR="00B40C9C">
              <w:instrText xml:space="preserve"> REF m6_6 \h </w:instrText>
            </w:r>
            <w:r>
              <w:fldChar w:fldCharType="separate"/>
            </w:r>
            <w:r w:rsidR="00614099" w:rsidRPr="00037A61">
              <w:t>The producer shall not create a reference to a package</w:t>
            </w:r>
            <w:r w:rsidR="00614099" w:rsidRPr="00037A61">
              <w:noBreakHyphen/>
              <w:t xml:space="preserve">specific </w:t>
            </w:r>
            <w:r w:rsidR="00614099">
              <w:rPr>
                <w:rStyle w:val="Element"/>
              </w:rPr>
              <w:t>Object</w:t>
            </w:r>
            <w:r w:rsidR="00614099" w:rsidRPr="00037A61">
              <w:t xml:space="preserve"> element that contains a transform other than a canonicalization transform. The consumer shall consider a reference to a package</w:t>
            </w:r>
            <w:r w:rsidR="00614099" w:rsidRPr="00037A61">
              <w:noBreakHyphen/>
              <w:t xml:space="preserve">specific </w:t>
            </w:r>
            <w:r w:rsidR="00614099">
              <w:rPr>
                <w:rStyle w:val="Element"/>
              </w:rPr>
              <w:t>Object</w:t>
            </w:r>
            <w:r w:rsidR="00614099" w:rsidRPr="00037A61">
              <w:t xml:space="preserve"> element that contains a transform other than a canonical transform to be an error. </w:t>
            </w:r>
            <w:r>
              <w:fldChar w:fldCharType="end"/>
            </w:r>
          </w:p>
        </w:tc>
        <w:tc>
          <w:tcPr>
            <w:tcW w:w="584" w:type="pct"/>
          </w:tcPr>
          <w:p w:rsidR="00EF5931" w:rsidRDefault="00973A44">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M6.7</w:t>
            </w:r>
          </w:p>
        </w:tc>
        <w:tc>
          <w:tcPr>
            <w:tcW w:w="1656" w:type="pct"/>
          </w:tcPr>
          <w:p w:rsidR="00EF5931" w:rsidRDefault="00973A44">
            <w:r>
              <w:fldChar w:fldCharType="begin"/>
            </w:r>
            <w:r w:rsidR="00B40C9C">
              <w:instrText xml:space="preserve"> REF m6_7 \h </w:instrText>
            </w:r>
            <w:r>
              <w:fldChar w:fldCharType="separate"/>
            </w:r>
            <w:r w:rsidR="00614099">
              <w:t xml:space="preserve">The producer shall create one and only one package-specific </w:t>
            </w:r>
            <w:r w:rsidR="00614099">
              <w:rPr>
                <w:rStyle w:val="Element"/>
              </w:rPr>
              <w:t>Object</w:t>
            </w:r>
            <w:r w:rsidR="00614099" w:rsidRPr="00037A61">
              <w:t xml:space="preserve"> element in the </w:t>
            </w:r>
            <w:r w:rsidR="00614099">
              <w:rPr>
                <w:rStyle w:val="Element"/>
              </w:rPr>
              <w:t>Signature</w:t>
            </w:r>
            <w:r w:rsidR="00614099" w:rsidRPr="00037A61">
              <w:t xml:space="preserve"> element. The consumer shall consider zero or more than one package-specific </w:t>
            </w:r>
            <w:r w:rsidR="00614099">
              <w:rPr>
                <w:rStyle w:val="Element"/>
              </w:rPr>
              <w:t>Object</w:t>
            </w:r>
            <w:r w:rsidR="00614099" w:rsidRPr="00037A61">
              <w:t xml:space="preserve"> element in the </w:t>
            </w:r>
            <w:r w:rsidR="00614099">
              <w:rPr>
                <w:rStyle w:val="Element"/>
              </w:rPr>
              <w:t>Signature</w:t>
            </w:r>
            <w:r w:rsidR="00614099" w:rsidRPr="00037A61">
              <w:t xml:space="preserve"> element to be an error. </w:t>
            </w:r>
            <w:r>
              <w:fldChar w:fldCharType="end"/>
            </w:r>
          </w:p>
        </w:tc>
        <w:tc>
          <w:tcPr>
            <w:tcW w:w="584" w:type="pct"/>
          </w:tcPr>
          <w:p w:rsidR="00EF5931" w:rsidRDefault="00973A44">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M6.8</w:t>
            </w:r>
          </w:p>
        </w:tc>
        <w:tc>
          <w:tcPr>
            <w:tcW w:w="1656" w:type="pct"/>
          </w:tcPr>
          <w:p w:rsidR="00EF5931" w:rsidRDefault="00973A44">
            <w:r>
              <w:fldChar w:fldCharType="begin"/>
            </w:r>
            <w:r w:rsidR="00B40C9C">
              <w:instrText xml:space="preserve"> REF m6_8 \h </w:instrText>
            </w:r>
            <w:r>
              <w:fldChar w:fldCharType="separate"/>
            </w:r>
            <w:r w:rsidR="00614099">
              <w:t xml:space="preserve">The producer shall create package-specific </w:t>
            </w:r>
            <w:r w:rsidR="00614099" w:rsidRPr="00430EA7">
              <w:rPr>
                <w:rStyle w:val="Element"/>
              </w:rPr>
              <w:t>Object</w:t>
            </w:r>
            <w:r w:rsidR="00614099">
              <w:t xml:space="preserve"> elements that contain exactly one </w:t>
            </w:r>
            <w:r w:rsidR="00614099">
              <w:rPr>
                <w:rStyle w:val="Element"/>
              </w:rPr>
              <w:t>Manifest</w:t>
            </w:r>
            <w:r w:rsidR="00614099" w:rsidRPr="00037A61">
              <w:t xml:space="preserve"> </w:t>
            </w:r>
            <w:r w:rsidR="00614099">
              <w:t xml:space="preserve">element </w:t>
            </w:r>
            <w:r w:rsidR="00614099" w:rsidRPr="00037A61">
              <w:t xml:space="preserve">and </w:t>
            </w:r>
            <w:r w:rsidR="00614099">
              <w:t>exactly one</w:t>
            </w:r>
            <w:r w:rsidR="00614099">
              <w:rPr>
                <w:rStyle w:val="Element"/>
              </w:rPr>
              <w:t xml:space="preserve"> SignatureProperties </w:t>
            </w:r>
            <w:r w:rsidR="00614099" w:rsidRPr="00037A61">
              <w:t xml:space="preserve">element. </w:t>
            </w:r>
            <w:r w:rsidR="00614099">
              <w:t>[</w:t>
            </w:r>
            <w:r w:rsidR="00614099" w:rsidRPr="00DC64B9">
              <w:rPr>
                <w:rStyle w:val="Non-normativeBracket"/>
              </w:rPr>
              <w:t>Note:</w:t>
            </w:r>
            <w:r w:rsidR="00614099">
              <w:t xml:space="preserve"> This </w:t>
            </w:r>
            <w:r w:rsidR="00614099" w:rsidRPr="00DC64B9">
              <w:rPr>
                <w:rStyle w:val="Element"/>
              </w:rPr>
              <w:t>SignatureProperties</w:t>
            </w:r>
            <w:r w:rsidR="00614099">
              <w:t xml:space="preserve"> element can contain multiple </w:t>
            </w:r>
            <w:r w:rsidR="00614099" w:rsidRPr="00DC64B9">
              <w:rPr>
                <w:rStyle w:val="Element"/>
              </w:rPr>
              <w:t>SignatureProperty</w:t>
            </w:r>
            <w:r w:rsidR="00614099">
              <w:t xml:space="preserve"> elements. </w:t>
            </w:r>
            <w:r w:rsidR="00614099" w:rsidRPr="00DC64B9">
              <w:rPr>
                <w:rStyle w:val="Non-normativeBracket"/>
              </w:rPr>
              <w:t>end note</w:t>
            </w:r>
            <w:r w:rsidR="00614099">
              <w:t xml:space="preserve">] </w:t>
            </w:r>
            <w:r w:rsidR="00614099" w:rsidRPr="00037A61">
              <w:t xml:space="preserve">The consumer shall consider package-specific </w:t>
            </w:r>
            <w:r w:rsidR="00614099">
              <w:rPr>
                <w:rStyle w:val="Element"/>
              </w:rPr>
              <w:t>Object</w:t>
            </w:r>
            <w:r w:rsidR="00614099" w:rsidRPr="00037A61">
              <w:t xml:space="preserve"> elements that contain other types of elements to be an error. </w:t>
            </w:r>
            <w:r>
              <w:fldChar w:fldCharType="end"/>
            </w:r>
          </w:p>
        </w:tc>
        <w:tc>
          <w:tcPr>
            <w:tcW w:w="584" w:type="pct"/>
          </w:tcPr>
          <w:p w:rsidR="00EF5931" w:rsidRDefault="00973A44">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M6.9</w:t>
            </w:r>
          </w:p>
        </w:tc>
        <w:tc>
          <w:tcPr>
            <w:tcW w:w="1656" w:type="pct"/>
          </w:tcPr>
          <w:p w:rsidR="00EF5931" w:rsidRDefault="00973A44">
            <w:r>
              <w:fldChar w:fldCharType="begin"/>
            </w:r>
            <w:r w:rsidR="00B40C9C">
              <w:instrText xml:space="preserve"> REF m6_9 \h </w:instrText>
            </w:r>
            <w:r>
              <w:fldChar w:fldCharType="separate"/>
            </w:r>
            <w:r w:rsidR="00614099">
              <w:t>The producer shall create</w:t>
            </w:r>
            <w:r w:rsidR="00614099" w:rsidRPr="00037A61">
              <w:rPr>
                <w:rStyle w:val="Element"/>
              </w:rPr>
              <w:t xml:space="preserve"> </w:t>
            </w:r>
            <w:r w:rsidR="00614099">
              <w:rPr>
                <w:rStyle w:val="Element"/>
              </w:rPr>
              <w:t>Reference</w:t>
            </w:r>
            <w:r w:rsidR="00614099" w:rsidRPr="00037A61">
              <w:t xml:space="preserve"> elements within a </w:t>
            </w:r>
            <w:r w:rsidR="00614099">
              <w:rPr>
                <w:rStyle w:val="Element"/>
              </w:rPr>
              <w:t>Manifest</w:t>
            </w:r>
            <w:r w:rsidR="00614099" w:rsidRPr="00037A61">
              <w:t xml:space="preserve"> element that reference with their </w:t>
            </w:r>
            <w:r w:rsidR="00614099" w:rsidRPr="00037A61">
              <w:rPr>
                <w:rStyle w:val="Attribute"/>
              </w:rPr>
              <w:t>URI</w:t>
            </w:r>
            <w:r w:rsidR="00614099" w:rsidRPr="00037A61">
              <w:t xml:space="preserve"> attribute only parts within the package. The consumer shall consider </w:t>
            </w:r>
            <w:r w:rsidR="00614099">
              <w:rPr>
                <w:rStyle w:val="Element"/>
              </w:rPr>
              <w:t>Reference</w:t>
            </w:r>
            <w:r w:rsidR="00614099" w:rsidRPr="00037A61">
              <w:t xml:space="preserve"> elements within a </w:t>
            </w:r>
            <w:r w:rsidR="00614099">
              <w:rPr>
                <w:rStyle w:val="Element"/>
              </w:rPr>
              <w:t>Manifest</w:t>
            </w:r>
            <w:r w:rsidR="00614099" w:rsidRPr="00037A61">
              <w:t xml:space="preserve"> element that reference resources outside the package to be an error. </w:t>
            </w:r>
            <w:r>
              <w:fldChar w:fldCharType="end"/>
            </w:r>
          </w:p>
        </w:tc>
        <w:tc>
          <w:tcPr>
            <w:tcW w:w="584" w:type="pct"/>
          </w:tcPr>
          <w:p w:rsidR="00EF5931" w:rsidRDefault="00973A44">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M6.10</w:t>
            </w:r>
          </w:p>
        </w:tc>
        <w:tc>
          <w:tcPr>
            <w:tcW w:w="1656" w:type="pct"/>
          </w:tcPr>
          <w:p w:rsidR="00EF5931" w:rsidRDefault="00973A44">
            <w:r>
              <w:fldChar w:fldCharType="begin"/>
            </w:r>
            <w:r w:rsidR="00B40C9C">
              <w:instrText xml:space="preserve"> REF m6_10 \h </w:instrText>
            </w:r>
            <w:r>
              <w:fldChar w:fldCharType="separate"/>
            </w:r>
            <w:r w:rsidR="00614099" w:rsidRPr="00037A61">
              <w:t>The producer shall create relative references to the local parts that have query components that specifies the part content type as described in</w:t>
            </w:r>
            <w:r w:rsidR="00614099">
              <w:t> §12.3.5.7</w:t>
            </w:r>
            <w:r w:rsidR="00614099" w:rsidRPr="00037A61">
              <w:t xml:space="preserve">. </w:t>
            </w:r>
            <w:r w:rsidR="00614099">
              <w:t>T</w:t>
            </w:r>
            <w:r w:rsidR="00614099" w:rsidRPr="00A00AD9">
              <w:t xml:space="preserve">he relative reference excluding the query component shall conform to the part name grammar. </w:t>
            </w:r>
            <w:r w:rsidR="00614099" w:rsidRPr="00037A61">
              <w:t xml:space="preserve">The consumer shall consider a relative reference to a local part that has a query component that incorrectly specifies the part content type to be an error. </w:t>
            </w:r>
            <w:r>
              <w:fldChar w:fldCharType="end"/>
            </w:r>
          </w:p>
        </w:tc>
        <w:tc>
          <w:tcPr>
            <w:tcW w:w="584" w:type="pct"/>
          </w:tcPr>
          <w:p w:rsidR="00EF5931" w:rsidRDefault="00973A44">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M6.11</w:t>
            </w:r>
          </w:p>
        </w:tc>
        <w:tc>
          <w:tcPr>
            <w:tcW w:w="1656" w:type="pct"/>
          </w:tcPr>
          <w:p w:rsidR="00EF5931" w:rsidRDefault="00973A44">
            <w:r>
              <w:fldChar w:fldCharType="begin"/>
            </w:r>
            <w:r w:rsidR="00B40C9C">
              <w:instrText xml:space="preserve"> REF m6_11 \h </w:instrText>
            </w:r>
            <w:r>
              <w:fldChar w:fldCharType="separate"/>
            </w:r>
            <w:r w:rsidR="00614099" w:rsidRPr="00037A61">
              <w:t xml:space="preserve">The producer shall create </w:t>
            </w:r>
            <w:r w:rsidR="00614099">
              <w:rPr>
                <w:rStyle w:val="Element"/>
              </w:rPr>
              <w:t>Reference</w:t>
            </w:r>
            <w:r w:rsidR="00614099" w:rsidRPr="00037A61">
              <w:t xml:space="preserve"> elements with a query component that specifies the content type that matches the content type of the referenced part. The consumer shall consider signature validation to fail if the part content type </w:t>
            </w:r>
            <w:r w:rsidR="00614099">
              <w:t xml:space="preserve">compared in a case-sensitive manner to </w:t>
            </w:r>
            <w:r w:rsidR="00614099" w:rsidRPr="00037A61">
              <w:t>the content type specified in the query component of the part reference</w:t>
            </w:r>
            <w:r w:rsidR="00614099">
              <w:t xml:space="preserve"> </w:t>
            </w:r>
            <w:r w:rsidR="00614099" w:rsidRPr="002646B1">
              <w:t>does not match</w:t>
            </w:r>
            <w:r w:rsidR="00614099" w:rsidRPr="00037A61">
              <w:t xml:space="preserve">. </w:t>
            </w:r>
            <w:r>
              <w:fldChar w:fldCharType="end"/>
            </w:r>
          </w:p>
        </w:tc>
        <w:tc>
          <w:tcPr>
            <w:tcW w:w="584" w:type="pct"/>
          </w:tcPr>
          <w:p w:rsidR="00EF5931" w:rsidRDefault="00973A44">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M6.12</w:t>
            </w:r>
          </w:p>
        </w:tc>
        <w:tc>
          <w:tcPr>
            <w:tcW w:w="1656" w:type="pct"/>
          </w:tcPr>
          <w:p w:rsidR="00EF5931" w:rsidRDefault="00973A44">
            <w:r>
              <w:fldChar w:fldCharType="begin"/>
            </w:r>
            <w:r w:rsidR="00B40C9C">
              <w:instrText xml:space="preserve"> REF m6_12 \h </w:instrText>
            </w:r>
            <w:r>
              <w:fldChar w:fldCharType="separate"/>
            </w:r>
            <w:r w:rsidR="00614099">
              <w:t>The producer shall not create</w:t>
            </w:r>
            <w:r w:rsidR="00614099" w:rsidRPr="00037A61">
              <w:rPr>
                <w:rStyle w:val="Element"/>
              </w:rPr>
              <w:t xml:space="preserve"> </w:t>
            </w:r>
            <w:r w:rsidR="00614099">
              <w:rPr>
                <w:rStyle w:val="Element"/>
              </w:rPr>
              <w:t>Reference</w:t>
            </w:r>
            <w:r w:rsidR="00614099" w:rsidRPr="00037A61">
              <w:t xml:space="preserve"> elements within a </w:t>
            </w:r>
            <w:r w:rsidR="00614099">
              <w:rPr>
                <w:rStyle w:val="Element"/>
              </w:rPr>
              <w:t>Manifest</w:t>
            </w:r>
            <w:r w:rsidR="00614099" w:rsidRPr="00037A61">
              <w:t xml:space="preserve"> element that contain transforms other than the canonicalization transform and relationships transform. The consumer shall consider</w:t>
            </w:r>
            <w:r w:rsidR="00614099" w:rsidRPr="00037A61">
              <w:rPr>
                <w:rStyle w:val="Element"/>
              </w:rPr>
              <w:t xml:space="preserve"> </w:t>
            </w:r>
            <w:r w:rsidR="00614099">
              <w:rPr>
                <w:rStyle w:val="Element"/>
              </w:rPr>
              <w:t>Reference</w:t>
            </w:r>
            <w:r w:rsidR="00614099" w:rsidRPr="00037A61">
              <w:t xml:space="preserve"> elements within a </w:t>
            </w:r>
            <w:r w:rsidR="00614099">
              <w:rPr>
                <w:rStyle w:val="Element"/>
              </w:rPr>
              <w:t>Manifest</w:t>
            </w:r>
            <w:r w:rsidR="00614099" w:rsidRPr="00037A61">
              <w:t xml:space="preserve"> element that contain transforms other than the canonicalization transform and relationships transform to be in error. </w:t>
            </w:r>
            <w:r>
              <w:fldChar w:fldCharType="end"/>
            </w:r>
          </w:p>
        </w:tc>
        <w:tc>
          <w:tcPr>
            <w:tcW w:w="584" w:type="pct"/>
          </w:tcPr>
          <w:p w:rsidR="00EF5931" w:rsidRDefault="00973A44">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M6.13</w:t>
            </w:r>
          </w:p>
        </w:tc>
        <w:tc>
          <w:tcPr>
            <w:tcW w:w="1656" w:type="pct"/>
          </w:tcPr>
          <w:p w:rsidR="00EF5931" w:rsidRDefault="00973A44">
            <w:r>
              <w:fldChar w:fldCharType="begin"/>
            </w:r>
            <w:r w:rsidR="00B40C9C">
              <w:instrText xml:space="preserve"> REF m6_13 \h </w:instrText>
            </w:r>
            <w:r>
              <w:fldChar w:fldCharType="separate"/>
            </w:r>
            <w:r w:rsidR="00614099">
              <w:t>A producer that uses an optional relationships transform shall follow it</w:t>
            </w:r>
            <w:r w:rsidR="00614099" w:rsidRPr="00037A61">
              <w:t xml:space="preserve"> by a canonicalization transform. The consumer shall consider any relationships transform that is not followed by a canonicalization transform to be an error. </w:t>
            </w:r>
            <w:r>
              <w:fldChar w:fldCharType="end"/>
            </w:r>
          </w:p>
        </w:tc>
        <w:tc>
          <w:tcPr>
            <w:tcW w:w="584" w:type="pct"/>
          </w:tcPr>
          <w:p w:rsidR="00EF5931" w:rsidRDefault="00973A44">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M6.14</w:t>
            </w:r>
          </w:p>
        </w:tc>
        <w:tc>
          <w:tcPr>
            <w:tcW w:w="1656" w:type="pct"/>
          </w:tcPr>
          <w:p w:rsidR="00EF5931" w:rsidRDefault="00973A44">
            <w:r>
              <w:fldChar w:fldCharType="begin"/>
            </w:r>
            <w:r w:rsidR="00B40C9C">
              <w:instrText xml:space="preserve"> REF m6_14 \h </w:instrText>
            </w:r>
            <w:r>
              <w:fldChar w:fldCharType="separate"/>
            </w:r>
            <w:r w:rsidR="00614099" w:rsidRPr="001A5032">
              <w:t>The</w:t>
            </w:r>
            <w:r w:rsidR="00614099" w:rsidRPr="00037A61">
              <w:t xml:space="preserve"> producer shall create </w:t>
            </w:r>
            <w:r w:rsidR="00614099">
              <w:t>exactly one</w:t>
            </w:r>
            <w:r w:rsidR="00614099" w:rsidRPr="00037A61">
              <w:t xml:space="preserve"> </w:t>
            </w:r>
            <w:r w:rsidR="00614099">
              <w:rPr>
                <w:rStyle w:val="Element"/>
              </w:rPr>
              <w:t>SignatureProperty</w:t>
            </w:r>
            <w:r w:rsidR="00614099" w:rsidRPr="00037A61">
              <w:t xml:space="preserve"> element </w:t>
            </w:r>
            <w:r w:rsidR="00614099">
              <w:t xml:space="preserve">with the </w:t>
            </w:r>
            <w:r w:rsidR="00614099" w:rsidRPr="00DC64B9">
              <w:rPr>
                <w:rStyle w:val="Attribute"/>
              </w:rPr>
              <w:t>Id</w:t>
            </w:r>
            <w:r w:rsidR="00614099">
              <w:t xml:space="preserve"> attribute value set to </w:t>
            </w:r>
            <w:r w:rsidR="00614099" w:rsidRPr="00DC64B9">
              <w:rPr>
                <w:rStyle w:val="Attributevalue"/>
              </w:rPr>
              <w:t>idSignatureTime</w:t>
            </w:r>
            <w:r w:rsidR="00614099">
              <w:t>.</w:t>
            </w:r>
            <w:r w:rsidR="00614099" w:rsidRPr="00037A61">
              <w:t xml:space="preserve"> </w:t>
            </w:r>
            <w:r w:rsidR="00614099">
              <w:t xml:space="preserve">The </w:t>
            </w:r>
            <w:r w:rsidR="00614099" w:rsidRPr="00FF7794">
              <w:rPr>
                <w:rStyle w:val="Attribute"/>
              </w:rPr>
              <w:t>Target</w:t>
            </w:r>
            <w:r w:rsidR="00614099">
              <w:t xml:space="preserve"> attribute value of this element shall be either empty or contain a fragment reference to the value of the </w:t>
            </w:r>
            <w:r w:rsidR="00614099" w:rsidRPr="00FF7794">
              <w:rPr>
                <w:rStyle w:val="Attribute"/>
              </w:rPr>
              <w:t>Id</w:t>
            </w:r>
            <w:r w:rsidR="00614099">
              <w:t xml:space="preserve"> attribute of the root </w:t>
            </w:r>
            <w:r w:rsidR="00614099" w:rsidRPr="00FF7794">
              <w:rPr>
                <w:rStyle w:val="Element"/>
              </w:rPr>
              <w:t>Signature</w:t>
            </w:r>
            <w:r w:rsidR="00614099">
              <w:t xml:space="preserve"> element. A </w:t>
            </w:r>
            <w:r w:rsidR="00614099" w:rsidRPr="00FF7794">
              <w:rPr>
                <w:rStyle w:val="Element"/>
              </w:rPr>
              <w:t>SignatureProperty</w:t>
            </w:r>
            <w:r w:rsidR="00614099">
              <w:t xml:space="preserve"> element shall contain exactly one </w:t>
            </w:r>
            <w:r w:rsidR="00614099">
              <w:rPr>
                <w:rStyle w:val="Element"/>
              </w:rPr>
              <w:t>SignatureTime</w:t>
            </w:r>
            <w:r w:rsidR="00614099" w:rsidRPr="00037A61">
              <w:t xml:space="preserve"> </w:t>
            </w:r>
            <w:r w:rsidR="00614099">
              <w:t xml:space="preserve">child </w:t>
            </w:r>
            <w:r w:rsidR="00614099" w:rsidRPr="00037A61">
              <w:t xml:space="preserve">element. The consumer shall consider a </w:t>
            </w:r>
            <w:r w:rsidR="00614099">
              <w:rPr>
                <w:rStyle w:val="Element"/>
              </w:rPr>
              <w:t>SignatureProperty</w:t>
            </w:r>
            <w:r w:rsidR="00614099" w:rsidRPr="00037A61">
              <w:t xml:space="preserve"> element that does not contain a </w:t>
            </w:r>
            <w:r w:rsidR="00614099">
              <w:rPr>
                <w:rStyle w:val="Element"/>
              </w:rPr>
              <w:t>SignatureTime</w:t>
            </w:r>
            <w:r w:rsidR="00614099" w:rsidRPr="00037A61">
              <w:t xml:space="preserve"> element </w:t>
            </w:r>
            <w:r w:rsidR="00614099">
              <w:t xml:space="preserve">or whose </w:t>
            </w:r>
            <w:r w:rsidR="00614099" w:rsidRPr="00FF7794">
              <w:rPr>
                <w:rStyle w:val="Attribute"/>
              </w:rPr>
              <w:t>Target</w:t>
            </w:r>
            <w:r w:rsidR="00614099">
              <w:t xml:space="preserve"> attribute value is not empty or does not contain a fragment reference the </w:t>
            </w:r>
            <w:r w:rsidR="00614099" w:rsidRPr="00FF7794">
              <w:rPr>
                <w:rStyle w:val="Attribute"/>
              </w:rPr>
              <w:t>Id</w:t>
            </w:r>
            <w:r w:rsidR="00614099">
              <w:t xml:space="preserve"> attribute of the ancestor </w:t>
            </w:r>
            <w:r w:rsidR="00614099" w:rsidRPr="00FF7794">
              <w:rPr>
                <w:rStyle w:val="Element"/>
              </w:rPr>
              <w:t>Signature</w:t>
            </w:r>
            <w:r w:rsidR="00614099">
              <w:t xml:space="preserve"> element</w:t>
            </w:r>
            <w:r w:rsidR="00614099" w:rsidRPr="00037A61">
              <w:t xml:space="preserve"> to be in error.</w:t>
            </w:r>
            <w:r>
              <w:fldChar w:fldCharType="end"/>
            </w:r>
          </w:p>
        </w:tc>
        <w:tc>
          <w:tcPr>
            <w:tcW w:w="584" w:type="pct"/>
          </w:tcPr>
          <w:p w:rsidR="00EF5931" w:rsidRDefault="00973A44">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M6.15</w:t>
            </w:r>
          </w:p>
        </w:tc>
        <w:tc>
          <w:tcPr>
            <w:tcW w:w="1656" w:type="pct"/>
          </w:tcPr>
          <w:p w:rsidR="00EF5931" w:rsidRPr="00CA07A3" w:rsidRDefault="00973A44" w:rsidP="009D3537">
            <w:fldSimple w:instr=" REF  m6_15 \h  \* MERGEFORMAT ">
              <w:r w:rsidR="00614099">
                <w:t xml:space="preserve">The producer shall create a </w:t>
              </w:r>
              <w:r w:rsidR="00614099" w:rsidRPr="00614099">
                <w:t>Signature</w:t>
              </w:r>
              <w:r w:rsidR="00614099">
                <w:t xml:space="preserve"> element that contains </w:t>
              </w:r>
              <w:r w:rsidR="00614099" w:rsidRPr="0044461D">
                <w:t xml:space="preserve">exactly </w:t>
              </w:r>
              <w:r w:rsidR="00614099">
                <w:t xml:space="preserve">one local-data, package-specific </w:t>
              </w:r>
              <w:r w:rsidR="00614099" w:rsidRPr="00614099">
                <w:t>Object</w:t>
              </w:r>
              <w:r w:rsidR="00614099">
                <w:t xml:space="preserve"> element and zero or more application</w:t>
              </w:r>
              <w:r w:rsidR="00614099">
                <w:noBreakHyphen/>
                <w:t xml:space="preserve">defined </w:t>
              </w:r>
              <w:r w:rsidR="00614099" w:rsidRPr="00614099">
                <w:t>Object</w:t>
              </w:r>
              <w:r w:rsidR="00614099">
                <w:t xml:space="preserve"> elements. If a </w:t>
              </w:r>
              <w:r w:rsidR="00614099" w:rsidRPr="00614099">
                <w:t>Signature</w:t>
              </w:r>
              <w:r w:rsidR="00614099">
                <w:t xml:space="preserve"> element violates this constraint, a consumer shall consider this an error.</w:t>
              </w:r>
            </w:fldSimple>
          </w:p>
        </w:tc>
        <w:tc>
          <w:tcPr>
            <w:tcW w:w="584" w:type="pct"/>
          </w:tcPr>
          <w:p w:rsidR="00EF5931" w:rsidRDefault="00973A44">
            <w:r w:rsidRPr="00B40C9C">
              <w:fldChar w:fldCharType="begin"/>
            </w:r>
            <w:r w:rsidR="00B40C9C" w:rsidRPr="00B40C9C">
              <w:instrText xml:space="preserve"> REF _Ref129246587 \r \h </w:instrText>
            </w:r>
            <w:r w:rsidRPr="00B40C9C">
              <w:fldChar w:fldCharType="separate"/>
            </w:r>
            <w:r w:rsidR="00614099">
              <w:t>12.3.5.3</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M6.16</w:t>
            </w:r>
          </w:p>
        </w:tc>
        <w:tc>
          <w:tcPr>
            <w:tcW w:w="1656" w:type="pct"/>
          </w:tcPr>
          <w:p w:rsidR="00EF5931" w:rsidRDefault="00973A44">
            <w:fldSimple w:instr=" REF  m6_16 \h  \* MERGEFORMAT ">
              <w:r w:rsidR="00614099" w:rsidRPr="00116CEA">
                <w:t xml:space="preserve">The producer shall create a </w:t>
              </w:r>
              <w:r w:rsidR="00614099" w:rsidRPr="00116CEA">
                <w:rPr>
                  <w:rStyle w:val="Element"/>
                </w:rPr>
                <w:t>SignedInfo</w:t>
              </w:r>
              <w:r w:rsidR="00614099" w:rsidRPr="00116CEA">
                <w:t xml:space="preserve"> element that contains exactly one reference to the </w:t>
              </w:r>
              <w:r w:rsidR="00614099" w:rsidRPr="00614099">
                <w:rPr>
                  <w:rStyle w:val="Element"/>
                </w:rPr>
                <w:t>package-specific</w:t>
              </w:r>
              <w:r w:rsidR="00614099" w:rsidRPr="00116CEA">
                <w:t xml:space="preserve"> </w:t>
              </w:r>
              <w:r w:rsidR="00614099" w:rsidRPr="00614099">
                <w:t>Object</w:t>
              </w:r>
              <w:r w:rsidR="00614099" w:rsidRPr="00116CEA">
                <w:t xml:space="preserve"> element. The consumer shall consider it an error if </w:t>
              </w:r>
              <w:r w:rsidR="00614099" w:rsidRPr="00614099">
                <w:rPr>
                  <w:rStyle w:val="Element"/>
                </w:rPr>
                <w:t>a</w:t>
              </w:r>
              <w:r w:rsidR="00614099" w:rsidRPr="00116CEA">
                <w:t xml:space="preserve"> </w:t>
              </w:r>
              <w:r w:rsidR="00614099" w:rsidRPr="00614099">
                <w:t>SignedInfo</w:t>
              </w:r>
              <w:r w:rsidR="00614099" w:rsidRPr="00116CEA">
                <w:t xml:space="preserve"> element does not contain a reference to the </w:t>
              </w:r>
              <w:r w:rsidR="00614099" w:rsidRPr="00614099">
                <w:rPr>
                  <w:rStyle w:val="Element"/>
                </w:rPr>
                <w:t>package-specific</w:t>
              </w:r>
              <w:r w:rsidR="00614099" w:rsidRPr="00116CEA">
                <w:t xml:space="preserve"> </w:t>
              </w:r>
              <w:r w:rsidR="00614099" w:rsidRPr="00614099">
                <w:t>Object</w:t>
              </w:r>
              <w:r w:rsidR="00614099" w:rsidRPr="00116CEA">
                <w:t xml:space="preserve"> element.</w:t>
              </w:r>
            </w:fldSimple>
          </w:p>
        </w:tc>
        <w:tc>
          <w:tcPr>
            <w:tcW w:w="584" w:type="pct"/>
          </w:tcPr>
          <w:p w:rsidR="00EF5931" w:rsidRDefault="00973A44">
            <w:r w:rsidRPr="00B40C9C">
              <w:fldChar w:fldCharType="begin"/>
            </w:r>
            <w:r w:rsidR="00B40C9C" w:rsidRPr="00B40C9C">
              <w:instrText xml:space="preserve"> REF _Ref129246583 \r \h </w:instrText>
            </w:r>
            <w:r w:rsidRPr="00B40C9C">
              <w:fldChar w:fldCharType="separate"/>
            </w:r>
            <w:r w:rsidR="00614099">
              <w:t>12.3.5.4</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M6.17</w:t>
            </w:r>
          </w:p>
        </w:tc>
        <w:tc>
          <w:tcPr>
            <w:tcW w:w="1656" w:type="pct"/>
          </w:tcPr>
          <w:p w:rsidR="00EF5931" w:rsidRDefault="00973A44">
            <w:fldSimple w:instr=" REF  m6_17 \h  \* MERGEFORMAT ">
              <w:r w:rsidR="00614099" w:rsidRPr="00EB0B0B">
                <w:t>Package producers and consumers shall support RSA-SHA1 algorithms to produce or validate signatures.</w:t>
              </w:r>
            </w:fldSimple>
          </w:p>
        </w:tc>
        <w:tc>
          <w:tcPr>
            <w:tcW w:w="584" w:type="pct"/>
          </w:tcPr>
          <w:p w:rsidR="00EF5931" w:rsidRDefault="00973A44">
            <w:r w:rsidRPr="00B40C9C">
              <w:fldChar w:fldCharType="begin"/>
            </w:r>
            <w:r w:rsidR="00B40C9C" w:rsidRPr="00B40C9C">
              <w:instrText xml:space="preserve"> REF _Ref129246578 \r \h </w:instrText>
            </w:r>
            <w:r w:rsidRPr="00B40C9C">
              <w:fldChar w:fldCharType="separate"/>
            </w:r>
            <w:r w:rsidR="00614099">
              <w:t>12.3.5.6</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M6.18</w:t>
            </w:r>
          </w:p>
        </w:tc>
        <w:tc>
          <w:tcPr>
            <w:tcW w:w="1656" w:type="pct"/>
          </w:tcPr>
          <w:p w:rsidR="00EF5931" w:rsidRDefault="00973A44">
            <w:fldSimple w:instr=" REF m6_18 \h  \* MERGEFORMAT ">
              <w:r w:rsidR="00614099">
                <w:t xml:space="preserve">The producer shall create a </w:t>
              </w:r>
              <w:r w:rsidR="00614099">
                <w:rPr>
                  <w:rStyle w:val="Element"/>
                </w:rPr>
                <w:t>Reference</w:t>
              </w:r>
              <w:r w:rsidR="00614099" w:rsidRPr="00614099">
                <w:rPr>
                  <w:rStyle w:val="Element"/>
                </w:rPr>
                <w:t xml:space="preserve"> </w:t>
              </w:r>
              <w:r w:rsidR="00614099">
                <w:t xml:space="preserve">element within a </w:t>
              </w:r>
              <w:r w:rsidR="00614099">
                <w:rPr>
                  <w:rStyle w:val="Element"/>
                </w:rPr>
                <w:t>Manifest</w:t>
              </w:r>
              <w:r w:rsidR="00614099">
                <w:t xml:space="preserve"> element with a </w:t>
              </w:r>
              <w:r w:rsidR="00614099" w:rsidRPr="00772036">
                <w:rPr>
                  <w:rStyle w:val="Attribute"/>
                </w:rPr>
                <w:t>URI</w:t>
              </w:r>
              <w:r w:rsidR="00614099">
                <w:t xml:space="preserve"> attribute and that attribute shall contain a part name, without a fragment identifier. The consumer shall consider a </w:t>
              </w:r>
              <w:r w:rsidR="00614099">
                <w:rPr>
                  <w:rStyle w:val="Element"/>
                </w:rPr>
                <w:t>Reference</w:t>
              </w:r>
              <w:r w:rsidR="00614099">
                <w:t xml:space="preserve"> element with a </w:t>
              </w:r>
              <w:r w:rsidR="00614099" w:rsidRPr="00614099">
                <w:rPr>
                  <w:rStyle w:val="Attribute"/>
                </w:rPr>
                <w:t>URI</w:t>
              </w:r>
              <w:r w:rsidR="00614099">
                <w:t xml:space="preserve"> attribute that does not contain a part name to be an error. </w:t>
              </w:r>
            </w:fldSimple>
          </w:p>
        </w:tc>
        <w:tc>
          <w:tcPr>
            <w:tcW w:w="584" w:type="pct"/>
          </w:tcPr>
          <w:p w:rsidR="00EF5931" w:rsidRDefault="00973A44" w:rsidP="002F7219">
            <w:r w:rsidRPr="00B40C9C">
              <w:fldChar w:fldCharType="begin"/>
            </w:r>
            <w:r w:rsidR="00B40C9C" w:rsidRPr="00B40C9C">
              <w:instrText xml:space="preserve"> REF _Ref140741965 \r \h </w:instrText>
            </w:r>
            <w:r w:rsidRPr="00B40C9C">
              <w:fldChar w:fldCharType="separate"/>
            </w:r>
            <w:r w:rsidR="00614099">
              <w:t>12.3.5.7</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M6.19</w:t>
            </w:r>
          </w:p>
        </w:tc>
        <w:tc>
          <w:tcPr>
            <w:tcW w:w="1656" w:type="pct"/>
          </w:tcPr>
          <w:p w:rsidR="00614099" w:rsidRDefault="00973A44">
            <w:r>
              <w:fldChar w:fldCharType="begin"/>
            </w:r>
            <w:r w:rsidR="00B40C9C">
              <w:instrText xml:space="preserve"> REF m6_19a \h </w:instrText>
            </w:r>
            <w:r>
              <w:fldChar w:fldCharType="separate"/>
            </w:r>
            <w:r w:rsidR="00614099">
              <w:t>The following transforms shall be supported by producers and consumers of packages with digital signatures</w:t>
            </w:r>
            <w:r>
              <w:fldChar w:fldCharType="end"/>
            </w:r>
            <w:r>
              <w:fldChar w:fldCharType="begin"/>
            </w:r>
            <w:r w:rsidR="00B40C9C">
              <w:instrText xml:space="preserve"> REF m6_19b \h </w:instrText>
            </w:r>
            <w:r>
              <w:fldChar w:fldCharType="separate"/>
            </w:r>
            <w:r w:rsidR="00614099">
              <w:t xml:space="preserve">: </w:t>
            </w:r>
          </w:p>
          <w:p w:rsidR="00614099" w:rsidRDefault="00614099">
            <w:pPr>
              <w:pStyle w:val="a0"/>
            </w:pPr>
            <w:r>
              <w:t>XML Canonicalization (c14n)</w:t>
            </w:r>
          </w:p>
          <w:p w:rsidR="00614099" w:rsidRDefault="00614099">
            <w:pPr>
              <w:pStyle w:val="a0"/>
            </w:pPr>
            <w:r>
              <w:t>XML Canonicalization with Comments (c14n with comments)</w:t>
            </w:r>
          </w:p>
          <w:p w:rsidR="00614099" w:rsidRDefault="00614099">
            <w:pPr>
              <w:pStyle w:val="a0"/>
            </w:pPr>
            <w:r>
              <w:t>Relationships transform (package-specific)</w:t>
            </w:r>
          </w:p>
          <w:p w:rsidR="00EF5931" w:rsidRDefault="00614099">
            <w:r>
              <w:t xml:space="preserve">Consumers validating signed packages shall fail the validation if other transforms are encountered. Relationships transforms shall only be supported by producers and consumers when the </w:t>
            </w:r>
            <w:r w:rsidRPr="006D0CFB">
              <w:rPr>
                <w:rStyle w:val="Element"/>
              </w:rPr>
              <w:t>Transform</w:t>
            </w:r>
            <w:r>
              <w:t xml:space="preserve"> element is a descendant element of a </w:t>
            </w:r>
            <w:r w:rsidRPr="006D0CFB">
              <w:rPr>
                <w:rStyle w:val="Element"/>
              </w:rPr>
              <w:t>Manifest</w:t>
            </w:r>
            <w:r>
              <w:t xml:space="preserve"> element </w:t>
            </w:r>
            <w:r w:rsidR="00973A44">
              <w:fldChar w:fldCharType="end"/>
            </w:r>
          </w:p>
        </w:tc>
        <w:tc>
          <w:tcPr>
            <w:tcW w:w="584" w:type="pct"/>
          </w:tcPr>
          <w:p w:rsidR="00EF5931" w:rsidRDefault="00973A44">
            <w:r w:rsidRPr="00B40C9C">
              <w:fldChar w:fldCharType="begin"/>
            </w:r>
            <w:r w:rsidR="00B40C9C" w:rsidRPr="00B40C9C">
              <w:instrText xml:space="preserve"> REF _Ref140742276 \r \h </w:instrText>
            </w:r>
            <w:r w:rsidRPr="00B40C9C">
              <w:fldChar w:fldCharType="separate"/>
            </w:r>
            <w:r w:rsidR="00614099">
              <w:t>12.3.5.8</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M6.20</w:t>
            </w:r>
          </w:p>
        </w:tc>
        <w:tc>
          <w:tcPr>
            <w:tcW w:w="1656" w:type="pct"/>
          </w:tcPr>
          <w:p w:rsidR="00EF5931" w:rsidRDefault="00973A44" w:rsidP="009D3537">
            <w:r>
              <w:fldChar w:fldCharType="begin"/>
            </w:r>
            <w:r w:rsidR="00B40C9C">
              <w:instrText xml:space="preserve"> REF m6_20 \h </w:instrText>
            </w:r>
            <w:r>
              <w:fldChar w:fldCharType="separate"/>
            </w:r>
            <w:r w:rsidR="00614099">
              <w:t xml:space="preserve">Producers shall create application-defined </w:t>
            </w:r>
            <w:r w:rsidR="00614099">
              <w:rPr>
                <w:rStyle w:val="Element"/>
              </w:rPr>
              <w:t>Object</w:t>
            </w:r>
            <w:r w:rsidR="00614099">
              <w:t xml:space="preserve"> elements that contain XML-compliant data; consumers shall treat data that is not XML-compliant as an error.</w:t>
            </w:r>
            <w:r>
              <w:fldChar w:fldCharType="end"/>
            </w:r>
          </w:p>
        </w:tc>
        <w:tc>
          <w:tcPr>
            <w:tcW w:w="584" w:type="pct"/>
          </w:tcPr>
          <w:p w:rsidR="00EF5931" w:rsidRDefault="00973A44">
            <w:fldSimple w:instr=" REF _Ref129246292 \r \h  \* MERGEFORMAT ">
              <w:r w:rsidR="00614099">
                <w:t>12.3.5.15</w:t>
              </w:r>
            </w:fldSimple>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M6.21</w:t>
            </w:r>
          </w:p>
        </w:tc>
        <w:tc>
          <w:tcPr>
            <w:tcW w:w="1656" w:type="pct"/>
          </w:tcPr>
          <w:p w:rsidR="00EF5931" w:rsidRDefault="00973A44">
            <w:r>
              <w:fldChar w:fldCharType="begin"/>
            </w:r>
            <w:r w:rsidR="0097067F">
              <w:instrText xml:space="preserve"> REF m6_21 \h </w:instrText>
            </w:r>
            <w:r>
              <w:fldChar w:fldCharType="separate"/>
            </w:r>
            <w:r w:rsidR="00614099">
              <w:t xml:space="preserve">Producers and consumers shall use the certificate embedded in the Digital Signature XML Signature part when it is specified. </w:t>
            </w:r>
            <w:r>
              <w:fldChar w:fldCharType="end"/>
            </w:r>
            <w:fldSimple w:instr=" REF  m6_21 \h  \* MERGEFORMAT ">
              <w:r w:rsidR="00614099">
                <w:t xml:space="preserve">Producers and consumers shall use the certificate embedded in the Digital Signature XML Signature part when it is specified. </w:t>
              </w:r>
            </w:fldSimple>
          </w:p>
        </w:tc>
        <w:tc>
          <w:tcPr>
            <w:tcW w:w="584" w:type="pct"/>
          </w:tcPr>
          <w:p w:rsidR="00EF5931" w:rsidRDefault="00973A44">
            <w:fldSimple w:instr=" REF _Ref129246284 \r \h  \* MERGEFORMAT ">
              <w:r w:rsidR="00614099">
                <w:t>12.3.5.16</w:t>
              </w:r>
            </w:fldSimple>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M6.22</w:t>
            </w:r>
          </w:p>
        </w:tc>
        <w:tc>
          <w:tcPr>
            <w:tcW w:w="1656" w:type="pct"/>
          </w:tcPr>
          <w:p w:rsidR="00EF5931" w:rsidRDefault="00973A44">
            <w:fldSimple w:instr=" REF  m6_22 \h  \* MERGEFORMAT ">
              <w:r w:rsidR="00614099" w:rsidRPr="006058C4">
                <w:t xml:space="preserve">The producer shall not create a </w:t>
              </w:r>
              <w:r w:rsidR="00614099" w:rsidRPr="006058C4">
                <w:rPr>
                  <w:rStyle w:val="Element"/>
                </w:rPr>
                <w:t>Manifest</w:t>
              </w:r>
              <w:r w:rsidR="00614099" w:rsidRPr="00614099">
                <w:rPr>
                  <w:rStyle w:val="Element"/>
                </w:rPr>
                <w:t xml:space="preserve"> </w:t>
              </w:r>
              <w:r w:rsidR="00614099" w:rsidRPr="006058C4">
                <w:t xml:space="preserve">element that references any data outside of the package. The consumer shall consider a </w:t>
              </w:r>
              <w:r w:rsidR="00614099" w:rsidRPr="006058C4">
                <w:rPr>
                  <w:rStyle w:val="Element"/>
                </w:rPr>
                <w:t xml:space="preserve">Manifest </w:t>
              </w:r>
              <w:r w:rsidR="00614099" w:rsidRPr="006058C4">
                <w:t>element that references data outside of the package to be in error.</w:t>
              </w:r>
            </w:fldSimple>
          </w:p>
        </w:tc>
        <w:tc>
          <w:tcPr>
            <w:tcW w:w="584" w:type="pct"/>
          </w:tcPr>
          <w:p w:rsidR="00EF5931" w:rsidRDefault="00973A44">
            <w:fldSimple w:instr=" REF _Ref129246202 \r \h  \* MERGEFORMAT ">
              <w:r w:rsidR="00614099">
                <w:t>12.3.5.17</w:t>
              </w:r>
            </w:fldSimple>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M6.23</w:t>
            </w:r>
          </w:p>
        </w:tc>
        <w:tc>
          <w:tcPr>
            <w:tcW w:w="1656" w:type="pct"/>
          </w:tcPr>
          <w:p w:rsidR="00EF5931" w:rsidRDefault="00973A44">
            <w:fldSimple w:instr=" REF  m6_23 \h  \* MERGEFORMAT ">
              <w:r w:rsidR="00614099">
                <w:t xml:space="preserve">The producer shall create a data/time format that conforms to the syntax described in the W3C Note "Date and Time Formats". The consumer shall consider a format that does not conform to the syntax described in that WC3 note to be in error. </w:t>
              </w:r>
            </w:fldSimple>
          </w:p>
        </w:tc>
        <w:tc>
          <w:tcPr>
            <w:tcW w:w="584" w:type="pct"/>
          </w:tcPr>
          <w:p w:rsidR="00EF5931" w:rsidRDefault="00973A44">
            <w:fldSimple w:instr=" REF _Ref129246199 \r \h  \* MERGEFORMAT ">
              <w:r w:rsidR="00614099">
                <w:t>12.3.5.21</w:t>
              </w:r>
            </w:fldSimple>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M6.24</w:t>
            </w:r>
          </w:p>
        </w:tc>
        <w:tc>
          <w:tcPr>
            <w:tcW w:w="1656" w:type="pct"/>
          </w:tcPr>
          <w:p w:rsidR="00EF5931" w:rsidRDefault="00973A44">
            <w:r>
              <w:fldChar w:fldCharType="begin"/>
            </w:r>
            <w:r w:rsidR="00B40C9C">
              <w:instrText xml:space="preserve"> REF  m6_24 \h </w:instrText>
            </w:r>
            <w:r>
              <w:fldChar w:fldCharType="separate"/>
            </w:r>
            <w:r w:rsidR="00614099">
              <w:t xml:space="preserve">The producer shall create a value that conforms to the format specified in the </w:t>
            </w:r>
            <w:r w:rsidR="00614099">
              <w:rPr>
                <w:rStyle w:val="Element"/>
              </w:rPr>
              <w:t>Format</w:t>
            </w:r>
            <w:r w:rsidR="00614099">
              <w:t xml:space="preserve"> element. The consumer shall consider a value that does not conform to that format to be in error. </w:t>
            </w:r>
            <w:r>
              <w:fldChar w:fldCharType="end"/>
            </w:r>
          </w:p>
        </w:tc>
        <w:tc>
          <w:tcPr>
            <w:tcW w:w="584" w:type="pct"/>
          </w:tcPr>
          <w:p w:rsidR="00EF5931" w:rsidRDefault="00973A44">
            <w:fldSimple w:instr=" REF _Ref129246196 \r \h  \* MERGEFORMAT ">
              <w:r w:rsidR="00614099">
                <w:t>12.3.5.22</w:t>
              </w:r>
            </w:fldSimple>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M6.25</w:t>
            </w:r>
          </w:p>
        </w:tc>
        <w:tc>
          <w:tcPr>
            <w:tcW w:w="1656" w:type="pct"/>
          </w:tcPr>
          <w:p w:rsidR="00EF5931" w:rsidRDefault="00973A44">
            <w:r>
              <w:fldChar w:fldCharType="begin"/>
            </w:r>
            <w:r w:rsidR="00B40C9C">
              <w:instrText xml:space="preserve"> REF m6_25 \h </w:instrText>
            </w:r>
            <w:r>
              <w:fldChar w:fldCharType="separate"/>
            </w:r>
            <w:r w:rsidR="00614099">
              <w:t xml:space="preserve">To sign a subset of relationships, the producer shall use the package-specific relationships transform. The consumer shall use the package-specific relationships transform to validate the signature when a subset of relationships are signed. </w:t>
            </w:r>
            <w:r>
              <w:fldChar w:fldCharType="end"/>
            </w:r>
          </w:p>
        </w:tc>
        <w:tc>
          <w:tcPr>
            <w:tcW w:w="584" w:type="pct"/>
          </w:tcPr>
          <w:p w:rsidR="00EF5931" w:rsidRDefault="00973A44">
            <w:r w:rsidRPr="00B40C9C">
              <w:fldChar w:fldCharType="begin"/>
            </w:r>
            <w:r w:rsidR="00B40C9C" w:rsidRPr="00B40C9C">
              <w:instrText xml:space="preserve"> REF _Ref129246190 \r \h </w:instrText>
            </w:r>
            <w:r w:rsidRPr="00B40C9C">
              <w:fldChar w:fldCharType="separate"/>
            </w:r>
            <w:r w:rsidR="00614099">
              <w:t>12.3.5.24</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M6.26</w:t>
            </w:r>
          </w:p>
        </w:tc>
        <w:tc>
          <w:tcPr>
            <w:tcW w:w="1656" w:type="pct"/>
          </w:tcPr>
          <w:p w:rsidR="00EF5931" w:rsidRDefault="00973A44">
            <w:r>
              <w:fldChar w:fldCharType="begin"/>
            </w:r>
            <w:r w:rsidR="00B40C9C">
              <w:instrText xml:space="preserve"> REF m6_26 \h </w:instrText>
            </w:r>
            <w:r>
              <w:fldChar w:fldCharType="separate"/>
            </w:r>
            <w:r w:rsidR="00614099">
              <w:t xml:space="preserve">Producers shall specify a canonicalization transform immediately following a relationships transform and consumers that encounter a relationships transform that is not immediately followed by a canonicalization transform shall generate an error. </w:t>
            </w:r>
            <w:r>
              <w:fldChar w:fldCharType="end"/>
            </w:r>
          </w:p>
        </w:tc>
        <w:tc>
          <w:tcPr>
            <w:tcW w:w="584" w:type="pct"/>
          </w:tcPr>
          <w:p w:rsidR="00EF5931" w:rsidRDefault="00973A44">
            <w:r w:rsidRPr="00B40C9C">
              <w:fldChar w:fldCharType="begin"/>
            </w:r>
            <w:r w:rsidR="00B40C9C" w:rsidRPr="00B40C9C">
              <w:instrText xml:space="preserve"> REF _Ref129246190 \r \h </w:instrText>
            </w:r>
            <w:r w:rsidRPr="00B40C9C">
              <w:fldChar w:fldCharType="separate"/>
            </w:r>
            <w:r w:rsidR="00614099">
              <w:t>12.3.5.24</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M6.27</w:t>
            </w:r>
          </w:p>
        </w:tc>
        <w:tc>
          <w:tcPr>
            <w:tcW w:w="1656" w:type="pct"/>
          </w:tcPr>
          <w:p w:rsidR="00EF5931" w:rsidRDefault="00B40C9C">
            <w:r>
              <w:t xml:space="preserve">When applying a relationships transform for digital signatures, the </w:t>
            </w:r>
            <w:r w:rsidR="00973A44">
              <w:fldChar w:fldCharType="begin"/>
            </w:r>
            <w:r>
              <w:instrText xml:space="preserve"> REF m6_27 \h </w:instrText>
            </w:r>
            <w:r w:rsidR="00973A44">
              <w:fldChar w:fldCharType="separate"/>
            </w:r>
            <w:r w:rsidR="00614099">
              <w:t>package implementer shall r</w:t>
            </w:r>
            <w:r w:rsidR="00614099" w:rsidRPr="00037A61">
              <w:t xml:space="preserve">emove all </w:t>
            </w:r>
            <w:r w:rsidR="00614099">
              <w:rPr>
                <w:rStyle w:val="Element"/>
              </w:rPr>
              <w:t>Relationship</w:t>
            </w:r>
            <w:r w:rsidR="00614099" w:rsidRPr="00037A61">
              <w:t xml:space="preserve"> elements </w:t>
            </w:r>
            <w:r w:rsidR="00614099">
              <w:t>that do not have either</w:t>
            </w:r>
            <w:r w:rsidR="00614099" w:rsidRPr="006058C4">
              <w:t xml:space="preserve"> </w:t>
            </w:r>
            <w:r w:rsidR="00614099" w:rsidRPr="00037A61">
              <w:t xml:space="preserve">an </w:t>
            </w:r>
            <w:r w:rsidR="00614099" w:rsidRPr="00037A61">
              <w:rPr>
                <w:rStyle w:val="Attribute"/>
              </w:rPr>
              <w:t>Id</w:t>
            </w:r>
            <w:r w:rsidR="00614099" w:rsidRPr="00037A61" w:rsidDel="009C44F1">
              <w:t xml:space="preserve"> </w:t>
            </w:r>
            <w:r w:rsidR="00614099" w:rsidRPr="00037A61">
              <w:t>value that match</w:t>
            </w:r>
            <w:r w:rsidR="00614099">
              <w:t>es</w:t>
            </w:r>
            <w:r w:rsidR="00614099" w:rsidRPr="00037A61">
              <w:t xml:space="preserve"> any </w:t>
            </w:r>
            <w:r w:rsidR="00614099" w:rsidRPr="00037A61">
              <w:rPr>
                <w:rStyle w:val="Attribute"/>
              </w:rPr>
              <w:t>SourceId</w:t>
            </w:r>
            <w:r w:rsidR="00614099" w:rsidRPr="00037A61">
              <w:t xml:space="preserve"> value</w:t>
            </w:r>
            <w:r w:rsidR="00614099">
              <w:t xml:space="preserve"> or</w:t>
            </w:r>
            <w:r w:rsidR="00614099" w:rsidRPr="00037A61">
              <w:t xml:space="preserve"> a </w:t>
            </w:r>
            <w:r w:rsidR="00614099" w:rsidRPr="00037A61">
              <w:rPr>
                <w:rStyle w:val="Attribute"/>
              </w:rPr>
              <w:t>Type</w:t>
            </w:r>
            <w:r w:rsidR="00614099" w:rsidRPr="00037A61">
              <w:t xml:space="preserve"> value that match</w:t>
            </w:r>
            <w:r w:rsidR="00614099">
              <w:t>es</w:t>
            </w:r>
            <w:r w:rsidR="00614099" w:rsidRPr="00037A61">
              <w:t xml:space="preserve"> any </w:t>
            </w:r>
            <w:r w:rsidR="00614099" w:rsidRPr="00037A61">
              <w:rPr>
                <w:rStyle w:val="Attribute"/>
              </w:rPr>
              <w:t>SourceType</w:t>
            </w:r>
            <w:r w:rsidR="00614099" w:rsidRPr="00037A61">
              <w:t xml:space="preserve"> value</w:t>
            </w:r>
            <w:r w:rsidR="00614099">
              <w:t xml:space="preserve">, among the </w:t>
            </w:r>
            <w:r w:rsidR="00614099" w:rsidRPr="00037A61">
              <w:rPr>
                <w:rStyle w:val="Attribute"/>
              </w:rPr>
              <w:t>SourceId</w:t>
            </w:r>
            <w:r w:rsidR="00614099" w:rsidRPr="00037A61">
              <w:t xml:space="preserve"> </w:t>
            </w:r>
            <w:r w:rsidR="00614099">
              <w:t xml:space="preserve">and </w:t>
            </w:r>
            <w:r w:rsidR="00614099" w:rsidRPr="00037A61">
              <w:rPr>
                <w:rStyle w:val="Attribute"/>
              </w:rPr>
              <w:t>SourceType</w:t>
            </w:r>
            <w:r w:rsidR="00614099" w:rsidRPr="00037A61">
              <w:t xml:space="preserve"> </w:t>
            </w:r>
            <w:r w:rsidR="00614099">
              <w:t>values</w:t>
            </w:r>
            <w:r w:rsidR="00614099" w:rsidRPr="00037A61">
              <w:t xml:space="preserve"> specified in the transform definition. Producers and consumers shall compare values as case-sensitive Unicode strings. </w:t>
            </w:r>
            <w:r w:rsidR="00973A44">
              <w:fldChar w:fldCharType="end"/>
            </w:r>
          </w:p>
        </w:tc>
        <w:tc>
          <w:tcPr>
            <w:tcW w:w="584" w:type="pct"/>
          </w:tcPr>
          <w:p w:rsidR="00EF5931" w:rsidRDefault="00973A44">
            <w:r w:rsidRPr="00B40C9C">
              <w:fldChar w:fldCharType="begin"/>
            </w:r>
            <w:r w:rsidR="00B40C9C" w:rsidRPr="00B40C9C">
              <w:instrText xml:space="preserve"> REF _Ref129246186 \r \h </w:instrText>
            </w:r>
            <w:r w:rsidRPr="00B40C9C">
              <w:fldChar w:fldCharType="separate"/>
            </w:r>
            <w:r w:rsidR="00614099">
              <w:t>12.3.5.25</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M6.28</w:t>
            </w:r>
          </w:p>
        </w:tc>
        <w:tc>
          <w:tcPr>
            <w:tcW w:w="1656" w:type="pct"/>
          </w:tcPr>
          <w:p w:rsidR="00EF5931" w:rsidRDefault="00973A44">
            <w:r>
              <w:fldChar w:fldCharType="begin"/>
            </w:r>
            <w:r w:rsidR="00B40C9C">
              <w:instrText xml:space="preserve"> REF m6_28 \h </w:instrText>
            </w:r>
            <w:r>
              <w:fldChar w:fldCharType="separate"/>
            </w:r>
            <w:r w:rsidR="00614099">
              <w:t xml:space="preserve">When signing </w:t>
            </w:r>
            <w:r w:rsidR="00614099">
              <w:rPr>
                <w:rStyle w:val="Element"/>
              </w:rPr>
              <w:t>Object element</w:t>
            </w:r>
            <w:r w:rsidR="00614099">
              <w:t xml:space="preserve"> data, package implementers shall follow the generic r</w:t>
            </w:r>
            <w:r w:rsidR="00614099" w:rsidRPr="008C3C5A">
              <w:t>eference</w:t>
            </w:r>
            <w:r w:rsidR="00614099">
              <w:t xml:space="preserve"> creation algorithm described in §3.1 of the W3C Recommendation “</w:t>
            </w:r>
            <w:r w:rsidR="00614099" w:rsidRPr="00AA3B71">
              <w:t>XML-Signature Syntax and Processing</w:t>
            </w:r>
            <w:r w:rsidR="00614099">
              <w:t xml:space="preserve">”. </w:t>
            </w:r>
            <w:r>
              <w:fldChar w:fldCharType="end"/>
            </w:r>
          </w:p>
        </w:tc>
        <w:tc>
          <w:tcPr>
            <w:tcW w:w="584" w:type="pct"/>
          </w:tcPr>
          <w:p w:rsidR="00EF5931" w:rsidRDefault="00973A44">
            <w:r w:rsidRPr="00B40C9C">
              <w:fldChar w:fldCharType="begin"/>
            </w:r>
            <w:r w:rsidR="00B40C9C" w:rsidRPr="00B40C9C">
              <w:instrText xml:space="preserve"> REF _Ref140818781 \r \h </w:instrText>
            </w:r>
            <w:r w:rsidRPr="00B40C9C">
              <w:fldChar w:fldCharType="separate"/>
            </w:r>
            <w:r w:rsidR="00614099">
              <w:t>12.5</w:t>
            </w:r>
            <w:r w:rsidRPr="00B40C9C">
              <w:fldChar w:fldCharType="end"/>
            </w:r>
          </w:p>
        </w:tc>
        <w:tc>
          <w:tcPr>
            <w:tcW w:w="739" w:type="pct"/>
          </w:tcPr>
          <w:p w:rsidR="00EF5931" w:rsidRDefault="00B40C9C">
            <w:r w:rsidRPr="00B40C9C">
              <w:t>×</w:t>
            </w:r>
          </w:p>
        </w:tc>
        <w:tc>
          <w:tcPr>
            <w:tcW w:w="524" w:type="pct"/>
          </w:tcPr>
          <w:p w:rsidR="00EF5931" w:rsidRDefault="00EF5931"/>
        </w:tc>
        <w:tc>
          <w:tcPr>
            <w:tcW w:w="530" w:type="pct"/>
          </w:tcPr>
          <w:p w:rsidR="00EF5931" w:rsidRDefault="00EF5931"/>
        </w:tc>
        <w:tc>
          <w:tcPr>
            <w:tcW w:w="616" w:type="pct"/>
          </w:tcPr>
          <w:p w:rsidR="00EF5931" w:rsidRDefault="00EF5931"/>
        </w:tc>
      </w:tr>
      <w:tr w:rsidR="00B40C9C" w:rsidRPr="00B33622" w:rsidTr="006E5B07">
        <w:tc>
          <w:tcPr>
            <w:tcW w:w="351" w:type="pct"/>
          </w:tcPr>
          <w:p w:rsidR="00EF5931" w:rsidRDefault="00B40C9C">
            <w:r>
              <w:t>M6.29</w:t>
            </w:r>
          </w:p>
        </w:tc>
        <w:tc>
          <w:tcPr>
            <w:tcW w:w="1656" w:type="pct"/>
          </w:tcPr>
          <w:p w:rsidR="00EF5931" w:rsidRDefault="00973A44">
            <w:r>
              <w:fldChar w:fldCharType="begin"/>
            </w:r>
            <w:r w:rsidR="00B40C9C">
              <w:instrText xml:space="preserve"> REF m6_29 \h </w:instrText>
            </w:r>
            <w:r>
              <w:fldChar w:fldCharType="separate"/>
            </w:r>
            <w:r w:rsidR="00614099">
              <w:t xml:space="preserve">When validating digital signatures, consumers shall verify the content type and the digest contained in each </w:t>
            </w:r>
            <w:r w:rsidR="00614099">
              <w:rPr>
                <w:rStyle w:val="Element"/>
              </w:rPr>
              <w:t>Reference</w:t>
            </w:r>
            <w:r w:rsidR="00614099">
              <w:t xml:space="preserve"> descendant element of the </w:t>
            </w:r>
            <w:r w:rsidR="00614099">
              <w:rPr>
                <w:rStyle w:val="Element"/>
              </w:rPr>
              <w:t>SignedInfo</w:t>
            </w:r>
            <w:r w:rsidR="00614099">
              <w:t xml:space="preserve"> element, and validate the signature calculated using the </w:t>
            </w:r>
            <w:r w:rsidR="00614099">
              <w:rPr>
                <w:rStyle w:val="Element"/>
              </w:rPr>
              <w:t>SignedInfo</w:t>
            </w:r>
            <w:r w:rsidR="00614099">
              <w:t xml:space="preserve"> element. </w:t>
            </w:r>
            <w:r>
              <w:fldChar w:fldCharType="end"/>
            </w:r>
          </w:p>
        </w:tc>
        <w:tc>
          <w:tcPr>
            <w:tcW w:w="584" w:type="pct"/>
          </w:tcPr>
          <w:p w:rsidR="00EF5931" w:rsidRDefault="00973A44">
            <w:r w:rsidRPr="00B40C9C">
              <w:fldChar w:fldCharType="begin"/>
            </w:r>
            <w:r w:rsidR="00B40C9C" w:rsidRPr="00B40C9C">
              <w:instrText xml:space="preserve"> REF _Ref129246100 \r \h </w:instrText>
            </w:r>
            <w:r w:rsidRPr="00B40C9C">
              <w:fldChar w:fldCharType="separate"/>
            </w:r>
            <w:r w:rsidR="00614099">
              <w:t>12.6</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EF5931"/>
        </w:tc>
        <w:tc>
          <w:tcPr>
            <w:tcW w:w="616" w:type="pct"/>
          </w:tcPr>
          <w:p w:rsidR="00EF5931" w:rsidRDefault="00B40C9C">
            <w:r w:rsidRPr="00B40C9C">
              <w:t>×</w:t>
            </w:r>
          </w:p>
        </w:tc>
      </w:tr>
      <w:tr w:rsidR="00B40C9C" w:rsidRPr="00B33622" w:rsidTr="006E5B07">
        <w:tc>
          <w:tcPr>
            <w:tcW w:w="351" w:type="pct"/>
          </w:tcPr>
          <w:p w:rsidR="00EF5931" w:rsidRDefault="00B40C9C">
            <w:r>
              <w:t>M6.30</w:t>
            </w:r>
          </w:p>
        </w:tc>
        <w:tc>
          <w:tcPr>
            <w:tcW w:w="1656" w:type="pct"/>
          </w:tcPr>
          <w:p w:rsidR="00EF5931" w:rsidRDefault="00973A44">
            <w:fldSimple w:instr=" REF m6_30 \h  \* MERGEFORMAT ">
              <w:r w:rsidR="00614099">
                <w:t>The package implementer shall c</w:t>
              </w:r>
              <w:r w:rsidR="00614099" w:rsidRPr="00037A61">
                <w:t xml:space="preserve">ompare the generated digest value against the </w:t>
              </w:r>
              <w:r w:rsidR="00614099">
                <w:rPr>
                  <w:rStyle w:val="Element"/>
                </w:rPr>
                <w:t>DigestValue</w:t>
              </w:r>
              <w:r w:rsidR="00614099" w:rsidRPr="00037A61">
                <w:t xml:space="preserve"> element in the </w:t>
              </w:r>
              <w:r w:rsidR="00614099">
                <w:rPr>
                  <w:rStyle w:val="Element"/>
                </w:rPr>
                <w:t>Reference</w:t>
              </w:r>
              <w:r w:rsidR="00614099" w:rsidRPr="00037A61">
                <w:t xml:space="preserve"> element of the </w:t>
              </w:r>
              <w:r w:rsidR="00614099" w:rsidRPr="00CF7F14">
                <w:rPr>
                  <w:rStyle w:val="Element"/>
                </w:rPr>
                <w:t>SignedInfo</w:t>
              </w:r>
              <w:r w:rsidR="00614099" w:rsidRPr="00037A61">
                <w:t xml:space="preserve"> element. Package implementers shall consider references invalid if there is any mismatch. </w:t>
              </w:r>
            </w:fldSimple>
          </w:p>
        </w:tc>
        <w:tc>
          <w:tcPr>
            <w:tcW w:w="584" w:type="pct"/>
          </w:tcPr>
          <w:p w:rsidR="00EF5931" w:rsidRDefault="00973A44">
            <w:r w:rsidRPr="00B40C9C">
              <w:fldChar w:fldCharType="begin"/>
            </w:r>
            <w:r w:rsidR="00B40C9C" w:rsidRPr="00B40C9C">
              <w:instrText xml:space="preserve"> REF _Ref129246100 \r \h </w:instrText>
            </w:r>
            <w:r w:rsidRPr="00B40C9C">
              <w:fldChar w:fldCharType="separate"/>
            </w:r>
            <w:r w:rsidR="00614099">
              <w:t>12.6</w:t>
            </w:r>
            <w:r w:rsidRPr="00B40C9C">
              <w:fldChar w:fldCharType="end"/>
            </w:r>
          </w:p>
        </w:tc>
        <w:tc>
          <w:tcPr>
            <w:tcW w:w="739" w:type="pct"/>
          </w:tcPr>
          <w:p w:rsidR="00EF5931" w:rsidRDefault="00B40C9C">
            <w:r w:rsidRPr="00B40C9C">
              <w:t>×</w:t>
            </w:r>
          </w:p>
        </w:tc>
        <w:tc>
          <w:tcPr>
            <w:tcW w:w="524" w:type="pct"/>
          </w:tcPr>
          <w:p w:rsidR="00EF5931" w:rsidRDefault="00EF5931"/>
        </w:tc>
        <w:tc>
          <w:tcPr>
            <w:tcW w:w="530" w:type="pct"/>
          </w:tcPr>
          <w:p w:rsidR="00EF5931" w:rsidRDefault="00EF5931"/>
        </w:tc>
        <w:tc>
          <w:tcPr>
            <w:tcW w:w="616" w:type="pct"/>
          </w:tcPr>
          <w:p w:rsidR="00EF5931" w:rsidRDefault="00EF5931"/>
        </w:tc>
      </w:tr>
      <w:tr w:rsidR="00B40C9C" w:rsidRPr="00B33622" w:rsidTr="006E5B07">
        <w:tc>
          <w:tcPr>
            <w:tcW w:w="351" w:type="pct"/>
          </w:tcPr>
          <w:p w:rsidR="00EF5931" w:rsidRDefault="00B40C9C">
            <w:r>
              <w:t>M6.31</w:t>
            </w:r>
          </w:p>
        </w:tc>
        <w:tc>
          <w:tcPr>
            <w:tcW w:w="1656" w:type="pct"/>
          </w:tcPr>
          <w:p w:rsidR="00EF5931" w:rsidRDefault="00973A44">
            <w:r>
              <w:fldChar w:fldCharType="begin"/>
            </w:r>
            <w:r w:rsidR="00B40C9C">
              <w:instrText xml:space="preserve"> REF m6_31 \h </w:instrText>
            </w:r>
            <w:r>
              <w:fldChar w:fldCharType="separate"/>
            </w:r>
            <w:r w:rsidR="00614099">
              <w:t>S</w:t>
            </w:r>
            <w:r w:rsidR="00614099" w:rsidRPr="006A1676">
              <w:t xml:space="preserve">treaming consumers that maintain signatures </w:t>
            </w:r>
            <w:r w:rsidR="00614099">
              <w:t>shall</w:t>
            </w:r>
            <w:r w:rsidR="00614099" w:rsidRPr="006A1676">
              <w:t xml:space="preserve"> be able to cache </w:t>
            </w:r>
            <w:r w:rsidR="00614099">
              <w:t xml:space="preserve">the </w:t>
            </w:r>
            <w:r w:rsidR="00614099" w:rsidRPr="006A1676">
              <w:t>parts necessary for detecting and processing signatures</w:t>
            </w:r>
            <w:r w:rsidR="00614099">
              <w:t>.</w:t>
            </w:r>
            <w:r>
              <w:fldChar w:fldCharType="end"/>
            </w:r>
          </w:p>
        </w:tc>
        <w:tc>
          <w:tcPr>
            <w:tcW w:w="584" w:type="pct"/>
          </w:tcPr>
          <w:p w:rsidR="00EF5931" w:rsidRDefault="00973A44">
            <w:r>
              <w:fldChar w:fldCharType="begin"/>
            </w:r>
            <w:r w:rsidR="00A054EB">
              <w:instrText xml:space="preserve"> REF _Ref354573119 \r \h </w:instrText>
            </w:r>
            <w:r>
              <w:fldChar w:fldCharType="separate"/>
            </w:r>
            <w:r w:rsidR="00614099">
              <w:t>12.6.2</w:t>
            </w:r>
            <w:r>
              <w:fldChar w:fldCharType="end"/>
            </w:r>
          </w:p>
        </w:tc>
        <w:tc>
          <w:tcPr>
            <w:tcW w:w="739" w:type="pct"/>
          </w:tcPr>
          <w:p w:rsidR="00EF5931" w:rsidRDefault="00EF5931"/>
        </w:tc>
        <w:tc>
          <w:tcPr>
            <w:tcW w:w="524" w:type="pct"/>
          </w:tcPr>
          <w:p w:rsidR="00EF5931" w:rsidRDefault="00EF5931"/>
        </w:tc>
        <w:tc>
          <w:tcPr>
            <w:tcW w:w="530" w:type="pct"/>
          </w:tcPr>
          <w:p w:rsidR="00EF5931" w:rsidRDefault="00EF5931"/>
        </w:tc>
        <w:tc>
          <w:tcPr>
            <w:tcW w:w="616" w:type="pct"/>
          </w:tcPr>
          <w:p w:rsidR="00EF5931" w:rsidRDefault="00B40C9C">
            <w:r w:rsidRPr="00B40C9C">
              <w:t>×</w:t>
            </w:r>
          </w:p>
        </w:tc>
      </w:tr>
      <w:tr w:rsidR="00B40C9C" w:rsidRPr="00B33622" w:rsidTr="006E5B07">
        <w:tc>
          <w:tcPr>
            <w:tcW w:w="351" w:type="pct"/>
          </w:tcPr>
          <w:p w:rsidR="00EF5931" w:rsidRDefault="00B40C9C">
            <w:r>
              <w:lastRenderedPageBreak/>
              <w:t>M6.32</w:t>
            </w:r>
          </w:p>
        </w:tc>
        <w:tc>
          <w:tcPr>
            <w:tcW w:w="1656" w:type="pct"/>
          </w:tcPr>
          <w:p w:rsidR="00EF5931" w:rsidRDefault="00973A44">
            <w:r>
              <w:fldChar w:fldCharType="begin"/>
            </w:r>
            <w:r w:rsidR="00B40C9C">
              <w:instrText xml:space="preserve"> REF m6_32 \h </w:instrText>
            </w:r>
            <w:r>
              <w:fldChar w:fldCharType="separate"/>
            </w:r>
            <w:r w:rsidR="00614099" w:rsidRPr="00746001">
              <w:t>The</w:t>
            </w:r>
            <w:r w:rsidR="00614099">
              <w:t xml:space="preserve"> package implementer shall not use the</w:t>
            </w:r>
            <w:r w:rsidR="00614099" w:rsidRPr="00746001">
              <w:t xml:space="preserve"> </w:t>
            </w:r>
            <w:r w:rsidR="00614099">
              <w:t>Markup Compatibility</w:t>
            </w:r>
            <w:r w:rsidR="00614099" w:rsidRPr="00746001">
              <w:t xml:space="preserve"> namespace, as </w:t>
            </w:r>
            <w:r w:rsidR="00614099">
              <w:t>specified</w:t>
            </w:r>
            <w:r w:rsidR="00614099" w:rsidRPr="00746001">
              <w:t xml:space="preserve"> in </w:t>
            </w:r>
            <w:r w:rsidR="00614099">
              <w:t>Annex F</w:t>
            </w:r>
            <w:r w:rsidR="00614099" w:rsidRPr="00746001">
              <w:t xml:space="preserve"> within the package-specific </w:t>
            </w:r>
            <w:r w:rsidR="00614099">
              <w:rPr>
                <w:rStyle w:val="Element"/>
              </w:rPr>
              <w:t>Object</w:t>
            </w:r>
            <w:r w:rsidR="00614099" w:rsidRPr="00746001">
              <w:t xml:space="preserve"> element</w:t>
            </w:r>
            <w:r w:rsidR="00614099">
              <w:t xml:space="preserve">. The package implementer shall consider the use of the Markup Compatibility namespace within the </w:t>
            </w:r>
            <w:r w:rsidR="00614099" w:rsidRPr="00746001">
              <w:t xml:space="preserve">package-specific </w:t>
            </w:r>
            <w:r w:rsidR="00614099">
              <w:rPr>
                <w:rStyle w:val="Element"/>
              </w:rPr>
              <w:t>Object</w:t>
            </w:r>
            <w:r w:rsidR="00614099" w:rsidRPr="00746001">
              <w:t xml:space="preserve"> element</w:t>
            </w:r>
            <w:r w:rsidR="00614099">
              <w:t xml:space="preserve"> to be an error. </w:t>
            </w:r>
            <w:r>
              <w:fldChar w:fldCharType="end"/>
            </w:r>
          </w:p>
        </w:tc>
        <w:tc>
          <w:tcPr>
            <w:tcW w:w="584" w:type="pct"/>
          </w:tcPr>
          <w:p w:rsidR="00EF5931" w:rsidRDefault="00973A44">
            <w:r w:rsidRPr="00B40C9C">
              <w:fldChar w:fldCharType="begin"/>
            </w:r>
            <w:r w:rsidR="00B40C9C" w:rsidRPr="00B40C9C">
              <w:instrText xml:space="preserve"> REF _Ref129246086 \r \h </w:instrText>
            </w:r>
            <w:r w:rsidRPr="00B40C9C">
              <w:fldChar w:fldCharType="separate"/>
            </w:r>
            <w:r w:rsidR="00614099">
              <w:t>12.7.3</w:t>
            </w:r>
            <w:r w:rsidRPr="00B40C9C">
              <w:fldChar w:fldCharType="end"/>
            </w:r>
          </w:p>
        </w:tc>
        <w:tc>
          <w:tcPr>
            <w:tcW w:w="739" w:type="pct"/>
          </w:tcPr>
          <w:p w:rsidR="00EF5931" w:rsidRDefault="00B40C9C">
            <w:r w:rsidRPr="00B40C9C">
              <w:t>×</w:t>
            </w:r>
          </w:p>
        </w:tc>
        <w:tc>
          <w:tcPr>
            <w:tcW w:w="524" w:type="pct"/>
          </w:tcPr>
          <w:p w:rsidR="00EF5931" w:rsidRDefault="00EF5931"/>
        </w:tc>
        <w:tc>
          <w:tcPr>
            <w:tcW w:w="530" w:type="pct"/>
          </w:tcPr>
          <w:p w:rsidR="00EF5931" w:rsidRDefault="00EF5931"/>
        </w:tc>
        <w:tc>
          <w:tcPr>
            <w:tcW w:w="616" w:type="pct"/>
          </w:tcPr>
          <w:p w:rsidR="00EF5931" w:rsidRDefault="00EF5931"/>
        </w:tc>
      </w:tr>
      <w:tr w:rsidR="00B40C9C" w:rsidRPr="00B33622" w:rsidTr="006E5B07">
        <w:tc>
          <w:tcPr>
            <w:tcW w:w="351" w:type="pct"/>
          </w:tcPr>
          <w:p w:rsidR="00EF5931" w:rsidRDefault="00B40C9C">
            <w:r>
              <w:t>M6.33</w:t>
            </w:r>
          </w:p>
        </w:tc>
        <w:tc>
          <w:tcPr>
            <w:tcW w:w="1656" w:type="pct"/>
          </w:tcPr>
          <w:p w:rsidR="00EF5931" w:rsidRDefault="00973A44">
            <w:r>
              <w:fldChar w:fldCharType="begin"/>
            </w:r>
            <w:r w:rsidR="00B40C9C">
              <w:instrText xml:space="preserve"> REF m6_33 \h </w:instrText>
            </w:r>
            <w:r>
              <w:fldChar w:fldCharType="separate"/>
            </w:r>
            <w:r w:rsidR="00614099" w:rsidRPr="00746001">
              <w:t xml:space="preserve">If an application allows for a single part to contain information that might not be fully understood by all implementations, then the </w:t>
            </w:r>
            <w:r w:rsidR="00614099">
              <w:t>format designer</w:t>
            </w:r>
            <w:r w:rsidR="00614099" w:rsidRPr="00746001">
              <w:t> </w:t>
            </w:r>
            <w:r w:rsidR="00614099">
              <w:t>shall</w:t>
            </w:r>
            <w:r w:rsidR="00614099" w:rsidRPr="00746001">
              <w:t xml:space="preserve"> carefully design </w:t>
            </w:r>
            <w:r w:rsidR="00614099">
              <w:t>the</w:t>
            </w:r>
            <w:r w:rsidR="00614099" w:rsidRPr="00746001">
              <w:t xml:space="preserve"> signing and verification policies to account for the possibility of different implementations being used for each action in the sequence of content creation, content signing, and signature verification</w:t>
            </w:r>
            <w:r w:rsidR="00614099">
              <w:t xml:space="preserve">. Producers and consumers shall account for this possibility in their signing and verification processing. </w:t>
            </w:r>
            <w:r>
              <w:fldChar w:fldCharType="end"/>
            </w:r>
          </w:p>
        </w:tc>
        <w:tc>
          <w:tcPr>
            <w:tcW w:w="584" w:type="pct"/>
          </w:tcPr>
          <w:p w:rsidR="00EF5931" w:rsidRDefault="00973A44">
            <w:r w:rsidRPr="00B40C9C">
              <w:fldChar w:fldCharType="begin"/>
            </w:r>
            <w:r w:rsidR="00B40C9C" w:rsidRPr="00B40C9C">
              <w:instrText xml:space="preserve"> REF _Ref129246086 \r \h </w:instrText>
            </w:r>
            <w:r w:rsidRPr="00B40C9C">
              <w:fldChar w:fldCharType="separate"/>
            </w:r>
            <w:r w:rsidR="00614099">
              <w:t>12.7.3</w:t>
            </w:r>
            <w:r w:rsidRPr="00B40C9C">
              <w:fldChar w:fldCharType="end"/>
            </w:r>
          </w:p>
        </w:tc>
        <w:tc>
          <w:tcPr>
            <w:tcW w:w="739"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M6.34</w:t>
            </w:r>
          </w:p>
        </w:tc>
        <w:tc>
          <w:tcPr>
            <w:tcW w:w="1656" w:type="pct"/>
          </w:tcPr>
          <w:p w:rsidR="00614099" w:rsidRDefault="00973A44" w:rsidP="00614099">
            <w:r w:rsidRPr="00B40C9C">
              <w:fldChar w:fldCharType="begin"/>
            </w:r>
            <w:r w:rsidR="00B40C9C">
              <w:instrText xml:space="preserve"> REF  m6_34 \h  \* MERGEFORMAT </w:instrText>
            </w:r>
            <w:r w:rsidRPr="00B40C9C">
              <w:fldChar w:fldCharType="separate"/>
            </w:r>
            <w:r w:rsidR="00614099">
              <w:t xml:space="preserve">The following canonicalization methods shall be supported by producers and consumers of packages with digital signatures: </w:t>
            </w:r>
          </w:p>
          <w:p w:rsidR="00614099" w:rsidRDefault="00614099" w:rsidP="00614099">
            <w:r>
              <w:t>XML Canonicalization (c14n)</w:t>
            </w:r>
          </w:p>
          <w:p w:rsidR="00614099" w:rsidRDefault="00614099" w:rsidP="00614099">
            <w:r>
              <w:t>XML Canonicalization with Comments (c14n with comments)</w:t>
            </w:r>
          </w:p>
          <w:p w:rsidR="00EF5931" w:rsidRDefault="00614099">
            <w:r>
              <w:t xml:space="preserve">Consumers validating signed packages shall fail the validation if other canonicalization methods are encountered. </w:t>
            </w:r>
            <w:r w:rsidR="00973A44" w:rsidRPr="00B40C9C">
              <w:fldChar w:fldCharType="end"/>
            </w:r>
          </w:p>
        </w:tc>
        <w:tc>
          <w:tcPr>
            <w:tcW w:w="584" w:type="pct"/>
          </w:tcPr>
          <w:p w:rsidR="00EF5931" w:rsidRDefault="00973A44">
            <w:r w:rsidRPr="00B40C9C">
              <w:fldChar w:fldCharType="begin"/>
            </w:r>
            <w:r w:rsidR="00B40C9C" w:rsidRPr="00B40C9C">
              <w:instrText xml:space="preserve"> REF _Ref129247986 \r \h </w:instrText>
            </w:r>
            <w:r w:rsidRPr="00B40C9C">
              <w:fldChar w:fldCharType="separate"/>
            </w:r>
            <w:r w:rsidR="00614099">
              <w:t>12.3.5.5</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M6.35</w:t>
            </w:r>
          </w:p>
        </w:tc>
        <w:tc>
          <w:tcPr>
            <w:tcW w:w="1656" w:type="pct"/>
          </w:tcPr>
          <w:p w:rsidR="00EF5931" w:rsidRDefault="00B40C9C">
            <w:r>
              <w:t>A producer shall not specify more than one relationship transform for a particular relationships part. A consumer shall treat the presence of more than one relationship transform for a particular relationships part as an error.</w:t>
            </w:r>
          </w:p>
        </w:tc>
        <w:tc>
          <w:tcPr>
            <w:tcW w:w="584" w:type="pct"/>
          </w:tcPr>
          <w:p w:rsidR="00EF5931" w:rsidRDefault="00973A44">
            <w:r w:rsidRPr="00B40C9C">
              <w:fldChar w:fldCharType="begin"/>
            </w:r>
            <w:r w:rsidR="00B40C9C" w:rsidRPr="00B40C9C">
              <w:instrText xml:space="preserve"> REF _Ref129248572 \r \h </w:instrText>
            </w:r>
            <w:r w:rsidRPr="00B40C9C">
              <w:fldChar w:fldCharType="separate"/>
            </w:r>
            <w:r w:rsidR="00614099">
              <w:t>12.3.5.24</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bl>
    <w:p w:rsidR="00134433" w:rsidRDefault="00134433">
      <w:pPr>
        <w:rPr>
          <w:lang w:val="fr-CA"/>
        </w:rPr>
      </w:pPr>
      <w:bookmarkStart w:id="3739" w:name="_Ref141597721"/>
      <w:bookmarkStart w:id="3740" w:name="_Toc141598168"/>
    </w:p>
    <w:p w:rsidR="00EF5931" w:rsidRDefault="00B40C9C">
      <w:pPr>
        <w:rPr>
          <w:lang w:val="fr-CA"/>
        </w:rPr>
      </w:pPr>
      <w:bookmarkStart w:id="3741" w:name="_Ref286486800"/>
      <w:bookmarkStart w:id="3742" w:name="_Ref286486793"/>
      <w:r w:rsidRPr="00E03743">
        <w:rPr>
          <w:lang w:val="fr-CA"/>
        </w:rPr>
        <w:lastRenderedPageBreak/>
        <w:t xml:space="preserve">Table </w:t>
      </w:r>
      <w:r w:rsidR="00973A44">
        <w:fldChar w:fldCharType="begin"/>
      </w:r>
      <w:r w:rsidR="00581CED" w:rsidRPr="00E03743">
        <w:rPr>
          <w:lang w:val="fr-CA"/>
        </w:rPr>
        <w:instrText xml:space="preserve"> STYLEREF  \s "Appendix 1" \n \t </w:instrText>
      </w:r>
      <w:r w:rsidR="00973A44">
        <w:fldChar w:fldCharType="separate"/>
      </w:r>
      <w:r w:rsidR="00614099">
        <w:rPr>
          <w:noProof/>
          <w:lang w:val="fr-CA"/>
        </w:rPr>
        <w:t>H</w:t>
      </w:r>
      <w:r w:rsidR="00973A44">
        <w:fldChar w:fldCharType="end"/>
      </w:r>
      <w:r w:rsidRPr="00E03743">
        <w:rPr>
          <w:lang w:val="fr-CA"/>
        </w:rPr>
        <w:t>–</w:t>
      </w:r>
      <w:r w:rsidR="00973A44">
        <w:fldChar w:fldCharType="begin"/>
      </w:r>
      <w:r w:rsidR="00581CED" w:rsidRPr="00E03743">
        <w:rPr>
          <w:lang w:val="fr-CA"/>
        </w:rPr>
        <w:instrText xml:space="preserve"> SEQ Table \* ARABIC </w:instrText>
      </w:r>
      <w:r w:rsidR="00973A44">
        <w:fldChar w:fldCharType="separate"/>
      </w:r>
      <w:r w:rsidR="00614099">
        <w:rPr>
          <w:noProof/>
          <w:lang w:val="fr-CA"/>
        </w:rPr>
        <w:t>13</w:t>
      </w:r>
      <w:r w:rsidR="00973A44">
        <w:fldChar w:fldCharType="end"/>
      </w:r>
      <w:bookmarkEnd w:id="3739"/>
      <w:bookmarkEnd w:id="3741"/>
      <w:r w:rsidRPr="00E03743">
        <w:rPr>
          <w:lang w:val="fr-CA"/>
        </w:rPr>
        <w:t xml:space="preserve">. Digital signatures </w:t>
      </w:r>
      <w:bookmarkEnd w:id="3725"/>
      <w:bookmarkEnd w:id="3726"/>
      <w:r w:rsidRPr="00E03743">
        <w:rPr>
          <w:lang w:val="fr-CA"/>
        </w:rPr>
        <w:t>recommendations</w:t>
      </w:r>
      <w:bookmarkEnd w:id="3740"/>
      <w:bookmarkEnd w:id="3742"/>
    </w:p>
    <w:tbl>
      <w:tblPr>
        <w:tblStyle w:val="ElementTable"/>
        <w:tblW w:w="5000" w:type="pct"/>
        <w:tblLook w:val="01E0"/>
      </w:tblPr>
      <w:tblGrid>
        <w:gridCol w:w="610"/>
        <w:gridCol w:w="3664"/>
        <w:gridCol w:w="1198"/>
        <w:gridCol w:w="1480"/>
        <w:gridCol w:w="1075"/>
        <w:gridCol w:w="1088"/>
        <w:gridCol w:w="1195"/>
      </w:tblGrid>
      <w:tr w:rsidR="00B40C9C" w:rsidRPr="00B33622" w:rsidTr="006E5B07">
        <w:trPr>
          <w:cnfStyle w:val="100000000000"/>
        </w:trPr>
        <w:tc>
          <w:tcPr>
            <w:tcW w:w="279" w:type="pct"/>
          </w:tcPr>
          <w:p w:rsidR="00EF5931" w:rsidRDefault="00B40C9C">
            <w:r>
              <w:t>ID</w:t>
            </w:r>
          </w:p>
        </w:tc>
        <w:tc>
          <w:tcPr>
            <w:tcW w:w="1780"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6E5B07">
        <w:tc>
          <w:tcPr>
            <w:tcW w:w="279" w:type="pct"/>
          </w:tcPr>
          <w:p w:rsidR="00EF5931" w:rsidRDefault="00B40C9C">
            <w:r>
              <w:t>S6.1</w:t>
            </w:r>
          </w:p>
        </w:tc>
        <w:tc>
          <w:tcPr>
            <w:tcW w:w="1780" w:type="pct"/>
          </w:tcPr>
          <w:p w:rsidR="00EF5931" w:rsidRDefault="00973A44">
            <w:r>
              <w:fldChar w:fldCharType="begin"/>
            </w:r>
            <w:r w:rsidR="00B40C9C">
              <w:instrText xml:space="preserve"> REF s6_1 \h </w:instrText>
            </w:r>
            <w:r>
              <w:fldChar w:fldCharType="separate"/>
            </w:r>
            <w:r w:rsidR="00614099">
              <w:t>The producer should not create any content in the Digital Signature Origin part itself.</w:t>
            </w:r>
            <w:r>
              <w:fldChar w:fldCharType="end"/>
            </w:r>
          </w:p>
        </w:tc>
        <w:tc>
          <w:tcPr>
            <w:tcW w:w="584" w:type="pct"/>
          </w:tcPr>
          <w:p w:rsidR="00EF5931" w:rsidRDefault="00973A44">
            <w:r w:rsidRPr="00B40C9C">
              <w:fldChar w:fldCharType="begin"/>
            </w:r>
            <w:r w:rsidR="00B40C9C" w:rsidRPr="00B40C9C">
              <w:instrText xml:space="preserve"> REF _Ref129247969 \r \h </w:instrText>
            </w:r>
            <w:r w:rsidRPr="00B40C9C">
              <w:fldChar w:fldCharType="separate"/>
            </w:r>
            <w:r w:rsidR="00614099">
              <w:t>12.3.2</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279" w:type="pct"/>
          </w:tcPr>
          <w:p w:rsidR="00EF5931" w:rsidRDefault="00B40C9C">
            <w:r>
              <w:t>S6.2</w:t>
            </w:r>
          </w:p>
        </w:tc>
        <w:tc>
          <w:tcPr>
            <w:tcW w:w="1780" w:type="pct"/>
          </w:tcPr>
          <w:p w:rsidR="00EF5931" w:rsidRDefault="00973A44">
            <w:r>
              <w:fldChar w:fldCharType="begin"/>
            </w:r>
            <w:r w:rsidR="00B40C9C">
              <w:instrText xml:space="preserve"> REF s6_2 \h </w:instrText>
            </w:r>
            <w:r>
              <w:fldChar w:fldCharType="separate"/>
            </w:r>
            <w:r w:rsidR="00614099">
              <w:t xml:space="preserve">Producers generating digital signatures should not create Digital Signature Certificate parts that are not the target of at least one Digital Signature Certificate relationship from a Digital Signature XML Signature part. In addition, producers should remove a Digital Signature Certificate part if removing the last Digital Signature XML Signature part that has a Digital Signature Certificate relationship to it. </w:t>
            </w:r>
            <w:r>
              <w:fldChar w:fldCharType="end"/>
            </w:r>
          </w:p>
        </w:tc>
        <w:tc>
          <w:tcPr>
            <w:tcW w:w="584" w:type="pct"/>
          </w:tcPr>
          <w:p w:rsidR="00EF5931" w:rsidRDefault="00973A44">
            <w:r w:rsidRPr="00B40C9C">
              <w:fldChar w:fldCharType="begin"/>
            </w:r>
            <w:r w:rsidR="00B40C9C" w:rsidRPr="00B40C9C">
              <w:instrText xml:space="preserve"> REF _Ref129247975 \r \h </w:instrText>
            </w:r>
            <w:r w:rsidRPr="00B40C9C">
              <w:fldChar w:fldCharType="separate"/>
            </w:r>
            <w:r w:rsidR="00614099">
              <w:t>12.3.4</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279" w:type="pct"/>
          </w:tcPr>
          <w:p w:rsidR="00EF5931" w:rsidRDefault="00B40C9C">
            <w:r>
              <w:t>S6.3</w:t>
            </w:r>
          </w:p>
        </w:tc>
        <w:tc>
          <w:tcPr>
            <w:tcW w:w="1780" w:type="pct"/>
          </w:tcPr>
          <w:p w:rsidR="00EF5931" w:rsidRDefault="00B40C9C">
            <w:r>
              <w:t xml:space="preserve">For digital signatures, </w:t>
            </w:r>
            <w:fldSimple w:instr=" REF  s6_3 \h  \* MERGEFORMAT ">
              <w:r w:rsidR="00614099">
                <w:t xml:space="preserve">a producer should apply a canonicalization transform to the </w:t>
              </w:r>
              <w:r w:rsidR="00614099">
                <w:rPr>
                  <w:rStyle w:val="Element"/>
                </w:rPr>
                <w:t>SignedInfo</w:t>
              </w:r>
              <w:r w:rsidR="00614099" w:rsidRPr="00614099">
                <w:rPr>
                  <w:rStyle w:val="Element"/>
                </w:rPr>
                <w:t xml:space="preserve"> element</w:t>
              </w:r>
              <w:r w:rsidR="00614099">
                <w:t xml:space="preserve"> when it generates it, and a consumer should apply the canonicalization transform to the </w:t>
              </w:r>
              <w:r w:rsidR="00614099" w:rsidRPr="00614099">
                <w:t xml:space="preserve">SignedInfo </w:t>
              </w:r>
              <w:r w:rsidR="00614099" w:rsidRPr="00614099">
                <w:rPr>
                  <w:rStyle w:val="Element"/>
                </w:rPr>
                <w:t xml:space="preserve">element when </w:t>
              </w:r>
              <w:r w:rsidR="00614099">
                <w:t>validating it.</w:t>
              </w:r>
            </w:fldSimple>
          </w:p>
        </w:tc>
        <w:tc>
          <w:tcPr>
            <w:tcW w:w="584" w:type="pct"/>
          </w:tcPr>
          <w:p w:rsidR="00EF5931" w:rsidRDefault="00973A44">
            <w:r w:rsidRPr="00B40C9C">
              <w:fldChar w:fldCharType="begin"/>
            </w:r>
            <w:r w:rsidR="00B40C9C" w:rsidRPr="00B40C9C">
              <w:instrText xml:space="preserve"> REF _Ref129247986 \r \h </w:instrText>
            </w:r>
            <w:r w:rsidRPr="00B40C9C">
              <w:fldChar w:fldCharType="separate"/>
            </w:r>
            <w:r w:rsidR="00614099">
              <w:t>12.3.5.5</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B40C9C">
            <w:r w:rsidRPr="00B40C9C">
              <w:t>×</w:t>
            </w:r>
          </w:p>
        </w:tc>
      </w:tr>
      <w:tr w:rsidR="00B40C9C" w:rsidRPr="00B33622" w:rsidTr="006E5B07">
        <w:tc>
          <w:tcPr>
            <w:tcW w:w="279" w:type="pct"/>
          </w:tcPr>
          <w:p w:rsidR="00EF5931" w:rsidRDefault="00B40C9C">
            <w:r>
              <w:t>S6.4</w:t>
            </w:r>
          </w:p>
        </w:tc>
        <w:tc>
          <w:tcPr>
            <w:tcW w:w="1780" w:type="pct"/>
          </w:tcPr>
          <w:p w:rsidR="00EF5931" w:rsidRDefault="00973A44">
            <w:r>
              <w:fldChar w:fldCharType="begin"/>
            </w:r>
            <w:r w:rsidR="00B40C9C">
              <w:instrText xml:space="preserve"> REF s6_4 \h </w:instrText>
            </w:r>
            <w:r>
              <w:fldChar w:fldCharType="separate"/>
            </w:r>
            <w:r w:rsidR="00614099">
              <w:t>Producers and consumers should also use canonicalization transforms for r</w:t>
            </w:r>
            <w:r w:rsidR="00614099" w:rsidRPr="00CB5BE4">
              <w:t>eferences</w:t>
            </w:r>
            <w:r w:rsidR="00614099">
              <w:t xml:space="preserve"> to parts that hold XML documents. </w:t>
            </w:r>
            <w:r>
              <w:fldChar w:fldCharType="end"/>
            </w:r>
          </w:p>
        </w:tc>
        <w:tc>
          <w:tcPr>
            <w:tcW w:w="584" w:type="pct"/>
          </w:tcPr>
          <w:p w:rsidR="00EF5931" w:rsidRDefault="00973A44">
            <w:r w:rsidRPr="00B40C9C">
              <w:fldChar w:fldCharType="begin"/>
            </w:r>
            <w:r w:rsidR="00B40C9C" w:rsidRPr="00B40C9C">
              <w:instrText xml:space="preserve"> REF _Ref129247986 \r \h </w:instrText>
            </w:r>
            <w:r w:rsidRPr="00B40C9C">
              <w:fldChar w:fldCharType="separate"/>
            </w:r>
            <w:r w:rsidR="00614099">
              <w:t>12.3.5.5</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B40C9C">
            <w:r w:rsidRPr="00B40C9C">
              <w:t>×</w:t>
            </w:r>
          </w:p>
        </w:tc>
      </w:tr>
      <w:tr w:rsidR="00B40C9C" w:rsidRPr="00B33622" w:rsidTr="006E5B07">
        <w:tc>
          <w:tcPr>
            <w:tcW w:w="279" w:type="pct"/>
          </w:tcPr>
          <w:p w:rsidR="00EF5931" w:rsidRDefault="00B40C9C">
            <w:r>
              <w:t>S6.5</w:t>
            </w:r>
          </w:p>
        </w:tc>
        <w:tc>
          <w:tcPr>
            <w:tcW w:w="1780" w:type="pct"/>
          </w:tcPr>
          <w:p w:rsidR="00EF5931" w:rsidRDefault="00973A44">
            <w:fldSimple w:instr=" REF  s6_5 \h  \* MERGEFORMAT ">
              <w:r w:rsidR="00614099" w:rsidRPr="00037A61">
                <w:t xml:space="preserve">The producer should only create </w:t>
              </w:r>
              <w:r w:rsidR="00614099">
                <w:t>Reference</w:t>
              </w:r>
              <w:r w:rsidR="00614099" w:rsidRPr="00614099">
                <w:rPr>
                  <w:rStyle w:val="Element"/>
                </w:rPr>
                <w:t xml:space="preserve"> elements </w:t>
              </w:r>
              <w:r w:rsidR="00614099" w:rsidRPr="00037A61">
                <w:t xml:space="preserve">within a </w:t>
              </w:r>
              <w:r w:rsidR="00614099">
                <w:t>SignedInfo</w:t>
              </w:r>
              <w:r w:rsidR="00614099" w:rsidRPr="00037A61">
                <w:t xml:space="preserve"> element that reference an </w:t>
              </w:r>
              <w:r w:rsidR="00614099" w:rsidRPr="00614099">
                <w:t>Object</w:t>
              </w:r>
              <w:r w:rsidR="00614099" w:rsidRPr="00037A61">
                <w:t xml:space="preserve"> element.</w:t>
              </w:r>
            </w:fldSimple>
          </w:p>
        </w:tc>
        <w:tc>
          <w:tcPr>
            <w:tcW w:w="584" w:type="pct"/>
          </w:tcPr>
          <w:p w:rsidR="00EF5931" w:rsidRDefault="00973A44">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bl>
    <w:p w:rsidR="00134433" w:rsidRDefault="00134433">
      <w:bookmarkStart w:id="3743" w:name="_Ref141597723"/>
      <w:bookmarkStart w:id="3744" w:name="_Toc129429468"/>
      <w:bookmarkStart w:id="3745" w:name="_Toc139449218"/>
      <w:bookmarkStart w:id="3746" w:name="_Toc141598169"/>
    </w:p>
    <w:p w:rsidR="00EF5931" w:rsidRDefault="00B40C9C" w:rsidP="00134433">
      <w:pPr>
        <w:keepNext/>
      </w:pPr>
      <w:bookmarkStart w:id="3747" w:name="_Ref286486866"/>
      <w:r>
        <w:lastRenderedPageBreak/>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w:instrText>
      </w:r>
      <w:r w:rsidR="00973A44">
        <w:fldChar w:fldCharType="separate"/>
      </w:r>
      <w:r w:rsidR="00614099">
        <w:rPr>
          <w:noProof/>
        </w:rPr>
        <w:t>14</w:t>
      </w:r>
      <w:r w:rsidR="00973A44">
        <w:fldChar w:fldCharType="end"/>
      </w:r>
      <w:bookmarkEnd w:id="3743"/>
      <w:bookmarkEnd w:id="3747"/>
      <w:r>
        <w:t>. Digital signatures optional requirements</w:t>
      </w:r>
      <w:bookmarkEnd w:id="3744"/>
      <w:bookmarkEnd w:id="3745"/>
      <w:bookmarkEnd w:id="3746"/>
    </w:p>
    <w:tbl>
      <w:tblPr>
        <w:tblStyle w:val="ElementTable"/>
        <w:tblW w:w="5000" w:type="pct"/>
        <w:tblLook w:val="01E0"/>
      </w:tblPr>
      <w:tblGrid>
        <w:gridCol w:w="766"/>
        <w:gridCol w:w="3525"/>
        <w:gridCol w:w="1195"/>
        <w:gridCol w:w="1476"/>
        <w:gridCol w:w="1071"/>
        <w:gridCol w:w="1085"/>
        <w:gridCol w:w="1192"/>
      </w:tblGrid>
      <w:tr w:rsidR="00B40C9C" w:rsidRPr="00B33622" w:rsidTr="006E5B07">
        <w:trPr>
          <w:cnfStyle w:val="100000000000"/>
        </w:trPr>
        <w:tc>
          <w:tcPr>
            <w:tcW w:w="346" w:type="pct"/>
          </w:tcPr>
          <w:p w:rsidR="00EF5931" w:rsidRDefault="00B40C9C">
            <w:r>
              <w:t>ID</w:t>
            </w:r>
          </w:p>
        </w:tc>
        <w:tc>
          <w:tcPr>
            <w:tcW w:w="1714"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6E5B07">
        <w:tc>
          <w:tcPr>
            <w:tcW w:w="346" w:type="pct"/>
          </w:tcPr>
          <w:p w:rsidR="00EF5931" w:rsidRDefault="00B40C9C">
            <w:r>
              <w:t>O6.1</w:t>
            </w:r>
          </w:p>
        </w:tc>
        <w:tc>
          <w:tcPr>
            <w:tcW w:w="1714" w:type="pct"/>
          </w:tcPr>
          <w:p w:rsidR="00614099" w:rsidRDefault="00973A44" w:rsidP="009C1478">
            <w:pPr>
              <w:pStyle w:val="20"/>
              <w:outlineLvl w:val="1"/>
            </w:pPr>
            <w:r w:rsidRPr="00973A44">
              <w:fldChar w:fldCharType="begin"/>
            </w:r>
            <w:r w:rsidR="00B40C9C">
              <w:instrText xml:space="preserve"> REF o6_1 \h </w:instrText>
            </w:r>
            <w:r w:rsidRPr="00973A44">
              <w:fldChar w:fldCharType="separate"/>
            </w:r>
            <w:bookmarkStart w:id="3748" w:name="_Toc379265888"/>
            <w:bookmarkStart w:id="3749" w:name="_Toc385397178"/>
            <w:r w:rsidR="00614099">
              <w:t>Introduction</w:t>
            </w:r>
            <w:bookmarkEnd w:id="3748"/>
            <w:bookmarkEnd w:id="3749"/>
          </w:p>
          <w:p w:rsidR="00EF5931" w:rsidRDefault="00614099">
            <w:r>
              <w:t xml:space="preserve">Format designers might allow a package to include digital signatures to enable consumers to validate the integrity of the contents. The producer might include the digital signature when allowed by the format designer. </w:t>
            </w:r>
            <w:r w:rsidR="00973A44">
              <w:fldChar w:fldCharType="end"/>
            </w:r>
          </w:p>
        </w:tc>
        <w:tc>
          <w:tcPr>
            <w:tcW w:w="584" w:type="pct"/>
          </w:tcPr>
          <w:p w:rsidR="00EF5931" w:rsidRDefault="00973A44">
            <w:r>
              <w:fldChar w:fldCharType="begin"/>
            </w:r>
            <w:r w:rsidR="000A09CA">
              <w:instrText xml:space="preserve"> REF _Ref143335538 \n \h </w:instrText>
            </w:r>
            <w:r>
              <w:fldChar w:fldCharType="separate"/>
            </w:r>
            <w:r w:rsidR="00614099">
              <w:t>12</w:t>
            </w:r>
            <w:r>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O6.2</w:t>
            </w:r>
          </w:p>
        </w:tc>
        <w:tc>
          <w:tcPr>
            <w:tcW w:w="1714" w:type="pct"/>
          </w:tcPr>
          <w:p w:rsidR="00EF5931" w:rsidRDefault="00973A44">
            <w:fldSimple w:instr=" REF o6_2 \h  \* MERGEFORMAT ">
              <w:r w:rsidR="00614099">
                <w:t xml:space="preserve">If there are no Digital Signature XML Signature parts in the package, the Digital Signature Origin part is optional. </w:t>
              </w:r>
            </w:fldSimple>
          </w:p>
        </w:tc>
        <w:tc>
          <w:tcPr>
            <w:tcW w:w="584" w:type="pct"/>
          </w:tcPr>
          <w:p w:rsidR="00EF5931" w:rsidRDefault="00973A44">
            <w:r w:rsidRPr="00B40C9C">
              <w:fldChar w:fldCharType="begin"/>
            </w:r>
            <w:r w:rsidR="00B40C9C" w:rsidRPr="00B40C9C">
              <w:instrText xml:space="preserve"> REF _Ref140733001 \r \h </w:instrText>
            </w:r>
            <w:r w:rsidRPr="00B40C9C">
              <w:fldChar w:fldCharType="separate"/>
            </w:r>
            <w:r w:rsidR="00614099">
              <w:t>12.3.2</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O6.4</w:t>
            </w:r>
          </w:p>
        </w:tc>
        <w:tc>
          <w:tcPr>
            <w:tcW w:w="1714" w:type="pct"/>
          </w:tcPr>
          <w:p w:rsidR="00EF5931" w:rsidRDefault="00973A44">
            <w:r>
              <w:fldChar w:fldCharType="begin"/>
            </w:r>
            <w:r w:rsidR="00B40C9C">
              <w:instrText xml:space="preserve"> REF o6_4 \h </w:instrText>
            </w:r>
            <w:r>
              <w:fldChar w:fldCharType="separate"/>
            </w:r>
            <w:r w:rsidR="00614099" w:rsidRPr="00177CC8">
              <w:t>The</w:t>
            </w:r>
            <w:r w:rsidR="00614099">
              <w:t xml:space="preserve"> producer might create</w:t>
            </w:r>
            <w:r w:rsidR="00614099" w:rsidRPr="00177CC8">
              <w:t xml:space="preserve"> zero or m</w:t>
            </w:r>
            <w:r w:rsidR="00614099">
              <w:t>ore</w:t>
            </w:r>
            <w:r w:rsidR="00614099" w:rsidRPr="00177CC8">
              <w:t xml:space="preserve"> </w:t>
            </w:r>
            <w:r w:rsidR="00614099">
              <w:t>Digital Signature XML Signature</w:t>
            </w:r>
            <w:r w:rsidR="00614099" w:rsidRPr="00177CC8">
              <w:t xml:space="preserve"> parts in a package</w:t>
            </w:r>
            <w:r w:rsidR="00614099">
              <w:t>.</w:t>
            </w:r>
            <w:r>
              <w:fldChar w:fldCharType="end"/>
            </w:r>
          </w:p>
        </w:tc>
        <w:tc>
          <w:tcPr>
            <w:tcW w:w="584" w:type="pct"/>
          </w:tcPr>
          <w:p w:rsidR="00EF5931" w:rsidRDefault="00973A44">
            <w:r w:rsidRPr="00B40C9C">
              <w:fldChar w:fldCharType="begin"/>
            </w:r>
            <w:r w:rsidR="00B40C9C" w:rsidRPr="00B40C9C">
              <w:instrText xml:space="preserve"> REF _Ref129248461 \r \h </w:instrText>
            </w:r>
            <w:r w:rsidRPr="00B40C9C">
              <w:fldChar w:fldCharType="separate"/>
            </w:r>
            <w:r w:rsidR="00614099">
              <w:t>12.3.3</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O6.5</w:t>
            </w:r>
          </w:p>
        </w:tc>
        <w:tc>
          <w:tcPr>
            <w:tcW w:w="1714" w:type="pct"/>
          </w:tcPr>
          <w:p w:rsidR="00EF5931" w:rsidRDefault="00973A44">
            <w:r>
              <w:fldChar w:fldCharType="begin"/>
            </w:r>
            <w:r w:rsidR="00B40C9C">
              <w:instrText xml:space="preserve"> REF o6_5 \h </w:instrText>
            </w:r>
            <w:r>
              <w:fldChar w:fldCharType="separate"/>
            </w:r>
            <w:r w:rsidR="00614099">
              <w:t>Alternatively, t</w:t>
            </w:r>
            <w:r w:rsidR="00614099" w:rsidRPr="00037A61">
              <w:t xml:space="preserve">he producer might store the certificate as a separate part in the package, might embed it within the Digital Signature XML Signature part itself, or might not include it in the package if certificate data is known or can be obtained from a local or remote certificate store. </w:t>
            </w:r>
            <w:r>
              <w:fldChar w:fldCharType="end"/>
            </w:r>
          </w:p>
        </w:tc>
        <w:tc>
          <w:tcPr>
            <w:tcW w:w="584" w:type="pct"/>
          </w:tcPr>
          <w:p w:rsidR="00EF5931" w:rsidRDefault="00973A44">
            <w:r w:rsidRPr="00B40C9C">
              <w:fldChar w:fldCharType="begin"/>
            </w:r>
            <w:r w:rsidR="00B40C9C" w:rsidRPr="00B40C9C">
              <w:instrText xml:space="preserve"> REF _Ref129248466 \r \h </w:instrText>
            </w:r>
            <w:r w:rsidRPr="00B40C9C">
              <w:fldChar w:fldCharType="separate"/>
            </w:r>
            <w:r w:rsidR="00614099">
              <w:t>12.3.4</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O6.6</w:t>
            </w:r>
          </w:p>
        </w:tc>
        <w:tc>
          <w:tcPr>
            <w:tcW w:w="1714" w:type="pct"/>
          </w:tcPr>
          <w:p w:rsidR="00EF5931" w:rsidRDefault="00973A44">
            <w:r>
              <w:fldChar w:fldCharType="begin"/>
            </w:r>
            <w:r w:rsidR="00B40C9C">
              <w:instrText xml:space="preserve"> REF o6_6 \h </w:instrText>
            </w:r>
            <w:r>
              <w:fldChar w:fldCharType="separate"/>
            </w:r>
            <w:r w:rsidR="00614099" w:rsidRPr="007A6986">
              <w:t>The</w:t>
            </w:r>
            <w:r w:rsidR="00614099">
              <w:t xml:space="preserve"> producer might sign the</w:t>
            </w:r>
            <w:r w:rsidR="00614099" w:rsidRPr="007A6986">
              <w:t xml:space="preserve"> part holding the certificate</w:t>
            </w:r>
            <w:r w:rsidR="00614099">
              <w:t>.</w:t>
            </w:r>
            <w:r w:rsidR="00614099" w:rsidRPr="007A6986">
              <w:t xml:space="preserve"> </w:t>
            </w:r>
            <w:r>
              <w:fldChar w:fldCharType="end"/>
            </w:r>
          </w:p>
        </w:tc>
        <w:tc>
          <w:tcPr>
            <w:tcW w:w="584" w:type="pct"/>
          </w:tcPr>
          <w:p w:rsidR="00EF5931" w:rsidRDefault="00973A44">
            <w:r w:rsidRPr="00B40C9C">
              <w:fldChar w:fldCharType="begin"/>
            </w:r>
            <w:r w:rsidR="00B40C9C" w:rsidRPr="00B40C9C">
              <w:instrText xml:space="preserve"> REF _Ref129248466 \r \h </w:instrText>
            </w:r>
            <w:r w:rsidRPr="00B40C9C">
              <w:fldChar w:fldCharType="separate"/>
            </w:r>
            <w:r w:rsidR="00614099">
              <w:t>12.3.4</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O6.7</w:t>
            </w:r>
          </w:p>
        </w:tc>
        <w:tc>
          <w:tcPr>
            <w:tcW w:w="1714" w:type="pct"/>
          </w:tcPr>
          <w:p w:rsidR="00EF5931" w:rsidRDefault="00973A44">
            <w:r>
              <w:fldChar w:fldCharType="begin"/>
            </w:r>
            <w:r w:rsidR="00B40C9C">
              <w:instrText xml:space="preserve"> REF o6_7 \h </w:instrText>
            </w:r>
            <w:r>
              <w:fldChar w:fldCharType="separate"/>
            </w:r>
            <w:r w:rsidR="00614099">
              <w:t xml:space="preserve">Producers might share Digital Signature Certificate parts by using the same certificate to create more than one signature. </w:t>
            </w:r>
            <w:r>
              <w:fldChar w:fldCharType="end"/>
            </w:r>
          </w:p>
        </w:tc>
        <w:tc>
          <w:tcPr>
            <w:tcW w:w="584" w:type="pct"/>
          </w:tcPr>
          <w:p w:rsidR="00EF5931" w:rsidRDefault="00973A44">
            <w:r w:rsidRPr="00B40C9C">
              <w:fldChar w:fldCharType="begin"/>
            </w:r>
            <w:r w:rsidR="00B40C9C" w:rsidRPr="00B40C9C">
              <w:instrText xml:space="preserve"> REF _Ref129248466 \r \h </w:instrText>
            </w:r>
            <w:r w:rsidRPr="00B40C9C">
              <w:fldChar w:fldCharType="separate"/>
            </w:r>
            <w:r w:rsidR="00614099">
              <w:t>12.3.4</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O6.8</w:t>
            </w:r>
          </w:p>
        </w:tc>
        <w:tc>
          <w:tcPr>
            <w:tcW w:w="1714" w:type="pct"/>
          </w:tcPr>
          <w:p w:rsidR="00EF5931" w:rsidRDefault="00973A44" w:rsidP="009D3537">
            <w:r>
              <w:fldChar w:fldCharType="begin"/>
            </w:r>
            <w:r w:rsidR="00B40C9C">
              <w:instrText xml:space="preserve"> REF o6_8 \h </w:instrText>
            </w:r>
            <w:r>
              <w:fldChar w:fldCharType="separate"/>
            </w:r>
            <w:r w:rsidR="00614099">
              <w:t xml:space="preserve">The format designer might permit one or more application-defined </w:t>
            </w:r>
            <w:r w:rsidR="00614099">
              <w:rPr>
                <w:rStyle w:val="Element"/>
              </w:rPr>
              <w:t>Object</w:t>
            </w:r>
            <w:r w:rsidR="00614099">
              <w:t xml:space="preserve"> elements. If allowed by the format designer, format producers can create one or more application-defined </w:t>
            </w:r>
            <w:r w:rsidR="00614099">
              <w:rPr>
                <w:rStyle w:val="Element"/>
              </w:rPr>
              <w:t>Object</w:t>
            </w:r>
            <w:r w:rsidR="00614099">
              <w:t xml:space="preserve"> elements.</w:t>
            </w:r>
            <w:r>
              <w:fldChar w:fldCharType="end"/>
            </w:r>
          </w:p>
        </w:tc>
        <w:tc>
          <w:tcPr>
            <w:tcW w:w="584" w:type="pct"/>
          </w:tcPr>
          <w:p w:rsidR="00EF5931" w:rsidRDefault="00973A44">
            <w:r w:rsidRPr="00B40C9C">
              <w:fldChar w:fldCharType="begin"/>
            </w:r>
            <w:r w:rsidR="00B40C9C" w:rsidRPr="00B40C9C">
              <w:instrText xml:space="preserve"> REF _Ref129246292 \r \h </w:instrText>
            </w:r>
            <w:r w:rsidRPr="00B40C9C">
              <w:fldChar w:fldCharType="separate"/>
            </w:r>
            <w:r w:rsidR="00614099">
              <w:t>12.3.5.15</w:t>
            </w:r>
            <w:r w:rsidRPr="00B40C9C">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lastRenderedPageBreak/>
              <w:t>O6.9</w:t>
            </w:r>
          </w:p>
        </w:tc>
        <w:tc>
          <w:tcPr>
            <w:tcW w:w="1714" w:type="pct"/>
          </w:tcPr>
          <w:p w:rsidR="00EF5931" w:rsidRDefault="00973A44" w:rsidP="009D3537">
            <w:r>
              <w:fldChar w:fldCharType="begin"/>
            </w:r>
            <w:r w:rsidR="00B40C9C">
              <w:instrText xml:space="preserve"> REF o6_9 \h </w:instrText>
            </w:r>
            <w:r>
              <w:fldChar w:fldCharType="separate"/>
            </w:r>
            <w:r w:rsidR="00614099">
              <w:t xml:space="preserve">Format designers and producers might not apply package-specific restrictions regarding URIs and </w:t>
            </w:r>
            <w:r w:rsidR="00614099">
              <w:rPr>
                <w:rStyle w:val="Element"/>
              </w:rPr>
              <w:t>Transform</w:t>
            </w:r>
            <w:r w:rsidR="00614099" w:rsidRPr="00D00550">
              <w:t xml:space="preserve"> element</w:t>
            </w:r>
            <w:r w:rsidR="00614099">
              <w:t xml:space="preserve">s to application-defined </w:t>
            </w:r>
            <w:r w:rsidR="00614099">
              <w:rPr>
                <w:rStyle w:val="Element"/>
              </w:rPr>
              <w:t>Object</w:t>
            </w:r>
            <w:r w:rsidR="00614099">
              <w:t xml:space="preserve"> element. </w:t>
            </w:r>
            <w:r>
              <w:fldChar w:fldCharType="end"/>
            </w:r>
          </w:p>
        </w:tc>
        <w:tc>
          <w:tcPr>
            <w:tcW w:w="584" w:type="pct"/>
          </w:tcPr>
          <w:p w:rsidR="00EF5931" w:rsidRDefault="00973A44">
            <w:r w:rsidRPr="00B40C9C">
              <w:fldChar w:fldCharType="begin"/>
            </w:r>
            <w:r w:rsidR="00B40C9C" w:rsidRPr="00B40C9C">
              <w:instrText xml:space="preserve"> REF _Ref129246292 \r \h </w:instrText>
            </w:r>
            <w:r w:rsidRPr="00B40C9C">
              <w:fldChar w:fldCharType="separate"/>
            </w:r>
            <w:r w:rsidR="00614099">
              <w:t>12.3.5.15</w:t>
            </w:r>
            <w:r w:rsidRPr="00B40C9C">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O6.10</w:t>
            </w:r>
          </w:p>
        </w:tc>
        <w:tc>
          <w:tcPr>
            <w:tcW w:w="1714" w:type="pct"/>
          </w:tcPr>
          <w:p w:rsidR="00614099" w:rsidRDefault="00973A44">
            <w:r>
              <w:fldChar w:fldCharType="begin"/>
            </w:r>
            <w:r w:rsidR="00B40C9C">
              <w:instrText xml:space="preserve"> REF  o6_10 \h </w:instrText>
            </w:r>
            <w:r>
              <w:fldChar w:fldCharType="separate"/>
            </w:r>
          </w:p>
          <w:p w:rsidR="00EF5931" w:rsidRDefault="00614099">
            <w:r>
              <w:t xml:space="preserve">Format designers might permit producers to sign individual relationships in a package or </w:t>
            </w:r>
            <w:r w:rsidRPr="007A6986">
              <w:t xml:space="preserve">the </w:t>
            </w:r>
            <w:r>
              <w:t xml:space="preserve">Relationships part as a whole. </w:t>
            </w:r>
            <w:r w:rsidR="00973A44">
              <w:fldChar w:fldCharType="end"/>
            </w:r>
          </w:p>
        </w:tc>
        <w:tc>
          <w:tcPr>
            <w:tcW w:w="584" w:type="pct"/>
          </w:tcPr>
          <w:p w:rsidR="00EF5931" w:rsidRDefault="00973A44">
            <w:r w:rsidRPr="00B40C9C">
              <w:fldChar w:fldCharType="begin"/>
            </w:r>
            <w:r w:rsidR="00B40C9C" w:rsidRPr="00B40C9C">
              <w:instrText xml:space="preserve"> REF _Ref129248572 \r \h </w:instrText>
            </w:r>
            <w:r w:rsidRPr="00B40C9C">
              <w:fldChar w:fldCharType="separate"/>
            </w:r>
            <w:r w:rsidR="00614099">
              <w:t>12.3.5.24</w:t>
            </w:r>
            <w:r w:rsidRPr="00B40C9C">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O6.11</w:t>
            </w:r>
          </w:p>
        </w:tc>
        <w:tc>
          <w:tcPr>
            <w:tcW w:w="1714" w:type="pct"/>
          </w:tcPr>
          <w:p w:rsidR="00EF5931" w:rsidRDefault="00973A44" w:rsidP="00C21BAD">
            <w:r>
              <w:fldChar w:fldCharType="begin"/>
            </w:r>
            <w:r w:rsidR="00B40C9C">
              <w:instrText xml:space="preserve"> REF  o6_11 \h </w:instrText>
            </w:r>
            <w:r>
              <w:fldChar w:fldCharType="separate"/>
            </w:r>
            <w:r w:rsidR="00614099">
              <w:t>The package implementer might create r</w:t>
            </w:r>
            <w:r w:rsidR="00614099" w:rsidRPr="0019301C">
              <w:t xml:space="preserve">elationships </w:t>
            </w:r>
            <w:r w:rsidR="00614099">
              <w:t>XML</w:t>
            </w:r>
            <w:r w:rsidR="00614099" w:rsidRPr="0019301C">
              <w:t xml:space="preserve"> </w:t>
            </w:r>
            <w:r w:rsidR="00614099">
              <w:t>that</w:t>
            </w:r>
            <w:r w:rsidR="00614099" w:rsidRPr="0019301C">
              <w:t xml:space="preserve"> contain</w:t>
            </w:r>
            <w:r w:rsidR="00614099">
              <w:t>s</w:t>
            </w:r>
            <w:r w:rsidR="00614099" w:rsidRPr="0019301C">
              <w:t xml:space="preserve"> content from </w:t>
            </w:r>
            <w:r w:rsidR="00614099">
              <w:t>several</w:t>
            </w:r>
            <w:r w:rsidR="00614099" w:rsidRPr="0019301C">
              <w:t xml:space="preserve"> namespaces</w:t>
            </w:r>
            <w:r w:rsidR="00614099">
              <w:t>,</w:t>
            </w:r>
            <w:r w:rsidR="00614099" w:rsidRPr="0019301C">
              <w:t xml:space="preserve"> along with versioning instructions as defined in </w:t>
            </w:r>
            <w:r w:rsidR="00614099">
              <w:t>Part 3, “Markup Compatibility and Extensibility”.</w:t>
            </w:r>
            <w:r>
              <w:fldChar w:fldCharType="end"/>
            </w:r>
          </w:p>
        </w:tc>
        <w:tc>
          <w:tcPr>
            <w:tcW w:w="584" w:type="pct"/>
          </w:tcPr>
          <w:p w:rsidR="00EF5931" w:rsidRDefault="00973A44">
            <w:r w:rsidRPr="00B40C9C">
              <w:fldChar w:fldCharType="begin"/>
            </w:r>
            <w:r w:rsidR="00B40C9C" w:rsidRPr="00B40C9C">
              <w:instrText xml:space="preserve"> REF _Ref129246186 \r \h </w:instrText>
            </w:r>
            <w:r w:rsidRPr="00B40C9C">
              <w:fldChar w:fldCharType="separate"/>
            </w:r>
            <w:r w:rsidR="00614099">
              <w:t>12.3.5.25</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6E5B07">
        <w:tc>
          <w:tcPr>
            <w:tcW w:w="346" w:type="pct"/>
          </w:tcPr>
          <w:p w:rsidR="00EF5931" w:rsidRDefault="00B40C9C">
            <w:r>
              <w:t>O6.12</w:t>
            </w:r>
          </w:p>
        </w:tc>
        <w:tc>
          <w:tcPr>
            <w:tcW w:w="1714" w:type="pct"/>
          </w:tcPr>
          <w:p w:rsidR="00EF5931" w:rsidRDefault="00973A44" w:rsidP="009D3537">
            <w:r>
              <w:fldChar w:fldCharType="begin"/>
            </w:r>
            <w:r w:rsidR="00B40C9C">
              <w:instrText xml:space="preserve"> REF o6_12 \h </w:instrText>
            </w:r>
            <w:r>
              <w:fldChar w:fldCharType="separate"/>
            </w:r>
            <w:r w:rsidR="00614099">
              <w:t>Format designers might specify a</w:t>
            </w:r>
            <w:r w:rsidR="00614099" w:rsidRPr="00746001">
              <w:t>n application-</w:t>
            </w:r>
            <w:r w:rsidR="00614099">
              <w:t>defined</w:t>
            </w:r>
            <w:r w:rsidR="00614099" w:rsidRPr="00746001">
              <w:t xml:space="preserve"> package part format </w:t>
            </w:r>
            <w:r w:rsidR="00614099">
              <w:t xml:space="preserve">that </w:t>
            </w:r>
            <w:r w:rsidR="00614099" w:rsidRPr="00746001">
              <w:t>allow</w:t>
            </w:r>
            <w:r w:rsidR="00614099">
              <w:t>s</w:t>
            </w:r>
            <w:r w:rsidR="00614099" w:rsidRPr="00746001">
              <w:t xml:space="preserve"> for the embedding of versioned or extended content that might not be fully understood by all present and future implementations.</w:t>
            </w:r>
            <w:r w:rsidR="00614099">
              <w:t xml:space="preserve"> Producers might create such embedded versioned or extended content and consumers might encounter such content.</w:t>
            </w:r>
            <w:r w:rsidR="00614099" w:rsidRPr="00746001">
              <w:t> </w:t>
            </w:r>
            <w:r>
              <w:fldChar w:fldCharType="end"/>
            </w:r>
          </w:p>
        </w:tc>
        <w:tc>
          <w:tcPr>
            <w:tcW w:w="584" w:type="pct"/>
          </w:tcPr>
          <w:p w:rsidR="00EF5931" w:rsidRDefault="00973A44">
            <w:r w:rsidRPr="00B40C9C">
              <w:fldChar w:fldCharType="begin"/>
            </w:r>
            <w:r w:rsidR="00B40C9C" w:rsidRPr="00B40C9C">
              <w:instrText xml:space="preserve"> REF _Ref129248581 \r \h </w:instrText>
            </w:r>
            <w:r w:rsidRPr="00B40C9C">
              <w:fldChar w:fldCharType="separate"/>
            </w:r>
            <w:r w:rsidR="00614099">
              <w:t>12.7.3</w:t>
            </w:r>
            <w:r w:rsidRPr="00B40C9C">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B40C9C">
            <w:r w:rsidRPr="00B40C9C">
              <w:t>×</w:t>
            </w:r>
          </w:p>
        </w:tc>
      </w:tr>
    </w:tbl>
    <w:p w:rsidR="00EF5931" w:rsidRDefault="00B40C9C">
      <w:pPr>
        <w:pStyle w:val="Appendix2"/>
      </w:pPr>
      <w:bookmarkStart w:id="3750" w:name="_Toc140835906"/>
      <w:bookmarkStart w:id="3751" w:name="_Toc129429431"/>
      <w:bookmarkStart w:id="3752" w:name="_Toc139449187"/>
      <w:bookmarkStart w:id="3753" w:name="_Toc142804167"/>
      <w:bookmarkStart w:id="3754" w:name="_Toc142814749"/>
      <w:bookmarkStart w:id="3755" w:name="_Toc379265889"/>
      <w:bookmarkStart w:id="3756" w:name="_Toc385397179"/>
      <w:bookmarkEnd w:id="3750"/>
      <w:r>
        <w:t>Pack URI</w:t>
      </w:r>
      <w:bookmarkEnd w:id="3751"/>
      <w:bookmarkEnd w:id="3752"/>
      <w:bookmarkEnd w:id="3753"/>
      <w:bookmarkEnd w:id="3754"/>
      <w:bookmarkEnd w:id="3755"/>
      <w:bookmarkEnd w:id="3756"/>
    </w:p>
    <w:p w:rsidR="00EF5931" w:rsidRDefault="00B40C9C" w:rsidP="00C40770">
      <w:pPr>
        <w:keepNext/>
      </w:pPr>
      <w:bookmarkStart w:id="3757" w:name="_Toc141598170"/>
      <w:bookmarkStart w:id="3758" w:name="_Toc129429470"/>
      <w:bookmarkStart w:id="3759" w:name="_Toc139449220"/>
      <w:r>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w:instrText>
      </w:r>
      <w:r w:rsidR="00973A44">
        <w:fldChar w:fldCharType="separate"/>
      </w:r>
      <w:r w:rsidR="00614099">
        <w:rPr>
          <w:noProof/>
        </w:rPr>
        <w:t>15</w:t>
      </w:r>
      <w:r w:rsidR="00973A44">
        <w:fldChar w:fldCharType="end"/>
      </w:r>
      <w:r>
        <w:t>. Pack URI conformance requirements</w:t>
      </w:r>
      <w:bookmarkEnd w:id="3757"/>
    </w:p>
    <w:tbl>
      <w:tblPr>
        <w:tblStyle w:val="ElementTable"/>
        <w:tblW w:w="5000" w:type="pct"/>
        <w:tblLook w:val="01E0"/>
      </w:tblPr>
      <w:tblGrid>
        <w:gridCol w:w="697"/>
        <w:gridCol w:w="3783"/>
        <w:gridCol w:w="1155"/>
        <w:gridCol w:w="1424"/>
        <w:gridCol w:w="1033"/>
        <w:gridCol w:w="1061"/>
        <w:gridCol w:w="1157"/>
      </w:tblGrid>
      <w:tr w:rsidR="00B40C9C" w:rsidRPr="00B33622" w:rsidTr="006E5B07">
        <w:trPr>
          <w:cnfStyle w:val="100000000000"/>
        </w:trPr>
        <w:tc>
          <w:tcPr>
            <w:tcW w:w="306" w:type="pct"/>
          </w:tcPr>
          <w:p w:rsidR="00EF5931" w:rsidRDefault="00B40C9C">
            <w:r>
              <w:t>ID</w:t>
            </w:r>
          </w:p>
        </w:tc>
        <w:tc>
          <w:tcPr>
            <w:tcW w:w="2262" w:type="pct"/>
          </w:tcPr>
          <w:p w:rsidR="00EF5931" w:rsidRDefault="00B40C9C">
            <w:r>
              <w:t>Rule</w:t>
            </w:r>
          </w:p>
        </w:tc>
        <w:tc>
          <w:tcPr>
            <w:tcW w:w="584" w:type="pct"/>
          </w:tcPr>
          <w:p w:rsidR="00EF5931" w:rsidRDefault="00B40C9C">
            <w:r>
              <w:t>Reference</w:t>
            </w:r>
          </w:p>
        </w:tc>
        <w:tc>
          <w:tcPr>
            <w:tcW w:w="302" w:type="pct"/>
          </w:tcPr>
          <w:p w:rsidR="00EF5931" w:rsidRDefault="00B40C9C">
            <w:r>
              <w:t>Package Implementer</w:t>
            </w:r>
          </w:p>
        </w:tc>
        <w:tc>
          <w:tcPr>
            <w:tcW w:w="433"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6E5B07">
        <w:tc>
          <w:tcPr>
            <w:tcW w:w="306" w:type="pct"/>
          </w:tcPr>
          <w:p w:rsidR="00EF5931" w:rsidRDefault="00B40C9C">
            <w:r>
              <w:t>M7.1</w:t>
            </w:r>
          </w:p>
        </w:tc>
        <w:tc>
          <w:tcPr>
            <w:tcW w:w="2262" w:type="pct"/>
          </w:tcPr>
          <w:p w:rsidR="00EF5931" w:rsidRDefault="00973A44">
            <w:r>
              <w:fldChar w:fldCharType="begin"/>
            </w:r>
            <w:r w:rsidR="00B40C9C">
              <w:instrText xml:space="preserve"> REF m7_1 \h </w:instrText>
            </w:r>
            <w:r>
              <w:fldChar w:fldCharType="separate"/>
            </w:r>
            <w:r w:rsidR="00614099">
              <w:t xml:space="preserve">The authority component contains an embedded URI that points to a package. </w:t>
            </w:r>
            <w:r w:rsidR="00614099" w:rsidRPr="001B1D1A">
              <w:rPr>
                <w:rFonts w:ascii="Calibri" w:eastAsia="Calibri" w:hAnsi="Calibri"/>
                <w:lang w:eastAsia="en-US"/>
              </w:rPr>
              <w:t>The authority component shall not reference a package embedded in another package.</w:t>
            </w:r>
            <w:r w:rsidR="00614099">
              <w:rPr>
                <w:rFonts w:ascii="Calibri" w:eastAsia="Calibri" w:hAnsi="Calibri"/>
                <w:lang w:eastAsia="en-US"/>
              </w:rPr>
              <w:t xml:space="preserve"> </w:t>
            </w:r>
            <w:r w:rsidR="00614099">
              <w:t>The package implementer shall create an embedded URI that meets the requirements defined in RFC 3986 for a valid URI.</w:t>
            </w:r>
            <w:r>
              <w:fldChar w:fldCharType="end"/>
            </w:r>
          </w:p>
        </w:tc>
        <w:tc>
          <w:tcPr>
            <w:tcW w:w="584" w:type="pct"/>
          </w:tcPr>
          <w:p w:rsidR="00EF5931" w:rsidRDefault="00973A44">
            <w:r w:rsidRPr="00B40C9C">
              <w:fldChar w:fldCharType="begin"/>
            </w:r>
            <w:r w:rsidR="00B40C9C" w:rsidRPr="00B40C9C">
              <w:instrText xml:space="preserve"> REF _Ref129249155 \r \h </w:instrText>
            </w:r>
            <w:r w:rsidRPr="00B40C9C">
              <w:fldChar w:fldCharType="separate"/>
            </w:r>
            <w:r w:rsidR="00614099">
              <w:t>B.2</w:t>
            </w:r>
            <w:r w:rsidRPr="00B40C9C">
              <w:fldChar w:fldCharType="end"/>
            </w:r>
          </w:p>
        </w:tc>
        <w:tc>
          <w:tcPr>
            <w:tcW w:w="302" w:type="pct"/>
          </w:tcPr>
          <w:p w:rsidR="00EF5931" w:rsidRDefault="00B40C9C">
            <w:r w:rsidRPr="00B40C9C">
              <w:t>×</w:t>
            </w:r>
          </w:p>
        </w:tc>
        <w:tc>
          <w:tcPr>
            <w:tcW w:w="433" w:type="pct"/>
          </w:tcPr>
          <w:p w:rsidR="00EF5931" w:rsidRDefault="00EF5931"/>
        </w:tc>
        <w:tc>
          <w:tcPr>
            <w:tcW w:w="530" w:type="pct"/>
          </w:tcPr>
          <w:p w:rsidR="00EF5931" w:rsidRDefault="00EF5931"/>
        </w:tc>
        <w:tc>
          <w:tcPr>
            <w:tcW w:w="582" w:type="pct"/>
          </w:tcPr>
          <w:p w:rsidR="00EF5931" w:rsidRDefault="00EF5931"/>
        </w:tc>
      </w:tr>
      <w:tr w:rsidR="00B40C9C" w:rsidRPr="00B33622" w:rsidTr="006E5B07">
        <w:tc>
          <w:tcPr>
            <w:tcW w:w="306" w:type="pct"/>
          </w:tcPr>
          <w:p w:rsidR="00EF5931" w:rsidRDefault="00B40C9C">
            <w:r>
              <w:lastRenderedPageBreak/>
              <w:t>M7.2</w:t>
            </w:r>
          </w:p>
        </w:tc>
        <w:tc>
          <w:tcPr>
            <w:tcW w:w="2262" w:type="pct"/>
          </w:tcPr>
          <w:p w:rsidR="00EF5931" w:rsidRDefault="00973A44">
            <w:fldSimple w:instr=" REF m7_2 \h  \* MERGEFORMAT ">
              <w:r w:rsidR="00614099">
                <w:t xml:space="preserve">The optional path component identifies a particular part within the package. The package implementer shall only create path components that conform to the part naming rules. When the path component is missing, the resource identified by the pack URI is the package as a whole. </w:t>
              </w:r>
            </w:fldSimple>
          </w:p>
        </w:tc>
        <w:tc>
          <w:tcPr>
            <w:tcW w:w="584" w:type="pct"/>
          </w:tcPr>
          <w:p w:rsidR="00EF5931" w:rsidRDefault="00973A44">
            <w:r w:rsidRPr="00B40C9C">
              <w:fldChar w:fldCharType="begin"/>
            </w:r>
            <w:r w:rsidR="00B40C9C" w:rsidRPr="00B40C9C">
              <w:instrText xml:space="preserve"> REF _Ref129249155 \r \h </w:instrText>
            </w:r>
            <w:r w:rsidRPr="00B40C9C">
              <w:fldChar w:fldCharType="separate"/>
            </w:r>
            <w:r w:rsidR="00614099">
              <w:t>B.2</w:t>
            </w:r>
            <w:r w:rsidRPr="00B40C9C">
              <w:fldChar w:fldCharType="end"/>
            </w:r>
          </w:p>
        </w:tc>
        <w:tc>
          <w:tcPr>
            <w:tcW w:w="302" w:type="pct"/>
          </w:tcPr>
          <w:p w:rsidR="00EF5931" w:rsidRDefault="00B40C9C">
            <w:r w:rsidRPr="00B40C9C">
              <w:t>×</w:t>
            </w:r>
          </w:p>
        </w:tc>
        <w:tc>
          <w:tcPr>
            <w:tcW w:w="433" w:type="pct"/>
          </w:tcPr>
          <w:p w:rsidR="00EF5931" w:rsidRDefault="00EF5931"/>
        </w:tc>
        <w:tc>
          <w:tcPr>
            <w:tcW w:w="530" w:type="pct"/>
          </w:tcPr>
          <w:p w:rsidR="00EF5931" w:rsidRDefault="00EF5931"/>
        </w:tc>
        <w:tc>
          <w:tcPr>
            <w:tcW w:w="582" w:type="pct"/>
          </w:tcPr>
          <w:p w:rsidR="00EF5931" w:rsidRDefault="00EF5931"/>
        </w:tc>
      </w:tr>
      <w:tr w:rsidR="00B40C9C" w:rsidRPr="00B33622" w:rsidTr="006E5B07">
        <w:tc>
          <w:tcPr>
            <w:tcW w:w="306" w:type="pct"/>
          </w:tcPr>
          <w:p w:rsidR="00EF5931" w:rsidRDefault="00B40C9C">
            <w:r>
              <w:t>M7.3</w:t>
            </w:r>
          </w:p>
        </w:tc>
        <w:tc>
          <w:tcPr>
            <w:tcW w:w="2262" w:type="pct"/>
          </w:tcPr>
          <w:p w:rsidR="00614099" w:rsidRDefault="00973A44" w:rsidP="00614099">
            <w:r w:rsidRPr="00B40C9C">
              <w:fldChar w:fldCharType="begin"/>
            </w:r>
            <w:r w:rsidR="00B40C9C">
              <w:instrText xml:space="preserve"> REF  m7_3 \h  \* MERGEFORMAT </w:instrText>
            </w:r>
            <w:r w:rsidRPr="00B40C9C">
              <w:fldChar w:fldCharType="separate"/>
            </w:r>
            <w:r w:rsidR="00614099">
              <w:t>The package implementer shall consider pack URIs equivalent if:</w:t>
            </w:r>
          </w:p>
          <w:p w:rsidR="00614099" w:rsidRPr="00614099" w:rsidRDefault="00614099" w:rsidP="00614099">
            <w:pPr>
              <w:rPr>
                <w:rStyle w:val="a7"/>
              </w:rPr>
            </w:pPr>
            <w:r w:rsidRPr="00AC7A9A">
              <w:t xml:space="preserve">The </w:t>
            </w:r>
            <w:r w:rsidRPr="00756A1D">
              <w:t xml:space="preserve">scheme components are octet-by-octet identical after they are both converted to lowercase; </w:t>
            </w:r>
            <w:r w:rsidRPr="00756A1D">
              <w:rPr>
                <w:rStyle w:val="a7"/>
              </w:rPr>
              <w:t>and</w:t>
            </w:r>
          </w:p>
          <w:p w:rsidR="00614099" w:rsidRDefault="00614099" w:rsidP="00614099">
            <w:r w:rsidRPr="00AC7A9A">
              <w:t xml:space="preserve">The </w:t>
            </w:r>
            <w:r>
              <w:t xml:space="preserve">URIs, decoded as described in §B.3 from the </w:t>
            </w:r>
            <w:r w:rsidRPr="00756A1D">
              <w:t xml:space="preserve">authority components are equivalent (the </w:t>
            </w:r>
            <w:r>
              <w:t xml:space="preserve">equivalency </w:t>
            </w:r>
            <w:r w:rsidRPr="00756A1D">
              <w:t xml:space="preserve">rules </w:t>
            </w:r>
            <w:r w:rsidRPr="00614099">
              <w:rPr>
                <w:rStyle w:val="a7"/>
              </w:rPr>
              <w:t xml:space="preserve">by </w:t>
            </w:r>
            <w:r w:rsidRPr="00756A1D">
              <w:t xml:space="preserve">scheme, as per RFC 3986); </w:t>
            </w:r>
            <w:r w:rsidRPr="00614099">
              <w:t>and</w:t>
            </w:r>
          </w:p>
          <w:p w:rsidR="00EF5931" w:rsidRDefault="00614099">
            <w:r w:rsidRPr="00AC7A9A">
              <w:t xml:space="preserve">The </w:t>
            </w:r>
            <w:r w:rsidRPr="00756A1D">
              <w:t>path components are equivalent when compared as case-insensitive ASCII strings.</w:t>
            </w:r>
            <w:r w:rsidR="00973A44" w:rsidRPr="00B40C9C">
              <w:fldChar w:fldCharType="end"/>
            </w:r>
          </w:p>
        </w:tc>
        <w:tc>
          <w:tcPr>
            <w:tcW w:w="584" w:type="pct"/>
          </w:tcPr>
          <w:p w:rsidR="00EF5931" w:rsidRDefault="00973A44">
            <w:r w:rsidRPr="00B40C9C">
              <w:fldChar w:fldCharType="begin"/>
            </w:r>
            <w:r w:rsidR="00B40C9C" w:rsidRPr="00B40C9C">
              <w:instrText xml:space="preserve"> REF _Ref140831886 \r \h </w:instrText>
            </w:r>
            <w:r w:rsidRPr="00B40C9C">
              <w:fldChar w:fldCharType="separate"/>
            </w:r>
            <w:r w:rsidR="00614099">
              <w:t>B.5</w:t>
            </w:r>
            <w:r w:rsidRPr="00B40C9C">
              <w:fldChar w:fldCharType="end"/>
            </w:r>
          </w:p>
        </w:tc>
        <w:tc>
          <w:tcPr>
            <w:tcW w:w="302" w:type="pct"/>
          </w:tcPr>
          <w:p w:rsidR="00EF5931" w:rsidRDefault="00B40C9C">
            <w:r w:rsidRPr="00B40C9C">
              <w:t>×</w:t>
            </w:r>
          </w:p>
        </w:tc>
        <w:tc>
          <w:tcPr>
            <w:tcW w:w="433" w:type="pct"/>
          </w:tcPr>
          <w:p w:rsidR="00EF5931" w:rsidRDefault="00EF5931"/>
        </w:tc>
        <w:tc>
          <w:tcPr>
            <w:tcW w:w="530" w:type="pct"/>
          </w:tcPr>
          <w:p w:rsidR="00EF5931" w:rsidRDefault="00EF5931"/>
        </w:tc>
        <w:tc>
          <w:tcPr>
            <w:tcW w:w="582" w:type="pct"/>
          </w:tcPr>
          <w:p w:rsidR="00EF5931" w:rsidRDefault="00EF5931"/>
        </w:tc>
      </w:tr>
      <w:tr w:rsidR="00B40C9C" w:rsidRPr="00B33622" w:rsidTr="006E5B07">
        <w:tc>
          <w:tcPr>
            <w:tcW w:w="306" w:type="pct"/>
          </w:tcPr>
          <w:p w:rsidR="00EF5931" w:rsidRDefault="00B40C9C">
            <w:r>
              <w:t>M7.4</w:t>
            </w:r>
          </w:p>
        </w:tc>
        <w:tc>
          <w:tcPr>
            <w:tcW w:w="2262" w:type="pct"/>
          </w:tcPr>
          <w:p w:rsidR="00EF5931" w:rsidRDefault="00973A44">
            <w:r>
              <w:fldChar w:fldCharType="begin"/>
            </w:r>
            <w:r w:rsidR="00B40C9C">
              <w:instrText xml:space="preserve"> REF m7_4 \h </w:instrText>
            </w:r>
            <w:r>
              <w:fldChar w:fldCharType="separate"/>
            </w:r>
            <w:r w:rsidR="00614099">
              <w:t xml:space="preserve">The package implementer shall not create an authority component with an unescaped colon (:) character. </w:t>
            </w:r>
            <w:r>
              <w:fldChar w:fldCharType="end"/>
            </w:r>
          </w:p>
        </w:tc>
        <w:tc>
          <w:tcPr>
            <w:tcW w:w="584" w:type="pct"/>
          </w:tcPr>
          <w:p w:rsidR="00EF5931" w:rsidRDefault="00973A44">
            <w:r w:rsidRPr="00B40C9C">
              <w:fldChar w:fldCharType="begin"/>
            </w:r>
            <w:r w:rsidR="00B40C9C" w:rsidRPr="00B40C9C">
              <w:instrText xml:space="preserve"> REF _Ref129249155 \r \h </w:instrText>
            </w:r>
            <w:r w:rsidRPr="00B40C9C">
              <w:fldChar w:fldCharType="separate"/>
            </w:r>
            <w:r w:rsidR="00614099">
              <w:t>B.2</w:t>
            </w:r>
            <w:r w:rsidRPr="00B40C9C">
              <w:fldChar w:fldCharType="end"/>
            </w:r>
          </w:p>
        </w:tc>
        <w:tc>
          <w:tcPr>
            <w:tcW w:w="302" w:type="pct"/>
          </w:tcPr>
          <w:p w:rsidR="00EF5931" w:rsidRDefault="00B40C9C">
            <w:r w:rsidRPr="00B40C9C">
              <w:t>×</w:t>
            </w:r>
          </w:p>
        </w:tc>
        <w:tc>
          <w:tcPr>
            <w:tcW w:w="433" w:type="pct"/>
          </w:tcPr>
          <w:p w:rsidR="00EF5931" w:rsidRDefault="00EF5931"/>
        </w:tc>
        <w:tc>
          <w:tcPr>
            <w:tcW w:w="530" w:type="pct"/>
          </w:tcPr>
          <w:p w:rsidR="00EF5931" w:rsidRDefault="00EF5931"/>
        </w:tc>
        <w:tc>
          <w:tcPr>
            <w:tcW w:w="582" w:type="pct"/>
          </w:tcPr>
          <w:p w:rsidR="00EF5931" w:rsidRDefault="00EF5931"/>
        </w:tc>
      </w:tr>
    </w:tbl>
    <w:p w:rsidR="00134433" w:rsidRDefault="00134433">
      <w:bookmarkStart w:id="3760" w:name="_Toc141598171"/>
    </w:p>
    <w:p w:rsidR="00EF5931" w:rsidRDefault="00B40C9C" w:rsidP="00134433">
      <w:pPr>
        <w:keepNext/>
      </w:pPr>
      <w:r>
        <w:t xml:space="preserve">Table </w:t>
      </w:r>
      <w:r w:rsidR="00973A44">
        <w:fldChar w:fldCharType="begin"/>
      </w:r>
      <w:r w:rsidR="00EA15CE">
        <w:instrText xml:space="preserve"> STYLEREF  \s "Appendix 1" \n \t </w:instrText>
      </w:r>
      <w:r w:rsidR="00973A44">
        <w:fldChar w:fldCharType="separate"/>
      </w:r>
      <w:r w:rsidR="00614099">
        <w:rPr>
          <w:noProof/>
        </w:rPr>
        <w:t>H</w:t>
      </w:r>
      <w:r w:rsidR="00973A44">
        <w:fldChar w:fldCharType="end"/>
      </w:r>
      <w:r>
        <w:t>–</w:t>
      </w:r>
      <w:r w:rsidR="00973A44">
        <w:fldChar w:fldCharType="begin"/>
      </w:r>
      <w:r w:rsidR="00EA15CE">
        <w:instrText xml:space="preserve"> SEQ Table \* ARABIC </w:instrText>
      </w:r>
      <w:r w:rsidR="00973A44">
        <w:fldChar w:fldCharType="separate"/>
      </w:r>
      <w:r w:rsidR="00614099">
        <w:rPr>
          <w:noProof/>
        </w:rPr>
        <w:t>16</w:t>
      </w:r>
      <w:r w:rsidR="00973A44">
        <w:fldChar w:fldCharType="end"/>
      </w:r>
      <w:r>
        <w:t>. Pack URI optional requirements</w:t>
      </w:r>
      <w:bookmarkEnd w:id="3758"/>
      <w:bookmarkEnd w:id="3759"/>
      <w:bookmarkEnd w:id="3760"/>
    </w:p>
    <w:tbl>
      <w:tblPr>
        <w:tblStyle w:val="ElementTable"/>
        <w:tblW w:w="5000" w:type="pct"/>
        <w:tblLook w:val="01E0"/>
      </w:tblPr>
      <w:tblGrid>
        <w:gridCol w:w="655"/>
        <w:gridCol w:w="3635"/>
        <w:gridCol w:w="1195"/>
        <w:gridCol w:w="1476"/>
        <w:gridCol w:w="1072"/>
        <w:gridCol w:w="1085"/>
        <w:gridCol w:w="1192"/>
      </w:tblGrid>
      <w:tr w:rsidR="00B40C9C" w:rsidRPr="00B33622" w:rsidTr="006E5B07">
        <w:trPr>
          <w:cnfStyle w:val="100000000000"/>
        </w:trPr>
        <w:tc>
          <w:tcPr>
            <w:tcW w:w="292" w:type="pct"/>
          </w:tcPr>
          <w:p w:rsidR="00EF5931" w:rsidRDefault="00B40C9C">
            <w:r>
              <w:t>ID</w:t>
            </w:r>
          </w:p>
        </w:tc>
        <w:tc>
          <w:tcPr>
            <w:tcW w:w="1767"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6E5B07">
        <w:tc>
          <w:tcPr>
            <w:tcW w:w="292" w:type="pct"/>
          </w:tcPr>
          <w:p w:rsidR="00EF5931" w:rsidRDefault="00B40C9C">
            <w:r>
              <w:t>O7.1</w:t>
            </w:r>
          </w:p>
        </w:tc>
        <w:tc>
          <w:tcPr>
            <w:tcW w:w="1767" w:type="pct"/>
          </w:tcPr>
          <w:p w:rsidR="00EF5931" w:rsidRDefault="00973A44">
            <w:fldSimple w:instr=" REF o7_1 \h  \* MERGEFORMAT ">
              <w:r w:rsidR="00614099">
                <w:t>Consumer applications, based on the obsolete URI specification RFC 2396, might tolerate the presence of an unescaped colon character in an authority component.</w:t>
              </w:r>
            </w:fldSimple>
          </w:p>
        </w:tc>
        <w:tc>
          <w:tcPr>
            <w:tcW w:w="584" w:type="pct"/>
          </w:tcPr>
          <w:p w:rsidR="00EF5931" w:rsidRDefault="00973A44">
            <w:r w:rsidRPr="00B40C9C">
              <w:fldChar w:fldCharType="begin"/>
            </w:r>
            <w:r w:rsidR="00B40C9C" w:rsidRPr="00B40C9C">
              <w:instrText xml:space="preserve"> REF _Ref129249155 \r \h </w:instrText>
            </w:r>
            <w:r w:rsidRPr="00B40C9C">
              <w:fldChar w:fldCharType="separate"/>
            </w:r>
            <w:r w:rsidR="00614099">
              <w:t>B.2</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EF5931"/>
        </w:tc>
        <w:tc>
          <w:tcPr>
            <w:tcW w:w="582" w:type="pct"/>
          </w:tcPr>
          <w:p w:rsidR="00EF5931" w:rsidRDefault="00B40C9C">
            <w:r w:rsidRPr="00B40C9C">
              <w:t>×</w:t>
            </w:r>
          </w:p>
        </w:tc>
      </w:tr>
    </w:tbl>
    <w:p w:rsidR="00EF5931" w:rsidRDefault="00B40C9C">
      <w:pPr>
        <w:rPr>
          <w:rStyle w:val="InformativeNotice"/>
        </w:rPr>
      </w:pPr>
      <w:r w:rsidRPr="006E5B07">
        <w:rPr>
          <w:rStyle w:val="InformativeNotice"/>
        </w:rPr>
        <w:t>End of informative text.</w:t>
      </w:r>
    </w:p>
    <w:p w:rsidR="00762B9B" w:rsidRDefault="00FE1E53">
      <w:pPr>
        <w:pStyle w:val="Appendix1"/>
      </w:pPr>
      <w:bookmarkStart w:id="3761" w:name="_Ref192944287"/>
      <w:r>
        <w:lastRenderedPageBreak/>
        <w:br/>
      </w:r>
      <w:bookmarkStart w:id="3762" w:name="_Ref197264313"/>
      <w:bookmarkStart w:id="3763" w:name="_Toc379265890"/>
      <w:bookmarkStart w:id="3764" w:name="_Toc385397180"/>
      <w:r>
        <w:t>(informative)</w:t>
      </w:r>
      <w:r>
        <w:br/>
      </w:r>
      <w:r w:rsidR="003935F7">
        <w:t>Differences Between ISO/IEC 29500 and ECMA-376:2006</w:t>
      </w:r>
      <w:bookmarkEnd w:id="3761"/>
      <w:bookmarkEnd w:id="3762"/>
      <w:bookmarkEnd w:id="3763"/>
      <w:bookmarkEnd w:id="3764"/>
    </w:p>
    <w:p w:rsidR="009C7E17" w:rsidRDefault="009C7E17" w:rsidP="009C7E17">
      <w:pPr>
        <w:rPr>
          <w:rStyle w:val="InformativeNotice"/>
        </w:rPr>
      </w:pPr>
      <w:r w:rsidRPr="00B40C9C">
        <w:rPr>
          <w:rStyle w:val="InformativeNotice"/>
        </w:rPr>
        <w:t>This annex is informative.</w:t>
      </w:r>
    </w:p>
    <w:p w:rsidR="0013658A" w:rsidRPr="0013658A" w:rsidRDefault="0013658A" w:rsidP="0013658A">
      <w:pPr>
        <w:pStyle w:val="Appendix2"/>
        <w:rPr>
          <w:lang w:val="en-CA"/>
        </w:rPr>
      </w:pPr>
      <w:bookmarkStart w:id="3765" w:name="_Toc379265891"/>
      <w:bookmarkStart w:id="3766" w:name="_Toc385397181"/>
      <w:r w:rsidRPr="0013658A">
        <w:rPr>
          <w:lang w:val="en-CA"/>
        </w:rPr>
        <w:t>Introduction</w:t>
      </w:r>
      <w:bookmarkEnd w:id="3765"/>
      <w:bookmarkEnd w:id="3766"/>
    </w:p>
    <w:p w:rsidR="00762B9B" w:rsidRDefault="00724519" w:rsidP="00762B9B">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in ISO/IEC 29500 and ECMA-376:2006</w:t>
      </w:r>
      <w:r w:rsidR="00AA4656">
        <w:t>.</w:t>
      </w:r>
    </w:p>
    <w:p w:rsidR="0000391B" w:rsidRPr="0000391B" w:rsidRDefault="0000391B" w:rsidP="001310C5">
      <w:pPr>
        <w:pStyle w:val="Appendix2"/>
        <w:rPr>
          <w:lang w:val="en-CA"/>
        </w:rPr>
      </w:pPr>
      <w:bookmarkStart w:id="3767" w:name="_Toc193038983"/>
      <w:bookmarkStart w:id="3768" w:name="_Toc379265892"/>
      <w:bookmarkStart w:id="3769" w:name="_Toc385397182"/>
      <w:r w:rsidRPr="0000391B">
        <w:rPr>
          <w:lang w:val="en-CA"/>
        </w:rPr>
        <w:t>XML Elements</w:t>
      </w:r>
      <w:bookmarkEnd w:id="3767"/>
      <w:bookmarkEnd w:id="3768"/>
      <w:bookmarkEnd w:id="3769"/>
    </w:p>
    <w:p w:rsidR="0000391B" w:rsidRPr="0000391B" w:rsidRDefault="0000391B" w:rsidP="008307ED">
      <w:pPr>
        <w:rPr>
          <w:lang w:val="en-CA"/>
        </w:rPr>
      </w:pPr>
      <w:r w:rsidRPr="0000391B">
        <w:rPr>
          <w:lang w:val="en-CA"/>
        </w:rPr>
        <w:t>The following XML elements are included in ISO/IEC 29500 but are not included in ECMA-376:2006:</w:t>
      </w:r>
    </w:p>
    <w:p w:rsidR="0000391B" w:rsidRDefault="0000391B" w:rsidP="001537D7">
      <w:pPr>
        <w:pStyle w:val="a0"/>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 in</w:t>
      </w:r>
      <w:r w:rsidR="00BE23AA">
        <w:rPr>
          <w:lang w:val="en-CA"/>
        </w:rPr>
        <w:t> </w:t>
      </w:r>
      <w:r w:rsidRPr="0000391B">
        <w:rPr>
          <w:lang w:val="en-CA"/>
        </w:rPr>
        <w:t>§</w:t>
      </w:r>
      <w:r w:rsidR="00973A44" w:rsidRPr="0000391B">
        <w:rPr>
          <w:lang w:val="en-CA"/>
        </w:rPr>
        <w:fldChar w:fldCharType="begin"/>
      </w:r>
      <w:r w:rsidRPr="0000391B">
        <w:rPr>
          <w:lang w:val="en-CA"/>
        </w:rPr>
        <w:instrText xml:space="preserve"> REF _Ref194209477 \w \h </w:instrText>
      </w:r>
      <w:r w:rsidR="00973A44" w:rsidRPr="0000391B">
        <w:rPr>
          <w:lang w:val="en-CA"/>
        </w:rPr>
      </w:r>
      <w:r w:rsidR="00973A44" w:rsidRPr="0000391B">
        <w:rPr>
          <w:lang w:val="en-CA"/>
        </w:rPr>
        <w:fldChar w:fldCharType="separate"/>
      </w:r>
      <w:r w:rsidR="00614099">
        <w:rPr>
          <w:lang w:val="en-CA"/>
        </w:rPr>
        <w:t>D.3</w:t>
      </w:r>
      <w:r w:rsidR="00973A44" w:rsidRPr="0000391B">
        <w:rPr>
          <w:lang w:val="en-CA"/>
        </w:rPr>
        <w:fldChar w:fldCharType="end"/>
      </w:r>
      <w:r w:rsidRPr="0000391B">
        <w:rPr>
          <w:lang w:val="en-CA"/>
        </w:rPr>
        <w:t>)</w:t>
      </w:r>
    </w:p>
    <w:p w:rsidR="0000391B" w:rsidRPr="0000391B" w:rsidRDefault="0000391B" w:rsidP="008307ED">
      <w:pPr>
        <w:rPr>
          <w:lang w:val="en-CA"/>
        </w:rPr>
      </w:pPr>
      <w:r w:rsidRPr="0000391B">
        <w:rPr>
          <w:lang w:val="en-CA"/>
        </w:rPr>
        <w:t>The following XML elements are included in ECMA-376:2006 but are not included in ISO/IEC 29500:20</w:t>
      </w:r>
      <w:r w:rsidR="00A05D8D">
        <w:rPr>
          <w:lang w:val="en-CA"/>
        </w:rPr>
        <w:t>11</w:t>
      </w:r>
      <w:r w:rsidRPr="0000391B">
        <w:rPr>
          <w:lang w:val="en-CA"/>
        </w:rPr>
        <w:t>:</w:t>
      </w:r>
    </w:p>
    <w:p w:rsidR="001537D7" w:rsidRDefault="0000391B" w:rsidP="001537D7">
      <w:pPr>
        <w:pStyle w:val="a0"/>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 in</w:t>
      </w:r>
      <w:r w:rsidR="00BE23AA">
        <w:rPr>
          <w:lang w:val="en-CA"/>
        </w:rPr>
        <w:t> </w:t>
      </w:r>
      <w:r w:rsidRPr="0000391B">
        <w:rPr>
          <w:lang w:val="en-CA"/>
        </w:rPr>
        <w:t>§</w:t>
      </w:r>
      <w:r w:rsidR="00973A44" w:rsidRPr="0000391B">
        <w:rPr>
          <w:lang w:val="en-CA"/>
        </w:rPr>
        <w:fldChar w:fldCharType="begin"/>
      </w:r>
      <w:r w:rsidRPr="0000391B">
        <w:rPr>
          <w:lang w:val="en-CA"/>
        </w:rPr>
        <w:instrText xml:space="preserve"> REF _Ref194209477 \w \h </w:instrText>
      </w:r>
      <w:r w:rsidR="00973A44" w:rsidRPr="0000391B">
        <w:rPr>
          <w:lang w:val="en-CA"/>
        </w:rPr>
      </w:r>
      <w:r w:rsidR="00973A44" w:rsidRPr="0000391B">
        <w:rPr>
          <w:lang w:val="en-CA"/>
        </w:rPr>
        <w:fldChar w:fldCharType="separate"/>
      </w:r>
      <w:r w:rsidR="00614099">
        <w:rPr>
          <w:lang w:val="en-CA"/>
        </w:rPr>
        <w:t>D.3</w:t>
      </w:r>
      <w:r w:rsidR="00973A44" w:rsidRPr="0000391B">
        <w:rPr>
          <w:lang w:val="en-CA"/>
        </w:rPr>
        <w:fldChar w:fldCharType="end"/>
      </w:r>
      <w:r w:rsidRPr="0000391B">
        <w:rPr>
          <w:lang w:val="en-CA"/>
        </w:rPr>
        <w:t>)</w:t>
      </w:r>
    </w:p>
    <w:p w:rsidR="0000391B" w:rsidRPr="0000391B" w:rsidRDefault="0000391B" w:rsidP="001310C5">
      <w:pPr>
        <w:pStyle w:val="Appendix2"/>
        <w:rPr>
          <w:lang w:val="en-CA"/>
        </w:rPr>
      </w:pPr>
      <w:bookmarkStart w:id="3770" w:name="_Toc193038984"/>
      <w:bookmarkStart w:id="3771" w:name="_Toc379265893"/>
      <w:bookmarkStart w:id="3772" w:name="_Toc385397183"/>
      <w:r w:rsidRPr="0000391B">
        <w:rPr>
          <w:lang w:val="en-CA"/>
        </w:rPr>
        <w:t>XML Attributes</w:t>
      </w:r>
      <w:bookmarkEnd w:id="3770"/>
      <w:bookmarkEnd w:id="3771"/>
      <w:bookmarkEnd w:id="3772"/>
    </w:p>
    <w:p w:rsidR="0000391B" w:rsidRPr="0000391B" w:rsidRDefault="0000391B" w:rsidP="008307ED">
      <w:pPr>
        <w:rPr>
          <w:lang w:val="en-CA"/>
        </w:rPr>
      </w:pPr>
      <w:r w:rsidRPr="0000391B">
        <w:rPr>
          <w:lang w:val="en-CA"/>
        </w:rPr>
        <w:t>No changes.</w:t>
      </w:r>
    </w:p>
    <w:p w:rsidR="0000391B" w:rsidRPr="0000391B" w:rsidRDefault="0000391B" w:rsidP="001310C5">
      <w:pPr>
        <w:pStyle w:val="Appendix2"/>
        <w:rPr>
          <w:lang w:val="en-CA"/>
        </w:rPr>
      </w:pPr>
      <w:bookmarkStart w:id="3773" w:name="_Toc193038985"/>
      <w:bookmarkStart w:id="3774" w:name="_Toc379265894"/>
      <w:bookmarkStart w:id="3775" w:name="_Toc385397184"/>
      <w:r w:rsidRPr="0000391B">
        <w:rPr>
          <w:lang w:val="en-CA"/>
        </w:rPr>
        <w:t>XML Enumeration Values</w:t>
      </w:r>
      <w:bookmarkEnd w:id="3773"/>
      <w:bookmarkEnd w:id="3774"/>
      <w:bookmarkEnd w:id="3775"/>
    </w:p>
    <w:p w:rsidR="0000391B" w:rsidRPr="0000391B" w:rsidRDefault="0000391B" w:rsidP="008307ED">
      <w:pPr>
        <w:rPr>
          <w:lang w:val="en-CA"/>
        </w:rPr>
      </w:pPr>
      <w:bookmarkStart w:id="3776" w:name="_Toc193038986"/>
      <w:r w:rsidRPr="0000391B">
        <w:rPr>
          <w:lang w:val="en-CA"/>
        </w:rPr>
        <w:t>No changes.</w:t>
      </w:r>
    </w:p>
    <w:p w:rsidR="0000391B" w:rsidRPr="0000391B" w:rsidRDefault="0000391B" w:rsidP="001310C5">
      <w:pPr>
        <w:pStyle w:val="Appendix2"/>
        <w:rPr>
          <w:lang w:val="en-CA"/>
        </w:rPr>
      </w:pPr>
      <w:bookmarkStart w:id="3777" w:name="_Toc379265895"/>
      <w:bookmarkStart w:id="3778" w:name="_Toc385397185"/>
      <w:r w:rsidRPr="0000391B">
        <w:rPr>
          <w:lang w:val="en-CA"/>
        </w:rPr>
        <w:t>XML Simple Types</w:t>
      </w:r>
      <w:bookmarkEnd w:id="3776"/>
      <w:bookmarkEnd w:id="3777"/>
      <w:bookmarkEnd w:id="3778"/>
    </w:p>
    <w:p w:rsidR="0000391B" w:rsidRPr="0000391B" w:rsidRDefault="0000391B" w:rsidP="008307ED">
      <w:pPr>
        <w:rPr>
          <w:lang w:val="en-CA"/>
        </w:rPr>
      </w:pPr>
      <w:r w:rsidRPr="0000391B">
        <w:rPr>
          <w:lang w:val="en-CA"/>
        </w:rPr>
        <w:t>No changes.</w:t>
      </w:r>
    </w:p>
    <w:p w:rsidR="009C7E17" w:rsidRDefault="009C7E17" w:rsidP="00762B9B">
      <w:r w:rsidRPr="006E5B07">
        <w:rPr>
          <w:rStyle w:val="InformativeNotice"/>
        </w:rPr>
        <w:t>End of informative text.</w:t>
      </w:r>
    </w:p>
    <w:sectPr w:rsidR="009C7E17" w:rsidSect="00347621">
      <w:type w:val="continuous"/>
      <w:pgSz w:w="12240" w:h="15840"/>
      <w:pgMar w:top="144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Rex Jaeschke" w:date="2013-04-24T11:43:00Z" w:initials="rcj">
    <w:p w:rsidR="008A0172" w:rsidRDefault="008A0172">
      <w:pPr>
        <w:pStyle w:val="af5"/>
      </w:pPr>
      <w:r>
        <w:rPr>
          <w:rStyle w:val="af4"/>
        </w:rPr>
        <w:annotationRef/>
      </w:r>
    </w:p>
  </w:comment>
  <w:comment w:id="871" w:author="Rex Jaeschke" w:date="2013-04-25T09:52:00Z" w:initials="rcj">
    <w:p w:rsidR="008A0172" w:rsidRDefault="008A0172">
      <w:pPr>
        <w:pStyle w:val="af5"/>
      </w:pPr>
      <w:r>
        <w:rPr>
          <w:rStyle w:val="af4"/>
        </w:rPr>
        <w:annotationRef/>
      </w:r>
      <w:r>
        <w:t>Is this a defined term?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172" w:rsidRDefault="008A0172">
      <w:r>
        <w:separator/>
      </w:r>
    </w:p>
    <w:p w:rsidR="008A0172" w:rsidRDefault="008A0172"/>
    <w:p w:rsidR="008A0172" w:rsidRDefault="008A0172"/>
  </w:endnote>
  <w:endnote w:type="continuationSeparator" w:id="0">
    <w:p w:rsidR="008A0172" w:rsidRDefault="008A0172">
      <w:r>
        <w:continuationSeparator/>
      </w:r>
    </w:p>
    <w:p w:rsidR="008A0172" w:rsidRDefault="008A0172"/>
    <w:p w:rsidR="008A0172" w:rsidRDefault="008A017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72" w:rsidRPr="00942726" w:rsidRDefault="008A0172" w:rsidP="00D71881">
    <w:pPr>
      <w:tabs>
        <w:tab w:val="right" w:pos="9603"/>
        <w:tab w:val="left" w:pos="9630"/>
      </w:tabs>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72" w:rsidRDefault="008A0172" w:rsidP="00D71881">
    <w:pPr>
      <w:tabs>
        <w:tab w:val="left" w:pos="9440"/>
        <w:tab w:val="right" w:pos="9603"/>
      </w:tabs>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72" w:rsidRDefault="008A0172" w:rsidP="002A1425">
    <w:pPr>
      <w:pStyle w:val="af1"/>
      <w:tabs>
        <w:tab w:val="left" w:pos="4542"/>
      </w:tabs>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72" w:rsidRPr="001537D7" w:rsidRDefault="008A0172" w:rsidP="0064717D">
    <w:pPr>
      <w:spacing w:after="120" w:line="240" w:lineRule="auto"/>
    </w:pPr>
    <w:fldSimple w:instr=" PAGE ">
      <w:r w:rsidR="00960811">
        <w:rPr>
          <w:noProof/>
        </w:rPr>
        <w:t>86</w:t>
      </w:r>
    </w:fldSimple>
    <w:r>
      <w:ptab w:relativeTo="margin" w:alignment="right" w:leader="none"/>
    </w:r>
    <w:r w:rsidRPr="001537D7">
      <w:t>©ISO/IEC 20</w:t>
    </w:r>
    <w:r>
      <w:t>1x</w:t>
    </w:r>
    <w:r w:rsidRPr="001537D7">
      <w:t xml:space="preserve"> – All rights reserved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72" w:rsidRPr="001537D7" w:rsidRDefault="008A0172" w:rsidP="00D05E08">
    <w:pPr>
      <w:spacing w:after="120" w:line="240" w:lineRule="auto"/>
    </w:pPr>
    <w:r w:rsidRPr="001537D7">
      <w:t>©ISO/IEC 20</w:t>
    </w:r>
    <w:r>
      <w:t>1x</w:t>
    </w:r>
    <w:r w:rsidRPr="001537D7">
      <w:t xml:space="preserve"> – All rights reserved</w:t>
    </w:r>
    <w:r>
      <w:ptab w:relativeTo="margin" w:alignment="right" w:leader="none"/>
    </w:r>
    <w:fldSimple w:instr=" PAGE ">
      <w:r w:rsidR="00960811">
        <w:rPr>
          <w:noProof/>
        </w:rPr>
        <w:t>85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72" w:rsidRPr="001537D7" w:rsidRDefault="008A0172" w:rsidP="002A1425">
    <w:pPr>
      <w:spacing w:after="120" w:line="240" w:lineRule="auto"/>
    </w:pPr>
    <w:r w:rsidRPr="001537D7">
      <w:t>©ISO/IEC 20</w:t>
    </w:r>
    <w:r>
      <w:t>1x</w:t>
    </w:r>
    <w:r w:rsidRPr="001537D7">
      <w:t xml:space="preserve"> – All rights reserved</w:t>
    </w:r>
    <w:r>
      <w:ptab w:relativeTo="margin" w:alignment="right" w:leader="none"/>
    </w:r>
    <w:fldSimple w:instr=" PAGE ">
      <w:r w:rsidR="0096081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172" w:rsidRDefault="008A0172">
      <w:r>
        <w:separator/>
      </w:r>
    </w:p>
    <w:p w:rsidR="008A0172" w:rsidRDefault="008A0172"/>
    <w:p w:rsidR="008A0172" w:rsidRDefault="008A0172"/>
  </w:footnote>
  <w:footnote w:type="continuationSeparator" w:id="0">
    <w:p w:rsidR="008A0172" w:rsidRDefault="008A0172">
      <w:r>
        <w:continuationSeparator/>
      </w:r>
    </w:p>
    <w:p w:rsidR="008A0172" w:rsidRDefault="008A0172"/>
    <w:p w:rsidR="008A0172" w:rsidRDefault="008A01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72" w:rsidRPr="00FD66CA" w:rsidRDefault="008A0172" w:rsidP="00D71881">
    <w:pPr>
      <w:tabs>
        <w:tab w:val="right" w:pos="9603"/>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72" w:rsidRDefault="008A0172" w:rsidP="001537D7">
    <w:pPr>
      <w:pStyle w:val="af"/>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72" w:rsidRPr="006559C7" w:rsidRDefault="008A0172" w:rsidP="001537D7">
    <w:pPr>
      <w:pStyle w:val="af"/>
      <w:jc w:val="left"/>
    </w:pPr>
    <w:r>
      <w:ptab w:relativeTo="margin" w:alignment="left" w:leader="none"/>
    </w:r>
    <w:r>
      <w:t>ISO/IEC 29500-2:201x(E)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72" w:rsidRPr="00621E11" w:rsidRDefault="008A0172" w:rsidP="00621E11">
    <w:pPr>
      <w:pStyle w:val="af"/>
    </w:pPr>
    <w:r>
      <w:t xml:space="preserve">ISO/IEC 29500-2:201x(E)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72" w:rsidRPr="001537D7" w:rsidRDefault="008A0172"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6EE9B9C"/>
    <w:lvl w:ilvl="0">
      <w:start w:val="1"/>
      <w:numFmt w:val="bullet"/>
      <w:pStyle w:val="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3"/>
      <w:lvlText w:val=""/>
      <w:lvlJc w:val="left"/>
      <w:pPr>
        <w:tabs>
          <w:tab w:val="num" w:pos="1080"/>
        </w:tabs>
        <w:ind w:left="1080" w:hanging="360"/>
      </w:pPr>
      <w:rPr>
        <w:rFonts w:ascii="Symbol" w:hAnsi="Symbol" w:hint="default"/>
      </w:rPr>
    </w:lvl>
  </w:abstractNum>
  <w:abstractNum w:abstractNumId="3">
    <w:nsid w:val="FFFFFF88"/>
    <w:multiLevelType w:val="singleLevel"/>
    <w:tmpl w:val="C9067368"/>
    <w:lvl w:ilvl="0">
      <w:start w:val="1"/>
      <w:numFmt w:val="decimal"/>
      <w:pStyle w:val="a"/>
      <w:lvlText w:val="%1."/>
      <w:lvlJc w:val="left"/>
      <w:pPr>
        <w:ind w:left="720" w:hanging="360"/>
      </w:pPr>
    </w:lvl>
  </w:abstractNum>
  <w:abstractNum w:abstractNumId="4">
    <w:nsid w:val="FFFFFF89"/>
    <w:multiLevelType w:val="singleLevel"/>
    <w:tmpl w:val="3E2EF7C0"/>
    <w:lvl w:ilvl="0">
      <w:start w:val="1"/>
      <w:numFmt w:val="bullet"/>
      <w:pStyle w:val="a0"/>
      <w:lvlText w:val=""/>
      <w:lvlJc w:val="left"/>
      <w:pPr>
        <w:ind w:left="720" w:hanging="360"/>
      </w:pPr>
      <w:rPr>
        <w:rFonts w:ascii="Symbol" w:hAnsi="Symbol" w:hint="default"/>
      </w:rPr>
    </w:lvl>
  </w:abstractNum>
  <w:abstractNum w:abstractNumId="5">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nsid w:val="11813FF0"/>
    <w:multiLevelType w:val="hybridMultilevel"/>
    <w:tmpl w:val="5308B55A"/>
    <w:lvl w:ilvl="0" w:tplc="7F52F12C">
      <w:start w:val="1"/>
      <w:numFmt w:val="bullet"/>
      <w:pStyle w:val="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9">
    <w:nsid w:val="29F42C8C"/>
    <w:multiLevelType w:val="multilevel"/>
    <w:tmpl w:val="1D12932C"/>
    <w:styleLink w:val="EcmaDocumentNumbering"/>
    <w:lvl w:ilvl="0">
      <w:start w:val="1"/>
      <w:numFmt w:val="decimal"/>
      <w:pStyle w:val="1"/>
      <w:lvlText w:val="%1."/>
      <w:lvlJc w:val="left"/>
      <w:pPr>
        <w:ind w:left="936" w:hanging="936"/>
      </w:pPr>
      <w:rPr>
        <w:rFonts w:hint="default"/>
      </w:rPr>
    </w:lvl>
    <w:lvl w:ilvl="1">
      <w:start w:val="1"/>
      <w:numFmt w:val="decimal"/>
      <w:pStyle w:val="20"/>
      <w:lvlText w:val="%1.%2"/>
      <w:lvlJc w:val="left"/>
      <w:pPr>
        <w:ind w:left="936" w:hanging="936"/>
      </w:pPr>
      <w:rPr>
        <w:rFonts w:hint="default"/>
      </w:rPr>
    </w:lvl>
    <w:lvl w:ilvl="2">
      <w:start w:val="1"/>
      <w:numFmt w:val="decimal"/>
      <w:pStyle w:val="30"/>
      <w:lvlText w:val="%1.%2.%3"/>
      <w:lvlJc w:val="left"/>
      <w:pPr>
        <w:ind w:left="1224" w:hanging="1224"/>
      </w:pPr>
      <w:rPr>
        <w:rFonts w:hint="default"/>
      </w:rPr>
    </w:lvl>
    <w:lvl w:ilvl="3">
      <w:start w:val="1"/>
      <w:numFmt w:val="decimal"/>
      <w:pStyle w:val="40"/>
      <w:lvlText w:val="%1.%2.%3.%4"/>
      <w:lvlJc w:val="left"/>
      <w:pPr>
        <w:ind w:left="1512" w:hanging="1512"/>
      </w:pPr>
      <w:rPr>
        <w:rFonts w:hint="default"/>
      </w:rPr>
    </w:lvl>
    <w:lvl w:ilvl="4">
      <w:start w:val="1"/>
      <w:numFmt w:val="decimal"/>
      <w:pStyle w:val="50"/>
      <w:lvlText w:val="%1.%2.%3.%4.%5"/>
      <w:lvlJc w:val="left"/>
      <w:pPr>
        <w:ind w:left="1800" w:hanging="1800"/>
      </w:pPr>
      <w:rPr>
        <w:rFonts w:hint="default"/>
      </w:rPr>
    </w:lvl>
    <w:lvl w:ilvl="5">
      <w:start w:val="1"/>
      <w:numFmt w:val="decimal"/>
      <w:pStyle w:val="6"/>
      <w:lvlText w:val="%1.%2.%3.%4.%5.%6"/>
      <w:lvlJc w:val="left"/>
      <w:pPr>
        <w:ind w:left="2088" w:hanging="2088"/>
      </w:pPr>
      <w:rPr>
        <w:rFonts w:hint="default"/>
      </w:rPr>
    </w:lvl>
    <w:lvl w:ilvl="6">
      <w:start w:val="1"/>
      <w:numFmt w:val="decimal"/>
      <w:pStyle w:val="7"/>
      <w:lvlText w:val="%1.%2.%3.%4.%5.%6.%7"/>
      <w:lvlJc w:val="left"/>
      <w:pPr>
        <w:ind w:left="2376" w:hanging="2376"/>
      </w:pPr>
      <w:rPr>
        <w:rFonts w:hint="default"/>
      </w:rPr>
    </w:lvl>
    <w:lvl w:ilvl="7">
      <w:start w:val="1"/>
      <w:numFmt w:val="decimal"/>
      <w:pStyle w:val="8"/>
      <w:lvlText w:val="%1.%2.%3.%4.%5.%6.%7.%8"/>
      <w:lvlJc w:val="left"/>
      <w:pPr>
        <w:ind w:left="2664" w:hanging="2664"/>
      </w:pPr>
      <w:rPr>
        <w:rFonts w:hint="default"/>
      </w:rPr>
    </w:lvl>
    <w:lvl w:ilvl="8">
      <w:start w:val="1"/>
      <w:numFmt w:val="decimal"/>
      <w:pStyle w:val="9"/>
      <w:lvlText w:val="%1.%2.%3.%4.%5.%6.%7.%8.%9"/>
      <w:lvlJc w:val="left"/>
      <w:pPr>
        <w:ind w:left="2952" w:hanging="2952"/>
      </w:pPr>
      <w:rPr>
        <w:rFonts w:hint="default"/>
      </w:rPr>
    </w:lvl>
  </w:abstractNum>
  <w:abstractNum w:abstractNumId="1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1">
    <w:nsid w:val="3C3E51A8"/>
    <w:multiLevelType w:val="multilevel"/>
    <w:tmpl w:val="508C7DA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9EE7583"/>
    <w:multiLevelType w:val="multilevel"/>
    <w:tmpl w:val="508C7DA4"/>
    <w:numStyleLink w:val="EcmaAnnexNumbering"/>
  </w:abstractNum>
  <w:abstractNum w:abstractNumId="13">
    <w:nsid w:val="4C23256C"/>
    <w:multiLevelType w:val="hybridMultilevel"/>
    <w:tmpl w:val="A24CB5C8"/>
    <w:lvl w:ilvl="0" w:tplc="7F2E8366">
      <w:start w:val="1"/>
      <w:numFmt w:val="decimal"/>
      <w:pStyle w:val="41"/>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4">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nsid w:val="62EA0390"/>
    <w:multiLevelType w:val="hybridMultilevel"/>
    <w:tmpl w:val="C1B6110E"/>
    <w:lvl w:ilvl="0" w:tplc="D3E6C46C">
      <w:start w:val="1"/>
      <w:numFmt w:val="lowerLetter"/>
      <w:pStyle w:val="21"/>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6">
    <w:nsid w:val="641C53D0"/>
    <w:multiLevelType w:val="hybridMultilevel"/>
    <w:tmpl w:val="1FBA9876"/>
    <w:lvl w:ilvl="0" w:tplc="DA220E8E">
      <w:start w:val="1"/>
      <w:numFmt w:val="lowerRoman"/>
      <w:pStyle w:val="31"/>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5"/>
  </w:num>
  <w:num w:numId="8">
    <w:abstractNumId w:val="16"/>
  </w:num>
  <w:num w:numId="9">
    <w:abstractNumId w:val="13"/>
  </w:num>
  <w:num w:numId="10">
    <w:abstractNumId w:val="14"/>
  </w:num>
  <w:num w:numId="11">
    <w:abstractNumId w:val="7"/>
  </w:num>
  <w:num w:numId="12">
    <w:abstractNumId w:val="10"/>
  </w:num>
  <w:num w:numId="13">
    <w:abstractNumId w:val="5"/>
  </w:num>
  <w:num w:numId="14">
    <w:abstractNumId w:val="8"/>
  </w:num>
  <w:num w:numId="15">
    <w:abstractNumId w:val="9"/>
  </w:num>
  <w:num w:numId="16">
    <w:abstractNumId w:val="3"/>
    <w:lvlOverride w:ilvl="0">
      <w:startOverride w:val="1"/>
    </w:lvlOverride>
  </w:num>
  <w:num w:numId="17">
    <w:abstractNumId w:val="3"/>
    <w:lvlOverride w:ilvl="0">
      <w:startOverride w:val="1"/>
    </w:lvlOverride>
  </w:num>
  <w:num w:numId="18">
    <w:abstractNumId w:val="15"/>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5"/>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15"/>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5"/>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11"/>
  </w:num>
  <w:num w:numId="43">
    <w:abstractNumId w:val="12"/>
  </w:num>
  <w:num w:numId="44">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DateAndTime/>
  <w:doNotDisplayPageBoundaries/>
  <w:bordersDoNotSurroundHeader/>
  <w:bordersDoNotSurroundFooter/>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activeWritingStyle w:appName="MSWord" w:lang="ja-JP" w:vendorID="64" w:dllVersion="131078" w:nlCheck="1" w:checkStyle="1"/>
  <w:stylePaneFormatFilter w:val="1721"/>
  <w:stylePaneSortMethod w:val="0000"/>
  <w:trackRevisions/>
  <w:doNotTrackFormatting/>
  <w:defaultTabStop w:val="720"/>
  <w:evenAndOddHeaders/>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
  <w:rsids>
    <w:rsidRoot w:val="00471CF8"/>
    <w:rsid w:val="000013EE"/>
    <w:rsid w:val="00002465"/>
    <w:rsid w:val="000028FA"/>
    <w:rsid w:val="0000391B"/>
    <w:rsid w:val="0000412F"/>
    <w:rsid w:val="00004B0D"/>
    <w:rsid w:val="00005CBD"/>
    <w:rsid w:val="0000647D"/>
    <w:rsid w:val="00006C21"/>
    <w:rsid w:val="00007C90"/>
    <w:rsid w:val="00011858"/>
    <w:rsid w:val="00011DA4"/>
    <w:rsid w:val="000126C4"/>
    <w:rsid w:val="00012941"/>
    <w:rsid w:val="0001311F"/>
    <w:rsid w:val="00013373"/>
    <w:rsid w:val="0001409C"/>
    <w:rsid w:val="00015450"/>
    <w:rsid w:val="00015751"/>
    <w:rsid w:val="00016DF9"/>
    <w:rsid w:val="00017553"/>
    <w:rsid w:val="0002144F"/>
    <w:rsid w:val="00022954"/>
    <w:rsid w:val="0002420F"/>
    <w:rsid w:val="000262D8"/>
    <w:rsid w:val="00026450"/>
    <w:rsid w:val="00026D94"/>
    <w:rsid w:val="00027256"/>
    <w:rsid w:val="0003049A"/>
    <w:rsid w:val="00031241"/>
    <w:rsid w:val="00033F89"/>
    <w:rsid w:val="00035191"/>
    <w:rsid w:val="000353C8"/>
    <w:rsid w:val="000361BD"/>
    <w:rsid w:val="00036430"/>
    <w:rsid w:val="000365CC"/>
    <w:rsid w:val="00037A61"/>
    <w:rsid w:val="00037EBA"/>
    <w:rsid w:val="000425FC"/>
    <w:rsid w:val="000426EE"/>
    <w:rsid w:val="000426FF"/>
    <w:rsid w:val="0004419C"/>
    <w:rsid w:val="00044215"/>
    <w:rsid w:val="00044786"/>
    <w:rsid w:val="00044F9B"/>
    <w:rsid w:val="00045769"/>
    <w:rsid w:val="00045DFA"/>
    <w:rsid w:val="00046584"/>
    <w:rsid w:val="000479EE"/>
    <w:rsid w:val="00050777"/>
    <w:rsid w:val="00050CA5"/>
    <w:rsid w:val="00052EF0"/>
    <w:rsid w:val="00053851"/>
    <w:rsid w:val="00053D38"/>
    <w:rsid w:val="000541FF"/>
    <w:rsid w:val="000548F2"/>
    <w:rsid w:val="000561FC"/>
    <w:rsid w:val="000623F7"/>
    <w:rsid w:val="000656D4"/>
    <w:rsid w:val="000668AB"/>
    <w:rsid w:val="00067A89"/>
    <w:rsid w:val="0007066E"/>
    <w:rsid w:val="00071A01"/>
    <w:rsid w:val="00073AD0"/>
    <w:rsid w:val="00073AF8"/>
    <w:rsid w:val="00076397"/>
    <w:rsid w:val="00076DD0"/>
    <w:rsid w:val="000770F2"/>
    <w:rsid w:val="00077117"/>
    <w:rsid w:val="000803B8"/>
    <w:rsid w:val="0008089A"/>
    <w:rsid w:val="00080B1B"/>
    <w:rsid w:val="000813B1"/>
    <w:rsid w:val="00085DA5"/>
    <w:rsid w:val="000871CA"/>
    <w:rsid w:val="0009121F"/>
    <w:rsid w:val="00091D24"/>
    <w:rsid w:val="00093653"/>
    <w:rsid w:val="00094015"/>
    <w:rsid w:val="00095477"/>
    <w:rsid w:val="0009593A"/>
    <w:rsid w:val="00096482"/>
    <w:rsid w:val="000A09CA"/>
    <w:rsid w:val="000A102E"/>
    <w:rsid w:val="000A27B8"/>
    <w:rsid w:val="000A3EB4"/>
    <w:rsid w:val="000A4E55"/>
    <w:rsid w:val="000A54EB"/>
    <w:rsid w:val="000A5F06"/>
    <w:rsid w:val="000A7195"/>
    <w:rsid w:val="000A7D88"/>
    <w:rsid w:val="000B370A"/>
    <w:rsid w:val="000B57D4"/>
    <w:rsid w:val="000B7387"/>
    <w:rsid w:val="000C03D7"/>
    <w:rsid w:val="000C0F8C"/>
    <w:rsid w:val="000C1733"/>
    <w:rsid w:val="000C3F5D"/>
    <w:rsid w:val="000C5423"/>
    <w:rsid w:val="000C5A46"/>
    <w:rsid w:val="000C7246"/>
    <w:rsid w:val="000C7D6A"/>
    <w:rsid w:val="000D01FC"/>
    <w:rsid w:val="000D0DB1"/>
    <w:rsid w:val="000D129F"/>
    <w:rsid w:val="000D40AF"/>
    <w:rsid w:val="000D40D3"/>
    <w:rsid w:val="000E17FC"/>
    <w:rsid w:val="000E38A6"/>
    <w:rsid w:val="000E3CE7"/>
    <w:rsid w:val="000E474D"/>
    <w:rsid w:val="000E4E65"/>
    <w:rsid w:val="000E60DD"/>
    <w:rsid w:val="000E6F62"/>
    <w:rsid w:val="000F13FE"/>
    <w:rsid w:val="000F1574"/>
    <w:rsid w:val="000F1798"/>
    <w:rsid w:val="000F1CBF"/>
    <w:rsid w:val="000F31E2"/>
    <w:rsid w:val="000F31EA"/>
    <w:rsid w:val="000F4513"/>
    <w:rsid w:val="000F47D1"/>
    <w:rsid w:val="000F4DC3"/>
    <w:rsid w:val="000F5200"/>
    <w:rsid w:val="000F5E65"/>
    <w:rsid w:val="000F684B"/>
    <w:rsid w:val="000F7814"/>
    <w:rsid w:val="00100364"/>
    <w:rsid w:val="0010467E"/>
    <w:rsid w:val="00104BCA"/>
    <w:rsid w:val="00105C65"/>
    <w:rsid w:val="00111B96"/>
    <w:rsid w:val="00112AAE"/>
    <w:rsid w:val="00114912"/>
    <w:rsid w:val="00114CF7"/>
    <w:rsid w:val="00115BAF"/>
    <w:rsid w:val="00115E50"/>
    <w:rsid w:val="00116CEA"/>
    <w:rsid w:val="00117626"/>
    <w:rsid w:val="00117DE1"/>
    <w:rsid w:val="00120ABA"/>
    <w:rsid w:val="0012163B"/>
    <w:rsid w:val="00121C94"/>
    <w:rsid w:val="00125273"/>
    <w:rsid w:val="00125C9D"/>
    <w:rsid w:val="00126290"/>
    <w:rsid w:val="001310C5"/>
    <w:rsid w:val="00131AB1"/>
    <w:rsid w:val="001321A1"/>
    <w:rsid w:val="0013372A"/>
    <w:rsid w:val="00134080"/>
    <w:rsid w:val="001340AC"/>
    <w:rsid w:val="00134433"/>
    <w:rsid w:val="001345C4"/>
    <w:rsid w:val="00135D16"/>
    <w:rsid w:val="0013658A"/>
    <w:rsid w:val="00140C10"/>
    <w:rsid w:val="001424B6"/>
    <w:rsid w:val="00142A71"/>
    <w:rsid w:val="00144A8B"/>
    <w:rsid w:val="0014681B"/>
    <w:rsid w:val="00146B8D"/>
    <w:rsid w:val="001509CE"/>
    <w:rsid w:val="00151A40"/>
    <w:rsid w:val="001537D7"/>
    <w:rsid w:val="001551B5"/>
    <w:rsid w:val="00156166"/>
    <w:rsid w:val="0016161B"/>
    <w:rsid w:val="00162BCE"/>
    <w:rsid w:val="00163887"/>
    <w:rsid w:val="00163A1E"/>
    <w:rsid w:val="00165288"/>
    <w:rsid w:val="00165586"/>
    <w:rsid w:val="0016673B"/>
    <w:rsid w:val="001705F3"/>
    <w:rsid w:val="001706FB"/>
    <w:rsid w:val="001707C3"/>
    <w:rsid w:val="0017266B"/>
    <w:rsid w:val="001729FF"/>
    <w:rsid w:val="00172A73"/>
    <w:rsid w:val="001748C2"/>
    <w:rsid w:val="00175E21"/>
    <w:rsid w:val="001774E1"/>
    <w:rsid w:val="001776BD"/>
    <w:rsid w:val="00177E28"/>
    <w:rsid w:val="00180F6B"/>
    <w:rsid w:val="00182DB7"/>
    <w:rsid w:val="00183DEF"/>
    <w:rsid w:val="00184622"/>
    <w:rsid w:val="00185025"/>
    <w:rsid w:val="00185046"/>
    <w:rsid w:val="00185E3F"/>
    <w:rsid w:val="00186C42"/>
    <w:rsid w:val="00193203"/>
    <w:rsid w:val="00193421"/>
    <w:rsid w:val="00195D88"/>
    <w:rsid w:val="00196017"/>
    <w:rsid w:val="00196854"/>
    <w:rsid w:val="001A129C"/>
    <w:rsid w:val="001A1CFE"/>
    <w:rsid w:val="001A1FDF"/>
    <w:rsid w:val="001A20C2"/>
    <w:rsid w:val="001A26C8"/>
    <w:rsid w:val="001B0386"/>
    <w:rsid w:val="001B0A0F"/>
    <w:rsid w:val="001B1600"/>
    <w:rsid w:val="001B1DFC"/>
    <w:rsid w:val="001B3BBF"/>
    <w:rsid w:val="001B629D"/>
    <w:rsid w:val="001C14F1"/>
    <w:rsid w:val="001C19D7"/>
    <w:rsid w:val="001C1EE7"/>
    <w:rsid w:val="001C2081"/>
    <w:rsid w:val="001C284D"/>
    <w:rsid w:val="001C3CB8"/>
    <w:rsid w:val="001C657F"/>
    <w:rsid w:val="001D20AF"/>
    <w:rsid w:val="001D4939"/>
    <w:rsid w:val="001D5489"/>
    <w:rsid w:val="001D5A51"/>
    <w:rsid w:val="001D5C6F"/>
    <w:rsid w:val="001D6F5C"/>
    <w:rsid w:val="001D7997"/>
    <w:rsid w:val="001E065F"/>
    <w:rsid w:val="001E2225"/>
    <w:rsid w:val="001E3F10"/>
    <w:rsid w:val="001E58CB"/>
    <w:rsid w:val="001E688E"/>
    <w:rsid w:val="001E697B"/>
    <w:rsid w:val="001E6DA9"/>
    <w:rsid w:val="001E7DE3"/>
    <w:rsid w:val="001F0548"/>
    <w:rsid w:val="001F4431"/>
    <w:rsid w:val="001F539A"/>
    <w:rsid w:val="001F58A3"/>
    <w:rsid w:val="001F60A9"/>
    <w:rsid w:val="002002CB"/>
    <w:rsid w:val="002006A8"/>
    <w:rsid w:val="002009E5"/>
    <w:rsid w:val="00200EE7"/>
    <w:rsid w:val="00201835"/>
    <w:rsid w:val="00201EA2"/>
    <w:rsid w:val="00201EED"/>
    <w:rsid w:val="002020B6"/>
    <w:rsid w:val="00202EFA"/>
    <w:rsid w:val="00203014"/>
    <w:rsid w:val="0020466C"/>
    <w:rsid w:val="00204C75"/>
    <w:rsid w:val="00204C96"/>
    <w:rsid w:val="00204FC5"/>
    <w:rsid w:val="00205C29"/>
    <w:rsid w:val="00206703"/>
    <w:rsid w:val="002075E3"/>
    <w:rsid w:val="00207A17"/>
    <w:rsid w:val="00211C09"/>
    <w:rsid w:val="0021263B"/>
    <w:rsid w:val="00213233"/>
    <w:rsid w:val="0021369A"/>
    <w:rsid w:val="00215EC1"/>
    <w:rsid w:val="00217766"/>
    <w:rsid w:val="00221DF6"/>
    <w:rsid w:val="00223988"/>
    <w:rsid w:val="00226548"/>
    <w:rsid w:val="002267CF"/>
    <w:rsid w:val="00226D8C"/>
    <w:rsid w:val="002279A6"/>
    <w:rsid w:val="00230B52"/>
    <w:rsid w:val="00232326"/>
    <w:rsid w:val="00233A0F"/>
    <w:rsid w:val="00233A3C"/>
    <w:rsid w:val="0023424F"/>
    <w:rsid w:val="0023498D"/>
    <w:rsid w:val="002357B3"/>
    <w:rsid w:val="00236151"/>
    <w:rsid w:val="00236399"/>
    <w:rsid w:val="00237D46"/>
    <w:rsid w:val="00240A7B"/>
    <w:rsid w:val="00240C40"/>
    <w:rsid w:val="002434B5"/>
    <w:rsid w:val="002454BF"/>
    <w:rsid w:val="002456B4"/>
    <w:rsid w:val="0024610B"/>
    <w:rsid w:val="00246172"/>
    <w:rsid w:val="00251B86"/>
    <w:rsid w:val="0025284D"/>
    <w:rsid w:val="00253C8B"/>
    <w:rsid w:val="002540C9"/>
    <w:rsid w:val="0025435C"/>
    <w:rsid w:val="00256367"/>
    <w:rsid w:val="00256BC8"/>
    <w:rsid w:val="002600B3"/>
    <w:rsid w:val="00260651"/>
    <w:rsid w:val="002622A7"/>
    <w:rsid w:val="00263506"/>
    <w:rsid w:val="00263D41"/>
    <w:rsid w:val="002646B1"/>
    <w:rsid w:val="0026537D"/>
    <w:rsid w:val="00265691"/>
    <w:rsid w:val="00265FEE"/>
    <w:rsid w:val="00267488"/>
    <w:rsid w:val="00267F48"/>
    <w:rsid w:val="00272639"/>
    <w:rsid w:val="00273758"/>
    <w:rsid w:val="00273E17"/>
    <w:rsid w:val="00274436"/>
    <w:rsid w:val="0027493F"/>
    <w:rsid w:val="00274DD0"/>
    <w:rsid w:val="002774F6"/>
    <w:rsid w:val="00281826"/>
    <w:rsid w:val="00281926"/>
    <w:rsid w:val="0028236E"/>
    <w:rsid w:val="00284EEE"/>
    <w:rsid w:val="0028584D"/>
    <w:rsid w:val="0028585E"/>
    <w:rsid w:val="002869B0"/>
    <w:rsid w:val="00286EB3"/>
    <w:rsid w:val="00286F90"/>
    <w:rsid w:val="00287253"/>
    <w:rsid w:val="00290253"/>
    <w:rsid w:val="00290D9A"/>
    <w:rsid w:val="00290FF3"/>
    <w:rsid w:val="00294693"/>
    <w:rsid w:val="00294E3C"/>
    <w:rsid w:val="00295F1F"/>
    <w:rsid w:val="002A0698"/>
    <w:rsid w:val="002A06CA"/>
    <w:rsid w:val="002A0BBD"/>
    <w:rsid w:val="002A1425"/>
    <w:rsid w:val="002A2350"/>
    <w:rsid w:val="002A30EE"/>
    <w:rsid w:val="002A3615"/>
    <w:rsid w:val="002A7E8E"/>
    <w:rsid w:val="002B0EE8"/>
    <w:rsid w:val="002B13DD"/>
    <w:rsid w:val="002B18F2"/>
    <w:rsid w:val="002B36F7"/>
    <w:rsid w:val="002B37B4"/>
    <w:rsid w:val="002B7440"/>
    <w:rsid w:val="002C0517"/>
    <w:rsid w:val="002C08E8"/>
    <w:rsid w:val="002C377F"/>
    <w:rsid w:val="002C7405"/>
    <w:rsid w:val="002C75F0"/>
    <w:rsid w:val="002C78E0"/>
    <w:rsid w:val="002D21DF"/>
    <w:rsid w:val="002D2F4F"/>
    <w:rsid w:val="002D374B"/>
    <w:rsid w:val="002D3AF3"/>
    <w:rsid w:val="002D4AAB"/>
    <w:rsid w:val="002D5D8E"/>
    <w:rsid w:val="002D7007"/>
    <w:rsid w:val="002E0388"/>
    <w:rsid w:val="002E0755"/>
    <w:rsid w:val="002E1D83"/>
    <w:rsid w:val="002E20B6"/>
    <w:rsid w:val="002E24EE"/>
    <w:rsid w:val="002E35E5"/>
    <w:rsid w:val="002E3D48"/>
    <w:rsid w:val="002E67E2"/>
    <w:rsid w:val="002E7055"/>
    <w:rsid w:val="002F1B33"/>
    <w:rsid w:val="002F7219"/>
    <w:rsid w:val="002F7569"/>
    <w:rsid w:val="00300148"/>
    <w:rsid w:val="00300D05"/>
    <w:rsid w:val="00306083"/>
    <w:rsid w:val="00307D08"/>
    <w:rsid w:val="00313340"/>
    <w:rsid w:val="0031707D"/>
    <w:rsid w:val="00317A3F"/>
    <w:rsid w:val="00317C45"/>
    <w:rsid w:val="00320592"/>
    <w:rsid w:val="00322F72"/>
    <w:rsid w:val="0032683E"/>
    <w:rsid w:val="00326BBE"/>
    <w:rsid w:val="003315BC"/>
    <w:rsid w:val="00331653"/>
    <w:rsid w:val="00331778"/>
    <w:rsid w:val="00331F82"/>
    <w:rsid w:val="003320D9"/>
    <w:rsid w:val="00332374"/>
    <w:rsid w:val="003324EB"/>
    <w:rsid w:val="003325F2"/>
    <w:rsid w:val="00335ED5"/>
    <w:rsid w:val="0033694A"/>
    <w:rsid w:val="00336DA4"/>
    <w:rsid w:val="00337E4D"/>
    <w:rsid w:val="003408A9"/>
    <w:rsid w:val="0034486D"/>
    <w:rsid w:val="00344D6C"/>
    <w:rsid w:val="00345A59"/>
    <w:rsid w:val="00345AAB"/>
    <w:rsid w:val="00345B3B"/>
    <w:rsid w:val="003466AD"/>
    <w:rsid w:val="00346B46"/>
    <w:rsid w:val="00347621"/>
    <w:rsid w:val="00352570"/>
    <w:rsid w:val="00352C07"/>
    <w:rsid w:val="00353F43"/>
    <w:rsid w:val="00355A65"/>
    <w:rsid w:val="00356F82"/>
    <w:rsid w:val="0036004B"/>
    <w:rsid w:val="00360E50"/>
    <w:rsid w:val="003612D0"/>
    <w:rsid w:val="0036472F"/>
    <w:rsid w:val="00365237"/>
    <w:rsid w:val="00365443"/>
    <w:rsid w:val="0036585E"/>
    <w:rsid w:val="003679AB"/>
    <w:rsid w:val="00370260"/>
    <w:rsid w:val="003731A4"/>
    <w:rsid w:val="00375186"/>
    <w:rsid w:val="00376F23"/>
    <w:rsid w:val="00381EFF"/>
    <w:rsid w:val="00382460"/>
    <w:rsid w:val="003828F8"/>
    <w:rsid w:val="0038404B"/>
    <w:rsid w:val="003860CD"/>
    <w:rsid w:val="00387C47"/>
    <w:rsid w:val="00387E9F"/>
    <w:rsid w:val="003902F3"/>
    <w:rsid w:val="003921FC"/>
    <w:rsid w:val="003935F7"/>
    <w:rsid w:val="00394F87"/>
    <w:rsid w:val="003959CC"/>
    <w:rsid w:val="00396B5A"/>
    <w:rsid w:val="003A1669"/>
    <w:rsid w:val="003A48E8"/>
    <w:rsid w:val="003A5352"/>
    <w:rsid w:val="003A6ED3"/>
    <w:rsid w:val="003A73DF"/>
    <w:rsid w:val="003A7D5A"/>
    <w:rsid w:val="003B025E"/>
    <w:rsid w:val="003B0BFB"/>
    <w:rsid w:val="003B0DDA"/>
    <w:rsid w:val="003B1683"/>
    <w:rsid w:val="003B22DC"/>
    <w:rsid w:val="003B4202"/>
    <w:rsid w:val="003B59E8"/>
    <w:rsid w:val="003B5C42"/>
    <w:rsid w:val="003B5F27"/>
    <w:rsid w:val="003B6392"/>
    <w:rsid w:val="003B6544"/>
    <w:rsid w:val="003C11BE"/>
    <w:rsid w:val="003C18C0"/>
    <w:rsid w:val="003C3171"/>
    <w:rsid w:val="003C3214"/>
    <w:rsid w:val="003C3F6A"/>
    <w:rsid w:val="003C68FD"/>
    <w:rsid w:val="003C73D0"/>
    <w:rsid w:val="003C7674"/>
    <w:rsid w:val="003D126A"/>
    <w:rsid w:val="003D267F"/>
    <w:rsid w:val="003D35BC"/>
    <w:rsid w:val="003D3786"/>
    <w:rsid w:val="003D46D8"/>
    <w:rsid w:val="003D4706"/>
    <w:rsid w:val="003D6513"/>
    <w:rsid w:val="003D6BF9"/>
    <w:rsid w:val="003E018D"/>
    <w:rsid w:val="003E0ECE"/>
    <w:rsid w:val="003E0FF1"/>
    <w:rsid w:val="003E1650"/>
    <w:rsid w:val="003E2788"/>
    <w:rsid w:val="003E2EFA"/>
    <w:rsid w:val="003E55B9"/>
    <w:rsid w:val="003E6B37"/>
    <w:rsid w:val="003F0AEE"/>
    <w:rsid w:val="003F1115"/>
    <w:rsid w:val="003F1B41"/>
    <w:rsid w:val="003F2ED4"/>
    <w:rsid w:val="003F5C63"/>
    <w:rsid w:val="003F6699"/>
    <w:rsid w:val="004012AF"/>
    <w:rsid w:val="00401E85"/>
    <w:rsid w:val="004043DB"/>
    <w:rsid w:val="004049BF"/>
    <w:rsid w:val="00411973"/>
    <w:rsid w:val="0041198E"/>
    <w:rsid w:val="00412A83"/>
    <w:rsid w:val="0041566F"/>
    <w:rsid w:val="00420BFA"/>
    <w:rsid w:val="00422218"/>
    <w:rsid w:val="0042256E"/>
    <w:rsid w:val="00422D56"/>
    <w:rsid w:val="004230D2"/>
    <w:rsid w:val="00423A72"/>
    <w:rsid w:val="00427735"/>
    <w:rsid w:val="004307B8"/>
    <w:rsid w:val="00430EA7"/>
    <w:rsid w:val="00430FB8"/>
    <w:rsid w:val="00431801"/>
    <w:rsid w:val="004318E8"/>
    <w:rsid w:val="00431A28"/>
    <w:rsid w:val="0043264B"/>
    <w:rsid w:val="00433193"/>
    <w:rsid w:val="00433196"/>
    <w:rsid w:val="0043411A"/>
    <w:rsid w:val="00434A41"/>
    <w:rsid w:val="00437015"/>
    <w:rsid w:val="00437741"/>
    <w:rsid w:val="00437EEF"/>
    <w:rsid w:val="00442916"/>
    <w:rsid w:val="00443F0B"/>
    <w:rsid w:val="004443AA"/>
    <w:rsid w:val="0044542E"/>
    <w:rsid w:val="0044794F"/>
    <w:rsid w:val="0045033D"/>
    <w:rsid w:val="004505A2"/>
    <w:rsid w:val="00450ACB"/>
    <w:rsid w:val="00451837"/>
    <w:rsid w:val="00451F89"/>
    <w:rsid w:val="00453BE6"/>
    <w:rsid w:val="0045708B"/>
    <w:rsid w:val="00460FAF"/>
    <w:rsid w:val="004610E4"/>
    <w:rsid w:val="00461279"/>
    <w:rsid w:val="0046165F"/>
    <w:rsid w:val="004620BF"/>
    <w:rsid w:val="004623B1"/>
    <w:rsid w:val="00462D95"/>
    <w:rsid w:val="0046790F"/>
    <w:rsid w:val="00470C98"/>
    <w:rsid w:val="00470E71"/>
    <w:rsid w:val="00471CF8"/>
    <w:rsid w:val="0047356A"/>
    <w:rsid w:val="004735A1"/>
    <w:rsid w:val="004773B7"/>
    <w:rsid w:val="00477AF6"/>
    <w:rsid w:val="00480D43"/>
    <w:rsid w:val="00486232"/>
    <w:rsid w:val="00487AEC"/>
    <w:rsid w:val="00490208"/>
    <w:rsid w:val="004906B5"/>
    <w:rsid w:val="004906F9"/>
    <w:rsid w:val="004908C5"/>
    <w:rsid w:val="00492EEB"/>
    <w:rsid w:val="004932C5"/>
    <w:rsid w:val="00493B52"/>
    <w:rsid w:val="00494327"/>
    <w:rsid w:val="00495BFD"/>
    <w:rsid w:val="00496208"/>
    <w:rsid w:val="004A00CF"/>
    <w:rsid w:val="004A4E1F"/>
    <w:rsid w:val="004A64A2"/>
    <w:rsid w:val="004A7AB2"/>
    <w:rsid w:val="004B120C"/>
    <w:rsid w:val="004B1C2E"/>
    <w:rsid w:val="004B2C99"/>
    <w:rsid w:val="004B30E3"/>
    <w:rsid w:val="004B4509"/>
    <w:rsid w:val="004B4C15"/>
    <w:rsid w:val="004C127A"/>
    <w:rsid w:val="004C1DA0"/>
    <w:rsid w:val="004C3E09"/>
    <w:rsid w:val="004C45E4"/>
    <w:rsid w:val="004C5E69"/>
    <w:rsid w:val="004C60B0"/>
    <w:rsid w:val="004C6FF7"/>
    <w:rsid w:val="004C7789"/>
    <w:rsid w:val="004D011A"/>
    <w:rsid w:val="004D22CC"/>
    <w:rsid w:val="004D2B17"/>
    <w:rsid w:val="004D2EF1"/>
    <w:rsid w:val="004D7EC5"/>
    <w:rsid w:val="004E1AD3"/>
    <w:rsid w:val="004E7201"/>
    <w:rsid w:val="004E7F44"/>
    <w:rsid w:val="004F0C81"/>
    <w:rsid w:val="004F196C"/>
    <w:rsid w:val="004F41B2"/>
    <w:rsid w:val="004F4EAC"/>
    <w:rsid w:val="00500793"/>
    <w:rsid w:val="00503BE0"/>
    <w:rsid w:val="00504BF8"/>
    <w:rsid w:val="0050682F"/>
    <w:rsid w:val="0051012A"/>
    <w:rsid w:val="00514D92"/>
    <w:rsid w:val="005159DE"/>
    <w:rsid w:val="00516418"/>
    <w:rsid w:val="00516771"/>
    <w:rsid w:val="00517A91"/>
    <w:rsid w:val="00520D06"/>
    <w:rsid w:val="005220D7"/>
    <w:rsid w:val="00524307"/>
    <w:rsid w:val="00524D07"/>
    <w:rsid w:val="00527916"/>
    <w:rsid w:val="00530B42"/>
    <w:rsid w:val="00532189"/>
    <w:rsid w:val="00533F7F"/>
    <w:rsid w:val="00536F5E"/>
    <w:rsid w:val="00537BAB"/>
    <w:rsid w:val="00537F2D"/>
    <w:rsid w:val="00541191"/>
    <w:rsid w:val="0054178D"/>
    <w:rsid w:val="00541A6B"/>
    <w:rsid w:val="00542F8F"/>
    <w:rsid w:val="005430F2"/>
    <w:rsid w:val="00543443"/>
    <w:rsid w:val="005442BC"/>
    <w:rsid w:val="0054513F"/>
    <w:rsid w:val="005456F1"/>
    <w:rsid w:val="00546EE4"/>
    <w:rsid w:val="00551A33"/>
    <w:rsid w:val="005543A8"/>
    <w:rsid w:val="005550C8"/>
    <w:rsid w:val="005565A3"/>
    <w:rsid w:val="005566C4"/>
    <w:rsid w:val="00556EBF"/>
    <w:rsid w:val="0055749D"/>
    <w:rsid w:val="00557B89"/>
    <w:rsid w:val="00560816"/>
    <w:rsid w:val="00563B39"/>
    <w:rsid w:val="00565CFD"/>
    <w:rsid w:val="00572521"/>
    <w:rsid w:val="0057311E"/>
    <w:rsid w:val="00573906"/>
    <w:rsid w:val="005739F4"/>
    <w:rsid w:val="00581CED"/>
    <w:rsid w:val="00582371"/>
    <w:rsid w:val="00584E2E"/>
    <w:rsid w:val="00586E60"/>
    <w:rsid w:val="0059028E"/>
    <w:rsid w:val="0059167F"/>
    <w:rsid w:val="0059272C"/>
    <w:rsid w:val="005930B3"/>
    <w:rsid w:val="005939CA"/>
    <w:rsid w:val="00593B83"/>
    <w:rsid w:val="00593C9E"/>
    <w:rsid w:val="00596135"/>
    <w:rsid w:val="00596A48"/>
    <w:rsid w:val="005A0E6B"/>
    <w:rsid w:val="005A1C14"/>
    <w:rsid w:val="005A2819"/>
    <w:rsid w:val="005A37CB"/>
    <w:rsid w:val="005A462F"/>
    <w:rsid w:val="005A671E"/>
    <w:rsid w:val="005B0B9F"/>
    <w:rsid w:val="005B47FE"/>
    <w:rsid w:val="005B6163"/>
    <w:rsid w:val="005B66AC"/>
    <w:rsid w:val="005B6856"/>
    <w:rsid w:val="005B698C"/>
    <w:rsid w:val="005B7714"/>
    <w:rsid w:val="005C096E"/>
    <w:rsid w:val="005C0A42"/>
    <w:rsid w:val="005C1A82"/>
    <w:rsid w:val="005C378F"/>
    <w:rsid w:val="005C6D29"/>
    <w:rsid w:val="005D0534"/>
    <w:rsid w:val="005D2E8F"/>
    <w:rsid w:val="005D4898"/>
    <w:rsid w:val="005D4FED"/>
    <w:rsid w:val="005D55A0"/>
    <w:rsid w:val="005D565D"/>
    <w:rsid w:val="005D6CE5"/>
    <w:rsid w:val="005E07B7"/>
    <w:rsid w:val="005E1DDC"/>
    <w:rsid w:val="005E246E"/>
    <w:rsid w:val="005E5847"/>
    <w:rsid w:val="005E680F"/>
    <w:rsid w:val="005E7157"/>
    <w:rsid w:val="005F0449"/>
    <w:rsid w:val="005F0D6F"/>
    <w:rsid w:val="005F239B"/>
    <w:rsid w:val="005F49A0"/>
    <w:rsid w:val="00600C8E"/>
    <w:rsid w:val="0060430E"/>
    <w:rsid w:val="006053CB"/>
    <w:rsid w:val="006058C4"/>
    <w:rsid w:val="006059E2"/>
    <w:rsid w:val="00605A9C"/>
    <w:rsid w:val="00605FC8"/>
    <w:rsid w:val="00610728"/>
    <w:rsid w:val="0061335F"/>
    <w:rsid w:val="00614099"/>
    <w:rsid w:val="0061557F"/>
    <w:rsid w:val="006155A2"/>
    <w:rsid w:val="00616E11"/>
    <w:rsid w:val="006176EA"/>
    <w:rsid w:val="00617E11"/>
    <w:rsid w:val="00620736"/>
    <w:rsid w:val="00621E11"/>
    <w:rsid w:val="00622F94"/>
    <w:rsid w:val="00625C6B"/>
    <w:rsid w:val="00627D94"/>
    <w:rsid w:val="00633DB2"/>
    <w:rsid w:val="00637036"/>
    <w:rsid w:val="006378CC"/>
    <w:rsid w:val="006378DB"/>
    <w:rsid w:val="00640EBA"/>
    <w:rsid w:val="00640FDA"/>
    <w:rsid w:val="0064320E"/>
    <w:rsid w:val="00644054"/>
    <w:rsid w:val="00645759"/>
    <w:rsid w:val="006459DC"/>
    <w:rsid w:val="00646118"/>
    <w:rsid w:val="0064717D"/>
    <w:rsid w:val="00650DB2"/>
    <w:rsid w:val="006516E4"/>
    <w:rsid w:val="00651742"/>
    <w:rsid w:val="00652322"/>
    <w:rsid w:val="0065289C"/>
    <w:rsid w:val="00655419"/>
    <w:rsid w:val="006573C8"/>
    <w:rsid w:val="00657C51"/>
    <w:rsid w:val="006606FE"/>
    <w:rsid w:val="0066091E"/>
    <w:rsid w:val="0066126E"/>
    <w:rsid w:val="00661F49"/>
    <w:rsid w:val="00663900"/>
    <w:rsid w:val="00665F82"/>
    <w:rsid w:val="006704CD"/>
    <w:rsid w:val="00672C7C"/>
    <w:rsid w:val="00672C92"/>
    <w:rsid w:val="00677504"/>
    <w:rsid w:val="00677923"/>
    <w:rsid w:val="0068040C"/>
    <w:rsid w:val="0068103F"/>
    <w:rsid w:val="00681447"/>
    <w:rsid w:val="00681B6A"/>
    <w:rsid w:val="00685A5D"/>
    <w:rsid w:val="006916E9"/>
    <w:rsid w:val="006935D6"/>
    <w:rsid w:val="00694B65"/>
    <w:rsid w:val="006A0597"/>
    <w:rsid w:val="006A082E"/>
    <w:rsid w:val="006A0960"/>
    <w:rsid w:val="006A0D6B"/>
    <w:rsid w:val="006A22A9"/>
    <w:rsid w:val="006A3091"/>
    <w:rsid w:val="006A6F0C"/>
    <w:rsid w:val="006A6FEE"/>
    <w:rsid w:val="006A7170"/>
    <w:rsid w:val="006A7D82"/>
    <w:rsid w:val="006B2698"/>
    <w:rsid w:val="006B27F5"/>
    <w:rsid w:val="006C0B49"/>
    <w:rsid w:val="006C1575"/>
    <w:rsid w:val="006C1734"/>
    <w:rsid w:val="006C2E72"/>
    <w:rsid w:val="006C30DC"/>
    <w:rsid w:val="006C35D8"/>
    <w:rsid w:val="006C3638"/>
    <w:rsid w:val="006C3E24"/>
    <w:rsid w:val="006C4E20"/>
    <w:rsid w:val="006C5934"/>
    <w:rsid w:val="006C6902"/>
    <w:rsid w:val="006C6962"/>
    <w:rsid w:val="006D0051"/>
    <w:rsid w:val="006D2982"/>
    <w:rsid w:val="006D33FC"/>
    <w:rsid w:val="006D3638"/>
    <w:rsid w:val="006D3F26"/>
    <w:rsid w:val="006D43D8"/>
    <w:rsid w:val="006D7BF4"/>
    <w:rsid w:val="006E16E4"/>
    <w:rsid w:val="006E18F9"/>
    <w:rsid w:val="006E4ACF"/>
    <w:rsid w:val="006E56FA"/>
    <w:rsid w:val="006E5B07"/>
    <w:rsid w:val="006F0144"/>
    <w:rsid w:val="006F1752"/>
    <w:rsid w:val="006F3109"/>
    <w:rsid w:val="006F3199"/>
    <w:rsid w:val="006F50D0"/>
    <w:rsid w:val="006F6D98"/>
    <w:rsid w:val="00701643"/>
    <w:rsid w:val="007016C2"/>
    <w:rsid w:val="00704DA6"/>
    <w:rsid w:val="00705D7A"/>
    <w:rsid w:val="0070641C"/>
    <w:rsid w:val="0071067B"/>
    <w:rsid w:val="00710980"/>
    <w:rsid w:val="007110B7"/>
    <w:rsid w:val="00711830"/>
    <w:rsid w:val="00711C16"/>
    <w:rsid w:val="007130C1"/>
    <w:rsid w:val="00714883"/>
    <w:rsid w:val="0071621A"/>
    <w:rsid w:val="00716273"/>
    <w:rsid w:val="00717B7E"/>
    <w:rsid w:val="00717BE1"/>
    <w:rsid w:val="00720F90"/>
    <w:rsid w:val="00721B10"/>
    <w:rsid w:val="00724472"/>
    <w:rsid w:val="00724519"/>
    <w:rsid w:val="007263A5"/>
    <w:rsid w:val="00727540"/>
    <w:rsid w:val="00731599"/>
    <w:rsid w:val="00732213"/>
    <w:rsid w:val="0073248E"/>
    <w:rsid w:val="007325DA"/>
    <w:rsid w:val="00732EA0"/>
    <w:rsid w:val="00733706"/>
    <w:rsid w:val="00733F1A"/>
    <w:rsid w:val="00734E0B"/>
    <w:rsid w:val="007368DD"/>
    <w:rsid w:val="00737391"/>
    <w:rsid w:val="00737E93"/>
    <w:rsid w:val="00740061"/>
    <w:rsid w:val="0074054D"/>
    <w:rsid w:val="00740CC8"/>
    <w:rsid w:val="00743A3E"/>
    <w:rsid w:val="00744191"/>
    <w:rsid w:val="00744DF0"/>
    <w:rsid w:val="0074655B"/>
    <w:rsid w:val="00747017"/>
    <w:rsid w:val="00747263"/>
    <w:rsid w:val="0074776C"/>
    <w:rsid w:val="007479CD"/>
    <w:rsid w:val="007508D1"/>
    <w:rsid w:val="00750F34"/>
    <w:rsid w:val="007525D0"/>
    <w:rsid w:val="00754416"/>
    <w:rsid w:val="00756641"/>
    <w:rsid w:val="00756A1D"/>
    <w:rsid w:val="007570E5"/>
    <w:rsid w:val="00757B62"/>
    <w:rsid w:val="0076015C"/>
    <w:rsid w:val="00760C39"/>
    <w:rsid w:val="00761902"/>
    <w:rsid w:val="0076269E"/>
    <w:rsid w:val="00762B9B"/>
    <w:rsid w:val="00763991"/>
    <w:rsid w:val="00765165"/>
    <w:rsid w:val="00765B2D"/>
    <w:rsid w:val="00765FDE"/>
    <w:rsid w:val="00766F17"/>
    <w:rsid w:val="00766F5C"/>
    <w:rsid w:val="0077013D"/>
    <w:rsid w:val="007703CE"/>
    <w:rsid w:val="0077056A"/>
    <w:rsid w:val="00770D3B"/>
    <w:rsid w:val="00774BCB"/>
    <w:rsid w:val="00775122"/>
    <w:rsid w:val="00775951"/>
    <w:rsid w:val="007766B5"/>
    <w:rsid w:val="00777569"/>
    <w:rsid w:val="00780287"/>
    <w:rsid w:val="00785B26"/>
    <w:rsid w:val="00786E24"/>
    <w:rsid w:val="00787529"/>
    <w:rsid w:val="00790133"/>
    <w:rsid w:val="0079096E"/>
    <w:rsid w:val="007919AF"/>
    <w:rsid w:val="00792928"/>
    <w:rsid w:val="007931F2"/>
    <w:rsid w:val="00793E89"/>
    <w:rsid w:val="00794022"/>
    <w:rsid w:val="0079636B"/>
    <w:rsid w:val="00796C36"/>
    <w:rsid w:val="00797186"/>
    <w:rsid w:val="007A18A6"/>
    <w:rsid w:val="007A20CD"/>
    <w:rsid w:val="007A3D43"/>
    <w:rsid w:val="007A4A28"/>
    <w:rsid w:val="007A52A6"/>
    <w:rsid w:val="007A60F6"/>
    <w:rsid w:val="007A7222"/>
    <w:rsid w:val="007A7CDA"/>
    <w:rsid w:val="007B0690"/>
    <w:rsid w:val="007B0D4A"/>
    <w:rsid w:val="007B2B7D"/>
    <w:rsid w:val="007B34F0"/>
    <w:rsid w:val="007B4A5B"/>
    <w:rsid w:val="007B531E"/>
    <w:rsid w:val="007B6A1D"/>
    <w:rsid w:val="007B6EA5"/>
    <w:rsid w:val="007B7F27"/>
    <w:rsid w:val="007C1BE0"/>
    <w:rsid w:val="007C2EF7"/>
    <w:rsid w:val="007C34FF"/>
    <w:rsid w:val="007C5ADA"/>
    <w:rsid w:val="007D1938"/>
    <w:rsid w:val="007D227D"/>
    <w:rsid w:val="007D27E3"/>
    <w:rsid w:val="007D2BAB"/>
    <w:rsid w:val="007D3ADD"/>
    <w:rsid w:val="007D5940"/>
    <w:rsid w:val="007D6092"/>
    <w:rsid w:val="007E0C7C"/>
    <w:rsid w:val="007E117D"/>
    <w:rsid w:val="007E13A7"/>
    <w:rsid w:val="007E372A"/>
    <w:rsid w:val="007E3C9C"/>
    <w:rsid w:val="007E62EB"/>
    <w:rsid w:val="007E69A4"/>
    <w:rsid w:val="007E704A"/>
    <w:rsid w:val="007E7774"/>
    <w:rsid w:val="007E7A95"/>
    <w:rsid w:val="007F1987"/>
    <w:rsid w:val="007F6D0A"/>
    <w:rsid w:val="008005E6"/>
    <w:rsid w:val="00801B47"/>
    <w:rsid w:val="0080363F"/>
    <w:rsid w:val="00803F7A"/>
    <w:rsid w:val="00804768"/>
    <w:rsid w:val="00807685"/>
    <w:rsid w:val="00807944"/>
    <w:rsid w:val="00811329"/>
    <w:rsid w:val="00813C5B"/>
    <w:rsid w:val="008144F4"/>
    <w:rsid w:val="008150C5"/>
    <w:rsid w:val="00816E64"/>
    <w:rsid w:val="00823399"/>
    <w:rsid w:val="00823D29"/>
    <w:rsid w:val="00824679"/>
    <w:rsid w:val="00824A8B"/>
    <w:rsid w:val="00826CB8"/>
    <w:rsid w:val="008307ED"/>
    <w:rsid w:val="00830814"/>
    <w:rsid w:val="0083229D"/>
    <w:rsid w:val="008350B1"/>
    <w:rsid w:val="0083684E"/>
    <w:rsid w:val="00836C1C"/>
    <w:rsid w:val="00836DCD"/>
    <w:rsid w:val="008408A2"/>
    <w:rsid w:val="008420F7"/>
    <w:rsid w:val="00842A3D"/>
    <w:rsid w:val="00842B5F"/>
    <w:rsid w:val="008436D3"/>
    <w:rsid w:val="00843A75"/>
    <w:rsid w:val="00844147"/>
    <w:rsid w:val="00844AE1"/>
    <w:rsid w:val="008470E0"/>
    <w:rsid w:val="0085208E"/>
    <w:rsid w:val="0085263A"/>
    <w:rsid w:val="00852890"/>
    <w:rsid w:val="00853595"/>
    <w:rsid w:val="008553E4"/>
    <w:rsid w:val="008559C9"/>
    <w:rsid w:val="0085663F"/>
    <w:rsid w:val="008566AF"/>
    <w:rsid w:val="00857B18"/>
    <w:rsid w:val="00862084"/>
    <w:rsid w:val="00862440"/>
    <w:rsid w:val="0086292D"/>
    <w:rsid w:val="00864F13"/>
    <w:rsid w:val="00865F10"/>
    <w:rsid w:val="00865FD7"/>
    <w:rsid w:val="00867F80"/>
    <w:rsid w:val="00870BC7"/>
    <w:rsid w:val="00871A06"/>
    <w:rsid w:val="00871F1E"/>
    <w:rsid w:val="0087232D"/>
    <w:rsid w:val="008730CD"/>
    <w:rsid w:val="00873505"/>
    <w:rsid w:val="008737A8"/>
    <w:rsid w:val="008752D0"/>
    <w:rsid w:val="00875774"/>
    <w:rsid w:val="00876080"/>
    <w:rsid w:val="008761D0"/>
    <w:rsid w:val="00876C85"/>
    <w:rsid w:val="0087741A"/>
    <w:rsid w:val="00882B66"/>
    <w:rsid w:val="00882DA3"/>
    <w:rsid w:val="008839C3"/>
    <w:rsid w:val="00884EDB"/>
    <w:rsid w:val="0088516E"/>
    <w:rsid w:val="00885FD4"/>
    <w:rsid w:val="00886249"/>
    <w:rsid w:val="00886810"/>
    <w:rsid w:val="00886F93"/>
    <w:rsid w:val="008902DE"/>
    <w:rsid w:val="0089163D"/>
    <w:rsid w:val="008937E2"/>
    <w:rsid w:val="008961F8"/>
    <w:rsid w:val="0089621E"/>
    <w:rsid w:val="00897BD6"/>
    <w:rsid w:val="008A0172"/>
    <w:rsid w:val="008A306C"/>
    <w:rsid w:val="008A3378"/>
    <w:rsid w:val="008A39F6"/>
    <w:rsid w:val="008A3A47"/>
    <w:rsid w:val="008B1ED1"/>
    <w:rsid w:val="008B3817"/>
    <w:rsid w:val="008B5C0E"/>
    <w:rsid w:val="008B5F4A"/>
    <w:rsid w:val="008B6102"/>
    <w:rsid w:val="008B7FBB"/>
    <w:rsid w:val="008C2648"/>
    <w:rsid w:val="008C29D3"/>
    <w:rsid w:val="008C3CB8"/>
    <w:rsid w:val="008C3E49"/>
    <w:rsid w:val="008C691C"/>
    <w:rsid w:val="008C717B"/>
    <w:rsid w:val="008C7AA4"/>
    <w:rsid w:val="008D3033"/>
    <w:rsid w:val="008D398D"/>
    <w:rsid w:val="008D3E96"/>
    <w:rsid w:val="008D4724"/>
    <w:rsid w:val="008D4DA9"/>
    <w:rsid w:val="008D5ABE"/>
    <w:rsid w:val="008D6924"/>
    <w:rsid w:val="008D6FD3"/>
    <w:rsid w:val="008D7A6D"/>
    <w:rsid w:val="008D7C16"/>
    <w:rsid w:val="008E06D7"/>
    <w:rsid w:val="008E0D5E"/>
    <w:rsid w:val="008E249B"/>
    <w:rsid w:val="008E64E7"/>
    <w:rsid w:val="008E6CD2"/>
    <w:rsid w:val="008F00BB"/>
    <w:rsid w:val="008F14B7"/>
    <w:rsid w:val="008F23CE"/>
    <w:rsid w:val="008F349E"/>
    <w:rsid w:val="008F4595"/>
    <w:rsid w:val="008F4713"/>
    <w:rsid w:val="008F4D44"/>
    <w:rsid w:val="008F61A6"/>
    <w:rsid w:val="008F7DB0"/>
    <w:rsid w:val="00900327"/>
    <w:rsid w:val="009004B9"/>
    <w:rsid w:val="00901E84"/>
    <w:rsid w:val="009029CE"/>
    <w:rsid w:val="00902ED8"/>
    <w:rsid w:val="00904080"/>
    <w:rsid w:val="00904146"/>
    <w:rsid w:val="009041FF"/>
    <w:rsid w:val="009042EE"/>
    <w:rsid w:val="0090684A"/>
    <w:rsid w:val="00910853"/>
    <w:rsid w:val="00911C39"/>
    <w:rsid w:val="00913EE7"/>
    <w:rsid w:val="00913F30"/>
    <w:rsid w:val="009150C3"/>
    <w:rsid w:val="00915409"/>
    <w:rsid w:val="0091581E"/>
    <w:rsid w:val="009168D2"/>
    <w:rsid w:val="00922C83"/>
    <w:rsid w:val="0092309F"/>
    <w:rsid w:val="00924FDD"/>
    <w:rsid w:val="00930413"/>
    <w:rsid w:val="0093057F"/>
    <w:rsid w:val="009305D9"/>
    <w:rsid w:val="009317F3"/>
    <w:rsid w:val="009327B7"/>
    <w:rsid w:val="00932CF9"/>
    <w:rsid w:val="00933839"/>
    <w:rsid w:val="00934014"/>
    <w:rsid w:val="009359D4"/>
    <w:rsid w:val="009369AE"/>
    <w:rsid w:val="00937ABF"/>
    <w:rsid w:val="00937B98"/>
    <w:rsid w:val="00940E67"/>
    <w:rsid w:val="009423A0"/>
    <w:rsid w:val="0094344E"/>
    <w:rsid w:val="009434B9"/>
    <w:rsid w:val="00943DBB"/>
    <w:rsid w:val="00944E4F"/>
    <w:rsid w:val="00947D09"/>
    <w:rsid w:val="0095007C"/>
    <w:rsid w:val="009514DF"/>
    <w:rsid w:val="0095210F"/>
    <w:rsid w:val="00952909"/>
    <w:rsid w:val="00952A24"/>
    <w:rsid w:val="009555E9"/>
    <w:rsid w:val="0095569A"/>
    <w:rsid w:val="00956D1F"/>
    <w:rsid w:val="00956D77"/>
    <w:rsid w:val="009571DF"/>
    <w:rsid w:val="00960811"/>
    <w:rsid w:val="009632F5"/>
    <w:rsid w:val="009636D1"/>
    <w:rsid w:val="00964E16"/>
    <w:rsid w:val="00966EBB"/>
    <w:rsid w:val="0097067F"/>
    <w:rsid w:val="00970D2F"/>
    <w:rsid w:val="00971A6E"/>
    <w:rsid w:val="0097255D"/>
    <w:rsid w:val="00973A44"/>
    <w:rsid w:val="00973AA1"/>
    <w:rsid w:val="0097400D"/>
    <w:rsid w:val="00974B94"/>
    <w:rsid w:val="00980367"/>
    <w:rsid w:val="00980D88"/>
    <w:rsid w:val="00981A55"/>
    <w:rsid w:val="00981AF4"/>
    <w:rsid w:val="009821DB"/>
    <w:rsid w:val="009824E1"/>
    <w:rsid w:val="00982A12"/>
    <w:rsid w:val="00982E78"/>
    <w:rsid w:val="009834AD"/>
    <w:rsid w:val="00984C3B"/>
    <w:rsid w:val="009857AF"/>
    <w:rsid w:val="00985BC9"/>
    <w:rsid w:val="0098683E"/>
    <w:rsid w:val="0098697A"/>
    <w:rsid w:val="00986B3C"/>
    <w:rsid w:val="00987DE5"/>
    <w:rsid w:val="00990EE3"/>
    <w:rsid w:val="00992A18"/>
    <w:rsid w:val="009941F3"/>
    <w:rsid w:val="00994A9D"/>
    <w:rsid w:val="00995A63"/>
    <w:rsid w:val="009968F7"/>
    <w:rsid w:val="00997770"/>
    <w:rsid w:val="009A05A0"/>
    <w:rsid w:val="009A0BBB"/>
    <w:rsid w:val="009A1A5B"/>
    <w:rsid w:val="009A244E"/>
    <w:rsid w:val="009A3088"/>
    <w:rsid w:val="009A4AC0"/>
    <w:rsid w:val="009A7699"/>
    <w:rsid w:val="009A772A"/>
    <w:rsid w:val="009A7BDE"/>
    <w:rsid w:val="009B2D3D"/>
    <w:rsid w:val="009B35BA"/>
    <w:rsid w:val="009B55FF"/>
    <w:rsid w:val="009C1478"/>
    <w:rsid w:val="009C17BF"/>
    <w:rsid w:val="009C40BA"/>
    <w:rsid w:val="009C4B0F"/>
    <w:rsid w:val="009C4BE1"/>
    <w:rsid w:val="009C6FE3"/>
    <w:rsid w:val="009C7E17"/>
    <w:rsid w:val="009D0855"/>
    <w:rsid w:val="009D342D"/>
    <w:rsid w:val="009D3537"/>
    <w:rsid w:val="009D6639"/>
    <w:rsid w:val="009D78AC"/>
    <w:rsid w:val="009E1214"/>
    <w:rsid w:val="009E229D"/>
    <w:rsid w:val="009E3EE9"/>
    <w:rsid w:val="009E5ED7"/>
    <w:rsid w:val="009E75F3"/>
    <w:rsid w:val="009E7E06"/>
    <w:rsid w:val="009F0B5E"/>
    <w:rsid w:val="009F0E02"/>
    <w:rsid w:val="009F0E81"/>
    <w:rsid w:val="009F2408"/>
    <w:rsid w:val="009F2C18"/>
    <w:rsid w:val="009F30DA"/>
    <w:rsid w:val="009F321F"/>
    <w:rsid w:val="009F442D"/>
    <w:rsid w:val="009F46E0"/>
    <w:rsid w:val="00A00AD9"/>
    <w:rsid w:val="00A01E77"/>
    <w:rsid w:val="00A0265D"/>
    <w:rsid w:val="00A03193"/>
    <w:rsid w:val="00A033F8"/>
    <w:rsid w:val="00A04309"/>
    <w:rsid w:val="00A04CEB"/>
    <w:rsid w:val="00A04DD6"/>
    <w:rsid w:val="00A054EB"/>
    <w:rsid w:val="00A05828"/>
    <w:rsid w:val="00A05D8D"/>
    <w:rsid w:val="00A10328"/>
    <w:rsid w:val="00A10BF9"/>
    <w:rsid w:val="00A10DF8"/>
    <w:rsid w:val="00A116A9"/>
    <w:rsid w:val="00A1197D"/>
    <w:rsid w:val="00A12898"/>
    <w:rsid w:val="00A1326F"/>
    <w:rsid w:val="00A1451B"/>
    <w:rsid w:val="00A147C7"/>
    <w:rsid w:val="00A152D2"/>
    <w:rsid w:val="00A15447"/>
    <w:rsid w:val="00A15FA7"/>
    <w:rsid w:val="00A222B6"/>
    <w:rsid w:val="00A24992"/>
    <w:rsid w:val="00A24BEF"/>
    <w:rsid w:val="00A2531A"/>
    <w:rsid w:val="00A25F81"/>
    <w:rsid w:val="00A30667"/>
    <w:rsid w:val="00A32B8C"/>
    <w:rsid w:val="00A32BD5"/>
    <w:rsid w:val="00A34127"/>
    <w:rsid w:val="00A34839"/>
    <w:rsid w:val="00A34A0F"/>
    <w:rsid w:val="00A36023"/>
    <w:rsid w:val="00A36CF6"/>
    <w:rsid w:val="00A37EC4"/>
    <w:rsid w:val="00A42BD1"/>
    <w:rsid w:val="00A44548"/>
    <w:rsid w:val="00A4466D"/>
    <w:rsid w:val="00A45110"/>
    <w:rsid w:val="00A47882"/>
    <w:rsid w:val="00A51C07"/>
    <w:rsid w:val="00A51EE2"/>
    <w:rsid w:val="00A52085"/>
    <w:rsid w:val="00A52BD1"/>
    <w:rsid w:val="00A52EF8"/>
    <w:rsid w:val="00A5386C"/>
    <w:rsid w:val="00A54685"/>
    <w:rsid w:val="00A54BF3"/>
    <w:rsid w:val="00A55097"/>
    <w:rsid w:val="00A551F6"/>
    <w:rsid w:val="00A5623F"/>
    <w:rsid w:val="00A576FC"/>
    <w:rsid w:val="00A60125"/>
    <w:rsid w:val="00A6048F"/>
    <w:rsid w:val="00A614B7"/>
    <w:rsid w:val="00A630EE"/>
    <w:rsid w:val="00A63D9B"/>
    <w:rsid w:val="00A65110"/>
    <w:rsid w:val="00A66096"/>
    <w:rsid w:val="00A66FC6"/>
    <w:rsid w:val="00A747B7"/>
    <w:rsid w:val="00A75873"/>
    <w:rsid w:val="00A772D7"/>
    <w:rsid w:val="00A775C7"/>
    <w:rsid w:val="00A77DE2"/>
    <w:rsid w:val="00A80304"/>
    <w:rsid w:val="00A811F1"/>
    <w:rsid w:val="00A81C58"/>
    <w:rsid w:val="00A8374A"/>
    <w:rsid w:val="00A8392E"/>
    <w:rsid w:val="00A847B3"/>
    <w:rsid w:val="00A84DF0"/>
    <w:rsid w:val="00A850E5"/>
    <w:rsid w:val="00A874EF"/>
    <w:rsid w:val="00A87DDE"/>
    <w:rsid w:val="00A902A1"/>
    <w:rsid w:val="00A90ED1"/>
    <w:rsid w:val="00A94B75"/>
    <w:rsid w:val="00A95139"/>
    <w:rsid w:val="00A96823"/>
    <w:rsid w:val="00A96A63"/>
    <w:rsid w:val="00A96C53"/>
    <w:rsid w:val="00A973D8"/>
    <w:rsid w:val="00AA4656"/>
    <w:rsid w:val="00AA4E8F"/>
    <w:rsid w:val="00AA611B"/>
    <w:rsid w:val="00AB09C8"/>
    <w:rsid w:val="00AB1537"/>
    <w:rsid w:val="00AB1590"/>
    <w:rsid w:val="00AB26C1"/>
    <w:rsid w:val="00AB2DB5"/>
    <w:rsid w:val="00AB5538"/>
    <w:rsid w:val="00AB66CF"/>
    <w:rsid w:val="00AC3EAE"/>
    <w:rsid w:val="00AC4CE3"/>
    <w:rsid w:val="00AC5153"/>
    <w:rsid w:val="00AD07E2"/>
    <w:rsid w:val="00AD3FB7"/>
    <w:rsid w:val="00AD48ED"/>
    <w:rsid w:val="00AD65ED"/>
    <w:rsid w:val="00AE08D6"/>
    <w:rsid w:val="00AE092F"/>
    <w:rsid w:val="00AE0F99"/>
    <w:rsid w:val="00AE163F"/>
    <w:rsid w:val="00AE4149"/>
    <w:rsid w:val="00AE4EA0"/>
    <w:rsid w:val="00AE4FD5"/>
    <w:rsid w:val="00AF14CE"/>
    <w:rsid w:val="00AF4E29"/>
    <w:rsid w:val="00AF5F21"/>
    <w:rsid w:val="00AF6954"/>
    <w:rsid w:val="00AF75F5"/>
    <w:rsid w:val="00B0104F"/>
    <w:rsid w:val="00B01A7D"/>
    <w:rsid w:val="00B01E91"/>
    <w:rsid w:val="00B04FEE"/>
    <w:rsid w:val="00B0535B"/>
    <w:rsid w:val="00B0645E"/>
    <w:rsid w:val="00B072EA"/>
    <w:rsid w:val="00B073C8"/>
    <w:rsid w:val="00B07540"/>
    <w:rsid w:val="00B078D1"/>
    <w:rsid w:val="00B132CD"/>
    <w:rsid w:val="00B1373F"/>
    <w:rsid w:val="00B138AA"/>
    <w:rsid w:val="00B15BD7"/>
    <w:rsid w:val="00B15E58"/>
    <w:rsid w:val="00B16363"/>
    <w:rsid w:val="00B20DF7"/>
    <w:rsid w:val="00B214A9"/>
    <w:rsid w:val="00B22C04"/>
    <w:rsid w:val="00B22CB0"/>
    <w:rsid w:val="00B23092"/>
    <w:rsid w:val="00B23FB2"/>
    <w:rsid w:val="00B257E9"/>
    <w:rsid w:val="00B27AF3"/>
    <w:rsid w:val="00B30CEE"/>
    <w:rsid w:val="00B31D0D"/>
    <w:rsid w:val="00B32BEB"/>
    <w:rsid w:val="00B34FA8"/>
    <w:rsid w:val="00B357DE"/>
    <w:rsid w:val="00B36055"/>
    <w:rsid w:val="00B40760"/>
    <w:rsid w:val="00B40C5D"/>
    <w:rsid w:val="00B40C9C"/>
    <w:rsid w:val="00B417E7"/>
    <w:rsid w:val="00B429FA"/>
    <w:rsid w:val="00B44492"/>
    <w:rsid w:val="00B45BB7"/>
    <w:rsid w:val="00B464E6"/>
    <w:rsid w:val="00B5020F"/>
    <w:rsid w:val="00B50652"/>
    <w:rsid w:val="00B508EE"/>
    <w:rsid w:val="00B51B5D"/>
    <w:rsid w:val="00B51C41"/>
    <w:rsid w:val="00B537EC"/>
    <w:rsid w:val="00B5513B"/>
    <w:rsid w:val="00B5731A"/>
    <w:rsid w:val="00B60DD7"/>
    <w:rsid w:val="00B617D2"/>
    <w:rsid w:val="00B63C11"/>
    <w:rsid w:val="00B65267"/>
    <w:rsid w:val="00B67749"/>
    <w:rsid w:val="00B7085A"/>
    <w:rsid w:val="00B729BA"/>
    <w:rsid w:val="00B72C4F"/>
    <w:rsid w:val="00B75167"/>
    <w:rsid w:val="00B755F3"/>
    <w:rsid w:val="00B7568F"/>
    <w:rsid w:val="00B764F9"/>
    <w:rsid w:val="00B76E93"/>
    <w:rsid w:val="00B77E11"/>
    <w:rsid w:val="00B802F9"/>
    <w:rsid w:val="00B809E7"/>
    <w:rsid w:val="00B81193"/>
    <w:rsid w:val="00B811C5"/>
    <w:rsid w:val="00B81C37"/>
    <w:rsid w:val="00B82599"/>
    <w:rsid w:val="00B826EE"/>
    <w:rsid w:val="00B82D60"/>
    <w:rsid w:val="00B82DAF"/>
    <w:rsid w:val="00B8398D"/>
    <w:rsid w:val="00B8627D"/>
    <w:rsid w:val="00B87200"/>
    <w:rsid w:val="00B92C89"/>
    <w:rsid w:val="00B941CF"/>
    <w:rsid w:val="00B946B9"/>
    <w:rsid w:val="00B94CFB"/>
    <w:rsid w:val="00B94F16"/>
    <w:rsid w:val="00B95047"/>
    <w:rsid w:val="00B963AF"/>
    <w:rsid w:val="00BA0939"/>
    <w:rsid w:val="00BA1D63"/>
    <w:rsid w:val="00BA4946"/>
    <w:rsid w:val="00BA5D52"/>
    <w:rsid w:val="00BB09A6"/>
    <w:rsid w:val="00BB11DF"/>
    <w:rsid w:val="00BB39AA"/>
    <w:rsid w:val="00BB7710"/>
    <w:rsid w:val="00BC1138"/>
    <w:rsid w:val="00BC13AD"/>
    <w:rsid w:val="00BC152A"/>
    <w:rsid w:val="00BC155C"/>
    <w:rsid w:val="00BC1CA8"/>
    <w:rsid w:val="00BC25AD"/>
    <w:rsid w:val="00BC3A94"/>
    <w:rsid w:val="00BC54C9"/>
    <w:rsid w:val="00BC573E"/>
    <w:rsid w:val="00BD3DF0"/>
    <w:rsid w:val="00BD4D33"/>
    <w:rsid w:val="00BD4E44"/>
    <w:rsid w:val="00BD5AD4"/>
    <w:rsid w:val="00BD6689"/>
    <w:rsid w:val="00BD6F48"/>
    <w:rsid w:val="00BE23AA"/>
    <w:rsid w:val="00BE6AB6"/>
    <w:rsid w:val="00BE6FFA"/>
    <w:rsid w:val="00BE7025"/>
    <w:rsid w:val="00BE732F"/>
    <w:rsid w:val="00BE7579"/>
    <w:rsid w:val="00BE7C5E"/>
    <w:rsid w:val="00BF04F0"/>
    <w:rsid w:val="00BF0940"/>
    <w:rsid w:val="00BF0EDE"/>
    <w:rsid w:val="00BF15F8"/>
    <w:rsid w:val="00BF1B31"/>
    <w:rsid w:val="00BF262E"/>
    <w:rsid w:val="00BF3569"/>
    <w:rsid w:val="00BF3944"/>
    <w:rsid w:val="00BF4865"/>
    <w:rsid w:val="00BF4F77"/>
    <w:rsid w:val="00C0188F"/>
    <w:rsid w:val="00C01ADE"/>
    <w:rsid w:val="00C04351"/>
    <w:rsid w:val="00C04614"/>
    <w:rsid w:val="00C060B2"/>
    <w:rsid w:val="00C0686C"/>
    <w:rsid w:val="00C06CCE"/>
    <w:rsid w:val="00C100DA"/>
    <w:rsid w:val="00C1018A"/>
    <w:rsid w:val="00C112A8"/>
    <w:rsid w:val="00C11D28"/>
    <w:rsid w:val="00C14117"/>
    <w:rsid w:val="00C174F1"/>
    <w:rsid w:val="00C17809"/>
    <w:rsid w:val="00C17C78"/>
    <w:rsid w:val="00C2046C"/>
    <w:rsid w:val="00C21BAD"/>
    <w:rsid w:val="00C2231D"/>
    <w:rsid w:val="00C225BF"/>
    <w:rsid w:val="00C24BD7"/>
    <w:rsid w:val="00C266AE"/>
    <w:rsid w:val="00C30ECA"/>
    <w:rsid w:val="00C32307"/>
    <w:rsid w:val="00C326B8"/>
    <w:rsid w:val="00C32925"/>
    <w:rsid w:val="00C33843"/>
    <w:rsid w:val="00C3467B"/>
    <w:rsid w:val="00C35A7C"/>
    <w:rsid w:val="00C35F21"/>
    <w:rsid w:val="00C40128"/>
    <w:rsid w:val="00C40770"/>
    <w:rsid w:val="00C40A7D"/>
    <w:rsid w:val="00C411CA"/>
    <w:rsid w:val="00C41CD0"/>
    <w:rsid w:val="00C436CD"/>
    <w:rsid w:val="00C436F8"/>
    <w:rsid w:val="00C442E9"/>
    <w:rsid w:val="00C46B8A"/>
    <w:rsid w:val="00C5070E"/>
    <w:rsid w:val="00C51788"/>
    <w:rsid w:val="00C51B1B"/>
    <w:rsid w:val="00C52F8B"/>
    <w:rsid w:val="00C57F17"/>
    <w:rsid w:val="00C62093"/>
    <w:rsid w:val="00C6230D"/>
    <w:rsid w:val="00C62914"/>
    <w:rsid w:val="00C62EFA"/>
    <w:rsid w:val="00C63835"/>
    <w:rsid w:val="00C64176"/>
    <w:rsid w:val="00C66AF3"/>
    <w:rsid w:val="00C66FD7"/>
    <w:rsid w:val="00C67BB8"/>
    <w:rsid w:val="00C67C2E"/>
    <w:rsid w:val="00C70A7E"/>
    <w:rsid w:val="00C7236B"/>
    <w:rsid w:val="00C72F82"/>
    <w:rsid w:val="00C74DB2"/>
    <w:rsid w:val="00C76240"/>
    <w:rsid w:val="00C7636A"/>
    <w:rsid w:val="00C7709D"/>
    <w:rsid w:val="00C80038"/>
    <w:rsid w:val="00C802D9"/>
    <w:rsid w:val="00C80E7B"/>
    <w:rsid w:val="00C81468"/>
    <w:rsid w:val="00C8251E"/>
    <w:rsid w:val="00C82BDC"/>
    <w:rsid w:val="00C834E6"/>
    <w:rsid w:val="00C90140"/>
    <w:rsid w:val="00C917D2"/>
    <w:rsid w:val="00C91CD4"/>
    <w:rsid w:val="00C92A27"/>
    <w:rsid w:val="00C940B1"/>
    <w:rsid w:val="00C94104"/>
    <w:rsid w:val="00C95C63"/>
    <w:rsid w:val="00C975DA"/>
    <w:rsid w:val="00CA07A3"/>
    <w:rsid w:val="00CA314F"/>
    <w:rsid w:val="00CA35F8"/>
    <w:rsid w:val="00CA47E5"/>
    <w:rsid w:val="00CA6232"/>
    <w:rsid w:val="00CB04D9"/>
    <w:rsid w:val="00CB24C8"/>
    <w:rsid w:val="00CB26AC"/>
    <w:rsid w:val="00CB2A2A"/>
    <w:rsid w:val="00CB2A90"/>
    <w:rsid w:val="00CB31F9"/>
    <w:rsid w:val="00CB3FAF"/>
    <w:rsid w:val="00CB4841"/>
    <w:rsid w:val="00CB4CB6"/>
    <w:rsid w:val="00CB5F78"/>
    <w:rsid w:val="00CB61A8"/>
    <w:rsid w:val="00CB6988"/>
    <w:rsid w:val="00CC036C"/>
    <w:rsid w:val="00CC0A5C"/>
    <w:rsid w:val="00CC1946"/>
    <w:rsid w:val="00CC1AF8"/>
    <w:rsid w:val="00CC2291"/>
    <w:rsid w:val="00CC26EB"/>
    <w:rsid w:val="00CC356F"/>
    <w:rsid w:val="00CC4506"/>
    <w:rsid w:val="00CC4BAB"/>
    <w:rsid w:val="00CC621B"/>
    <w:rsid w:val="00CC6342"/>
    <w:rsid w:val="00CC63BF"/>
    <w:rsid w:val="00CC63F4"/>
    <w:rsid w:val="00CD04D5"/>
    <w:rsid w:val="00CD06CF"/>
    <w:rsid w:val="00CD2728"/>
    <w:rsid w:val="00CD28E0"/>
    <w:rsid w:val="00CD2D88"/>
    <w:rsid w:val="00CD4B52"/>
    <w:rsid w:val="00CD6622"/>
    <w:rsid w:val="00CD6B5F"/>
    <w:rsid w:val="00CD6E7D"/>
    <w:rsid w:val="00CE03A5"/>
    <w:rsid w:val="00CE1ED5"/>
    <w:rsid w:val="00CE2289"/>
    <w:rsid w:val="00CE2C53"/>
    <w:rsid w:val="00CE456D"/>
    <w:rsid w:val="00CF08AB"/>
    <w:rsid w:val="00CF31C6"/>
    <w:rsid w:val="00CF38A2"/>
    <w:rsid w:val="00CF5A14"/>
    <w:rsid w:val="00CF5E3D"/>
    <w:rsid w:val="00CF70BB"/>
    <w:rsid w:val="00CF71BA"/>
    <w:rsid w:val="00CF7F14"/>
    <w:rsid w:val="00D00615"/>
    <w:rsid w:val="00D029FA"/>
    <w:rsid w:val="00D03037"/>
    <w:rsid w:val="00D04DF4"/>
    <w:rsid w:val="00D05E08"/>
    <w:rsid w:val="00D05F24"/>
    <w:rsid w:val="00D07139"/>
    <w:rsid w:val="00D10520"/>
    <w:rsid w:val="00D105CC"/>
    <w:rsid w:val="00D11494"/>
    <w:rsid w:val="00D1200E"/>
    <w:rsid w:val="00D123BE"/>
    <w:rsid w:val="00D1399B"/>
    <w:rsid w:val="00D14D96"/>
    <w:rsid w:val="00D16AA2"/>
    <w:rsid w:val="00D173B0"/>
    <w:rsid w:val="00D21004"/>
    <w:rsid w:val="00D22680"/>
    <w:rsid w:val="00D22CC5"/>
    <w:rsid w:val="00D2390C"/>
    <w:rsid w:val="00D25706"/>
    <w:rsid w:val="00D25866"/>
    <w:rsid w:val="00D26330"/>
    <w:rsid w:val="00D26853"/>
    <w:rsid w:val="00D26E5B"/>
    <w:rsid w:val="00D3424F"/>
    <w:rsid w:val="00D35EB5"/>
    <w:rsid w:val="00D37230"/>
    <w:rsid w:val="00D37D66"/>
    <w:rsid w:val="00D43872"/>
    <w:rsid w:val="00D43DA1"/>
    <w:rsid w:val="00D453E8"/>
    <w:rsid w:val="00D462DF"/>
    <w:rsid w:val="00D46ADF"/>
    <w:rsid w:val="00D478BE"/>
    <w:rsid w:val="00D47A55"/>
    <w:rsid w:val="00D47D9E"/>
    <w:rsid w:val="00D501C4"/>
    <w:rsid w:val="00D51147"/>
    <w:rsid w:val="00D520D1"/>
    <w:rsid w:val="00D524AD"/>
    <w:rsid w:val="00D5299D"/>
    <w:rsid w:val="00D53856"/>
    <w:rsid w:val="00D5554D"/>
    <w:rsid w:val="00D565FA"/>
    <w:rsid w:val="00D6043D"/>
    <w:rsid w:val="00D62ABA"/>
    <w:rsid w:val="00D65E49"/>
    <w:rsid w:val="00D66B85"/>
    <w:rsid w:val="00D679F8"/>
    <w:rsid w:val="00D71487"/>
    <w:rsid w:val="00D716FB"/>
    <w:rsid w:val="00D71881"/>
    <w:rsid w:val="00D7253C"/>
    <w:rsid w:val="00D72EBE"/>
    <w:rsid w:val="00D73356"/>
    <w:rsid w:val="00D74CCC"/>
    <w:rsid w:val="00D755EC"/>
    <w:rsid w:val="00D76D33"/>
    <w:rsid w:val="00D77830"/>
    <w:rsid w:val="00D817E6"/>
    <w:rsid w:val="00D818AB"/>
    <w:rsid w:val="00D83BBB"/>
    <w:rsid w:val="00D841CC"/>
    <w:rsid w:val="00D848A5"/>
    <w:rsid w:val="00D87F3C"/>
    <w:rsid w:val="00D90CAF"/>
    <w:rsid w:val="00D90DC0"/>
    <w:rsid w:val="00D925AE"/>
    <w:rsid w:val="00D927E7"/>
    <w:rsid w:val="00D942BA"/>
    <w:rsid w:val="00D94882"/>
    <w:rsid w:val="00D968BB"/>
    <w:rsid w:val="00D97031"/>
    <w:rsid w:val="00D97246"/>
    <w:rsid w:val="00DA03DA"/>
    <w:rsid w:val="00DA0A17"/>
    <w:rsid w:val="00DA2DF9"/>
    <w:rsid w:val="00DA3023"/>
    <w:rsid w:val="00DA4E74"/>
    <w:rsid w:val="00DA5D8E"/>
    <w:rsid w:val="00DA65EC"/>
    <w:rsid w:val="00DA680E"/>
    <w:rsid w:val="00DA71D6"/>
    <w:rsid w:val="00DA77EE"/>
    <w:rsid w:val="00DA7A8B"/>
    <w:rsid w:val="00DB341C"/>
    <w:rsid w:val="00DC220A"/>
    <w:rsid w:val="00DC48EB"/>
    <w:rsid w:val="00DC6729"/>
    <w:rsid w:val="00DC758A"/>
    <w:rsid w:val="00DD00F7"/>
    <w:rsid w:val="00DD0BB8"/>
    <w:rsid w:val="00DD0C36"/>
    <w:rsid w:val="00DD1D7E"/>
    <w:rsid w:val="00DD251C"/>
    <w:rsid w:val="00DD6420"/>
    <w:rsid w:val="00DD6CB0"/>
    <w:rsid w:val="00DD7BD8"/>
    <w:rsid w:val="00DD7D1F"/>
    <w:rsid w:val="00DE0CB9"/>
    <w:rsid w:val="00DE2ACB"/>
    <w:rsid w:val="00DE3536"/>
    <w:rsid w:val="00DE3880"/>
    <w:rsid w:val="00DE437D"/>
    <w:rsid w:val="00DE7910"/>
    <w:rsid w:val="00DF1F9B"/>
    <w:rsid w:val="00DF2E4A"/>
    <w:rsid w:val="00DF30B0"/>
    <w:rsid w:val="00DF3F03"/>
    <w:rsid w:val="00DF4C9B"/>
    <w:rsid w:val="00DF5502"/>
    <w:rsid w:val="00DF7F37"/>
    <w:rsid w:val="00DF7FF8"/>
    <w:rsid w:val="00E01005"/>
    <w:rsid w:val="00E0112A"/>
    <w:rsid w:val="00E01A33"/>
    <w:rsid w:val="00E02DF2"/>
    <w:rsid w:val="00E03743"/>
    <w:rsid w:val="00E03BEA"/>
    <w:rsid w:val="00E0505A"/>
    <w:rsid w:val="00E051D9"/>
    <w:rsid w:val="00E051DE"/>
    <w:rsid w:val="00E052E7"/>
    <w:rsid w:val="00E05749"/>
    <w:rsid w:val="00E06C1C"/>
    <w:rsid w:val="00E07EA5"/>
    <w:rsid w:val="00E122B1"/>
    <w:rsid w:val="00E134BD"/>
    <w:rsid w:val="00E1454F"/>
    <w:rsid w:val="00E15F90"/>
    <w:rsid w:val="00E16A9A"/>
    <w:rsid w:val="00E16F49"/>
    <w:rsid w:val="00E1759F"/>
    <w:rsid w:val="00E21BD2"/>
    <w:rsid w:val="00E2249A"/>
    <w:rsid w:val="00E225E6"/>
    <w:rsid w:val="00E24050"/>
    <w:rsid w:val="00E242AA"/>
    <w:rsid w:val="00E24F4B"/>
    <w:rsid w:val="00E251C4"/>
    <w:rsid w:val="00E25E06"/>
    <w:rsid w:val="00E26A2D"/>
    <w:rsid w:val="00E26C53"/>
    <w:rsid w:val="00E27773"/>
    <w:rsid w:val="00E2782E"/>
    <w:rsid w:val="00E279BB"/>
    <w:rsid w:val="00E30BB5"/>
    <w:rsid w:val="00E32C12"/>
    <w:rsid w:val="00E3400F"/>
    <w:rsid w:val="00E3402E"/>
    <w:rsid w:val="00E34082"/>
    <w:rsid w:val="00E34101"/>
    <w:rsid w:val="00E34199"/>
    <w:rsid w:val="00E344BF"/>
    <w:rsid w:val="00E3579B"/>
    <w:rsid w:val="00E36D05"/>
    <w:rsid w:val="00E3769A"/>
    <w:rsid w:val="00E402B1"/>
    <w:rsid w:val="00E41731"/>
    <w:rsid w:val="00E43761"/>
    <w:rsid w:val="00E441ED"/>
    <w:rsid w:val="00E44AAF"/>
    <w:rsid w:val="00E46544"/>
    <w:rsid w:val="00E471FE"/>
    <w:rsid w:val="00E47265"/>
    <w:rsid w:val="00E47736"/>
    <w:rsid w:val="00E50075"/>
    <w:rsid w:val="00E50154"/>
    <w:rsid w:val="00E50441"/>
    <w:rsid w:val="00E50FFA"/>
    <w:rsid w:val="00E5293B"/>
    <w:rsid w:val="00E52ADE"/>
    <w:rsid w:val="00E53CA0"/>
    <w:rsid w:val="00E55A57"/>
    <w:rsid w:val="00E5604A"/>
    <w:rsid w:val="00E56E72"/>
    <w:rsid w:val="00E60312"/>
    <w:rsid w:val="00E6405B"/>
    <w:rsid w:val="00E659F6"/>
    <w:rsid w:val="00E66198"/>
    <w:rsid w:val="00E702A3"/>
    <w:rsid w:val="00E70CED"/>
    <w:rsid w:val="00E7168A"/>
    <w:rsid w:val="00E728C9"/>
    <w:rsid w:val="00E73090"/>
    <w:rsid w:val="00E763F4"/>
    <w:rsid w:val="00E76750"/>
    <w:rsid w:val="00E76D32"/>
    <w:rsid w:val="00E77F32"/>
    <w:rsid w:val="00E80FD2"/>
    <w:rsid w:val="00E83F39"/>
    <w:rsid w:val="00E87ACE"/>
    <w:rsid w:val="00E9158C"/>
    <w:rsid w:val="00E93E42"/>
    <w:rsid w:val="00E94086"/>
    <w:rsid w:val="00E947FE"/>
    <w:rsid w:val="00EA06BA"/>
    <w:rsid w:val="00EA15CE"/>
    <w:rsid w:val="00EA3C16"/>
    <w:rsid w:val="00EA47F6"/>
    <w:rsid w:val="00EA5910"/>
    <w:rsid w:val="00EA6AB8"/>
    <w:rsid w:val="00EA6C2E"/>
    <w:rsid w:val="00EA6F4C"/>
    <w:rsid w:val="00EB0B0B"/>
    <w:rsid w:val="00EB1B45"/>
    <w:rsid w:val="00EB49FE"/>
    <w:rsid w:val="00EB4A07"/>
    <w:rsid w:val="00EB4E42"/>
    <w:rsid w:val="00EB715B"/>
    <w:rsid w:val="00EC1089"/>
    <w:rsid w:val="00EC1C61"/>
    <w:rsid w:val="00EC3221"/>
    <w:rsid w:val="00EC4394"/>
    <w:rsid w:val="00EC6715"/>
    <w:rsid w:val="00ED0405"/>
    <w:rsid w:val="00ED0DCB"/>
    <w:rsid w:val="00ED5C2B"/>
    <w:rsid w:val="00ED601E"/>
    <w:rsid w:val="00EE4558"/>
    <w:rsid w:val="00EE4630"/>
    <w:rsid w:val="00EE5DFD"/>
    <w:rsid w:val="00EF0504"/>
    <w:rsid w:val="00EF1987"/>
    <w:rsid w:val="00EF4929"/>
    <w:rsid w:val="00EF5931"/>
    <w:rsid w:val="00EF6486"/>
    <w:rsid w:val="00EF6DC7"/>
    <w:rsid w:val="00EF73D6"/>
    <w:rsid w:val="00EF7E20"/>
    <w:rsid w:val="00F00780"/>
    <w:rsid w:val="00F00C14"/>
    <w:rsid w:val="00F01343"/>
    <w:rsid w:val="00F02DAC"/>
    <w:rsid w:val="00F0430A"/>
    <w:rsid w:val="00F04670"/>
    <w:rsid w:val="00F04F7C"/>
    <w:rsid w:val="00F07345"/>
    <w:rsid w:val="00F114F6"/>
    <w:rsid w:val="00F12408"/>
    <w:rsid w:val="00F1352E"/>
    <w:rsid w:val="00F13C94"/>
    <w:rsid w:val="00F14507"/>
    <w:rsid w:val="00F2000C"/>
    <w:rsid w:val="00F200B2"/>
    <w:rsid w:val="00F21C4B"/>
    <w:rsid w:val="00F23F9F"/>
    <w:rsid w:val="00F24974"/>
    <w:rsid w:val="00F263FA"/>
    <w:rsid w:val="00F27067"/>
    <w:rsid w:val="00F30D9C"/>
    <w:rsid w:val="00F3175C"/>
    <w:rsid w:val="00F321A8"/>
    <w:rsid w:val="00F32AE4"/>
    <w:rsid w:val="00F32E2F"/>
    <w:rsid w:val="00F33A59"/>
    <w:rsid w:val="00F3567E"/>
    <w:rsid w:val="00F358AE"/>
    <w:rsid w:val="00F3650A"/>
    <w:rsid w:val="00F4130C"/>
    <w:rsid w:val="00F439CF"/>
    <w:rsid w:val="00F43E01"/>
    <w:rsid w:val="00F44A5B"/>
    <w:rsid w:val="00F44BD5"/>
    <w:rsid w:val="00F46EA8"/>
    <w:rsid w:val="00F50F41"/>
    <w:rsid w:val="00F53000"/>
    <w:rsid w:val="00F55044"/>
    <w:rsid w:val="00F563CC"/>
    <w:rsid w:val="00F564FF"/>
    <w:rsid w:val="00F62DCF"/>
    <w:rsid w:val="00F63A2C"/>
    <w:rsid w:val="00F63DB6"/>
    <w:rsid w:val="00F65C62"/>
    <w:rsid w:val="00F65D31"/>
    <w:rsid w:val="00F7006F"/>
    <w:rsid w:val="00F70112"/>
    <w:rsid w:val="00F71C88"/>
    <w:rsid w:val="00F738A5"/>
    <w:rsid w:val="00F73C64"/>
    <w:rsid w:val="00F819B6"/>
    <w:rsid w:val="00F8220E"/>
    <w:rsid w:val="00F829CB"/>
    <w:rsid w:val="00F86BA9"/>
    <w:rsid w:val="00F90189"/>
    <w:rsid w:val="00F91C93"/>
    <w:rsid w:val="00F92FEF"/>
    <w:rsid w:val="00F9333A"/>
    <w:rsid w:val="00F95637"/>
    <w:rsid w:val="00F9580E"/>
    <w:rsid w:val="00F961D3"/>
    <w:rsid w:val="00F96D5E"/>
    <w:rsid w:val="00FA212E"/>
    <w:rsid w:val="00FA2DA0"/>
    <w:rsid w:val="00FA3A01"/>
    <w:rsid w:val="00FA44A9"/>
    <w:rsid w:val="00FA44B2"/>
    <w:rsid w:val="00FA4AA2"/>
    <w:rsid w:val="00FA528B"/>
    <w:rsid w:val="00FA648D"/>
    <w:rsid w:val="00FA6A74"/>
    <w:rsid w:val="00FA76DD"/>
    <w:rsid w:val="00FB0569"/>
    <w:rsid w:val="00FB1629"/>
    <w:rsid w:val="00FB3B4F"/>
    <w:rsid w:val="00FB479B"/>
    <w:rsid w:val="00FB51DB"/>
    <w:rsid w:val="00FB5677"/>
    <w:rsid w:val="00FB5CFD"/>
    <w:rsid w:val="00FB66E3"/>
    <w:rsid w:val="00FB7789"/>
    <w:rsid w:val="00FC0236"/>
    <w:rsid w:val="00FC110E"/>
    <w:rsid w:val="00FC4815"/>
    <w:rsid w:val="00FC5F95"/>
    <w:rsid w:val="00FD1CF5"/>
    <w:rsid w:val="00FD33C1"/>
    <w:rsid w:val="00FD39D4"/>
    <w:rsid w:val="00FD479D"/>
    <w:rsid w:val="00FD7695"/>
    <w:rsid w:val="00FD7D69"/>
    <w:rsid w:val="00FE0438"/>
    <w:rsid w:val="00FE062C"/>
    <w:rsid w:val="00FE06C2"/>
    <w:rsid w:val="00FE0E41"/>
    <w:rsid w:val="00FE1E53"/>
    <w:rsid w:val="00FE369F"/>
    <w:rsid w:val="00FE4016"/>
    <w:rsid w:val="00FE4516"/>
    <w:rsid w:val="00FE4DF1"/>
    <w:rsid w:val="00FE4FB8"/>
    <w:rsid w:val="00FE67EC"/>
    <w:rsid w:val="00FE762D"/>
    <w:rsid w:val="00FF10D0"/>
    <w:rsid w:val="00FF1E4A"/>
    <w:rsid w:val="00FF24DA"/>
    <w:rsid w:val="00FF41B1"/>
    <w:rsid w:val="00FF41C3"/>
    <w:rsid w:val="00FF4EA4"/>
    <w:rsid w:val="00FF5832"/>
    <w:rsid w:val="00FF6F47"/>
  </w:rsids>
  <m:mathPr>
    <m:mathFont m:val="Cambria Math"/>
    <m:brkBin m:val="before"/>
    <m:brkBinSub m:val="--"/>
    <m:smallFrac m:val="off"/>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PersonName"/>
  <w:smartTagType w:namespaceuri="urn:schemas:contacts" w:name="Sn"/>
  <w:smartTagType w:namespaceuri="urn:schemas:contacts" w:name="GivenName"/>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uiPriority="9" w:qFormat="1"/>
    <w:lsdException w:name="heading 5" w:locked="0" w:uiPriority="9" w:qFormat="1"/>
    <w:lsdException w:name="heading 6" w:locked="0" w:uiPriority="9" w:qFormat="1"/>
    <w:lsdException w:name="heading 7" w:locked="0" w:uiPriority="4" w:qFormat="1"/>
    <w:lsdException w:name="heading 8" w:locked="0" w:uiPriority="4" w:qFormat="1"/>
    <w:lsdException w:name="heading 9" w:locked="0" w:uiPriority="4" w:qFormat="1"/>
    <w:lsdException w:name="index 3"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line number" w:uiPriority="0"/>
    <w:lsdException w:name="List Bullet" w:locked="0" w:qFormat="1"/>
    <w:lsdException w:name="List Number" w:locked="0" w:uiPriority="0" w:qFormat="1"/>
    <w:lsdException w:name="List Bullet 2" w:uiPriority="0"/>
    <w:lsdException w:name="List Bullet 3" w:locked="0" w:uiPriority="0"/>
    <w:lsdException w:name="List Bullet 4" w:locked="0" w:uiPriority="0"/>
    <w:lsdException w:name="List Number 2" w:locked="0" w:uiPriority="0"/>
    <w:lsdException w:name="List Number 3" w:locked="0" w:uiPriority="0"/>
    <w:lsdException w:name="List Number 4" w:locked="0" w:uiPriority="0"/>
    <w:lsdException w:name="Title" w:locked="0" w:semiHidden="0" w:uiPriority="0" w:unhideWhenUsed="0"/>
    <w:lsdException w:name="Default Paragraph Font" w:locked="0"/>
    <w:lsdException w:name="Subtitle" w:semiHidden="0" w:uiPriority="0" w:unhideWhenUsed="0"/>
    <w:lsdException w:name="Strong" w:semiHidden="0" w:uiPriority="9" w:unhideWhenUsed="0"/>
    <w:lsdException w:name="Emphasis" w:locked="0" w:semiHidden="0" w:uiPriority="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iPriority="0"/>
    <w:lsdException w:name="No Spacing" w:semiHidden="0" w:uiPriority="1" w:unhideWhenUsed="0"/>
    <w:lsdException w:name="Revision" w:locked="0" w:uiPriority="0" w:unhideWhenUsed="0"/>
    <w:lsdException w:name="List Paragraph" w:semiHidden="0" w:uiPriority="29" w:unhideWhenUsed="0"/>
    <w:lsdException w:name="Quote" w:semiHidden="0" w:uiPriority="2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a1">
    <w:name w:val="Normal"/>
    <w:aliases w:val="Text,T,t,text"/>
    <w:qFormat/>
    <w:rsid w:val="0027493F"/>
    <w:rPr>
      <w:lang w:eastAsia="en-CA"/>
    </w:rPr>
  </w:style>
  <w:style w:type="paragraph" w:styleId="1">
    <w:name w:val="heading 1"/>
    <w:aliases w:val="h1,Level 1 Topic Heading"/>
    <w:basedOn w:val="a1"/>
    <w:next w:val="a1"/>
    <w:link w:val="10"/>
    <w:uiPriority w:val="9"/>
    <w:qFormat/>
    <w:rsid w:val="007A20CD"/>
    <w:pPr>
      <w:keepNext/>
      <w:keepLines/>
      <w:pageBreakBefore/>
      <w:numPr>
        <w:numId w:val="15"/>
      </w:numPr>
      <w:spacing w:before="160" w:after="960" w:line="240" w:lineRule="auto"/>
      <w:outlineLvl w:val="0"/>
    </w:pPr>
    <w:rPr>
      <w:rFonts w:asciiTheme="majorHAnsi" w:hAnsiTheme="majorHAnsi" w:cs="Arial"/>
      <w:b/>
      <w:color w:val="365F91" w:themeColor="accent1" w:themeShade="BF"/>
      <w:sz w:val="48"/>
    </w:rPr>
  </w:style>
  <w:style w:type="paragraph" w:styleId="20">
    <w:name w:val="heading 2"/>
    <w:aliases w:val="h2,Level 2 Topic Heading,H2"/>
    <w:basedOn w:val="a1"/>
    <w:next w:val="a1"/>
    <w:uiPriority w:val="9"/>
    <w:qFormat/>
    <w:rsid w:val="007A20CD"/>
    <w:pPr>
      <w:keepNext/>
      <w:keepLines/>
      <w:numPr>
        <w:ilvl w:val="1"/>
        <w:numId w:val="15"/>
      </w:numPr>
      <w:spacing w:before="160" w:after="80"/>
      <w:outlineLvl w:val="1"/>
    </w:pPr>
    <w:rPr>
      <w:rFonts w:asciiTheme="majorHAnsi" w:hAnsiTheme="majorHAnsi" w:cs="Arial"/>
      <w:b/>
      <w:color w:val="4F81BD" w:themeColor="accent1"/>
      <w:sz w:val="28"/>
    </w:rPr>
  </w:style>
  <w:style w:type="paragraph" w:styleId="30">
    <w:name w:val="heading 3"/>
    <w:aliases w:val="h3,Level 3 Topic Heading"/>
    <w:basedOn w:val="a1"/>
    <w:next w:val="a1"/>
    <w:link w:val="32"/>
    <w:uiPriority w:val="9"/>
    <w:qFormat/>
    <w:rsid w:val="007A20CD"/>
    <w:pPr>
      <w:keepNext/>
      <w:keepLines/>
      <w:numPr>
        <w:ilvl w:val="2"/>
        <w:numId w:val="15"/>
      </w:numPr>
      <w:spacing w:before="160" w:after="80"/>
      <w:outlineLvl w:val="2"/>
    </w:pPr>
    <w:rPr>
      <w:rFonts w:asciiTheme="majorHAnsi" w:hAnsiTheme="majorHAnsi" w:cs="Arial"/>
      <w:b/>
      <w:color w:val="4F81BD" w:themeColor="accent1"/>
      <w:sz w:val="26"/>
    </w:rPr>
  </w:style>
  <w:style w:type="paragraph" w:styleId="40">
    <w:name w:val="heading 4"/>
    <w:aliases w:val="h4,First Subheading"/>
    <w:basedOn w:val="a1"/>
    <w:next w:val="a1"/>
    <w:uiPriority w:val="9"/>
    <w:unhideWhenUsed/>
    <w:qFormat/>
    <w:rsid w:val="007A20CD"/>
    <w:pPr>
      <w:keepNext/>
      <w:keepLines/>
      <w:numPr>
        <w:ilvl w:val="3"/>
        <w:numId w:val="15"/>
      </w:numPr>
      <w:spacing w:before="160" w:after="80"/>
      <w:outlineLvl w:val="3"/>
    </w:pPr>
    <w:rPr>
      <w:rFonts w:asciiTheme="majorHAnsi" w:hAnsiTheme="majorHAnsi"/>
      <w:color w:val="4F81BD" w:themeColor="accent1"/>
      <w:sz w:val="24"/>
    </w:rPr>
  </w:style>
  <w:style w:type="paragraph" w:styleId="50">
    <w:name w:val="heading 5"/>
    <w:aliases w:val="h5,Second Subheading"/>
    <w:basedOn w:val="a1"/>
    <w:next w:val="a1"/>
    <w:uiPriority w:val="9"/>
    <w:unhideWhenUsed/>
    <w:qFormat/>
    <w:rsid w:val="007A20CD"/>
    <w:pPr>
      <w:keepNext/>
      <w:keepLines/>
      <w:numPr>
        <w:ilvl w:val="4"/>
        <w:numId w:val="15"/>
      </w:numPr>
      <w:spacing w:before="160" w:after="80"/>
      <w:outlineLvl w:val="4"/>
    </w:pPr>
    <w:rPr>
      <w:rFonts w:asciiTheme="majorHAnsi" w:hAnsiTheme="majorHAnsi" w:cs="Arial"/>
      <w:color w:val="243F60" w:themeColor="accent1" w:themeShade="7F"/>
      <w:sz w:val="24"/>
    </w:rPr>
  </w:style>
  <w:style w:type="paragraph" w:styleId="6">
    <w:name w:val="heading 6"/>
    <w:aliases w:val="h6,Third Subheading"/>
    <w:basedOn w:val="a1"/>
    <w:next w:val="a1"/>
    <w:uiPriority w:val="9"/>
    <w:unhideWhenUsed/>
    <w:qFormat/>
    <w:rsid w:val="007A20CD"/>
    <w:pPr>
      <w:keepNext/>
      <w:keepLines/>
      <w:numPr>
        <w:ilvl w:val="5"/>
        <w:numId w:val="15"/>
      </w:numPr>
      <w:spacing w:before="160" w:after="80"/>
      <w:outlineLvl w:val="5"/>
    </w:pPr>
    <w:rPr>
      <w:rFonts w:asciiTheme="majorHAnsi" w:hAnsiTheme="majorHAnsi"/>
      <w:color w:val="243F60" w:themeColor="accent1" w:themeShade="7F"/>
      <w:sz w:val="24"/>
    </w:rPr>
  </w:style>
  <w:style w:type="paragraph" w:styleId="7">
    <w:name w:val="heading 7"/>
    <w:basedOn w:val="a1"/>
    <w:next w:val="a1"/>
    <w:uiPriority w:val="4"/>
    <w:unhideWhenUsed/>
    <w:qFormat/>
    <w:rsid w:val="007A20CD"/>
    <w:pPr>
      <w:keepNext/>
      <w:keepLines/>
      <w:numPr>
        <w:ilvl w:val="6"/>
        <w:numId w:val="15"/>
      </w:numPr>
      <w:spacing w:before="200" w:after="0"/>
      <w:outlineLvl w:val="6"/>
    </w:pPr>
    <w:rPr>
      <w:rFonts w:ascii="Arial" w:hAnsi="Arial"/>
      <w:b/>
      <w:color w:val="243F60" w:themeColor="accent1" w:themeShade="7F"/>
    </w:rPr>
  </w:style>
  <w:style w:type="paragraph" w:styleId="8">
    <w:name w:val="heading 8"/>
    <w:basedOn w:val="a1"/>
    <w:next w:val="a1"/>
    <w:uiPriority w:val="4"/>
    <w:unhideWhenUsed/>
    <w:qFormat/>
    <w:rsid w:val="007A20CD"/>
    <w:pPr>
      <w:keepNext/>
      <w:keepLines/>
      <w:numPr>
        <w:ilvl w:val="7"/>
        <w:numId w:val="15"/>
      </w:numPr>
      <w:spacing w:before="200" w:after="0"/>
      <w:outlineLvl w:val="7"/>
    </w:pPr>
    <w:rPr>
      <w:rFonts w:ascii="Arial" w:hAnsi="Arial"/>
      <w:b/>
      <w:i/>
      <w:color w:val="243F60" w:themeColor="accent1" w:themeShade="7F"/>
    </w:rPr>
  </w:style>
  <w:style w:type="paragraph" w:styleId="9">
    <w:name w:val="heading 9"/>
    <w:basedOn w:val="a1"/>
    <w:next w:val="a1"/>
    <w:uiPriority w:val="4"/>
    <w:unhideWhenUsed/>
    <w:qFormat/>
    <w:rsid w:val="007A20CD"/>
    <w:pPr>
      <w:keepNext/>
      <w:keepLines/>
      <w:numPr>
        <w:ilvl w:val="8"/>
        <w:numId w:val="15"/>
      </w:numPr>
      <w:spacing w:before="200" w:after="0"/>
      <w:outlineLvl w:val="8"/>
    </w:pPr>
    <w:rPr>
      <w:rFonts w:ascii="Arial" w:hAnsi="Arial"/>
      <w: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Document Title"/>
    <w:next w:val="a1"/>
    <w:rsid w:val="00CD2D88"/>
    <w:pPr>
      <w:widowControl w:val="0"/>
      <w:jc w:val="center"/>
    </w:pPr>
    <w:rPr>
      <w:rFonts w:cs="Arial"/>
      <w:color w:val="17365D" w:themeColor="text2" w:themeShade="BF"/>
      <w:sz w:val="192"/>
      <w:lang w:val="en-CA" w:eastAsia="en-CA"/>
    </w:rPr>
  </w:style>
  <w:style w:type="paragraph" w:styleId="a6">
    <w:name w:val="Subtitle"/>
    <w:aliases w:val="Document Subtitle"/>
    <w:basedOn w:val="a1"/>
    <w:next w:val="a1"/>
    <w:rsid w:val="00CD2D88"/>
    <w:pPr>
      <w:jc w:val="center"/>
    </w:pPr>
    <w:rPr>
      <w:rFonts w:asciiTheme="majorHAnsi" w:hAnsiTheme="majorHAnsi"/>
      <w:b/>
      <w:color w:val="4F81BD" w:themeColor="accent1"/>
      <w:sz w:val="48"/>
    </w:rPr>
  </w:style>
  <w:style w:type="paragraph" w:customStyle="1" w:styleId="CenteredHeading">
    <w:name w:val="Centered Heading"/>
    <w:basedOn w:val="a1"/>
    <w:next w:val="a1"/>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5"/>
      </w:numPr>
    </w:pPr>
  </w:style>
  <w:style w:type="paragraph" w:customStyle="1" w:styleId="UnnumberedHeading">
    <w:name w:val="Unnumbered Heading"/>
    <w:basedOn w:val="1"/>
    <w:next w:val="a1"/>
    <w:rsid w:val="00471CF8"/>
    <w:pPr>
      <w:numPr>
        <w:numId w:val="0"/>
      </w:numPr>
    </w:pPr>
  </w:style>
  <w:style w:type="character" w:customStyle="1" w:styleId="Term">
    <w:name w:val="Term"/>
    <w:basedOn w:val="a2"/>
    <w:qFormat/>
    <w:rsid w:val="00471CF8"/>
    <w:rPr>
      <w:i/>
    </w:rPr>
  </w:style>
  <w:style w:type="paragraph" w:styleId="a0">
    <w:name w:val="List Bullet"/>
    <w:basedOn w:val="a1"/>
    <w:uiPriority w:val="99"/>
    <w:qFormat/>
    <w:rsid w:val="00471CF8"/>
    <w:pPr>
      <w:numPr>
        <w:numId w:val="1"/>
      </w:numPr>
      <w:contextualSpacing/>
    </w:pPr>
  </w:style>
  <w:style w:type="character" w:customStyle="1" w:styleId="Reference">
    <w:name w:val="Reference"/>
    <w:basedOn w:val="a2"/>
    <w:qFormat/>
    <w:rsid w:val="00471CF8"/>
    <w:rPr>
      <w:i/>
    </w:rPr>
  </w:style>
  <w:style w:type="character" w:customStyle="1" w:styleId="Definition">
    <w:name w:val="Definition"/>
    <w:basedOn w:val="a2"/>
    <w:rsid w:val="00471CF8"/>
    <w:rPr>
      <w:b/>
    </w:rPr>
  </w:style>
  <w:style w:type="character" w:styleId="a7">
    <w:name w:val="Emphasis"/>
    <w:aliases w:val="Emphasis slanted"/>
    <w:basedOn w:val="a2"/>
    <w:qFormat/>
    <w:rsid w:val="00471CF8"/>
    <w:rPr>
      <w:i/>
    </w:rPr>
  </w:style>
  <w:style w:type="character" w:customStyle="1" w:styleId="Non-normativeBracket">
    <w:name w:val="Non-normative Bracket"/>
    <w:aliases w:val="Example start/end"/>
    <w:basedOn w:val="a2"/>
    <w:qFormat/>
    <w:rsid w:val="00824A8B"/>
    <w:rPr>
      <w:i/>
      <w:noProof/>
      <w:lang w:val="en-US"/>
    </w:rPr>
  </w:style>
  <w:style w:type="character" w:customStyle="1" w:styleId="Element">
    <w:name w:val="Element"/>
    <w:basedOn w:val="a2"/>
    <w:qFormat/>
    <w:rsid w:val="00471CF8"/>
    <w:rPr>
      <w:rFonts w:asciiTheme="majorHAnsi" w:hAnsiTheme="majorHAnsi"/>
      <w:noProof/>
    </w:rPr>
  </w:style>
  <w:style w:type="character" w:customStyle="1" w:styleId="Attribute">
    <w:name w:val="Attribute"/>
    <w:basedOn w:val="a2"/>
    <w:qFormat/>
    <w:rsid w:val="00471CF8"/>
    <w:rPr>
      <w:rFonts w:asciiTheme="majorHAnsi" w:hAnsiTheme="majorHAnsi"/>
      <w:noProof/>
    </w:rPr>
  </w:style>
  <w:style w:type="character" w:customStyle="1" w:styleId="Codefragment">
    <w:name w:val="Code fragment"/>
    <w:basedOn w:val="a2"/>
    <w:qFormat/>
    <w:rsid w:val="00824A8B"/>
    <w:rPr>
      <w:rFonts w:ascii="Consolas" w:hAnsi="Consolas"/>
      <w:noProof/>
    </w:rPr>
  </w:style>
  <w:style w:type="character" w:customStyle="1" w:styleId="Type">
    <w:name w:val="Type"/>
    <w:aliases w:val="XSD Base Type"/>
    <w:basedOn w:val="a2"/>
    <w:uiPriority w:val="99"/>
    <w:qFormat/>
    <w:rsid w:val="00824A8B"/>
    <w:rPr>
      <w:rFonts w:asciiTheme="majorHAnsi" w:hAnsiTheme="majorHAnsi"/>
      <w:noProof/>
    </w:rPr>
  </w:style>
  <w:style w:type="character" w:customStyle="1" w:styleId="InformativeNotice">
    <w:name w:val="Informative Notice"/>
    <w:basedOn w:val="a2"/>
    <w:uiPriority w:val="99"/>
    <w:rsid w:val="00471CF8"/>
    <w:rPr>
      <w:b/>
    </w:rPr>
  </w:style>
  <w:style w:type="paragraph" w:styleId="a">
    <w:name w:val="List Number"/>
    <w:basedOn w:val="a1"/>
    <w:unhideWhenUsed/>
    <w:qFormat/>
    <w:rsid w:val="00471CF8"/>
    <w:pPr>
      <w:numPr>
        <w:numId w:val="2"/>
      </w:numPr>
      <w:contextualSpacing/>
    </w:pPr>
  </w:style>
  <w:style w:type="character" w:customStyle="1" w:styleId="RelationshipType">
    <w:name w:val="Relationship Type"/>
    <w:basedOn w:val="a2"/>
    <w:qFormat/>
    <w:rsid w:val="00824A8B"/>
    <w:rPr>
      <w:rFonts w:asciiTheme="majorHAnsi" w:hAnsiTheme="majorHAnsi"/>
    </w:rPr>
  </w:style>
  <w:style w:type="numbering" w:customStyle="1" w:styleId="EcmaAnnexNumbering">
    <w:name w:val="Ecma Annex Numbering"/>
    <w:rsid w:val="00FE1E53"/>
    <w:pPr>
      <w:numPr>
        <w:numId w:val="42"/>
      </w:numPr>
    </w:pPr>
  </w:style>
  <w:style w:type="paragraph" w:customStyle="1" w:styleId="c">
    <w:name w:val="c"/>
    <w:aliases w:val="Code,C"/>
    <w:basedOn w:val="a1"/>
    <w:next w:val="a1"/>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a1"/>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a8">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a8"/>
    <w:rsid w:val="00134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styleId="a9">
    <w:name w:val="line number"/>
    <w:basedOn w:val="a2"/>
    <w:unhideWhenUsed/>
    <w:rsid w:val="00471CF8"/>
    <w:rPr>
      <w:sz w:val="16"/>
    </w:rPr>
  </w:style>
  <w:style w:type="character" w:styleId="aa">
    <w:name w:val="Placeholder Text"/>
    <w:basedOn w:val="a2"/>
    <w:semiHidden/>
    <w:rsid w:val="00471CF8"/>
    <w:rPr>
      <w:color w:val="808080"/>
    </w:rPr>
  </w:style>
  <w:style w:type="paragraph" w:styleId="ab">
    <w:name w:val="Balloon Text"/>
    <w:basedOn w:val="a1"/>
    <w:link w:val="ac"/>
    <w:uiPriority w:val="99"/>
    <w:semiHidden/>
    <w:unhideWhenUsed/>
    <w:locked/>
    <w:rsid w:val="00471CF8"/>
    <w:pPr>
      <w:spacing w:after="0" w:line="240" w:lineRule="auto"/>
    </w:pPr>
    <w:rPr>
      <w:rFonts w:ascii="Tahoma" w:hAnsi="Tahoma" w:cs="Tahoma"/>
      <w:sz w:val="16"/>
      <w:szCs w:val="16"/>
    </w:rPr>
  </w:style>
  <w:style w:type="character" w:customStyle="1" w:styleId="ac">
    <w:name w:val="吹き出し (文字)"/>
    <w:basedOn w:val="a2"/>
    <w:link w:val="ab"/>
    <w:uiPriority w:val="99"/>
    <w:semiHidden/>
    <w:rsid w:val="00471CF8"/>
    <w:rPr>
      <w:rFonts w:ascii="Tahoma" w:hAnsi="Tahoma" w:cs="Tahoma"/>
      <w:sz w:val="16"/>
      <w:szCs w:val="16"/>
    </w:rPr>
  </w:style>
  <w:style w:type="paragraph" w:styleId="ad">
    <w:name w:val="Document Map"/>
    <w:basedOn w:val="a1"/>
    <w:link w:val="ae"/>
    <w:uiPriority w:val="99"/>
    <w:semiHidden/>
    <w:unhideWhenUsed/>
    <w:locked/>
    <w:rsid w:val="00471CF8"/>
    <w:pPr>
      <w:spacing w:after="0" w:line="240" w:lineRule="auto"/>
    </w:pPr>
    <w:rPr>
      <w:rFonts w:ascii="Tahoma" w:hAnsi="Tahoma" w:cs="Tahoma"/>
      <w:sz w:val="16"/>
      <w:szCs w:val="16"/>
    </w:rPr>
  </w:style>
  <w:style w:type="character" w:customStyle="1" w:styleId="ae">
    <w:name w:val="見出しマップ (文字)"/>
    <w:basedOn w:val="a2"/>
    <w:link w:val="ad"/>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af">
    <w:name w:val="header"/>
    <w:aliases w:val="Page Header,h"/>
    <w:basedOn w:val="a1"/>
    <w:link w:val="af0"/>
    <w:uiPriority w:val="99"/>
    <w:unhideWhenUsed/>
    <w:rsid w:val="00471CF8"/>
    <w:pPr>
      <w:spacing w:after="0" w:line="240" w:lineRule="auto"/>
      <w:jc w:val="right"/>
    </w:pPr>
  </w:style>
  <w:style w:type="character" w:customStyle="1" w:styleId="af0">
    <w:name w:val="ヘッダー (文字)"/>
    <w:aliases w:val="Page Header (文字),h (文字)"/>
    <w:basedOn w:val="a2"/>
    <w:link w:val="af"/>
    <w:uiPriority w:val="99"/>
    <w:rsid w:val="00471CF8"/>
  </w:style>
  <w:style w:type="paragraph" w:styleId="af1">
    <w:name w:val="footer"/>
    <w:aliases w:val="Page Footer,f"/>
    <w:basedOn w:val="a1"/>
    <w:link w:val="af2"/>
    <w:uiPriority w:val="99"/>
    <w:unhideWhenUsed/>
    <w:rsid w:val="00471CF8"/>
    <w:pPr>
      <w:spacing w:after="0" w:line="240" w:lineRule="auto"/>
      <w:jc w:val="center"/>
    </w:pPr>
  </w:style>
  <w:style w:type="character" w:customStyle="1" w:styleId="af2">
    <w:name w:val="フッター (文字)"/>
    <w:aliases w:val="Page Footer (文字),f (文字)"/>
    <w:basedOn w:val="a2"/>
    <w:link w:val="af1"/>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22">
    <w:name w:val="toc 2"/>
    <w:aliases w:val="toc2"/>
    <w:basedOn w:val="a1"/>
    <w:next w:val="a1"/>
    <w:autoRedefine/>
    <w:uiPriority w:val="39"/>
    <w:rsid w:val="00471CF8"/>
    <w:pPr>
      <w:tabs>
        <w:tab w:val="left" w:pos="720"/>
        <w:tab w:val="left" w:pos="990"/>
        <w:tab w:val="right" w:leader="dot" w:pos="9990"/>
      </w:tabs>
      <w:spacing w:after="0" w:line="240" w:lineRule="auto"/>
      <w:ind w:left="202"/>
    </w:pPr>
    <w:rPr>
      <w:noProof/>
      <w:szCs w:val="20"/>
    </w:rPr>
  </w:style>
  <w:style w:type="paragraph" w:styleId="11">
    <w:name w:val="toc 1"/>
    <w:aliases w:val="toc1"/>
    <w:basedOn w:val="a1"/>
    <w:next w:val="a1"/>
    <w:autoRedefine/>
    <w:uiPriority w:val="39"/>
    <w:unhideWhenUsed/>
    <w:rsid w:val="00542F8F"/>
    <w:pPr>
      <w:tabs>
        <w:tab w:val="left" w:pos="360"/>
        <w:tab w:val="left" w:pos="540"/>
        <w:tab w:val="left" w:pos="851"/>
        <w:tab w:val="right" w:leader="dot" w:pos="9990"/>
      </w:tabs>
      <w:spacing w:before="120" w:after="0"/>
    </w:pPr>
    <w:rPr>
      <w:b/>
      <w:noProof/>
    </w:rPr>
  </w:style>
  <w:style w:type="paragraph" w:styleId="33">
    <w:name w:val="toc 3"/>
    <w:aliases w:val="toc3"/>
    <w:basedOn w:val="a1"/>
    <w:next w:val="a1"/>
    <w:autoRedefine/>
    <w:uiPriority w:val="39"/>
    <w:rsid w:val="00471CF8"/>
    <w:pPr>
      <w:tabs>
        <w:tab w:val="left" w:pos="1170"/>
        <w:tab w:val="left" w:pos="1350"/>
        <w:tab w:val="right" w:leader="dot" w:pos="9990"/>
      </w:tabs>
      <w:spacing w:after="0" w:line="240" w:lineRule="auto"/>
      <w:ind w:left="403"/>
    </w:pPr>
    <w:rPr>
      <w:szCs w:val="20"/>
    </w:rPr>
  </w:style>
  <w:style w:type="paragraph" w:styleId="af3">
    <w:name w:val="Revision"/>
    <w:hidden/>
    <w:semiHidden/>
    <w:rsid w:val="00471CF8"/>
    <w:rPr>
      <w:lang w:val="en-CA" w:eastAsia="en-CA"/>
    </w:rPr>
  </w:style>
  <w:style w:type="paragraph" w:styleId="42">
    <w:name w:val="toc 4"/>
    <w:aliases w:val="toc4"/>
    <w:basedOn w:val="a1"/>
    <w:next w:val="a1"/>
    <w:autoRedefine/>
    <w:uiPriority w:val="39"/>
    <w:rsid w:val="00471CF8"/>
    <w:pPr>
      <w:tabs>
        <w:tab w:val="left" w:pos="1530"/>
        <w:tab w:val="left" w:pos="1800"/>
        <w:tab w:val="right" w:leader="dot" w:pos="9990"/>
      </w:tabs>
      <w:spacing w:after="0" w:line="240" w:lineRule="auto"/>
      <w:ind w:left="605" w:right="-54"/>
    </w:pPr>
    <w:rPr>
      <w:szCs w:val="20"/>
    </w:rPr>
  </w:style>
  <w:style w:type="paragraph" w:styleId="51">
    <w:name w:val="toc 5"/>
    <w:aliases w:val="toc5"/>
    <w:basedOn w:val="a1"/>
    <w:next w:val="a1"/>
    <w:autoRedefine/>
    <w:uiPriority w:val="39"/>
    <w:rsid w:val="00471CF8"/>
    <w:pPr>
      <w:tabs>
        <w:tab w:val="left" w:pos="1800"/>
        <w:tab w:val="right" w:leader="dot" w:pos="9990"/>
      </w:tabs>
      <w:spacing w:after="0" w:line="240" w:lineRule="auto"/>
      <w:ind w:left="806"/>
    </w:pPr>
    <w:rPr>
      <w:szCs w:val="20"/>
    </w:rPr>
  </w:style>
  <w:style w:type="paragraph" w:styleId="60">
    <w:name w:val="toc 6"/>
    <w:basedOn w:val="a1"/>
    <w:next w:val="a1"/>
    <w:autoRedefine/>
    <w:uiPriority w:val="39"/>
    <w:unhideWhenUsed/>
    <w:locked/>
    <w:rsid w:val="00471CF8"/>
    <w:pPr>
      <w:spacing w:after="100"/>
      <w:ind w:left="1100"/>
    </w:pPr>
  </w:style>
  <w:style w:type="paragraph" w:styleId="70">
    <w:name w:val="toc 7"/>
    <w:basedOn w:val="a1"/>
    <w:next w:val="a1"/>
    <w:autoRedefine/>
    <w:uiPriority w:val="39"/>
    <w:unhideWhenUsed/>
    <w:locked/>
    <w:rsid w:val="00471CF8"/>
    <w:pPr>
      <w:spacing w:after="100"/>
      <w:ind w:left="1320"/>
    </w:pPr>
  </w:style>
  <w:style w:type="paragraph" w:styleId="80">
    <w:name w:val="toc 8"/>
    <w:basedOn w:val="a1"/>
    <w:next w:val="a1"/>
    <w:autoRedefine/>
    <w:uiPriority w:val="39"/>
    <w:unhideWhenUsed/>
    <w:locked/>
    <w:rsid w:val="00471CF8"/>
    <w:pPr>
      <w:spacing w:after="100"/>
      <w:ind w:left="1540"/>
    </w:pPr>
  </w:style>
  <w:style w:type="paragraph" w:styleId="90">
    <w:name w:val="toc 9"/>
    <w:basedOn w:val="a1"/>
    <w:next w:val="a1"/>
    <w:autoRedefine/>
    <w:uiPriority w:val="39"/>
    <w:unhideWhenUsed/>
    <w:locked/>
    <w:rsid w:val="00471CF8"/>
    <w:pPr>
      <w:spacing w:after="100"/>
      <w:ind w:left="1760"/>
    </w:pPr>
  </w:style>
  <w:style w:type="character" w:styleId="af4">
    <w:name w:val="annotation reference"/>
    <w:basedOn w:val="a2"/>
    <w:uiPriority w:val="99"/>
    <w:semiHidden/>
    <w:unhideWhenUsed/>
    <w:locked/>
    <w:rsid w:val="00471CF8"/>
    <w:rPr>
      <w:sz w:val="16"/>
      <w:szCs w:val="16"/>
    </w:rPr>
  </w:style>
  <w:style w:type="paragraph" w:styleId="af5">
    <w:name w:val="annotation text"/>
    <w:basedOn w:val="a1"/>
    <w:link w:val="af6"/>
    <w:uiPriority w:val="99"/>
    <w:semiHidden/>
    <w:unhideWhenUsed/>
    <w:locked/>
    <w:rsid w:val="00471CF8"/>
    <w:pPr>
      <w:spacing w:line="240" w:lineRule="auto"/>
    </w:pPr>
    <w:rPr>
      <w:sz w:val="20"/>
      <w:szCs w:val="20"/>
    </w:rPr>
  </w:style>
  <w:style w:type="character" w:customStyle="1" w:styleId="af6">
    <w:name w:val="コメント文字列 (文字)"/>
    <w:basedOn w:val="a2"/>
    <w:link w:val="af5"/>
    <w:uiPriority w:val="99"/>
    <w:semiHidden/>
    <w:rsid w:val="00471CF8"/>
    <w:rPr>
      <w:sz w:val="20"/>
      <w:szCs w:val="20"/>
    </w:rPr>
  </w:style>
  <w:style w:type="paragraph" w:styleId="12">
    <w:name w:val="index 1"/>
    <w:aliases w:val="idx1"/>
    <w:basedOn w:val="a1"/>
    <w:next w:val="a1"/>
    <w:autoRedefine/>
    <w:uiPriority w:val="99"/>
    <w:unhideWhenUsed/>
    <w:rsid w:val="00471CF8"/>
    <w:pPr>
      <w:spacing w:after="0" w:line="240" w:lineRule="auto"/>
      <w:ind w:left="220" w:hanging="220"/>
    </w:pPr>
  </w:style>
  <w:style w:type="paragraph" w:styleId="af7">
    <w:name w:val="annotation subject"/>
    <w:basedOn w:val="af5"/>
    <w:next w:val="af5"/>
    <w:link w:val="af8"/>
    <w:uiPriority w:val="99"/>
    <w:semiHidden/>
    <w:unhideWhenUsed/>
    <w:locked/>
    <w:rsid w:val="00471CF8"/>
    <w:rPr>
      <w:b/>
      <w:bCs/>
    </w:rPr>
  </w:style>
  <w:style w:type="character" w:customStyle="1" w:styleId="af8">
    <w:name w:val="コメント内容 (文字)"/>
    <w:basedOn w:val="af6"/>
    <w:link w:val="af7"/>
    <w:uiPriority w:val="99"/>
    <w:semiHidden/>
    <w:rsid w:val="00471CF8"/>
    <w:rPr>
      <w:b/>
      <w:bCs/>
      <w:sz w:val="20"/>
      <w:szCs w:val="20"/>
    </w:rPr>
  </w:style>
  <w:style w:type="paragraph" w:styleId="23">
    <w:name w:val="index 2"/>
    <w:aliases w:val="idx2"/>
    <w:basedOn w:val="a1"/>
    <w:next w:val="a1"/>
    <w:autoRedefine/>
    <w:uiPriority w:val="99"/>
    <w:unhideWhenUsed/>
    <w:rsid w:val="00471CF8"/>
    <w:pPr>
      <w:spacing w:after="0" w:line="240" w:lineRule="auto"/>
      <w:ind w:left="440" w:hanging="220"/>
    </w:pPr>
  </w:style>
  <w:style w:type="paragraph" w:styleId="43">
    <w:name w:val="index 4"/>
    <w:basedOn w:val="a1"/>
    <w:next w:val="a1"/>
    <w:autoRedefine/>
    <w:uiPriority w:val="99"/>
    <w:semiHidden/>
    <w:unhideWhenUsed/>
    <w:locked/>
    <w:rsid w:val="00471CF8"/>
    <w:pPr>
      <w:spacing w:after="0" w:line="240" w:lineRule="auto"/>
      <w:ind w:left="880" w:hanging="220"/>
    </w:pPr>
  </w:style>
  <w:style w:type="paragraph" w:styleId="34">
    <w:name w:val="index 3"/>
    <w:aliases w:val="idx3"/>
    <w:basedOn w:val="a1"/>
    <w:next w:val="a1"/>
    <w:autoRedefine/>
    <w:unhideWhenUsed/>
    <w:rsid w:val="00471CF8"/>
    <w:pPr>
      <w:spacing w:after="0" w:line="240" w:lineRule="auto"/>
      <w:ind w:left="660" w:hanging="220"/>
    </w:pPr>
  </w:style>
  <w:style w:type="paragraph" w:styleId="af9">
    <w:name w:val="footnote text"/>
    <w:basedOn w:val="a1"/>
    <w:link w:val="afa"/>
    <w:uiPriority w:val="99"/>
    <w:semiHidden/>
    <w:unhideWhenUsed/>
    <w:locked/>
    <w:rsid w:val="00471CF8"/>
    <w:pPr>
      <w:spacing w:after="0" w:line="240" w:lineRule="auto"/>
    </w:pPr>
    <w:rPr>
      <w:sz w:val="20"/>
      <w:szCs w:val="20"/>
    </w:rPr>
  </w:style>
  <w:style w:type="character" w:customStyle="1" w:styleId="afa">
    <w:name w:val="脚注文字列 (文字)"/>
    <w:basedOn w:val="a2"/>
    <w:link w:val="af9"/>
    <w:uiPriority w:val="99"/>
    <w:semiHidden/>
    <w:rsid w:val="00471CF8"/>
    <w:rPr>
      <w:sz w:val="20"/>
      <w:szCs w:val="20"/>
    </w:rPr>
  </w:style>
  <w:style w:type="character" w:styleId="afb">
    <w:name w:val="footnote reference"/>
    <w:basedOn w:val="a2"/>
    <w:uiPriority w:val="99"/>
    <w:semiHidden/>
    <w:unhideWhenUsed/>
    <w:locked/>
    <w:rsid w:val="00471CF8"/>
    <w:rPr>
      <w:vertAlign w:val="superscript"/>
    </w:rPr>
  </w:style>
  <w:style w:type="paragraph" w:styleId="afc">
    <w:name w:val="index heading"/>
    <w:basedOn w:val="a1"/>
    <w:next w:val="12"/>
    <w:uiPriority w:val="99"/>
    <w:semiHidden/>
    <w:unhideWhenUsed/>
    <w:locked/>
    <w:rsid w:val="00471CF8"/>
    <w:rPr>
      <w:rFonts w:ascii="Arial" w:hAnsi="Arial"/>
      <w:b/>
      <w:bCs/>
    </w:rPr>
  </w:style>
  <w:style w:type="paragraph" w:styleId="afd">
    <w:name w:val="caption"/>
    <w:basedOn w:val="a1"/>
    <w:next w:val="a1"/>
    <w:uiPriority w:val="99"/>
    <w:semiHidden/>
    <w:unhideWhenUsed/>
    <w:locked/>
    <w:rsid w:val="00471CF8"/>
    <w:pPr>
      <w:spacing w:line="240" w:lineRule="auto"/>
    </w:pPr>
    <w:rPr>
      <w:b/>
      <w:bCs/>
      <w:color w:val="666666"/>
      <w:sz w:val="18"/>
      <w:szCs w:val="18"/>
    </w:rPr>
  </w:style>
  <w:style w:type="paragraph" w:styleId="afe">
    <w:name w:val="List"/>
    <w:basedOn w:val="a1"/>
    <w:uiPriority w:val="99"/>
    <w:semiHidden/>
    <w:unhideWhenUsed/>
    <w:locked/>
    <w:rsid w:val="00471CF8"/>
    <w:pPr>
      <w:ind w:left="360" w:hanging="360"/>
      <w:contextualSpacing/>
    </w:pPr>
  </w:style>
  <w:style w:type="paragraph" w:styleId="2">
    <w:name w:val="List Bullet 2"/>
    <w:aliases w:val="lb2"/>
    <w:basedOn w:val="a1"/>
    <w:unhideWhenUsed/>
    <w:rsid w:val="00471CF8"/>
    <w:pPr>
      <w:numPr>
        <w:numId w:val="6"/>
      </w:numPr>
      <w:ind w:left="1080"/>
      <w:contextualSpacing/>
    </w:pPr>
  </w:style>
  <w:style w:type="paragraph" w:styleId="3">
    <w:name w:val="List Bullet 3"/>
    <w:basedOn w:val="a1"/>
    <w:semiHidden/>
    <w:unhideWhenUsed/>
    <w:rsid w:val="00471CF8"/>
    <w:pPr>
      <w:numPr>
        <w:numId w:val="3"/>
      </w:numPr>
      <w:ind w:left="1440"/>
      <w:contextualSpacing/>
    </w:pPr>
  </w:style>
  <w:style w:type="character" w:styleId="aff">
    <w:name w:val="Strong"/>
    <w:basedOn w:val="a2"/>
    <w:uiPriority w:val="9"/>
    <w:locked/>
    <w:rsid w:val="00471CF8"/>
    <w:rPr>
      <w:b/>
      <w:bCs/>
    </w:rPr>
  </w:style>
  <w:style w:type="paragraph" w:styleId="4">
    <w:name w:val="List Bullet 4"/>
    <w:basedOn w:val="a1"/>
    <w:semiHidden/>
    <w:unhideWhenUsed/>
    <w:rsid w:val="00471CF8"/>
    <w:pPr>
      <w:numPr>
        <w:numId w:val="4"/>
      </w:numPr>
      <w:ind w:left="1800"/>
      <w:contextualSpacing/>
    </w:pPr>
  </w:style>
  <w:style w:type="paragraph" w:styleId="aff0">
    <w:name w:val="endnote text"/>
    <w:basedOn w:val="a1"/>
    <w:link w:val="aff1"/>
    <w:uiPriority w:val="99"/>
    <w:semiHidden/>
    <w:unhideWhenUsed/>
    <w:locked/>
    <w:rsid w:val="00471CF8"/>
    <w:pPr>
      <w:spacing w:after="0" w:line="240" w:lineRule="auto"/>
    </w:pPr>
    <w:rPr>
      <w:sz w:val="20"/>
      <w:szCs w:val="20"/>
    </w:rPr>
  </w:style>
  <w:style w:type="character" w:customStyle="1" w:styleId="aff1">
    <w:name w:val="文末脚注文字列 (文字)"/>
    <w:basedOn w:val="a2"/>
    <w:link w:val="aff0"/>
    <w:uiPriority w:val="99"/>
    <w:semiHidden/>
    <w:rsid w:val="00471CF8"/>
    <w:rPr>
      <w:sz w:val="20"/>
      <w:szCs w:val="20"/>
    </w:rPr>
  </w:style>
  <w:style w:type="character" w:styleId="aff2">
    <w:name w:val="Hyperlink"/>
    <w:basedOn w:val="a2"/>
    <w:uiPriority w:val="99"/>
    <w:unhideWhenUsed/>
    <w:locked/>
    <w:rsid w:val="00471CF8"/>
    <w:rPr>
      <w:color w:val="5F5F5F"/>
      <w:u w:val="single"/>
    </w:rPr>
  </w:style>
  <w:style w:type="paragraph" w:styleId="52">
    <w:name w:val="index 5"/>
    <w:basedOn w:val="a1"/>
    <w:next w:val="a1"/>
    <w:autoRedefine/>
    <w:uiPriority w:val="99"/>
    <w:semiHidden/>
    <w:unhideWhenUsed/>
    <w:locked/>
    <w:rsid w:val="00471CF8"/>
    <w:pPr>
      <w:spacing w:after="0" w:line="240" w:lineRule="auto"/>
      <w:ind w:left="1100" w:hanging="220"/>
    </w:pPr>
  </w:style>
  <w:style w:type="paragraph" w:styleId="61">
    <w:name w:val="index 6"/>
    <w:basedOn w:val="a1"/>
    <w:next w:val="a1"/>
    <w:autoRedefine/>
    <w:uiPriority w:val="99"/>
    <w:semiHidden/>
    <w:unhideWhenUsed/>
    <w:locked/>
    <w:rsid w:val="00471CF8"/>
    <w:pPr>
      <w:spacing w:after="0" w:line="240" w:lineRule="auto"/>
      <w:ind w:left="1320" w:hanging="220"/>
    </w:pPr>
  </w:style>
  <w:style w:type="paragraph" w:styleId="71">
    <w:name w:val="index 7"/>
    <w:basedOn w:val="a1"/>
    <w:next w:val="a1"/>
    <w:autoRedefine/>
    <w:uiPriority w:val="99"/>
    <w:semiHidden/>
    <w:unhideWhenUsed/>
    <w:locked/>
    <w:rsid w:val="00471CF8"/>
    <w:pPr>
      <w:spacing w:after="0" w:line="240" w:lineRule="auto"/>
      <w:ind w:left="1540" w:hanging="220"/>
    </w:pPr>
  </w:style>
  <w:style w:type="paragraph" w:styleId="81">
    <w:name w:val="index 8"/>
    <w:basedOn w:val="a1"/>
    <w:next w:val="a1"/>
    <w:autoRedefine/>
    <w:uiPriority w:val="99"/>
    <w:semiHidden/>
    <w:unhideWhenUsed/>
    <w:locked/>
    <w:rsid w:val="00471CF8"/>
    <w:pPr>
      <w:spacing w:after="0" w:line="240" w:lineRule="auto"/>
      <w:ind w:left="1760" w:hanging="220"/>
    </w:pPr>
  </w:style>
  <w:style w:type="paragraph" w:styleId="91">
    <w:name w:val="index 9"/>
    <w:basedOn w:val="a1"/>
    <w:next w:val="a1"/>
    <w:autoRedefine/>
    <w:uiPriority w:val="99"/>
    <w:semiHidden/>
    <w:unhideWhenUsed/>
    <w:locked/>
    <w:rsid w:val="00471CF8"/>
    <w:pPr>
      <w:spacing w:after="0" w:line="240" w:lineRule="auto"/>
      <w:ind w:left="1980" w:hanging="220"/>
    </w:pPr>
  </w:style>
  <w:style w:type="paragraph" w:styleId="aff3">
    <w:name w:val="macro"/>
    <w:link w:val="aff4"/>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aff4">
    <w:name w:val="マクロ文字列 (文字)"/>
    <w:basedOn w:val="a2"/>
    <w:link w:val="aff3"/>
    <w:uiPriority w:val="99"/>
    <w:semiHidden/>
    <w:rsid w:val="00471CF8"/>
    <w:rPr>
      <w:rFonts w:ascii="Consolas" w:hAnsi="Consolas"/>
      <w:lang w:val="en-US" w:eastAsia="en-US" w:bidi="ar-SA"/>
    </w:rPr>
  </w:style>
  <w:style w:type="paragraph" w:styleId="aff5">
    <w:name w:val="table of authorities"/>
    <w:basedOn w:val="a1"/>
    <w:next w:val="a1"/>
    <w:uiPriority w:val="99"/>
    <w:semiHidden/>
    <w:unhideWhenUsed/>
    <w:locked/>
    <w:rsid w:val="00471CF8"/>
    <w:pPr>
      <w:spacing w:after="0"/>
      <w:ind w:left="220" w:hanging="220"/>
    </w:pPr>
  </w:style>
  <w:style w:type="paragraph" w:styleId="aff6">
    <w:name w:val="table of figures"/>
    <w:basedOn w:val="a1"/>
    <w:next w:val="a1"/>
    <w:uiPriority w:val="99"/>
    <w:semiHidden/>
    <w:unhideWhenUsed/>
    <w:locked/>
    <w:rsid w:val="00471CF8"/>
    <w:pPr>
      <w:spacing w:after="0"/>
    </w:pPr>
  </w:style>
  <w:style w:type="paragraph" w:styleId="aff7">
    <w:name w:val="toa heading"/>
    <w:basedOn w:val="a1"/>
    <w:next w:val="a1"/>
    <w:uiPriority w:val="99"/>
    <w:semiHidden/>
    <w:unhideWhenUsed/>
    <w:locked/>
    <w:rsid w:val="00471CF8"/>
    <w:pPr>
      <w:spacing w:before="120"/>
    </w:pPr>
    <w:rPr>
      <w:rFonts w:ascii="Arial" w:hAnsi="Arial"/>
      <w:b/>
      <w:bCs/>
      <w:sz w:val="24"/>
      <w:szCs w:val="24"/>
    </w:rPr>
  </w:style>
  <w:style w:type="character" w:styleId="aff8">
    <w:name w:val="page number"/>
    <w:basedOn w:val="a2"/>
    <w:uiPriority w:val="99"/>
    <w:semiHidden/>
    <w:unhideWhenUsed/>
    <w:locked/>
    <w:rsid w:val="00471CF8"/>
  </w:style>
  <w:style w:type="paragraph" w:styleId="Web">
    <w:name w:val="Normal (Web)"/>
    <w:basedOn w:val="a1"/>
    <w:uiPriority w:val="99"/>
    <w:semiHidden/>
    <w:unhideWhenUsed/>
    <w:locked/>
    <w:rsid w:val="00471CF8"/>
    <w:rPr>
      <w:sz w:val="24"/>
      <w:szCs w:val="24"/>
    </w:rPr>
  </w:style>
  <w:style w:type="paragraph" w:styleId="aff9">
    <w:name w:val="Closing"/>
    <w:basedOn w:val="a1"/>
    <w:link w:val="affa"/>
    <w:uiPriority w:val="99"/>
    <w:semiHidden/>
    <w:unhideWhenUsed/>
    <w:locked/>
    <w:rsid w:val="00471CF8"/>
    <w:pPr>
      <w:spacing w:after="0" w:line="240" w:lineRule="auto"/>
      <w:ind w:left="4320"/>
    </w:pPr>
  </w:style>
  <w:style w:type="character" w:customStyle="1" w:styleId="affa">
    <w:name w:val="結語 (文字)"/>
    <w:basedOn w:val="a2"/>
    <w:link w:val="aff9"/>
    <w:uiPriority w:val="99"/>
    <w:semiHidden/>
    <w:rsid w:val="00471CF8"/>
  </w:style>
  <w:style w:type="paragraph" w:styleId="affb">
    <w:name w:val="Date"/>
    <w:basedOn w:val="a1"/>
    <w:next w:val="a1"/>
    <w:link w:val="affc"/>
    <w:uiPriority w:val="99"/>
    <w:semiHidden/>
    <w:unhideWhenUsed/>
    <w:locked/>
    <w:rsid w:val="00471CF8"/>
  </w:style>
  <w:style w:type="character" w:customStyle="1" w:styleId="affc">
    <w:name w:val="日付 (文字)"/>
    <w:basedOn w:val="a2"/>
    <w:link w:val="affb"/>
    <w:uiPriority w:val="99"/>
    <w:semiHidden/>
    <w:rsid w:val="00471CF8"/>
  </w:style>
  <w:style w:type="paragraph" w:styleId="affd">
    <w:name w:val="E-mail Signature"/>
    <w:basedOn w:val="a1"/>
    <w:link w:val="affe"/>
    <w:uiPriority w:val="99"/>
    <w:semiHidden/>
    <w:unhideWhenUsed/>
    <w:locked/>
    <w:rsid w:val="00471CF8"/>
    <w:pPr>
      <w:spacing w:after="0" w:line="240" w:lineRule="auto"/>
    </w:pPr>
  </w:style>
  <w:style w:type="character" w:customStyle="1" w:styleId="affe">
    <w:name w:val="電子メール署名 (文字)"/>
    <w:basedOn w:val="a2"/>
    <w:link w:val="affd"/>
    <w:uiPriority w:val="99"/>
    <w:semiHidden/>
    <w:rsid w:val="00471CF8"/>
  </w:style>
  <w:style w:type="paragraph" w:styleId="afff">
    <w:name w:val="envelope address"/>
    <w:basedOn w:val="a1"/>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afff0">
    <w:name w:val="envelope return"/>
    <w:basedOn w:val="a1"/>
    <w:uiPriority w:val="99"/>
    <w:semiHidden/>
    <w:unhideWhenUsed/>
    <w:locked/>
    <w:rsid w:val="00471CF8"/>
    <w:pPr>
      <w:spacing w:after="0" w:line="240" w:lineRule="auto"/>
    </w:pPr>
    <w:rPr>
      <w:rFonts w:ascii="Arial" w:hAnsi="Arial"/>
      <w:sz w:val="20"/>
      <w:szCs w:val="20"/>
    </w:rPr>
  </w:style>
  <w:style w:type="paragraph" w:styleId="HTML">
    <w:name w:val="HTML Address"/>
    <w:basedOn w:val="a1"/>
    <w:link w:val="HTML0"/>
    <w:uiPriority w:val="99"/>
    <w:semiHidden/>
    <w:unhideWhenUsed/>
    <w:locked/>
    <w:rsid w:val="00471CF8"/>
    <w:pPr>
      <w:spacing w:after="0" w:line="240" w:lineRule="auto"/>
    </w:pPr>
    <w:rPr>
      <w:i/>
      <w:iCs/>
    </w:rPr>
  </w:style>
  <w:style w:type="character" w:customStyle="1" w:styleId="HTML0">
    <w:name w:val="HTML アドレス (文字)"/>
    <w:basedOn w:val="a2"/>
    <w:link w:val="HTML"/>
    <w:uiPriority w:val="99"/>
    <w:semiHidden/>
    <w:rsid w:val="00471CF8"/>
    <w:rPr>
      <w:i/>
      <w:iCs/>
    </w:rPr>
  </w:style>
  <w:style w:type="paragraph" w:styleId="HTML1">
    <w:name w:val="HTML Preformatted"/>
    <w:basedOn w:val="a1"/>
    <w:link w:val="HTML2"/>
    <w:uiPriority w:val="99"/>
    <w:semiHidden/>
    <w:unhideWhenUsed/>
    <w:locked/>
    <w:rsid w:val="00471CF8"/>
    <w:pPr>
      <w:spacing w:after="0" w:line="240" w:lineRule="auto"/>
    </w:pPr>
    <w:rPr>
      <w:rFonts w:ascii="Consolas" w:hAnsi="Consolas"/>
      <w:sz w:val="20"/>
      <w:szCs w:val="20"/>
    </w:rPr>
  </w:style>
  <w:style w:type="character" w:customStyle="1" w:styleId="HTML2">
    <w:name w:val="HTML 書式付き (文字)"/>
    <w:basedOn w:val="a2"/>
    <w:link w:val="HTML1"/>
    <w:uiPriority w:val="99"/>
    <w:semiHidden/>
    <w:rsid w:val="00471CF8"/>
    <w:rPr>
      <w:rFonts w:ascii="Consolas" w:hAnsi="Consolas"/>
      <w:sz w:val="20"/>
      <w:szCs w:val="20"/>
    </w:rPr>
  </w:style>
  <w:style w:type="paragraph" w:styleId="24">
    <w:name w:val="List 2"/>
    <w:basedOn w:val="a1"/>
    <w:uiPriority w:val="99"/>
    <w:semiHidden/>
    <w:unhideWhenUsed/>
    <w:locked/>
    <w:rsid w:val="00471CF8"/>
    <w:pPr>
      <w:ind w:left="720" w:hanging="360"/>
      <w:contextualSpacing/>
    </w:pPr>
  </w:style>
  <w:style w:type="paragraph" w:styleId="35">
    <w:name w:val="List 3"/>
    <w:basedOn w:val="a1"/>
    <w:uiPriority w:val="99"/>
    <w:semiHidden/>
    <w:unhideWhenUsed/>
    <w:locked/>
    <w:rsid w:val="00471CF8"/>
    <w:pPr>
      <w:ind w:left="1080" w:hanging="360"/>
      <w:contextualSpacing/>
    </w:pPr>
  </w:style>
  <w:style w:type="paragraph" w:styleId="44">
    <w:name w:val="List 4"/>
    <w:basedOn w:val="a1"/>
    <w:uiPriority w:val="99"/>
    <w:semiHidden/>
    <w:unhideWhenUsed/>
    <w:locked/>
    <w:rsid w:val="00471CF8"/>
    <w:pPr>
      <w:ind w:left="1440" w:hanging="360"/>
      <w:contextualSpacing/>
    </w:pPr>
  </w:style>
  <w:style w:type="paragraph" w:styleId="53">
    <w:name w:val="List 5"/>
    <w:basedOn w:val="a1"/>
    <w:uiPriority w:val="99"/>
    <w:semiHidden/>
    <w:unhideWhenUsed/>
    <w:locked/>
    <w:rsid w:val="00471CF8"/>
    <w:pPr>
      <w:ind w:left="1800" w:hanging="360"/>
      <w:contextualSpacing/>
    </w:pPr>
  </w:style>
  <w:style w:type="paragraph" w:styleId="afff1">
    <w:name w:val="List Continue"/>
    <w:basedOn w:val="a1"/>
    <w:uiPriority w:val="99"/>
    <w:semiHidden/>
    <w:unhideWhenUsed/>
    <w:locked/>
    <w:rsid w:val="00471CF8"/>
    <w:pPr>
      <w:spacing w:after="120"/>
      <w:ind w:left="360"/>
      <w:contextualSpacing/>
    </w:pPr>
  </w:style>
  <w:style w:type="paragraph" w:styleId="25">
    <w:name w:val="List Continue 2"/>
    <w:basedOn w:val="a1"/>
    <w:uiPriority w:val="99"/>
    <w:semiHidden/>
    <w:unhideWhenUsed/>
    <w:locked/>
    <w:rsid w:val="00471CF8"/>
    <w:pPr>
      <w:spacing w:after="120"/>
      <w:ind w:left="720"/>
      <w:contextualSpacing/>
    </w:pPr>
  </w:style>
  <w:style w:type="paragraph" w:styleId="36">
    <w:name w:val="List Continue 3"/>
    <w:basedOn w:val="a1"/>
    <w:uiPriority w:val="99"/>
    <w:semiHidden/>
    <w:unhideWhenUsed/>
    <w:locked/>
    <w:rsid w:val="00471CF8"/>
    <w:pPr>
      <w:spacing w:after="120"/>
      <w:ind w:left="1080"/>
      <w:contextualSpacing/>
    </w:pPr>
  </w:style>
  <w:style w:type="paragraph" w:styleId="45">
    <w:name w:val="List Continue 4"/>
    <w:basedOn w:val="a1"/>
    <w:uiPriority w:val="99"/>
    <w:semiHidden/>
    <w:unhideWhenUsed/>
    <w:locked/>
    <w:rsid w:val="00471CF8"/>
    <w:pPr>
      <w:spacing w:after="120"/>
      <w:ind w:left="1440"/>
      <w:contextualSpacing/>
    </w:pPr>
  </w:style>
  <w:style w:type="paragraph" w:styleId="54">
    <w:name w:val="List Continue 5"/>
    <w:basedOn w:val="a1"/>
    <w:uiPriority w:val="99"/>
    <w:semiHidden/>
    <w:unhideWhenUsed/>
    <w:locked/>
    <w:rsid w:val="00471CF8"/>
    <w:pPr>
      <w:spacing w:after="120"/>
      <w:ind w:left="1800"/>
      <w:contextualSpacing/>
    </w:pPr>
  </w:style>
  <w:style w:type="paragraph" w:styleId="21">
    <w:name w:val="List Number 2"/>
    <w:basedOn w:val="a1"/>
    <w:unhideWhenUsed/>
    <w:rsid w:val="00471CF8"/>
    <w:pPr>
      <w:numPr>
        <w:numId w:val="7"/>
      </w:numPr>
      <w:contextualSpacing/>
    </w:pPr>
  </w:style>
  <w:style w:type="paragraph" w:styleId="31">
    <w:name w:val="List Number 3"/>
    <w:basedOn w:val="a1"/>
    <w:semiHidden/>
    <w:unhideWhenUsed/>
    <w:rsid w:val="00471CF8"/>
    <w:pPr>
      <w:numPr>
        <w:numId w:val="8"/>
      </w:numPr>
      <w:contextualSpacing/>
    </w:pPr>
  </w:style>
  <w:style w:type="paragraph" w:styleId="41">
    <w:name w:val="List Number 4"/>
    <w:basedOn w:val="a1"/>
    <w:semiHidden/>
    <w:unhideWhenUsed/>
    <w:rsid w:val="00471CF8"/>
    <w:pPr>
      <w:numPr>
        <w:numId w:val="9"/>
      </w:numPr>
      <w:contextualSpacing/>
    </w:pPr>
  </w:style>
  <w:style w:type="paragraph" w:styleId="55">
    <w:name w:val="List Number 5"/>
    <w:basedOn w:val="a1"/>
    <w:uiPriority w:val="99"/>
    <w:semiHidden/>
    <w:unhideWhenUsed/>
    <w:locked/>
    <w:rsid w:val="00471CF8"/>
    <w:pPr>
      <w:tabs>
        <w:tab w:val="num" w:pos="1800"/>
      </w:tabs>
      <w:ind w:left="1800" w:hanging="360"/>
      <w:contextualSpacing/>
    </w:pPr>
  </w:style>
  <w:style w:type="paragraph" w:styleId="afff2">
    <w:name w:val="Normal Indent"/>
    <w:basedOn w:val="a1"/>
    <w:uiPriority w:val="99"/>
    <w:semiHidden/>
    <w:unhideWhenUsed/>
    <w:locked/>
    <w:rsid w:val="00471CF8"/>
    <w:pPr>
      <w:ind w:left="720"/>
    </w:pPr>
  </w:style>
  <w:style w:type="paragraph" w:styleId="afff3">
    <w:name w:val="Plain Text"/>
    <w:basedOn w:val="a1"/>
    <w:link w:val="afff4"/>
    <w:uiPriority w:val="99"/>
    <w:semiHidden/>
    <w:unhideWhenUsed/>
    <w:locked/>
    <w:rsid w:val="00471CF8"/>
    <w:pPr>
      <w:spacing w:after="0" w:line="240" w:lineRule="auto"/>
    </w:pPr>
    <w:rPr>
      <w:rFonts w:ascii="Consolas" w:hAnsi="Consolas"/>
      <w:sz w:val="21"/>
      <w:szCs w:val="21"/>
    </w:rPr>
  </w:style>
  <w:style w:type="character" w:customStyle="1" w:styleId="afff4">
    <w:name w:val="書式なし (文字)"/>
    <w:basedOn w:val="a2"/>
    <w:link w:val="afff3"/>
    <w:uiPriority w:val="99"/>
    <w:semiHidden/>
    <w:rsid w:val="00471CF8"/>
    <w:rPr>
      <w:rFonts w:ascii="Consolas" w:hAnsi="Consolas"/>
      <w:sz w:val="21"/>
      <w:szCs w:val="21"/>
    </w:rPr>
  </w:style>
  <w:style w:type="paragraph" w:styleId="afff5">
    <w:name w:val="Salutation"/>
    <w:basedOn w:val="a1"/>
    <w:next w:val="a1"/>
    <w:link w:val="afff6"/>
    <w:uiPriority w:val="99"/>
    <w:semiHidden/>
    <w:unhideWhenUsed/>
    <w:locked/>
    <w:rsid w:val="00471CF8"/>
  </w:style>
  <w:style w:type="character" w:customStyle="1" w:styleId="afff6">
    <w:name w:val="挨拶文 (文字)"/>
    <w:basedOn w:val="a2"/>
    <w:link w:val="afff5"/>
    <w:uiPriority w:val="99"/>
    <w:semiHidden/>
    <w:rsid w:val="00471CF8"/>
  </w:style>
  <w:style w:type="paragraph" w:styleId="afff7">
    <w:name w:val="Signature"/>
    <w:basedOn w:val="a1"/>
    <w:link w:val="afff8"/>
    <w:uiPriority w:val="99"/>
    <w:semiHidden/>
    <w:unhideWhenUsed/>
    <w:locked/>
    <w:rsid w:val="00471CF8"/>
    <w:pPr>
      <w:spacing w:after="0" w:line="240" w:lineRule="auto"/>
      <w:ind w:left="4320"/>
    </w:pPr>
  </w:style>
  <w:style w:type="character" w:customStyle="1" w:styleId="afff8">
    <w:name w:val="署名 (文字)"/>
    <w:basedOn w:val="a2"/>
    <w:link w:val="afff7"/>
    <w:uiPriority w:val="99"/>
    <w:semiHidden/>
    <w:rsid w:val="00471CF8"/>
  </w:style>
  <w:style w:type="character" w:styleId="HTML3">
    <w:name w:val="HTML Typewriter"/>
    <w:basedOn w:val="a2"/>
    <w:uiPriority w:val="99"/>
    <w:semiHidden/>
    <w:unhideWhenUsed/>
    <w:locked/>
    <w:rsid w:val="00471CF8"/>
    <w:rPr>
      <w:rFonts w:ascii="Consolas" w:hAnsi="Consolas"/>
      <w:sz w:val="20"/>
      <w:szCs w:val="20"/>
    </w:rPr>
  </w:style>
  <w:style w:type="table" w:styleId="13">
    <w:name w:val="Table Subtle 1"/>
    <w:basedOn w:val="a3"/>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
    <w:name w:val="List Bullet 5"/>
    <w:basedOn w:val="a1"/>
    <w:uiPriority w:val="99"/>
    <w:semiHidden/>
    <w:unhideWhenUsed/>
    <w:locked/>
    <w:rsid w:val="00471CF8"/>
    <w:pPr>
      <w:numPr>
        <w:numId w:val="5"/>
      </w:numPr>
      <w:contextualSpacing/>
    </w:pPr>
  </w:style>
  <w:style w:type="character" w:styleId="HTML4">
    <w:name w:val="HTML Code"/>
    <w:basedOn w:val="a2"/>
    <w:uiPriority w:val="99"/>
    <w:semiHidden/>
    <w:unhideWhenUsed/>
    <w:locked/>
    <w:rsid w:val="00471CF8"/>
    <w:rPr>
      <w:rFonts w:ascii="Consolas" w:hAnsi="Consolas"/>
      <w:sz w:val="20"/>
      <w:szCs w:val="20"/>
    </w:rPr>
  </w:style>
  <w:style w:type="character" w:styleId="HTML5">
    <w:name w:val="HTML Cite"/>
    <w:basedOn w:val="a2"/>
    <w:uiPriority w:val="99"/>
    <w:semiHidden/>
    <w:unhideWhenUsed/>
    <w:locked/>
    <w:rsid w:val="00471CF8"/>
    <w:rPr>
      <w:i/>
      <w:iCs/>
    </w:rPr>
  </w:style>
  <w:style w:type="character" w:styleId="afff9">
    <w:name w:val="FollowedHyperlink"/>
    <w:basedOn w:val="a2"/>
    <w:uiPriority w:val="99"/>
    <w:semiHidden/>
    <w:unhideWhenUsed/>
    <w:locked/>
    <w:rsid w:val="00471CF8"/>
    <w:rPr>
      <w:color w:val="919191"/>
      <w:u w:val="single"/>
    </w:rPr>
  </w:style>
  <w:style w:type="character" w:styleId="HTML6">
    <w:name w:val="HTML Acronym"/>
    <w:basedOn w:val="a2"/>
    <w:uiPriority w:val="99"/>
    <w:semiHidden/>
    <w:unhideWhenUsed/>
    <w:locked/>
    <w:rsid w:val="00471CF8"/>
  </w:style>
  <w:style w:type="character" w:styleId="HTML7">
    <w:name w:val="HTML Definition"/>
    <w:basedOn w:val="a2"/>
    <w:uiPriority w:val="99"/>
    <w:semiHidden/>
    <w:unhideWhenUsed/>
    <w:locked/>
    <w:rsid w:val="00471CF8"/>
    <w:rPr>
      <w:i/>
      <w:iCs/>
    </w:rPr>
  </w:style>
  <w:style w:type="character" w:styleId="HTML8">
    <w:name w:val="HTML Keyboard"/>
    <w:basedOn w:val="a2"/>
    <w:uiPriority w:val="99"/>
    <w:semiHidden/>
    <w:unhideWhenUsed/>
    <w:locked/>
    <w:rsid w:val="00471CF8"/>
    <w:rPr>
      <w:rFonts w:ascii="Consolas" w:hAnsi="Consolas"/>
      <w:sz w:val="20"/>
      <w:szCs w:val="20"/>
    </w:rPr>
  </w:style>
  <w:style w:type="character" w:styleId="HTML9">
    <w:name w:val="HTML Sample"/>
    <w:basedOn w:val="a2"/>
    <w:uiPriority w:val="99"/>
    <w:semiHidden/>
    <w:unhideWhenUsed/>
    <w:locked/>
    <w:rsid w:val="00471CF8"/>
    <w:rPr>
      <w:rFonts w:ascii="Consolas" w:hAnsi="Consolas"/>
      <w:sz w:val="24"/>
      <w:szCs w:val="24"/>
    </w:rPr>
  </w:style>
  <w:style w:type="character" w:styleId="HTMLa">
    <w:name w:val="HTML Variable"/>
    <w:basedOn w:val="a2"/>
    <w:uiPriority w:val="99"/>
    <w:semiHidden/>
    <w:unhideWhenUsed/>
    <w:locked/>
    <w:rsid w:val="00471CF8"/>
    <w:rPr>
      <w:i/>
      <w:iCs/>
    </w:rPr>
  </w:style>
  <w:style w:type="table" w:styleId="3-D1">
    <w:name w:val="Table 3D effects 1"/>
    <w:basedOn w:val="a3"/>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3"/>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3"/>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olumns 2"/>
    <w:basedOn w:val="a3"/>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3"/>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3"/>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3"/>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3"/>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3"/>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3"/>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3"/>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c">
    <w:name w:val="Table Subtle 2"/>
    <w:basedOn w:val="a3"/>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3"/>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3"/>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fffe">
    <w:name w:val="Outline List 3"/>
    <w:basedOn w:val="a4"/>
    <w:uiPriority w:val="99"/>
    <w:semiHidden/>
    <w:unhideWhenUsed/>
    <w:locked/>
    <w:rsid w:val="00471CF8"/>
  </w:style>
  <w:style w:type="numbering" w:styleId="1ai">
    <w:name w:val="Outline List 1"/>
    <w:basedOn w:val="a4"/>
    <w:uiPriority w:val="99"/>
    <w:semiHidden/>
    <w:unhideWhenUsed/>
    <w:locked/>
    <w:rsid w:val="00471CF8"/>
  </w:style>
  <w:style w:type="numbering" w:styleId="111111">
    <w:name w:val="Outline List 2"/>
    <w:basedOn w:val="a4"/>
    <w:uiPriority w:val="99"/>
    <w:semiHidden/>
    <w:unhideWhenUsed/>
    <w:locked/>
    <w:rsid w:val="00471CF8"/>
  </w:style>
  <w:style w:type="character" w:customStyle="1" w:styleId="Superscript">
    <w:name w:val="Superscript"/>
    <w:basedOn w:val="a2"/>
    <w:rsid w:val="00471CF8"/>
    <w:rPr>
      <w:vertAlign w:val="superscript"/>
    </w:rPr>
  </w:style>
  <w:style w:type="character" w:customStyle="1" w:styleId="Terminal">
    <w:name w:val="Terminal"/>
    <w:basedOn w:val="a2"/>
    <w:rsid w:val="00471CF8"/>
    <w:rPr>
      <w:rFonts w:ascii="Lucida Console" w:hAnsi="Lucida Console"/>
      <w:i/>
      <w:noProof/>
      <w:sz w:val="20"/>
      <w:lang w:val="en-US"/>
    </w:rPr>
  </w:style>
  <w:style w:type="character" w:customStyle="1" w:styleId="Production">
    <w:name w:val="Production"/>
    <w:basedOn w:val="a2"/>
    <w:rsid w:val="00471CF8"/>
    <w:rPr>
      <w:rFonts w:ascii="Times New Roman" w:hAnsi="Times New Roman"/>
      <w:i/>
      <w:noProof/>
      <w:sz w:val="22"/>
      <w:lang w:val="en-US"/>
    </w:rPr>
  </w:style>
  <w:style w:type="paragraph" w:customStyle="1" w:styleId="Grammar">
    <w:name w:val="Grammar"/>
    <w:basedOn w:val="a1"/>
    <w:next w:val="a1"/>
    <w:rsid w:val="00471CF8"/>
    <w:pPr>
      <w:keepLines/>
      <w:spacing w:after="120" w:line="250" w:lineRule="exact"/>
      <w:ind w:left="1080" w:hanging="360"/>
    </w:pPr>
    <w:rPr>
      <w:i/>
      <w:noProof/>
      <w:szCs w:val="20"/>
    </w:rPr>
  </w:style>
  <w:style w:type="character" w:customStyle="1" w:styleId="GrammarText">
    <w:name w:val="Grammar Text"/>
    <w:basedOn w:val="a2"/>
    <w:rsid w:val="00471CF8"/>
    <w:rPr>
      <w:i/>
    </w:rPr>
  </w:style>
  <w:style w:type="character" w:customStyle="1" w:styleId="Emphasisstrong">
    <w:name w:val="Emphasis strong"/>
    <w:basedOn w:val="a2"/>
    <w:rsid w:val="00471CF8"/>
    <w:rPr>
      <w:b/>
      <w:bCs/>
    </w:rPr>
  </w:style>
  <w:style w:type="table" w:customStyle="1" w:styleId="IndentedElementTable">
    <w:name w:val="Indented ElementTable"/>
    <w:basedOn w:val="ElementTable"/>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1"/>
    <w:next w:val="a1"/>
    <w:rsid w:val="00FE1E53"/>
    <w:pPr>
      <w:numPr>
        <w:numId w:val="43"/>
      </w:numPr>
      <w:ind w:left="0" w:firstLine="0"/>
      <w:jc w:val="center"/>
    </w:pPr>
  </w:style>
  <w:style w:type="paragraph" w:customStyle="1" w:styleId="Appendix2">
    <w:name w:val="Appendix 2"/>
    <w:basedOn w:val="20"/>
    <w:next w:val="a1"/>
    <w:rsid w:val="00FE1E53"/>
    <w:pPr>
      <w:numPr>
        <w:numId w:val="43"/>
      </w:numPr>
    </w:pPr>
  </w:style>
  <w:style w:type="paragraph" w:customStyle="1" w:styleId="SquareBullet1">
    <w:name w:val="Square Bullet 1"/>
    <w:basedOn w:val="a1"/>
    <w:rsid w:val="00471CF8"/>
    <w:pPr>
      <w:numPr>
        <w:numId w:val="10"/>
      </w:numPr>
    </w:pPr>
  </w:style>
  <w:style w:type="paragraph" w:customStyle="1" w:styleId="SquareBullet2">
    <w:name w:val="Square Bullet 2"/>
    <w:basedOn w:val="a1"/>
    <w:rsid w:val="00471CF8"/>
    <w:pPr>
      <w:numPr>
        <w:numId w:val="11"/>
      </w:numPr>
      <w:ind w:left="1080"/>
    </w:pPr>
  </w:style>
  <w:style w:type="paragraph" w:customStyle="1" w:styleId="CheckmarkBullet3">
    <w:name w:val="Checkmark Bullet 3"/>
    <w:basedOn w:val="a1"/>
    <w:rsid w:val="00471CF8"/>
    <w:pPr>
      <w:numPr>
        <w:numId w:val="12"/>
      </w:numPr>
      <w:ind w:left="1440"/>
    </w:pPr>
  </w:style>
  <w:style w:type="paragraph" w:customStyle="1" w:styleId="CheckmarkBullet2">
    <w:name w:val="Checkmark Bullet 2"/>
    <w:basedOn w:val="a1"/>
    <w:rsid w:val="00471CF8"/>
    <w:pPr>
      <w:numPr>
        <w:numId w:val="13"/>
      </w:numPr>
      <w:ind w:left="1080"/>
    </w:pPr>
  </w:style>
  <w:style w:type="paragraph" w:customStyle="1" w:styleId="CheckmarkBullet">
    <w:name w:val="Checkmark Bullet"/>
    <w:basedOn w:val="a1"/>
    <w:rsid w:val="00471CF8"/>
    <w:pPr>
      <w:numPr>
        <w:numId w:val="14"/>
      </w:numPr>
    </w:pPr>
  </w:style>
  <w:style w:type="paragraph" w:styleId="affff">
    <w:name w:val="No Spacing"/>
    <w:uiPriority w:val="1"/>
    <w:locked/>
    <w:rsid w:val="00471CF8"/>
    <w:rPr>
      <w:lang w:val="en-CA" w:eastAsia="en-CA"/>
    </w:rPr>
  </w:style>
  <w:style w:type="character" w:styleId="affff0">
    <w:name w:val="Subtle Emphasis"/>
    <w:basedOn w:val="a2"/>
    <w:uiPriority w:val="19"/>
    <w:locked/>
    <w:rsid w:val="00471CF8"/>
    <w:rPr>
      <w:i/>
      <w:iCs/>
    </w:rPr>
  </w:style>
  <w:style w:type="paragraph" w:styleId="affff1">
    <w:name w:val="Block Text"/>
    <w:basedOn w:val="a1"/>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30"/>
    <w:rsid w:val="00FE1E53"/>
    <w:pPr>
      <w:numPr>
        <w:numId w:val="43"/>
      </w:numPr>
    </w:pPr>
  </w:style>
  <w:style w:type="paragraph" w:customStyle="1" w:styleId="Appendix4">
    <w:name w:val="Appendix 4"/>
    <w:basedOn w:val="40"/>
    <w:next w:val="a1"/>
    <w:rsid w:val="00FE1E53"/>
    <w:pPr>
      <w:numPr>
        <w:numId w:val="43"/>
      </w:numPr>
    </w:pPr>
  </w:style>
  <w:style w:type="paragraph" w:customStyle="1" w:styleId="Appendix5">
    <w:name w:val="Appendix 5"/>
    <w:basedOn w:val="50"/>
    <w:next w:val="a1"/>
    <w:rsid w:val="00FE1E53"/>
    <w:pPr>
      <w:numPr>
        <w:numId w:val="43"/>
      </w:numPr>
    </w:pPr>
  </w:style>
  <w:style w:type="paragraph" w:customStyle="1" w:styleId="Appendix6">
    <w:name w:val="Appendix 6"/>
    <w:basedOn w:val="6"/>
    <w:next w:val="a1"/>
    <w:rsid w:val="00FE1E53"/>
    <w:pPr>
      <w:numPr>
        <w:numId w:val="43"/>
      </w:numPr>
    </w:pPr>
  </w:style>
  <w:style w:type="paragraph" w:styleId="affff2">
    <w:name w:val="List Paragraph"/>
    <w:basedOn w:val="a1"/>
    <w:uiPriority w:val="29"/>
    <w:locked/>
    <w:rsid w:val="00DA680E"/>
    <w:pPr>
      <w:ind w:left="720"/>
      <w:contextualSpacing/>
    </w:pPr>
  </w:style>
  <w:style w:type="paragraph" w:styleId="affff3">
    <w:name w:val="Note Heading"/>
    <w:basedOn w:val="a1"/>
    <w:next w:val="a1"/>
    <w:link w:val="affff4"/>
    <w:uiPriority w:val="99"/>
    <w:semiHidden/>
    <w:unhideWhenUsed/>
    <w:locked/>
    <w:rsid w:val="00037A61"/>
    <w:pPr>
      <w:spacing w:after="0" w:line="240" w:lineRule="auto"/>
    </w:pPr>
  </w:style>
  <w:style w:type="character" w:customStyle="1" w:styleId="affff4">
    <w:name w:val="記 (文字)"/>
    <w:basedOn w:val="a2"/>
    <w:link w:val="affff3"/>
    <w:uiPriority w:val="99"/>
    <w:semiHidden/>
    <w:rsid w:val="00037A61"/>
  </w:style>
  <w:style w:type="paragraph" w:styleId="affff5">
    <w:name w:val="Body Text"/>
    <w:basedOn w:val="a1"/>
    <w:link w:val="affff6"/>
    <w:uiPriority w:val="99"/>
    <w:semiHidden/>
    <w:unhideWhenUsed/>
    <w:locked/>
    <w:rsid w:val="00037A61"/>
    <w:pPr>
      <w:spacing w:after="120"/>
    </w:pPr>
  </w:style>
  <w:style w:type="character" w:customStyle="1" w:styleId="affff6">
    <w:name w:val="本文 (文字)"/>
    <w:basedOn w:val="a2"/>
    <w:link w:val="affff5"/>
    <w:uiPriority w:val="99"/>
    <w:semiHidden/>
    <w:rsid w:val="00037A61"/>
  </w:style>
  <w:style w:type="paragraph" w:styleId="2d">
    <w:name w:val="Body Text 2"/>
    <w:basedOn w:val="a1"/>
    <w:link w:val="2e"/>
    <w:uiPriority w:val="99"/>
    <w:semiHidden/>
    <w:unhideWhenUsed/>
    <w:locked/>
    <w:rsid w:val="00037A61"/>
    <w:pPr>
      <w:spacing w:after="120" w:line="480" w:lineRule="auto"/>
    </w:pPr>
  </w:style>
  <w:style w:type="character" w:customStyle="1" w:styleId="2e">
    <w:name w:val="本文 2 (文字)"/>
    <w:basedOn w:val="a2"/>
    <w:link w:val="2d"/>
    <w:uiPriority w:val="99"/>
    <w:semiHidden/>
    <w:rsid w:val="00037A61"/>
  </w:style>
  <w:style w:type="paragraph" w:styleId="3d">
    <w:name w:val="Body Text 3"/>
    <w:basedOn w:val="a1"/>
    <w:link w:val="3e"/>
    <w:uiPriority w:val="99"/>
    <w:semiHidden/>
    <w:unhideWhenUsed/>
    <w:locked/>
    <w:rsid w:val="00037A61"/>
    <w:pPr>
      <w:spacing w:after="120"/>
    </w:pPr>
    <w:rPr>
      <w:sz w:val="16"/>
      <w:szCs w:val="16"/>
    </w:rPr>
  </w:style>
  <w:style w:type="character" w:customStyle="1" w:styleId="3e">
    <w:name w:val="本文 3 (文字)"/>
    <w:basedOn w:val="a2"/>
    <w:link w:val="3d"/>
    <w:uiPriority w:val="99"/>
    <w:semiHidden/>
    <w:rsid w:val="00037A61"/>
    <w:rPr>
      <w:sz w:val="16"/>
      <w:szCs w:val="16"/>
    </w:rPr>
  </w:style>
  <w:style w:type="paragraph" w:styleId="affff7">
    <w:name w:val="Body Text First Indent"/>
    <w:basedOn w:val="affff5"/>
    <w:link w:val="affff8"/>
    <w:uiPriority w:val="99"/>
    <w:semiHidden/>
    <w:unhideWhenUsed/>
    <w:locked/>
    <w:rsid w:val="00037A61"/>
    <w:pPr>
      <w:spacing w:after="200"/>
      <w:ind w:firstLine="360"/>
    </w:pPr>
  </w:style>
  <w:style w:type="character" w:customStyle="1" w:styleId="affff8">
    <w:name w:val="本文字下げ (文字)"/>
    <w:basedOn w:val="affff6"/>
    <w:link w:val="affff7"/>
    <w:uiPriority w:val="99"/>
    <w:semiHidden/>
    <w:rsid w:val="00037A61"/>
  </w:style>
  <w:style w:type="paragraph" w:styleId="affff9">
    <w:name w:val="Body Text Indent"/>
    <w:basedOn w:val="a1"/>
    <w:link w:val="affffa"/>
    <w:uiPriority w:val="99"/>
    <w:semiHidden/>
    <w:unhideWhenUsed/>
    <w:locked/>
    <w:rsid w:val="00037A61"/>
    <w:pPr>
      <w:spacing w:after="120"/>
      <w:ind w:left="360"/>
    </w:pPr>
  </w:style>
  <w:style w:type="character" w:customStyle="1" w:styleId="affffa">
    <w:name w:val="本文インデント (文字)"/>
    <w:basedOn w:val="a2"/>
    <w:link w:val="affff9"/>
    <w:uiPriority w:val="99"/>
    <w:semiHidden/>
    <w:rsid w:val="00037A61"/>
  </w:style>
  <w:style w:type="paragraph" w:styleId="2f">
    <w:name w:val="Body Text First Indent 2"/>
    <w:basedOn w:val="affff9"/>
    <w:link w:val="2f0"/>
    <w:uiPriority w:val="99"/>
    <w:semiHidden/>
    <w:unhideWhenUsed/>
    <w:locked/>
    <w:rsid w:val="00037A61"/>
    <w:pPr>
      <w:spacing w:after="200"/>
      <w:ind w:firstLine="360"/>
    </w:pPr>
  </w:style>
  <w:style w:type="character" w:customStyle="1" w:styleId="2f0">
    <w:name w:val="本文字下げ 2 (文字)"/>
    <w:basedOn w:val="affffa"/>
    <w:link w:val="2f"/>
    <w:uiPriority w:val="99"/>
    <w:semiHidden/>
    <w:rsid w:val="00037A61"/>
  </w:style>
  <w:style w:type="paragraph" w:styleId="2f1">
    <w:name w:val="Body Text Indent 2"/>
    <w:basedOn w:val="a1"/>
    <w:link w:val="2f2"/>
    <w:uiPriority w:val="99"/>
    <w:semiHidden/>
    <w:unhideWhenUsed/>
    <w:locked/>
    <w:rsid w:val="00037A61"/>
    <w:pPr>
      <w:spacing w:after="120" w:line="480" w:lineRule="auto"/>
      <w:ind w:left="360"/>
    </w:pPr>
  </w:style>
  <w:style w:type="character" w:customStyle="1" w:styleId="2f2">
    <w:name w:val="本文インデント 2 (文字)"/>
    <w:basedOn w:val="a2"/>
    <w:link w:val="2f1"/>
    <w:uiPriority w:val="99"/>
    <w:semiHidden/>
    <w:rsid w:val="00037A61"/>
  </w:style>
  <w:style w:type="paragraph" w:styleId="3f">
    <w:name w:val="Body Text Indent 3"/>
    <w:basedOn w:val="a1"/>
    <w:link w:val="3f0"/>
    <w:uiPriority w:val="99"/>
    <w:semiHidden/>
    <w:unhideWhenUsed/>
    <w:locked/>
    <w:rsid w:val="00037A61"/>
    <w:pPr>
      <w:spacing w:after="120"/>
      <w:ind w:left="360"/>
    </w:pPr>
    <w:rPr>
      <w:sz w:val="16"/>
      <w:szCs w:val="16"/>
    </w:rPr>
  </w:style>
  <w:style w:type="character" w:customStyle="1" w:styleId="3f0">
    <w:name w:val="本文インデント 3 (文字)"/>
    <w:basedOn w:val="a2"/>
    <w:link w:val="3f"/>
    <w:uiPriority w:val="99"/>
    <w:semiHidden/>
    <w:rsid w:val="00037A61"/>
    <w:rPr>
      <w:sz w:val="16"/>
      <w:szCs w:val="16"/>
    </w:rPr>
  </w:style>
  <w:style w:type="paragraph" w:styleId="affffb">
    <w:name w:val="Message Header"/>
    <w:basedOn w:val="a1"/>
    <w:link w:val="affffc"/>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c">
    <w:name w:val="メッセージ見出し (文字)"/>
    <w:basedOn w:val="a2"/>
    <w:link w:val="affffb"/>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a1"/>
    <w:rsid w:val="00F00C14"/>
    <w:pPr>
      <w:spacing w:before="80" w:after="0"/>
    </w:pPr>
    <w:rPr>
      <w:rFonts w:ascii="Verdana" w:hAnsi="Verdana"/>
      <w:sz w:val="20"/>
      <w:szCs w:val="20"/>
      <w:lang w:eastAsia="en-US"/>
    </w:rPr>
  </w:style>
  <w:style w:type="character" w:customStyle="1" w:styleId="32">
    <w:name w:val="見出し 3 (文字)"/>
    <w:aliases w:val="h3 (文字),Level 3 Topic Heading (文字)"/>
    <w:basedOn w:val="a2"/>
    <w:link w:val="30"/>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a1"/>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1"/>
    <w:link w:val="ISOClause1Char"/>
    <w:rsid w:val="001537D7"/>
    <w:pPr>
      <w:pageBreakBefore w:val="0"/>
    </w:pPr>
  </w:style>
  <w:style w:type="paragraph" w:customStyle="1" w:styleId="ISOHeadingBold">
    <w:name w:val="ISO_HeadingBold"/>
    <w:basedOn w:val="a1"/>
    <w:link w:val="ISOHeadingBoldChar"/>
    <w:rsid w:val="008307ED"/>
    <w:rPr>
      <w:rFonts w:asciiTheme="majorHAnsi" w:hAnsiTheme="majorHAnsi"/>
      <w:b/>
      <w:bCs/>
      <w:sz w:val="36"/>
      <w:szCs w:val="36"/>
    </w:rPr>
  </w:style>
  <w:style w:type="character" w:customStyle="1" w:styleId="10">
    <w:name w:val="見出し 1 (文字)"/>
    <w:aliases w:val="h1 (文字),Level 1 Topic Heading (文字)"/>
    <w:basedOn w:val="a2"/>
    <w:link w:val="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10"/>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a1"/>
    <w:rsid w:val="008307ED"/>
    <w:rPr>
      <w:rFonts w:asciiTheme="majorHAnsi" w:hAnsiTheme="majorHAnsi"/>
      <w:bCs/>
      <w:sz w:val="36"/>
      <w:szCs w:val="36"/>
    </w:rPr>
  </w:style>
  <w:style w:type="character" w:customStyle="1" w:styleId="ISOHeadingBoldChar">
    <w:name w:val="ISO_HeadingBold Char"/>
    <w:basedOn w:val="a2"/>
    <w:link w:val="ISOHeadingBold"/>
    <w:rsid w:val="008307ED"/>
    <w:rPr>
      <w:rFonts w:asciiTheme="majorHAnsi" w:hAnsiTheme="majorHAnsi"/>
      <w:b/>
      <w:bCs/>
      <w:sz w:val="36"/>
      <w:szCs w:val="3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uiPriority="9" w:qFormat="1"/>
    <w:lsdException w:name="heading 5" w:locked="0" w:uiPriority="9" w:qFormat="1"/>
    <w:lsdException w:name="heading 6" w:locked="0" w:uiPriority="9" w:qFormat="1"/>
    <w:lsdException w:name="heading 7" w:locked="0" w:uiPriority="4" w:qFormat="1"/>
    <w:lsdException w:name="heading 8" w:locked="0" w:uiPriority="4" w:qFormat="1"/>
    <w:lsdException w:name="heading 9" w:locked="0" w:uiPriority="4" w:qFormat="1"/>
    <w:lsdException w:name="index 3"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line number" w:uiPriority="0"/>
    <w:lsdException w:name="List Bullet" w:locked="0" w:qFormat="1"/>
    <w:lsdException w:name="List Number" w:locked="0" w:uiPriority="0" w:qFormat="1"/>
    <w:lsdException w:name="List Bullet 2" w:uiPriority="0"/>
    <w:lsdException w:name="List Bullet 3" w:locked="0" w:uiPriority="0"/>
    <w:lsdException w:name="List Bullet 4" w:locked="0" w:uiPriority="0"/>
    <w:lsdException w:name="List Number 2" w:locked="0" w:uiPriority="0"/>
    <w:lsdException w:name="List Number 3" w:locked="0" w:uiPriority="0"/>
    <w:lsdException w:name="List Number 4" w:locked="0" w:uiPriority="0"/>
    <w:lsdException w:name="Title" w:locked="0" w:semiHidden="0" w:uiPriority="0" w:unhideWhenUsed="0"/>
    <w:lsdException w:name="Default Paragraph Font" w:locked="0"/>
    <w:lsdException w:name="Subtitle" w:semiHidden="0" w:uiPriority="0" w:unhideWhenUsed="0"/>
    <w:lsdException w:name="Strong" w:semiHidden="0" w:uiPriority="9" w:unhideWhenUsed="0"/>
    <w:lsdException w:name="Emphasis" w:locked="0" w:semiHidden="0" w:uiPriority="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iPriority="0"/>
    <w:lsdException w:name="No Spacing" w:semiHidden="0" w:uiPriority="1" w:unhideWhenUsed="0"/>
    <w:lsdException w:name="Revision" w:locked="0" w:uiPriority="0" w:unhideWhenUsed="0"/>
    <w:lsdException w:name="List Paragraph" w:semiHidden="0" w:uiPriority="29" w:unhideWhenUsed="0"/>
    <w:lsdException w:name="Quote" w:semiHidden="0" w:uiPriority="2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5"/>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uiPriority w:val="9"/>
    <w:qFormat/>
    <w:rsid w:val="007A20CD"/>
    <w:pPr>
      <w:keepNext/>
      <w:keepLines/>
      <w:numPr>
        <w:ilvl w:val="1"/>
        <w:numId w:val="1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9"/>
    <w:unhideWhenUsed/>
    <w:qFormat/>
    <w:rsid w:val="007A20CD"/>
    <w:pPr>
      <w:keepNext/>
      <w:keepLines/>
      <w:numPr>
        <w:ilvl w:val="3"/>
        <w:numId w:val="1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9"/>
    <w:unhideWhenUsed/>
    <w:qFormat/>
    <w:rsid w:val="007A20CD"/>
    <w:pPr>
      <w:keepNext/>
      <w:keepLines/>
      <w:numPr>
        <w:ilvl w:val="4"/>
        <w:numId w:val="1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9"/>
    <w:unhideWhenUsed/>
    <w:qFormat/>
    <w:rsid w:val="007A20CD"/>
    <w:pPr>
      <w:keepNext/>
      <w:keepLines/>
      <w:numPr>
        <w:ilvl w:val="5"/>
        <w:numId w:val="1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qFormat/>
    <w:rsid w:val="007A20CD"/>
    <w:pPr>
      <w:keepNext/>
      <w:keepLines/>
      <w:numPr>
        <w:ilvl w:val="6"/>
        <w:numId w:val="15"/>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qFormat/>
    <w:rsid w:val="007A20CD"/>
    <w:pPr>
      <w:keepNext/>
      <w:keepLines/>
      <w:numPr>
        <w:ilvl w:val="7"/>
        <w:numId w:val="15"/>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qFormat/>
    <w:rsid w:val="007A20CD"/>
    <w:pPr>
      <w:keepNext/>
      <w:keepLines/>
      <w:numPr>
        <w:ilvl w:val="8"/>
        <w:numId w:val="1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FE1E53"/>
    <w:pPr>
      <w:numPr>
        <w:numId w:val="42"/>
      </w:numPr>
    </w:pPr>
  </w:style>
  <w:style w:type="paragraph" w:customStyle="1" w:styleId="c">
    <w:name w:val="c"/>
    <w:aliases w:val="Code,C"/>
    <w:basedOn w:val="Normal"/>
    <w:next w:val="Normal"/>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134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iPriority w:val="99"/>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542F8F"/>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FE1E53"/>
    <w:pPr>
      <w:numPr>
        <w:numId w:val="43"/>
      </w:numPr>
      <w:ind w:left="0" w:firstLine="0"/>
      <w:jc w:val="center"/>
    </w:pPr>
  </w:style>
  <w:style w:type="paragraph" w:customStyle="1" w:styleId="Appendix2">
    <w:name w:val="Appendix 2"/>
    <w:basedOn w:val="Heading2"/>
    <w:next w:val="Normal"/>
    <w:rsid w:val="00FE1E53"/>
    <w:pPr>
      <w:numPr>
        <w:numId w:val="43"/>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FE1E53"/>
    <w:pPr>
      <w:numPr>
        <w:numId w:val="43"/>
      </w:numPr>
    </w:pPr>
  </w:style>
  <w:style w:type="paragraph" w:customStyle="1" w:styleId="Appendix4">
    <w:name w:val="Appendix 4"/>
    <w:basedOn w:val="Heading4"/>
    <w:next w:val="Normal"/>
    <w:rsid w:val="00FE1E53"/>
    <w:pPr>
      <w:numPr>
        <w:numId w:val="43"/>
      </w:numPr>
    </w:pPr>
  </w:style>
  <w:style w:type="paragraph" w:customStyle="1" w:styleId="Appendix5">
    <w:name w:val="Appendix 5"/>
    <w:basedOn w:val="Heading5"/>
    <w:next w:val="Normal"/>
    <w:rsid w:val="00FE1E53"/>
    <w:pPr>
      <w:numPr>
        <w:numId w:val="43"/>
      </w:numPr>
    </w:pPr>
  </w:style>
  <w:style w:type="paragraph" w:customStyle="1" w:styleId="Appendix6">
    <w:name w:val="Appendix 6"/>
    <w:basedOn w:val="Heading6"/>
    <w:next w:val="Normal"/>
    <w:rsid w:val="00FE1E53"/>
    <w:pPr>
      <w:numPr>
        <w:numId w:val="43"/>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character" w:customStyle="1" w:styleId="Heading3Char">
    <w:name w:val="Heading 3 Char"/>
    <w:aliases w:val="h3 Char,Level 3 Topic Heading Char"/>
    <w:basedOn w:val="DefaultParagraphFont"/>
    <w:link w:val="Heading3"/>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Normal"/>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1537D7"/>
    <w:pPr>
      <w:pageBreakBefore w:val="0"/>
    </w:pPr>
  </w:style>
  <w:style w:type="paragraph" w:customStyle="1" w:styleId="ISOHeadingBold">
    <w:name w:val="ISO_HeadingBold"/>
    <w:basedOn w:val="Normal"/>
    <w:link w:val="ISOHeadingBoldChar"/>
    <w:rsid w:val="008307ED"/>
    <w:rPr>
      <w:rFonts w:asciiTheme="majorHAnsi" w:hAnsiTheme="majorHAnsi"/>
      <w:b/>
      <w:bCs/>
      <w:sz w:val="36"/>
      <w:szCs w:val="36"/>
    </w:rPr>
  </w:style>
  <w:style w:type="character" w:customStyle="1" w:styleId="Heading1Char">
    <w:name w:val="Heading 1 Char"/>
    <w:aliases w:val="h1 Char,Level 1 Topic Heading Char"/>
    <w:basedOn w:val="DefaultParagraphFont"/>
    <w:link w:val="Heading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Heading1Char"/>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Normal"/>
    <w:rsid w:val="008307ED"/>
    <w:rPr>
      <w:rFonts w:asciiTheme="majorHAnsi" w:hAnsiTheme="majorHAnsi"/>
      <w:bCs/>
      <w:sz w:val="36"/>
      <w:szCs w:val="36"/>
    </w:rPr>
  </w:style>
  <w:style w:type="character" w:customStyle="1" w:styleId="ISOHeadingBoldChar">
    <w:name w:val="ISO_HeadingBold Char"/>
    <w:basedOn w:val="DefaultParagraphFont"/>
    <w:link w:val="ISOHeadingBold"/>
    <w:rsid w:val="008307ED"/>
    <w:rPr>
      <w:rFonts w:asciiTheme="majorHAnsi" w:hAnsiTheme="majorHAnsi"/>
      <w:b/>
      <w:bCs/>
      <w:sz w:val="36"/>
      <w:szCs w:val="36"/>
      <w:lang w:eastAsia="en-CA"/>
    </w:rPr>
  </w:style>
</w:styles>
</file>

<file path=word/webSettings.xml><?xml version="1.0" encoding="utf-8"?>
<w:webSettings xmlns:r="http://schemas.openxmlformats.org/officeDocument/2006/relationships" xmlns:w="http://schemas.openxmlformats.org/wordprocessingml/2006/main">
  <w:divs>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ietf.org/rfc/rfc4234.txt" TargetMode="External"/><Relationship Id="rId39" Type="http://schemas.openxmlformats.org/officeDocument/2006/relationships/image" Target="media/image8.png"/><Relationship Id="rId21" Type="http://schemas.openxmlformats.org/officeDocument/2006/relationships/hyperlink" Target="http://purl.org/dc/elements/1.1/" TargetMode="External"/><Relationship Id="rId34" Type="http://schemas.openxmlformats.org/officeDocument/2006/relationships/image" Target="media/image3.png"/><Relationship Id="rId42" Type="http://schemas.openxmlformats.org/officeDocument/2006/relationships/image" Target="media/image11.png"/><Relationship Id="rId47" Type="http://schemas.openxmlformats.org/officeDocument/2006/relationships/image" Target="media/image16.png"/><Relationship Id="rId50" Type="http://schemas.openxmlformats.org/officeDocument/2006/relationships/image" Target="media/image19.png"/><Relationship Id="rId55" Type="http://schemas.openxmlformats.org/officeDocument/2006/relationships/image" Target="media/image24.png"/><Relationship Id="rId63" Type="http://schemas.openxmlformats.org/officeDocument/2006/relationships/oleObject" Target="embeddings/oleObject1.bin"/><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3.org/TR/2006/REC-xml-200608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etf.org/rfc/rfc3986.txt"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image" Target="media/image14.png"/><Relationship Id="rId53" Type="http://schemas.openxmlformats.org/officeDocument/2006/relationships/image" Target="media/image22.png"/><Relationship Id="rId58" Type="http://schemas.openxmlformats.org/officeDocument/2006/relationships/image" Target="media/image27.png"/><Relationship Id="rId66" Type="http://schemas.openxmlformats.org/officeDocument/2006/relationships/hyperlink" Target="http://www.w3.org/Signature/2002/07/xmldsig-core-schema.rng"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ietf.org/rfc/rfc2616.txt" TargetMode="External"/><Relationship Id="rId28" Type="http://schemas.openxmlformats.org/officeDocument/2006/relationships/hyperlink" Target="http://www.w3.org/TR/1998/NOTE-datetime-19980827" TargetMode="External"/><Relationship Id="rId36" Type="http://schemas.openxmlformats.org/officeDocument/2006/relationships/image" Target="media/image5.png"/><Relationship Id="rId49" Type="http://schemas.openxmlformats.org/officeDocument/2006/relationships/image" Target="media/image18.png"/><Relationship Id="rId57" Type="http://schemas.openxmlformats.org/officeDocument/2006/relationships/image" Target="media/image26.png"/><Relationship Id="rId61"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pkware.com/documents/APPNOTE/APPNOTE_6.2.0.txt" TargetMode="External"/><Relationship Id="rId44" Type="http://schemas.openxmlformats.org/officeDocument/2006/relationships/image" Target="media/image13.png"/><Relationship Id="rId52" Type="http://schemas.openxmlformats.org/officeDocument/2006/relationships/image" Target="media/image21.png"/><Relationship Id="rId60" Type="http://schemas.openxmlformats.org/officeDocument/2006/relationships/header" Target="header5.xml"/><Relationship Id="rId65" Type="http://schemas.openxmlformats.org/officeDocument/2006/relationships/hyperlink" Target="http://www.rfc-editor.org/rfc/rfc4395.t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url.org/dc/terms/" TargetMode="External"/><Relationship Id="rId27" Type="http://schemas.openxmlformats.org/officeDocument/2006/relationships/hyperlink" Target="http://www.unicode.org/standard/standard.html" TargetMode="External"/><Relationship Id="rId30" Type="http://schemas.openxmlformats.org/officeDocument/2006/relationships/hyperlink" Target="http://www.w3.org/TR/2009/REC-xml-names-20091208/" TargetMode="External"/><Relationship Id="rId35" Type="http://schemas.openxmlformats.org/officeDocument/2006/relationships/image" Target="media/image4.png"/><Relationship Id="rId43" Type="http://schemas.openxmlformats.org/officeDocument/2006/relationships/image" Target="media/image12.png"/><Relationship Id="rId48" Type="http://schemas.openxmlformats.org/officeDocument/2006/relationships/image" Target="media/image17.png"/><Relationship Id="rId56" Type="http://schemas.openxmlformats.org/officeDocument/2006/relationships/image" Target="media/image25.png"/><Relationship Id="rId64" Type="http://schemas.openxmlformats.org/officeDocument/2006/relationships/hyperlink" Target="http://www.iana.org/assignments/uri-schemes.html"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0.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ietf.org/rfc/rfc3987.txt" TargetMode="Externa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image" Target="media/image15.png"/><Relationship Id="rId59" Type="http://schemas.openxmlformats.org/officeDocument/2006/relationships/image" Target="media/image28.png"/><Relationship Id="rId67" Type="http://schemas.openxmlformats.org/officeDocument/2006/relationships/image" Target="media/image30.png"/><Relationship Id="rId20" Type="http://schemas.openxmlformats.org/officeDocument/2006/relationships/comments" Target="comments.xml"/><Relationship Id="rId41" Type="http://schemas.openxmlformats.org/officeDocument/2006/relationships/image" Target="media/image10.png"/><Relationship Id="rId54" Type="http://schemas.openxmlformats.org/officeDocument/2006/relationships/image" Target="media/image23.png"/><Relationship Id="rId62" Type="http://schemas.openxmlformats.org/officeDocument/2006/relationships/image" Target="media/image29.emf"/><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04C88DF8ECE479EBB96174374FE75" ma:contentTypeVersion="0" ma:contentTypeDescription="Create a new document." ma:contentTypeScope="" ma:versionID="36fb7300cbbe44671a4bfa68e09023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2.xml><?xml version="1.0" encoding="utf-8"?>
<ds:datastoreItem xmlns:ds="http://schemas.openxmlformats.org/officeDocument/2006/customXml" ds:itemID="{0CADA987-90E7-4521-9C69-F7840DD56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4.xml><?xml version="1.0" encoding="utf-8"?>
<ds:datastoreItem xmlns:ds="http://schemas.openxmlformats.org/officeDocument/2006/customXml" ds:itemID="{A1E264B1-E87B-4BBF-9E93-F96B57E5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6992</TotalTime>
  <Pages>138</Pages>
  <Words>35983</Words>
  <Characters>205106</Characters>
  <Application>Microsoft Office Word</Application>
  <DocSecurity>0</DocSecurity>
  <Lines>1709</Lines>
  <Paragraphs>481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51</vt:i4>
      </vt:variant>
    </vt:vector>
  </HeadingPairs>
  <TitlesOfParts>
    <vt:vector size="53" baseType="lpstr">
      <vt:lpstr/>
      <vt:lpstr/>
      <vt:lpstr>Table of Contents</vt:lpstr>
      <vt:lpstr>Foreword</vt:lpstr>
      <vt:lpstr>Introduction</vt:lpstr>
      <vt:lpstr>Scope</vt:lpstr>
      <vt:lpstr>Conformance</vt:lpstr>
      <vt:lpstr>Normative References </vt:lpstr>
      <vt:lpstr>Terms and Definitions </vt:lpstr>
      <vt:lpstr>Notational Conventions </vt:lpstr>
      <vt:lpstr>    Document Conventions</vt:lpstr>
      <vt:lpstr>    Diagram Notes</vt:lpstr>
      <vt:lpstr>Acronyms and Abbreviations </vt:lpstr>
      <vt:lpstr>General Description </vt:lpstr>
      <vt:lpstr>Overview </vt:lpstr>
      <vt:lpstr>Package Model</vt:lpstr>
      <vt:lpstr>    Parts</vt:lpstr>
      <vt:lpstr>        Part Names</vt:lpstr>
      <vt:lpstr>        Content Types</vt:lpstr>
      <vt:lpstr>        Growth Hint</vt:lpstr>
      <vt:lpstr>        XML Usage</vt:lpstr>
      <vt:lpstr>    Part Addressing</vt:lpstr>
      <vt:lpstr>        Relative References </vt:lpstr>
      <vt:lpstr>        Fragments</vt:lpstr>
      <vt:lpstr>    Relationships</vt:lpstr>
      <vt:lpstr>        Relationships Part</vt:lpstr>
      <vt:lpstr>        Relationship Markup</vt:lpstr>
      <vt:lpstr>        Representing Relationships</vt:lpstr>
      <vt:lpstr>        Support for Versioning and Extensibility</vt:lpstr>
      <vt:lpstr>Physical Package</vt:lpstr>
      <vt:lpstr>    Physical Mapping Guidelines</vt:lpstr>
      <vt:lpstr>        Mapped Components</vt:lpstr>
      <vt:lpstr>        Mapping Content Types</vt:lpstr>
      <vt:lpstr>        Mapping Part Names to Physical Package Item Names</vt:lpstr>
      <vt:lpstr>        Interleaving</vt:lpstr>
      <vt:lpstr>    Mapping to a ZIP Archive</vt:lpstr>
      <vt:lpstr>        Mapping Part Data</vt:lpstr>
      <vt:lpstr>        ZIP Item Names</vt:lpstr>
      <vt:lpstr>        Mapping Part Names to ZIP Item Names</vt:lpstr>
      <vt:lpstr>        Mapping ZIP Item Names to Part Names</vt:lpstr>
      <vt:lpstr>        ZIP Package Limitations</vt:lpstr>
      <vt:lpstr>        Mapping Part Content Type</vt:lpstr>
      <vt:lpstr>        Mapping the Growth Hint</vt:lpstr>
      <vt:lpstr>        Late Detection of ZIP Items Unfit for Streaming Consumption</vt:lpstr>
      <vt:lpstr>        ZIP Format Clarifications for Packages</vt:lpstr>
      <vt:lpstr>Core Properties</vt:lpstr>
      <vt:lpstr>    Core Properties Part</vt:lpstr>
      <vt:lpstr>    Location of Core Properties Part</vt:lpstr>
      <vt:lpstr>    Support for Versioning and Extensibility</vt:lpstr>
      <vt:lpstr>    Schema Restrictions for Core Properties</vt:lpstr>
      <vt:lpstr>Thumbnails</vt:lpstr>
      <vt:lpstr>    Thumbnail Parts</vt:lpstr>
      <vt:lpstr>Digital Signatures</vt:lpstr>
    </vt:vector>
  </TitlesOfParts>
  <Company>consultant</Company>
  <LinksUpToDate>false</LinksUpToDate>
  <CharactersWithSpaces>240608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MURATA</cp:lastModifiedBy>
  <cp:revision>1186</cp:revision>
  <cp:lastPrinted>2013-05-15T11:39:00Z</cp:lastPrinted>
  <dcterms:created xsi:type="dcterms:W3CDTF">2012-06-11T19:57:00Z</dcterms:created>
  <dcterms:modified xsi:type="dcterms:W3CDTF">2014-04-15T22:36:00Z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0x0101001BA04C88DF8ECE479EBB96174374FE75</vt:lpwstr>
  </property>
</Properties>
</file>