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31CC" w14:textId="0D9ACAE8" w:rsidR="00E00240" w:rsidRDefault="00FE7F5E" w:rsidP="000A11F1">
      <w:pPr>
        <w:pStyle w:val="Heading4"/>
        <w:numPr>
          <w:ilvl w:val="0"/>
          <w:numId w:val="0"/>
        </w:numPr>
        <w:ind w:left="1512" w:hanging="1512"/>
      </w:pPr>
      <w:bookmarkStart w:id="0" w:name="part1"/>
      <w:bookmarkStart w:id="1" w:name="TOCspreadsheetml2006main"/>
      <w:bookmarkStart w:id="2" w:name="_Toc327448155"/>
      <w:bookmarkStart w:id="3" w:name="book1be8f7e2-c36e-4eb0-9a18-18acd6591442"/>
      <w:r>
        <w:t xml:space="preserve">Changes to section </w:t>
      </w:r>
      <w:r w:rsidR="000A11F1">
        <w:t>18.3.1.63</w:t>
      </w:r>
      <w:r w:rsidR="000A11F1">
        <w:tab/>
      </w:r>
      <w:r w:rsidR="00E00240">
        <w:rPr>
          <w:rStyle w:val="Element"/>
        </w:rPr>
        <w:t>pageSetup</w:t>
      </w:r>
      <w:r w:rsidR="00E00240">
        <w:t xml:space="preserve"> (Page Setup Settings)</w:t>
      </w:r>
      <w:bookmarkEnd w:id="2"/>
    </w:p>
    <w:bookmarkEnd w:id="3"/>
    <w:p w14:paraId="6A77495A" w14:textId="2BE54509" w:rsidR="00E00240" w:rsidRDefault="0099230E"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61C5ADF4"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7D45F3FF" w14:textId="77777777" w:rsidR="00E00240" w:rsidRDefault="00E00240" w:rsidP="00AE1358">
            <w:r>
              <w:t>Attributes</w:t>
            </w:r>
          </w:p>
        </w:tc>
        <w:tc>
          <w:tcPr>
            <w:tcW w:w="4000" w:type="pct"/>
          </w:tcPr>
          <w:p w14:paraId="7FAE6E2D" w14:textId="77777777" w:rsidR="00E00240" w:rsidRDefault="00E00240" w:rsidP="00AE1358">
            <w:r>
              <w:t>Description</w:t>
            </w:r>
          </w:p>
        </w:tc>
      </w:tr>
      <w:tr w:rsidR="00E00240" w14:paraId="3837FDC2" w14:textId="77777777" w:rsidTr="00AE1358">
        <w:tc>
          <w:tcPr>
            <w:tcW w:w="1000" w:type="pct"/>
          </w:tcPr>
          <w:p w14:paraId="1868DC64" w14:textId="77777777" w:rsidR="00E00240" w:rsidRDefault="00E00240" w:rsidP="00AE1358">
            <w:r>
              <w:rPr>
                <w:rStyle w:val="Attribute"/>
              </w:rPr>
              <w:t>paperSize</w:t>
            </w:r>
            <w:r>
              <w:t xml:space="preserve"> (Paper Size)</w:t>
            </w:r>
          </w:p>
        </w:tc>
        <w:tc>
          <w:tcPr>
            <w:tcW w:w="4000" w:type="pct"/>
          </w:tcPr>
          <w:p w14:paraId="586553DB" w14:textId="5296147A" w:rsidR="002A001E" w:rsidRPr="001E44E3" w:rsidRDefault="0099230E" w:rsidP="002A001E">
            <w:r>
              <w:t>…</w:t>
            </w:r>
          </w:p>
          <w:p w14:paraId="424ED180" w14:textId="77777777" w:rsidR="002A001E" w:rsidRPr="001E44E3" w:rsidRDefault="002A001E" w:rsidP="002A001E">
            <w:r w:rsidRPr="001E44E3">
              <w:t>109 = PRC Envelope #1 Rotated (165 mm x 102 mm)</w:t>
            </w:r>
          </w:p>
          <w:p w14:paraId="64C7E647" w14:textId="77777777" w:rsidR="002A001E" w:rsidRPr="001E44E3" w:rsidRDefault="002A001E" w:rsidP="002A001E">
            <w:r w:rsidRPr="001E44E3">
              <w:t>110 = PRC Envelope #2 Rotated (176 mm x 102 mm)</w:t>
            </w:r>
          </w:p>
          <w:p w14:paraId="63DA1645" w14:textId="77777777" w:rsidR="002A001E" w:rsidRPr="001E44E3" w:rsidRDefault="002A001E" w:rsidP="002A001E">
            <w:r w:rsidRPr="001E44E3">
              <w:t>111 = PRC Envelope #3 Rotated (176 mm x 125 mm)</w:t>
            </w:r>
          </w:p>
          <w:p w14:paraId="40954529" w14:textId="77777777" w:rsidR="002A001E" w:rsidRPr="001E44E3" w:rsidRDefault="002A001E" w:rsidP="002A001E">
            <w:r w:rsidRPr="001E44E3">
              <w:t>112 = PRC Envelope #4 Rotated (208 mm x 110 mm)</w:t>
            </w:r>
          </w:p>
          <w:p w14:paraId="398B058B" w14:textId="77777777" w:rsidR="002A001E" w:rsidRPr="001E44E3" w:rsidRDefault="002A001E" w:rsidP="002A001E">
            <w:r w:rsidRPr="001E44E3">
              <w:t>113 = PRC Envelope #5 Rotated (220 mm x 110 mm)</w:t>
            </w:r>
          </w:p>
          <w:p w14:paraId="2560828F" w14:textId="77777777" w:rsidR="002A001E" w:rsidRPr="001E44E3" w:rsidRDefault="002A001E" w:rsidP="002A001E">
            <w:r w:rsidRPr="001E44E3">
              <w:t>114 = PRC Envelope #6 Rotated (230 mm x 120 mm)</w:t>
            </w:r>
          </w:p>
          <w:p w14:paraId="027D725B" w14:textId="77777777" w:rsidR="002A001E" w:rsidRPr="001E44E3" w:rsidRDefault="002A001E" w:rsidP="002A001E">
            <w:r w:rsidRPr="001E44E3">
              <w:t>115 = PRC Envelope #7 Rotated (230 mm x 160 mm)</w:t>
            </w:r>
          </w:p>
          <w:p w14:paraId="2198CEB3" w14:textId="77777777" w:rsidR="002A001E" w:rsidRPr="001E44E3" w:rsidRDefault="002A001E" w:rsidP="002A001E">
            <w:r w:rsidRPr="001E44E3">
              <w:t>116 = PRC Envelope #8 Rotated (309 mm x 120 mm)</w:t>
            </w:r>
          </w:p>
          <w:p w14:paraId="7E3E60FF" w14:textId="77777777" w:rsidR="002A001E" w:rsidRPr="001E44E3" w:rsidRDefault="002A001E" w:rsidP="002A001E">
            <w:r w:rsidRPr="001E44E3">
              <w:t>117 = PRC Envelope #9 Rotated (324 mm x 229 mm)</w:t>
            </w:r>
          </w:p>
          <w:p w14:paraId="3A1C21C7" w14:textId="4E0E4FDB" w:rsidR="002A001E" w:rsidRPr="001E44E3" w:rsidRDefault="00883A3C" w:rsidP="002A001E">
            <w:r>
              <w:t xml:space="preserve">Changes to section </w:t>
            </w:r>
            <w:r w:rsidR="002A001E" w:rsidRPr="001E44E3">
              <w:t>118 = PRC Envelope #10 Rotated (458 mm x 324 mm)</w:t>
            </w:r>
          </w:p>
          <w:p w14:paraId="6448B4F8" w14:textId="77777777" w:rsidR="00E00240" w:rsidRDefault="00E00240" w:rsidP="00AE1358"/>
          <w:p w14:paraId="0844E672" w14:textId="77777777" w:rsidR="00B214E0" w:rsidRDefault="00B214E0" w:rsidP="00B214E0">
            <w:pPr>
              <w:rPr>
                <w:ins w:id="4" w:author="Chris Rae" w:date="2014-08-14T09:39:00Z"/>
              </w:rPr>
            </w:pPr>
            <w:ins w:id="5" w:author="Chris Rae" w:date="2014-08-14T09:39:00Z">
              <w:r>
                <w:t>[</w:t>
              </w:r>
              <w:r>
                <w:rPr>
                  <w:rStyle w:val="Non-normativeBracket"/>
                </w:rPr>
                <w:t>Note</w:t>
              </w:r>
              <w:r>
                <w:t>: To maximis</w:t>
              </w:r>
              <w:r w:rsidRPr="00463D40">
                <w:t>e interoperability, implementers should restrict the content of this attribute to enumerations present in the above list. Additional values may be used, but interoperability will only be possible via mutual agreement between implementers</w:t>
              </w:r>
              <w:r>
                <w:t xml:space="preserve">. </w:t>
              </w:r>
              <w:r>
                <w:rPr>
                  <w:rStyle w:val="Non-normativeBracket"/>
                </w:rPr>
                <w:t>end note</w:t>
              </w:r>
              <w:r>
                <w:t>]</w:t>
              </w:r>
            </w:ins>
          </w:p>
          <w:p w14:paraId="400FFE02" w14:textId="77777777" w:rsidR="00B214E0" w:rsidRDefault="00B214E0" w:rsidP="00AE1358">
            <w:pPr>
              <w:rPr>
                <w:ins w:id="6" w:author="Chris Rae" w:date="2014-08-14T09:39:00Z"/>
              </w:rPr>
            </w:pPr>
          </w:p>
          <w:p w14:paraId="54537A97" w14:textId="77777777" w:rsidR="00E00240" w:rsidRDefault="00E00240" w:rsidP="00AE1358">
            <w:r w:rsidRPr="000F6276">
              <w:t xml:space="preserve">When </w:t>
            </w:r>
            <w:r w:rsidRPr="009E5609">
              <w:rPr>
                <w:rStyle w:val="Attribute"/>
              </w:rPr>
              <w:t>paperHeight</w:t>
            </w:r>
            <w:r w:rsidR="002A001E">
              <w:t xml:space="preserve"> and</w:t>
            </w:r>
            <w:r w:rsidRPr="009E5609">
              <w:t xml:space="preserve"> </w:t>
            </w:r>
            <w:r w:rsidRPr="009E5609">
              <w:rPr>
                <w:rStyle w:val="Attribute"/>
              </w:rPr>
              <w:t>paperWidth</w:t>
            </w:r>
            <w:r w:rsidRPr="009E5609">
              <w:t xml:space="preserve"> are specified, </w:t>
            </w:r>
            <w:r w:rsidRPr="009E5609">
              <w:rPr>
                <w:rStyle w:val="Attribute"/>
              </w:rPr>
              <w:t>paperSize</w:t>
            </w:r>
            <w:r w:rsidRPr="009E5609">
              <w:t xml:space="preserve"> should be ignored.</w:t>
            </w:r>
          </w:p>
          <w:p w14:paraId="2192CD4C" w14:textId="77777777" w:rsidR="00E00240" w:rsidRDefault="00E00240" w:rsidP="00AE1358"/>
          <w:p w14:paraId="17DA994E" w14:textId="77777777" w:rsidR="00E00240" w:rsidRDefault="00E00240" w:rsidP="00AE1358">
            <w:r>
              <w:t xml:space="preserve">The possible values for this attribute are defined by the W3C XML Schema </w:t>
            </w:r>
            <w:r>
              <w:rPr>
                <w:rStyle w:val="Type"/>
              </w:rPr>
              <w:t>unsignedInt</w:t>
            </w:r>
            <w:r>
              <w:t xml:space="preserve"> datatype.</w:t>
            </w:r>
          </w:p>
        </w:tc>
      </w:tr>
    </w:tbl>
    <w:p w14:paraId="64CE0F66" w14:textId="37800441" w:rsidR="00E00240" w:rsidRDefault="0099230E" w:rsidP="00E00240">
      <w:r>
        <w:rPr>
          <w:rStyle w:val="Non-normativeBracket"/>
        </w:rPr>
        <w:t>…</w:t>
      </w:r>
    </w:p>
    <w:p w14:paraId="5031B596" w14:textId="0666E5AD" w:rsidR="00E00240" w:rsidRDefault="00FE7F5E" w:rsidP="000A11F1">
      <w:pPr>
        <w:pStyle w:val="Heading4"/>
        <w:numPr>
          <w:ilvl w:val="0"/>
          <w:numId w:val="0"/>
        </w:numPr>
        <w:ind w:left="1512" w:hanging="1512"/>
      </w:pPr>
      <w:bookmarkStart w:id="7" w:name="_Toc327448156"/>
      <w:bookmarkStart w:id="8" w:name="book1e7e7e4a-595b-4569-802e-c8912d2e1b4e"/>
      <w:r>
        <w:t xml:space="preserve">Changes to section </w:t>
      </w:r>
      <w:r w:rsidR="000A11F1">
        <w:t>18.3.1.64</w:t>
      </w:r>
      <w:r w:rsidR="000A11F1">
        <w:tab/>
      </w:r>
      <w:r w:rsidR="00E00240">
        <w:rPr>
          <w:rStyle w:val="Element"/>
        </w:rPr>
        <w:t>pageSetup</w:t>
      </w:r>
      <w:r w:rsidR="00E00240">
        <w:t xml:space="preserve"> (Chart Sheet Page Setup)</w:t>
      </w:r>
      <w:bookmarkEnd w:id="7"/>
    </w:p>
    <w:p w14:paraId="66AACAC3" w14:textId="7D9F3015" w:rsidR="002865DC" w:rsidRPr="002865DC" w:rsidRDefault="002865DC" w:rsidP="002865DC">
      <w:pPr>
        <w:rPr>
          <w:lang w:val="en-CA" w:eastAsia="en-CA"/>
        </w:rPr>
      </w:pPr>
      <w:r>
        <w:rPr>
          <w:lang w:val="en-CA" w:eastAsia="en-CA"/>
        </w:rPr>
        <w:t>…</w:t>
      </w:r>
    </w:p>
    <w:tbl>
      <w:tblPr>
        <w:tblStyle w:val="ElementTable"/>
        <w:tblW w:w="5000" w:type="pct"/>
        <w:tblLayout w:type="fixed"/>
        <w:tblLook w:val="01C0" w:firstRow="0" w:lastRow="1" w:firstColumn="1" w:lastColumn="1" w:noHBand="0" w:noVBand="0"/>
      </w:tblPr>
      <w:tblGrid>
        <w:gridCol w:w="2014"/>
        <w:gridCol w:w="8056"/>
      </w:tblGrid>
      <w:tr w:rsidR="00E00240" w14:paraId="1EBB0F02" w14:textId="77777777" w:rsidTr="002865DC">
        <w:tc>
          <w:tcPr>
            <w:tcW w:w="1000" w:type="pct"/>
          </w:tcPr>
          <w:bookmarkEnd w:id="8"/>
          <w:p w14:paraId="3E10C248" w14:textId="77777777" w:rsidR="00E00240" w:rsidRDefault="00E00240" w:rsidP="00AE1358">
            <w:r>
              <w:rPr>
                <w:rStyle w:val="Attribute"/>
              </w:rPr>
              <w:t>paperSize</w:t>
            </w:r>
            <w:r>
              <w:t xml:space="preserve"> (Paper Size)</w:t>
            </w:r>
          </w:p>
        </w:tc>
        <w:tc>
          <w:tcPr>
            <w:tcW w:w="4000" w:type="pct"/>
          </w:tcPr>
          <w:p w14:paraId="07ACED39" w14:textId="5EA7F864" w:rsidR="00E00240" w:rsidRDefault="002865DC" w:rsidP="00AE1358">
            <w:r>
              <w:t>…</w:t>
            </w:r>
          </w:p>
          <w:p w14:paraId="10155D8E" w14:textId="77777777" w:rsidR="00E00240" w:rsidRDefault="00E00240" w:rsidP="00AE1358">
            <w:r w:rsidRPr="00BA1D0D">
              <w:t xml:space="preserve">63 = A3 extra paper (322 mm by 445 mm) </w:t>
            </w:r>
          </w:p>
          <w:p w14:paraId="1EB2CCC1" w14:textId="77777777" w:rsidR="00E00240" w:rsidRDefault="00E00240" w:rsidP="00AE1358">
            <w:r w:rsidRPr="00BA1D0D">
              <w:t xml:space="preserve">64 = A5 extra paper (174 mm by 235 mm) </w:t>
            </w:r>
          </w:p>
          <w:p w14:paraId="4C65DC7B" w14:textId="77777777" w:rsidR="00E00240" w:rsidRDefault="00E00240" w:rsidP="00AE1358">
            <w:r w:rsidRPr="00BA1D0D">
              <w:t xml:space="preserve">65 = </w:t>
            </w:r>
            <w:smartTag w:uri="urn:schemas-microsoft-com:office:smarttags" w:element="stockticker">
              <w:r w:rsidRPr="00BA1D0D">
                <w:t>ISO</w:t>
              </w:r>
            </w:smartTag>
            <w:r w:rsidRPr="00BA1D0D">
              <w:t xml:space="preserve"> B5 extra paper (201 mm by 276 mm) </w:t>
            </w:r>
          </w:p>
          <w:p w14:paraId="7AC848C0" w14:textId="77777777" w:rsidR="00E00240" w:rsidRDefault="00E00240" w:rsidP="00AE1358">
            <w:r w:rsidRPr="00BA1D0D">
              <w:t xml:space="preserve">66 = A2 paper (420 mm by 594 mm) </w:t>
            </w:r>
          </w:p>
          <w:p w14:paraId="709BE76E" w14:textId="77777777" w:rsidR="00E00240" w:rsidRDefault="00E00240" w:rsidP="00AE1358">
            <w:r w:rsidRPr="00BA1D0D">
              <w:t xml:space="preserve">67 = A3 transverse paper (297 mm by 420 mm) </w:t>
            </w:r>
          </w:p>
          <w:p w14:paraId="280A6691" w14:textId="62B6C48B" w:rsidR="00E00240" w:rsidRDefault="00883A3C" w:rsidP="00AE1358">
            <w:r>
              <w:t xml:space="preserve">Changes to section </w:t>
            </w:r>
            <w:r w:rsidR="00E00240" w:rsidRPr="00BA1D0D">
              <w:t>68 = A3 extra transverse paper (322 mm by 445 mm)</w:t>
            </w:r>
          </w:p>
          <w:p w14:paraId="320D890A" w14:textId="77777777" w:rsidR="00E00240" w:rsidRDefault="00E00240" w:rsidP="00AE1358"/>
          <w:p w14:paraId="74A4ACF4" w14:textId="77777777" w:rsidR="00B214E0" w:rsidRDefault="00B214E0" w:rsidP="00B214E0">
            <w:pPr>
              <w:rPr>
                <w:ins w:id="9" w:author="Chris Rae" w:date="2014-08-14T09:40:00Z"/>
              </w:rPr>
            </w:pPr>
            <w:ins w:id="10" w:author="Chris Rae" w:date="2014-08-14T09:40:00Z">
              <w:r>
                <w:t>[</w:t>
              </w:r>
              <w:r>
                <w:rPr>
                  <w:rStyle w:val="Non-normativeBracket"/>
                </w:rPr>
                <w:t>Note</w:t>
              </w:r>
              <w:r>
                <w:t>: To maximis</w:t>
              </w:r>
              <w:r w:rsidRPr="00463D40">
                <w:t>e interoperability, implementers should restrict the content of this attribute to enumerations present in the above list. Additional values may be used, but interoperability will only be possible via mutual agreement between implementers</w:t>
              </w:r>
              <w:r>
                <w:t xml:space="preserve">. </w:t>
              </w:r>
              <w:r>
                <w:rPr>
                  <w:rStyle w:val="Non-normativeBracket"/>
                </w:rPr>
                <w:t>end note</w:t>
              </w:r>
              <w:r>
                <w:t>]</w:t>
              </w:r>
            </w:ins>
          </w:p>
          <w:p w14:paraId="77EC8CE5" w14:textId="77777777" w:rsidR="00B214E0" w:rsidRDefault="00B214E0" w:rsidP="00B214E0">
            <w:pPr>
              <w:rPr>
                <w:ins w:id="11" w:author="Chris Rae" w:date="2014-08-14T09:40:00Z"/>
              </w:rPr>
            </w:pPr>
            <w:ins w:id="12" w:author="Chris Rae" w:date="2014-08-14T09:40:00Z">
              <w:r w:rsidRPr="000F6276">
                <w:t xml:space="preserve"> </w:t>
              </w:r>
            </w:ins>
          </w:p>
          <w:p w14:paraId="4C4F1F98" w14:textId="48E6314A" w:rsidR="00E00240" w:rsidRDefault="00E00240" w:rsidP="00B214E0">
            <w:r w:rsidRPr="000F6276">
              <w:t xml:space="preserve">When </w:t>
            </w:r>
            <w:r w:rsidRPr="009E5609">
              <w:rPr>
                <w:rStyle w:val="Attribute"/>
              </w:rPr>
              <w:t>paperHeight</w:t>
            </w:r>
            <w:r w:rsidR="002A001E">
              <w:t xml:space="preserve"> and</w:t>
            </w:r>
            <w:r w:rsidRPr="009E5609">
              <w:t xml:space="preserve"> </w:t>
            </w:r>
            <w:r w:rsidRPr="009E5609">
              <w:rPr>
                <w:rStyle w:val="Attribute"/>
              </w:rPr>
              <w:t>paperWidth</w:t>
            </w:r>
            <w:r w:rsidRPr="009E5609">
              <w:t xml:space="preserve"> are specified, </w:t>
            </w:r>
            <w:r w:rsidRPr="009E5609">
              <w:rPr>
                <w:rStyle w:val="Attribute"/>
              </w:rPr>
              <w:t>paperSize</w:t>
            </w:r>
            <w:r w:rsidRPr="009E5609">
              <w:t xml:space="preserve"> should be ignored.</w:t>
            </w:r>
          </w:p>
          <w:p w14:paraId="127BF7B1" w14:textId="77777777" w:rsidR="00E00240" w:rsidRDefault="00E00240" w:rsidP="00AE1358"/>
          <w:p w14:paraId="38DA033D" w14:textId="77777777" w:rsidR="00E00240" w:rsidRDefault="00E00240" w:rsidP="00AE1358">
            <w:r>
              <w:lastRenderedPageBreak/>
              <w:t xml:space="preserve">The possible values for this attribute are defined by the W3C XML Schema </w:t>
            </w:r>
            <w:r>
              <w:rPr>
                <w:rStyle w:val="Type"/>
              </w:rPr>
              <w:t>unsignedInt</w:t>
            </w:r>
            <w:r>
              <w:t xml:space="preserve"> datatype.</w:t>
            </w:r>
          </w:p>
        </w:tc>
      </w:tr>
    </w:tbl>
    <w:p w14:paraId="256D308F" w14:textId="77777777" w:rsidR="002865DC" w:rsidRDefault="002865DC" w:rsidP="00E00240">
      <w:r>
        <w:lastRenderedPageBreak/>
        <w:t>…</w:t>
      </w:r>
    </w:p>
    <w:p w14:paraId="23197566" w14:textId="3A4FD541" w:rsidR="00E00240" w:rsidRDefault="00883A3C" w:rsidP="000A11F1">
      <w:pPr>
        <w:pStyle w:val="Heading3"/>
        <w:numPr>
          <w:ilvl w:val="0"/>
          <w:numId w:val="0"/>
        </w:numPr>
        <w:ind w:left="1224" w:hanging="1224"/>
      </w:pPr>
      <w:bookmarkStart w:id="13" w:name="_Toc327448250"/>
      <w:bookmarkStart w:id="14" w:name="book901565f6-1aad-486b-bcbb-3c250dd7ed39"/>
      <w:r>
        <w:t xml:space="preserve">Changes to section </w:t>
      </w:r>
      <w:r w:rsidR="000A11F1">
        <w:t>18.8.7</w:t>
      </w:r>
      <w:r w:rsidR="000A11F1">
        <w:tab/>
      </w:r>
      <w:r w:rsidR="00E00240">
        <w:rPr>
          <w:rStyle w:val="Element"/>
        </w:rPr>
        <w:t>cellStyle</w:t>
      </w:r>
      <w:r w:rsidR="00E00240">
        <w:t xml:space="preserve"> (Cell Style)</w:t>
      </w:r>
      <w:bookmarkEnd w:id="13"/>
    </w:p>
    <w:bookmarkEnd w:id="14"/>
    <w:p w14:paraId="6D18E08C" w14:textId="21D255BF" w:rsidR="00E00240" w:rsidRDefault="002865DC" w:rsidP="00E00240">
      <w:pPr>
        <w:rPr>
          <w:b/>
          <w:bCs/>
        </w:rPr>
      </w:pPr>
      <w:r>
        <w:t>…</w:t>
      </w:r>
    </w:p>
    <w:tbl>
      <w:tblPr>
        <w:tblStyle w:val="ElementTable"/>
        <w:tblW w:w="5000" w:type="pct"/>
        <w:tblLayout w:type="fixed"/>
        <w:tblLook w:val="01E0" w:firstRow="1" w:lastRow="1" w:firstColumn="1" w:lastColumn="1" w:noHBand="0" w:noVBand="0"/>
      </w:tblPr>
      <w:tblGrid>
        <w:gridCol w:w="2014"/>
        <w:gridCol w:w="8056"/>
      </w:tblGrid>
      <w:tr w:rsidR="00E00240" w14:paraId="113FA2CA"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6E6B5969" w14:textId="77777777" w:rsidR="00E00240" w:rsidRDefault="00E00240" w:rsidP="00AE1358">
            <w:r>
              <w:t>Attributes</w:t>
            </w:r>
          </w:p>
        </w:tc>
        <w:tc>
          <w:tcPr>
            <w:tcW w:w="4000" w:type="pct"/>
          </w:tcPr>
          <w:p w14:paraId="27520968" w14:textId="77777777" w:rsidR="00E00240" w:rsidRDefault="00E00240" w:rsidP="00AE1358">
            <w:r>
              <w:t>Description</w:t>
            </w:r>
          </w:p>
        </w:tc>
      </w:tr>
      <w:tr w:rsidR="00E00240" w14:paraId="71FABC78" w14:textId="77777777" w:rsidTr="00AE1358">
        <w:tc>
          <w:tcPr>
            <w:tcW w:w="1000" w:type="pct"/>
          </w:tcPr>
          <w:p w14:paraId="5154E836" w14:textId="77777777" w:rsidR="00E00240" w:rsidRDefault="00E00240" w:rsidP="00AE1358">
            <w:r>
              <w:rPr>
                <w:rStyle w:val="Attribute"/>
              </w:rPr>
              <w:t>builtinId</w:t>
            </w:r>
            <w:r>
              <w:t xml:space="preserve"> (Built-In Style Id)</w:t>
            </w:r>
          </w:p>
        </w:tc>
        <w:tc>
          <w:tcPr>
            <w:tcW w:w="4000" w:type="pct"/>
          </w:tcPr>
          <w:p w14:paraId="2CB81E15" w14:textId="77777777" w:rsidR="00B214E0" w:rsidRDefault="00E00240" w:rsidP="00AE1358">
            <w:pPr>
              <w:rPr>
                <w:ins w:id="15" w:author="Chris Rae" w:date="2014-08-14T09:37:00Z"/>
              </w:rPr>
            </w:pPr>
            <w:r>
              <w:t>The index of a built-in cell style</w:t>
            </w:r>
            <w:ins w:id="16" w:author="Chris Rae" w:date="2014-08-14T09:37:00Z">
              <w:r w:rsidR="00B214E0">
                <w:t>.</w:t>
              </w:r>
            </w:ins>
          </w:p>
          <w:p w14:paraId="38F766E0" w14:textId="77777777" w:rsidR="00B214E0" w:rsidRDefault="00B214E0" w:rsidP="00AE1358">
            <w:pPr>
              <w:rPr>
                <w:ins w:id="17" w:author="Chris Rae" w:date="2014-08-14T09:37:00Z"/>
              </w:rPr>
            </w:pPr>
          </w:p>
          <w:p w14:paraId="06326E6E" w14:textId="5B247860" w:rsidR="00B214E0" w:rsidRDefault="00B214E0" w:rsidP="00B214E0">
            <w:pPr>
              <w:rPr>
                <w:ins w:id="18" w:author="Chris Rae" w:date="2014-08-14T09:37:00Z"/>
              </w:rPr>
            </w:pPr>
            <w:ins w:id="19" w:author="Chris Rae" w:date="2014-08-14T09:37:00Z">
              <w:r>
                <w:t>[</w:t>
              </w:r>
              <w:r>
                <w:rPr>
                  <w:rStyle w:val="Non-normativeBracket"/>
                </w:rPr>
                <w:t>Note</w:t>
              </w:r>
              <w:r>
                <w:t>: To maximis</w:t>
              </w:r>
              <w:r w:rsidRPr="00463D40">
                <w:t>e interoperability, implementers should restrict the content of this attribute to enumerations present in the list</w:t>
              </w:r>
              <w:r>
                <w:t xml:space="preserve"> in Annex G.7</w:t>
              </w:r>
              <w:r w:rsidRPr="00463D40">
                <w:t>. Additional values may be used, but interoperability will only be possible via mutual agreement between implementers</w:t>
              </w:r>
              <w:r>
                <w:t xml:space="preserve">. </w:t>
              </w:r>
              <w:r>
                <w:rPr>
                  <w:rStyle w:val="Non-normativeBracket"/>
                </w:rPr>
                <w:t>end note</w:t>
              </w:r>
              <w:r>
                <w:t>]</w:t>
              </w:r>
            </w:ins>
          </w:p>
          <w:p w14:paraId="415D4EBC" w14:textId="77777777" w:rsidR="00E00240" w:rsidRDefault="00E00240" w:rsidP="00AE1358">
            <w:del w:id="20" w:author="Chris Rae" w:date="2014-08-14T09:37:00Z">
              <w:r w:rsidDel="00B214E0">
                <w:delText>:</w:delText>
              </w:r>
            </w:del>
          </w:p>
          <w:p w14:paraId="33A26A73" w14:textId="57C31746" w:rsidR="00E00240" w:rsidDel="00B214E0" w:rsidRDefault="00E00240" w:rsidP="00AE1358">
            <w:pPr>
              <w:rPr>
                <w:del w:id="21" w:author="Chris Rae" w:date="2014-08-14T09:37:00Z"/>
              </w:rPr>
            </w:pPr>
          </w:p>
          <w:p w14:paraId="78DA83AF" w14:textId="77777777" w:rsidR="00E00240" w:rsidRDefault="00E00240" w:rsidP="00AE1358">
            <w:r>
              <w:t xml:space="preserve">The possible values for this attribute are defined by the W3C XML Schema </w:t>
            </w:r>
            <w:r>
              <w:rPr>
                <w:rStyle w:val="Type"/>
              </w:rPr>
              <w:t>unsignedInt</w:t>
            </w:r>
            <w:r>
              <w:t xml:space="preserve"> datatype.</w:t>
            </w:r>
          </w:p>
        </w:tc>
      </w:tr>
    </w:tbl>
    <w:p w14:paraId="63C12A5A" w14:textId="00447DB7" w:rsidR="00E00240" w:rsidRDefault="002865DC" w:rsidP="00E00240">
      <w:r>
        <w:t>…</w:t>
      </w:r>
    </w:p>
    <w:p w14:paraId="1C70A487" w14:textId="42203721" w:rsidR="00E00240" w:rsidRDefault="00883A3C" w:rsidP="000A11F1">
      <w:pPr>
        <w:pStyle w:val="Heading3"/>
        <w:numPr>
          <w:ilvl w:val="0"/>
          <w:numId w:val="0"/>
        </w:numPr>
        <w:ind w:left="1224" w:hanging="1224"/>
      </w:pPr>
      <w:bookmarkStart w:id="22" w:name="_Toc327448270"/>
      <w:bookmarkStart w:id="23" w:name="book520ff655-d991-476e-b874-5949967ecee6"/>
      <w:r>
        <w:t xml:space="preserve">Changes to section </w:t>
      </w:r>
      <w:r w:rsidR="000A11F1">
        <w:t>18.8.27</w:t>
      </w:r>
      <w:r w:rsidR="000A11F1">
        <w:tab/>
      </w:r>
      <w:r w:rsidR="00E00240">
        <w:rPr>
          <w:rStyle w:val="Element"/>
        </w:rPr>
        <w:t>indexedColors</w:t>
      </w:r>
      <w:r w:rsidR="00E00240">
        <w:t xml:space="preserve"> (Color Indexes)</w:t>
      </w:r>
      <w:bookmarkEnd w:id="22"/>
    </w:p>
    <w:p w14:paraId="134CFBAB" w14:textId="4557D5D9" w:rsidR="000421A5" w:rsidRPr="000421A5" w:rsidRDefault="000421A5" w:rsidP="000421A5">
      <w:pPr>
        <w:rPr>
          <w:lang w:val="en-CA" w:eastAsia="en-CA"/>
        </w:rPr>
      </w:pPr>
      <w:r>
        <w:rPr>
          <w:lang w:val="en-CA" w:eastAsia="en-CA"/>
        </w:rPr>
        <w:t>…</w:t>
      </w:r>
    </w:p>
    <w:tbl>
      <w:tblPr>
        <w:tblW w:w="4536" w:type="dxa"/>
        <w:tblInd w:w="93" w:type="dxa"/>
        <w:tblLook w:val="04A0" w:firstRow="1" w:lastRow="0" w:firstColumn="1" w:lastColumn="0" w:noHBand="0" w:noVBand="1"/>
      </w:tblPr>
      <w:tblGrid>
        <w:gridCol w:w="1442"/>
        <w:gridCol w:w="1993"/>
        <w:gridCol w:w="1101"/>
      </w:tblGrid>
      <w:tr w:rsidR="00E00240" w:rsidRPr="000B5535" w14:paraId="1BB2DCE2" w14:textId="77777777" w:rsidTr="00463D40">
        <w:trPr>
          <w:trHeight w:val="300"/>
        </w:trPr>
        <w:tc>
          <w:tcPr>
            <w:tcW w:w="1442" w:type="dxa"/>
            <w:tcBorders>
              <w:top w:val="nil"/>
              <w:left w:val="nil"/>
              <w:bottom w:val="nil"/>
              <w:right w:val="nil"/>
            </w:tcBorders>
            <w:shd w:val="clear" w:color="auto" w:fill="auto"/>
            <w:noWrap/>
            <w:vAlign w:val="bottom"/>
          </w:tcPr>
          <w:bookmarkEnd w:id="23"/>
          <w:p w14:paraId="01A7F841" w14:textId="77777777" w:rsidR="00E00240" w:rsidRDefault="00E00240" w:rsidP="00AE1358">
            <w:r w:rsidRPr="000B5535">
              <w:t>indexed="59"</w:t>
            </w:r>
          </w:p>
        </w:tc>
        <w:tc>
          <w:tcPr>
            <w:tcW w:w="1993" w:type="dxa"/>
            <w:tcBorders>
              <w:top w:val="nil"/>
              <w:left w:val="nil"/>
              <w:bottom w:val="nil"/>
              <w:right w:val="nil"/>
            </w:tcBorders>
            <w:shd w:val="clear" w:color="auto" w:fill="auto"/>
            <w:noWrap/>
            <w:vAlign w:val="bottom"/>
          </w:tcPr>
          <w:p w14:paraId="23EB7B14" w14:textId="77777777" w:rsidR="00E00240" w:rsidRDefault="00E00240" w:rsidP="00AE1358">
            <w:r w:rsidRPr="000B5535">
              <w:t>00333300</w:t>
            </w:r>
          </w:p>
        </w:tc>
        <w:tc>
          <w:tcPr>
            <w:tcW w:w="1101" w:type="dxa"/>
            <w:tcBorders>
              <w:top w:val="nil"/>
              <w:left w:val="nil"/>
              <w:bottom w:val="nil"/>
              <w:right w:val="nil"/>
            </w:tcBorders>
            <w:shd w:val="clear" w:color="000000" w:fill="333300"/>
            <w:noWrap/>
            <w:vAlign w:val="bottom"/>
          </w:tcPr>
          <w:p w14:paraId="1BDD8137" w14:textId="77777777" w:rsidR="00E00240" w:rsidRDefault="00E00240" w:rsidP="00AE1358">
            <w:r w:rsidRPr="000B5535">
              <w:t> </w:t>
            </w:r>
          </w:p>
        </w:tc>
      </w:tr>
      <w:tr w:rsidR="00E00240" w:rsidRPr="000B5535" w14:paraId="2B7071D1" w14:textId="77777777" w:rsidTr="00463D40">
        <w:trPr>
          <w:trHeight w:val="300"/>
        </w:trPr>
        <w:tc>
          <w:tcPr>
            <w:tcW w:w="1442" w:type="dxa"/>
            <w:tcBorders>
              <w:top w:val="nil"/>
              <w:left w:val="nil"/>
              <w:bottom w:val="nil"/>
              <w:right w:val="nil"/>
            </w:tcBorders>
            <w:shd w:val="clear" w:color="auto" w:fill="auto"/>
            <w:noWrap/>
            <w:vAlign w:val="bottom"/>
          </w:tcPr>
          <w:p w14:paraId="37D08748" w14:textId="77777777" w:rsidR="00E00240" w:rsidRDefault="00E00240" w:rsidP="00AE1358">
            <w:r w:rsidRPr="000B5535">
              <w:t>indexed="60"</w:t>
            </w:r>
          </w:p>
        </w:tc>
        <w:tc>
          <w:tcPr>
            <w:tcW w:w="1993" w:type="dxa"/>
            <w:tcBorders>
              <w:top w:val="nil"/>
              <w:left w:val="nil"/>
              <w:bottom w:val="nil"/>
              <w:right w:val="nil"/>
            </w:tcBorders>
            <w:shd w:val="clear" w:color="auto" w:fill="auto"/>
            <w:noWrap/>
            <w:vAlign w:val="bottom"/>
          </w:tcPr>
          <w:p w14:paraId="55E2A7B0" w14:textId="77777777" w:rsidR="00E00240" w:rsidRDefault="00E00240" w:rsidP="00AE1358">
            <w:r w:rsidRPr="000B5535">
              <w:t>00993300</w:t>
            </w:r>
          </w:p>
        </w:tc>
        <w:tc>
          <w:tcPr>
            <w:tcW w:w="1101" w:type="dxa"/>
            <w:tcBorders>
              <w:top w:val="nil"/>
              <w:left w:val="nil"/>
              <w:bottom w:val="nil"/>
              <w:right w:val="nil"/>
            </w:tcBorders>
            <w:shd w:val="clear" w:color="000000" w:fill="993300"/>
            <w:noWrap/>
            <w:vAlign w:val="bottom"/>
          </w:tcPr>
          <w:p w14:paraId="7347FAE1" w14:textId="77777777" w:rsidR="00E00240" w:rsidRDefault="00E00240" w:rsidP="00AE1358">
            <w:r w:rsidRPr="000B5535">
              <w:t> </w:t>
            </w:r>
          </w:p>
        </w:tc>
      </w:tr>
      <w:tr w:rsidR="00E00240" w:rsidRPr="000B5535" w14:paraId="5A524EE9" w14:textId="77777777" w:rsidTr="00463D40">
        <w:trPr>
          <w:trHeight w:val="300"/>
        </w:trPr>
        <w:tc>
          <w:tcPr>
            <w:tcW w:w="1442" w:type="dxa"/>
            <w:tcBorders>
              <w:top w:val="nil"/>
              <w:left w:val="nil"/>
              <w:bottom w:val="nil"/>
              <w:right w:val="nil"/>
            </w:tcBorders>
            <w:shd w:val="clear" w:color="auto" w:fill="auto"/>
            <w:noWrap/>
            <w:vAlign w:val="bottom"/>
          </w:tcPr>
          <w:p w14:paraId="13CB1DF2" w14:textId="77777777" w:rsidR="00E00240" w:rsidRDefault="00E00240" w:rsidP="00AE1358">
            <w:r w:rsidRPr="000B5535">
              <w:t>indexed="61"</w:t>
            </w:r>
          </w:p>
        </w:tc>
        <w:tc>
          <w:tcPr>
            <w:tcW w:w="1993" w:type="dxa"/>
            <w:tcBorders>
              <w:top w:val="nil"/>
              <w:left w:val="nil"/>
              <w:bottom w:val="nil"/>
              <w:right w:val="nil"/>
            </w:tcBorders>
            <w:shd w:val="clear" w:color="auto" w:fill="auto"/>
            <w:noWrap/>
            <w:vAlign w:val="bottom"/>
          </w:tcPr>
          <w:p w14:paraId="7248772C" w14:textId="77777777" w:rsidR="00E00240" w:rsidRDefault="00E00240" w:rsidP="00AE1358">
            <w:r w:rsidRPr="000B5535">
              <w:t>00993366</w:t>
            </w:r>
          </w:p>
        </w:tc>
        <w:tc>
          <w:tcPr>
            <w:tcW w:w="1101" w:type="dxa"/>
            <w:tcBorders>
              <w:top w:val="nil"/>
              <w:left w:val="nil"/>
              <w:bottom w:val="nil"/>
              <w:right w:val="nil"/>
            </w:tcBorders>
            <w:shd w:val="clear" w:color="000000" w:fill="993366"/>
            <w:noWrap/>
            <w:vAlign w:val="bottom"/>
          </w:tcPr>
          <w:p w14:paraId="6110BDE8" w14:textId="77777777" w:rsidR="00E00240" w:rsidRDefault="00E00240" w:rsidP="00AE1358">
            <w:r w:rsidRPr="000B5535">
              <w:t> </w:t>
            </w:r>
          </w:p>
        </w:tc>
      </w:tr>
      <w:tr w:rsidR="00E00240" w:rsidRPr="000B5535" w14:paraId="04D55663" w14:textId="77777777" w:rsidTr="00463D40">
        <w:trPr>
          <w:trHeight w:val="300"/>
        </w:trPr>
        <w:tc>
          <w:tcPr>
            <w:tcW w:w="1442" w:type="dxa"/>
            <w:tcBorders>
              <w:top w:val="nil"/>
              <w:left w:val="nil"/>
              <w:bottom w:val="nil"/>
              <w:right w:val="nil"/>
            </w:tcBorders>
            <w:shd w:val="clear" w:color="auto" w:fill="auto"/>
            <w:noWrap/>
            <w:vAlign w:val="bottom"/>
          </w:tcPr>
          <w:p w14:paraId="22AA347C" w14:textId="77777777" w:rsidR="00E00240" w:rsidRDefault="00E00240" w:rsidP="00AE1358">
            <w:r w:rsidRPr="000B5535">
              <w:t>indexed="62"</w:t>
            </w:r>
          </w:p>
        </w:tc>
        <w:tc>
          <w:tcPr>
            <w:tcW w:w="1993" w:type="dxa"/>
            <w:tcBorders>
              <w:top w:val="nil"/>
              <w:left w:val="nil"/>
              <w:bottom w:val="nil"/>
              <w:right w:val="nil"/>
            </w:tcBorders>
            <w:shd w:val="clear" w:color="auto" w:fill="auto"/>
            <w:noWrap/>
            <w:vAlign w:val="bottom"/>
          </w:tcPr>
          <w:p w14:paraId="76AC4BD7" w14:textId="77777777" w:rsidR="00E00240" w:rsidRDefault="00E00240" w:rsidP="00AE1358">
            <w:r w:rsidRPr="000B5535">
              <w:t>00333399</w:t>
            </w:r>
          </w:p>
        </w:tc>
        <w:tc>
          <w:tcPr>
            <w:tcW w:w="1101" w:type="dxa"/>
            <w:tcBorders>
              <w:top w:val="nil"/>
              <w:left w:val="nil"/>
              <w:bottom w:val="nil"/>
              <w:right w:val="nil"/>
            </w:tcBorders>
            <w:shd w:val="clear" w:color="000000" w:fill="333399"/>
            <w:noWrap/>
            <w:vAlign w:val="bottom"/>
          </w:tcPr>
          <w:p w14:paraId="4AE66C4B" w14:textId="77777777" w:rsidR="00E00240" w:rsidRDefault="00E00240" w:rsidP="00AE1358">
            <w:r w:rsidRPr="000B5535">
              <w:t> </w:t>
            </w:r>
          </w:p>
        </w:tc>
      </w:tr>
      <w:tr w:rsidR="00E00240" w:rsidRPr="000B5535" w14:paraId="085001E6" w14:textId="77777777" w:rsidTr="00463D40">
        <w:trPr>
          <w:trHeight w:val="300"/>
        </w:trPr>
        <w:tc>
          <w:tcPr>
            <w:tcW w:w="1442" w:type="dxa"/>
            <w:tcBorders>
              <w:top w:val="nil"/>
              <w:left w:val="nil"/>
              <w:bottom w:val="nil"/>
              <w:right w:val="nil"/>
            </w:tcBorders>
            <w:shd w:val="clear" w:color="auto" w:fill="auto"/>
            <w:noWrap/>
            <w:vAlign w:val="bottom"/>
          </w:tcPr>
          <w:p w14:paraId="075FBEFA" w14:textId="77777777" w:rsidR="00E00240" w:rsidRDefault="00E00240" w:rsidP="00AE1358">
            <w:r w:rsidRPr="000B5535">
              <w:t>indexed="63"</w:t>
            </w:r>
          </w:p>
        </w:tc>
        <w:tc>
          <w:tcPr>
            <w:tcW w:w="1993" w:type="dxa"/>
            <w:tcBorders>
              <w:top w:val="nil"/>
              <w:left w:val="nil"/>
              <w:bottom w:val="nil"/>
              <w:right w:val="nil"/>
            </w:tcBorders>
            <w:shd w:val="clear" w:color="auto" w:fill="auto"/>
            <w:noWrap/>
            <w:vAlign w:val="bottom"/>
          </w:tcPr>
          <w:p w14:paraId="7F2E3A55" w14:textId="77777777" w:rsidR="00E00240" w:rsidRDefault="00E00240" w:rsidP="00AE1358">
            <w:r w:rsidRPr="000B5535">
              <w:t>00333333</w:t>
            </w:r>
          </w:p>
        </w:tc>
        <w:tc>
          <w:tcPr>
            <w:tcW w:w="1101" w:type="dxa"/>
            <w:tcBorders>
              <w:top w:val="nil"/>
              <w:left w:val="nil"/>
              <w:bottom w:val="nil"/>
              <w:right w:val="nil"/>
            </w:tcBorders>
            <w:shd w:val="clear" w:color="000000" w:fill="333333"/>
            <w:noWrap/>
            <w:vAlign w:val="bottom"/>
          </w:tcPr>
          <w:p w14:paraId="2B80D3F4" w14:textId="77777777" w:rsidR="00E00240" w:rsidRDefault="00E00240" w:rsidP="00AE1358">
            <w:r w:rsidRPr="000B5535">
              <w:t> </w:t>
            </w:r>
          </w:p>
        </w:tc>
      </w:tr>
      <w:tr w:rsidR="00E00240" w:rsidRPr="000B5535" w14:paraId="32EC22C1" w14:textId="77777777" w:rsidTr="00463D40">
        <w:trPr>
          <w:trHeight w:val="300"/>
        </w:trPr>
        <w:tc>
          <w:tcPr>
            <w:tcW w:w="1442" w:type="dxa"/>
            <w:tcBorders>
              <w:top w:val="nil"/>
              <w:left w:val="nil"/>
              <w:bottom w:val="nil"/>
              <w:right w:val="nil"/>
            </w:tcBorders>
            <w:shd w:val="clear" w:color="auto" w:fill="auto"/>
            <w:noWrap/>
            <w:vAlign w:val="bottom"/>
          </w:tcPr>
          <w:p w14:paraId="00658842" w14:textId="77777777" w:rsidR="00E00240" w:rsidRDefault="00E00240" w:rsidP="00AE1358">
            <w:r>
              <w:t>indexed="64"</w:t>
            </w:r>
          </w:p>
        </w:tc>
        <w:tc>
          <w:tcPr>
            <w:tcW w:w="1993" w:type="dxa"/>
            <w:tcBorders>
              <w:top w:val="nil"/>
              <w:left w:val="nil"/>
              <w:bottom w:val="nil"/>
              <w:right w:val="nil"/>
            </w:tcBorders>
            <w:shd w:val="clear" w:color="auto" w:fill="auto"/>
            <w:noWrap/>
            <w:vAlign w:val="bottom"/>
          </w:tcPr>
          <w:p w14:paraId="52290C30" w14:textId="77777777" w:rsidR="00E00240" w:rsidRDefault="00E00240" w:rsidP="00AE1358">
            <w:r>
              <w:t>System Foreground</w:t>
            </w:r>
          </w:p>
        </w:tc>
        <w:tc>
          <w:tcPr>
            <w:tcW w:w="1101" w:type="dxa"/>
            <w:tcBorders>
              <w:top w:val="nil"/>
              <w:left w:val="nil"/>
              <w:bottom w:val="nil"/>
              <w:right w:val="nil"/>
            </w:tcBorders>
            <w:shd w:val="clear" w:color="auto" w:fill="auto"/>
            <w:noWrap/>
            <w:vAlign w:val="bottom"/>
          </w:tcPr>
          <w:p w14:paraId="0BC580D5" w14:textId="77777777" w:rsidR="00E00240" w:rsidRDefault="00E00240" w:rsidP="00AE1358">
            <w:r>
              <w:t>n/a</w:t>
            </w:r>
          </w:p>
        </w:tc>
      </w:tr>
      <w:tr w:rsidR="00E00240" w:rsidRPr="000B5535" w14:paraId="5D0F5BAD" w14:textId="77777777" w:rsidTr="00463D40">
        <w:trPr>
          <w:trHeight w:val="300"/>
        </w:trPr>
        <w:tc>
          <w:tcPr>
            <w:tcW w:w="1442" w:type="dxa"/>
            <w:tcBorders>
              <w:top w:val="nil"/>
              <w:left w:val="nil"/>
              <w:bottom w:val="nil"/>
              <w:right w:val="nil"/>
            </w:tcBorders>
            <w:shd w:val="clear" w:color="auto" w:fill="auto"/>
            <w:noWrap/>
            <w:vAlign w:val="bottom"/>
          </w:tcPr>
          <w:p w14:paraId="27FE0282" w14:textId="77777777" w:rsidR="00E00240" w:rsidRDefault="00E00240" w:rsidP="00AE1358">
            <w:r>
              <w:t>indexed="65"</w:t>
            </w:r>
          </w:p>
        </w:tc>
        <w:tc>
          <w:tcPr>
            <w:tcW w:w="1993" w:type="dxa"/>
            <w:tcBorders>
              <w:top w:val="nil"/>
              <w:left w:val="nil"/>
              <w:bottom w:val="nil"/>
              <w:right w:val="nil"/>
            </w:tcBorders>
            <w:shd w:val="clear" w:color="auto" w:fill="auto"/>
            <w:noWrap/>
            <w:vAlign w:val="bottom"/>
          </w:tcPr>
          <w:p w14:paraId="56B2F823" w14:textId="77777777" w:rsidR="00E00240" w:rsidRDefault="00E00240" w:rsidP="00AE1358">
            <w:r>
              <w:t>System Background</w:t>
            </w:r>
          </w:p>
        </w:tc>
        <w:tc>
          <w:tcPr>
            <w:tcW w:w="1101" w:type="dxa"/>
            <w:tcBorders>
              <w:top w:val="nil"/>
              <w:left w:val="nil"/>
              <w:bottom w:val="nil"/>
              <w:right w:val="nil"/>
            </w:tcBorders>
            <w:shd w:val="clear" w:color="auto" w:fill="auto"/>
            <w:noWrap/>
            <w:vAlign w:val="bottom"/>
          </w:tcPr>
          <w:p w14:paraId="2AE6386C" w14:textId="77777777" w:rsidR="00E00240" w:rsidRDefault="00E00240" w:rsidP="00AE1358">
            <w:r>
              <w:t>n/a</w:t>
            </w:r>
          </w:p>
        </w:tc>
      </w:tr>
    </w:tbl>
    <w:p w14:paraId="313CF0E3" w14:textId="14DE93F1" w:rsidR="00E00240" w:rsidRDefault="00463D40" w:rsidP="00E00240">
      <w:ins w:id="24" w:author="Chris Rae" w:date="2014-08-14T09:25:00Z">
        <w:r>
          <w:t>[</w:t>
        </w:r>
        <w:r>
          <w:rPr>
            <w:rStyle w:val="Non-normativeBracket"/>
          </w:rPr>
          <w:t>Note</w:t>
        </w:r>
        <w:r>
          <w:t>: To maximis</w:t>
        </w:r>
        <w:r w:rsidRPr="00463D40">
          <w:t>e interoperability, implementers should restrict the content of this attribute to enumerations present in the above list. Additional values may be used, but interoperability will only be possible via mutual agreement between implementers</w:t>
        </w:r>
        <w:r>
          <w:t xml:space="preserve">. </w:t>
        </w:r>
        <w:r>
          <w:rPr>
            <w:rStyle w:val="Non-normativeBracket"/>
          </w:rPr>
          <w:t>end note</w:t>
        </w:r>
        <w:r>
          <w:t>]</w:t>
        </w:r>
      </w:ins>
    </w:p>
    <w:p w14:paraId="09F203AB" w14:textId="0663ECD6" w:rsidR="00E00240" w:rsidRDefault="000421A5" w:rsidP="00E00240">
      <w:r>
        <w:t>…</w:t>
      </w:r>
    </w:p>
    <w:p w14:paraId="714239B5" w14:textId="24BF0823" w:rsidR="00E00240" w:rsidRDefault="00883A3C" w:rsidP="000A11F1">
      <w:pPr>
        <w:pStyle w:val="Heading3"/>
        <w:numPr>
          <w:ilvl w:val="0"/>
          <w:numId w:val="0"/>
        </w:numPr>
        <w:ind w:left="1224" w:hanging="1224"/>
      </w:pPr>
      <w:bookmarkStart w:id="25" w:name="_Toc327448273"/>
      <w:bookmarkStart w:id="26" w:name="book5788b1ab-cb6d-4973-8c69-0d5446d3b36e"/>
      <w:r>
        <w:t xml:space="preserve">Changes to section </w:t>
      </w:r>
      <w:r w:rsidR="000A11F1">
        <w:t>18.8.30</w:t>
      </w:r>
      <w:r w:rsidR="000A11F1">
        <w:tab/>
      </w:r>
      <w:r w:rsidR="00E00240">
        <w:rPr>
          <w:rStyle w:val="Element"/>
        </w:rPr>
        <w:t>numFmt</w:t>
      </w:r>
      <w:r w:rsidR="00E00240">
        <w:t xml:space="preserve"> (Number Format)</w:t>
      </w:r>
      <w:bookmarkEnd w:id="25"/>
    </w:p>
    <w:p w14:paraId="58D8438D" w14:textId="6752BEEE" w:rsidR="000421A5" w:rsidRPr="000421A5" w:rsidRDefault="000421A5" w:rsidP="000421A5">
      <w:pPr>
        <w:rPr>
          <w:lang w:val="en-CA" w:eastAsia="en-CA"/>
        </w:rPr>
      </w:pPr>
      <w:r>
        <w:rPr>
          <w:lang w:val="en-CA" w:eastAsia="en-CA"/>
        </w:rPr>
        <w:t>…</w:t>
      </w:r>
    </w:p>
    <w:tbl>
      <w:tblPr>
        <w:tblStyle w:val="IndentedElementTable"/>
        <w:tblW w:w="0" w:type="auto"/>
        <w:tblLook w:val="0480" w:firstRow="0" w:lastRow="0" w:firstColumn="1" w:lastColumn="0" w:noHBand="0" w:noVBand="1"/>
      </w:tblPr>
      <w:tblGrid>
        <w:gridCol w:w="960"/>
        <w:gridCol w:w="2450"/>
      </w:tblGrid>
      <w:tr w:rsidR="00E00240" w:rsidRPr="002E658F" w14:paraId="46E08D6A" w14:textId="77777777" w:rsidTr="000421A5">
        <w:trPr>
          <w:trHeight w:val="300"/>
        </w:trPr>
        <w:tc>
          <w:tcPr>
            <w:tcW w:w="960" w:type="dxa"/>
            <w:noWrap/>
            <w:hideMark/>
          </w:tcPr>
          <w:bookmarkEnd w:id="26"/>
          <w:p w14:paraId="4DA10CA2" w14:textId="77777777" w:rsidR="00E00240" w:rsidRDefault="00E00240" w:rsidP="00AE1358">
            <w:r w:rsidRPr="002E658F">
              <w:lastRenderedPageBreak/>
              <w:t>39</w:t>
            </w:r>
          </w:p>
        </w:tc>
        <w:tc>
          <w:tcPr>
            <w:tcW w:w="2450" w:type="dxa"/>
            <w:noWrap/>
            <w:hideMark/>
          </w:tcPr>
          <w:p w14:paraId="366E7739" w14:textId="77777777" w:rsidR="00E00240" w:rsidRDefault="00E00240" w:rsidP="00AE1358">
            <w:r w:rsidRPr="002E658F">
              <w:t>#,##0.00;(#,##0.00)</w:t>
            </w:r>
          </w:p>
        </w:tc>
      </w:tr>
      <w:tr w:rsidR="00E00240" w:rsidRPr="002E658F" w14:paraId="2775E844" w14:textId="77777777" w:rsidTr="000421A5">
        <w:trPr>
          <w:trHeight w:val="300"/>
        </w:trPr>
        <w:tc>
          <w:tcPr>
            <w:tcW w:w="960" w:type="dxa"/>
            <w:noWrap/>
            <w:hideMark/>
          </w:tcPr>
          <w:p w14:paraId="2F9DEED4" w14:textId="77777777" w:rsidR="00E00240" w:rsidRDefault="00E00240" w:rsidP="00AE1358">
            <w:r w:rsidRPr="002E658F">
              <w:t>40</w:t>
            </w:r>
          </w:p>
        </w:tc>
        <w:tc>
          <w:tcPr>
            <w:tcW w:w="2450" w:type="dxa"/>
            <w:noWrap/>
            <w:hideMark/>
          </w:tcPr>
          <w:p w14:paraId="58E01441" w14:textId="77777777" w:rsidR="00E00240" w:rsidRDefault="00E00240" w:rsidP="00AE1358">
            <w:r w:rsidRPr="002E658F">
              <w:t>#,##0.00;[Red](#,##0.00)</w:t>
            </w:r>
          </w:p>
        </w:tc>
      </w:tr>
      <w:tr w:rsidR="00E00240" w:rsidRPr="002E658F" w14:paraId="3382B78A" w14:textId="77777777" w:rsidTr="000421A5">
        <w:trPr>
          <w:trHeight w:val="300"/>
        </w:trPr>
        <w:tc>
          <w:tcPr>
            <w:tcW w:w="960" w:type="dxa"/>
            <w:noWrap/>
            <w:hideMark/>
          </w:tcPr>
          <w:p w14:paraId="715C4CB2" w14:textId="77777777" w:rsidR="00E00240" w:rsidRDefault="00E00240" w:rsidP="00AE1358">
            <w:r w:rsidRPr="002E658F">
              <w:t>45</w:t>
            </w:r>
          </w:p>
        </w:tc>
        <w:tc>
          <w:tcPr>
            <w:tcW w:w="2450" w:type="dxa"/>
            <w:noWrap/>
            <w:hideMark/>
          </w:tcPr>
          <w:p w14:paraId="7CF73A41" w14:textId="77777777" w:rsidR="00E00240" w:rsidRDefault="00E00240" w:rsidP="00AE1358">
            <w:r w:rsidRPr="002E658F">
              <w:t>mm:ss</w:t>
            </w:r>
          </w:p>
        </w:tc>
      </w:tr>
      <w:tr w:rsidR="00E00240" w:rsidRPr="002E658F" w14:paraId="610A7AE0" w14:textId="77777777" w:rsidTr="000421A5">
        <w:trPr>
          <w:trHeight w:val="300"/>
        </w:trPr>
        <w:tc>
          <w:tcPr>
            <w:tcW w:w="960" w:type="dxa"/>
            <w:noWrap/>
            <w:hideMark/>
          </w:tcPr>
          <w:p w14:paraId="38C80093" w14:textId="77777777" w:rsidR="00E00240" w:rsidRDefault="00E00240" w:rsidP="00AE1358">
            <w:r w:rsidRPr="002E658F">
              <w:t>46</w:t>
            </w:r>
          </w:p>
        </w:tc>
        <w:tc>
          <w:tcPr>
            <w:tcW w:w="2450" w:type="dxa"/>
            <w:noWrap/>
            <w:hideMark/>
          </w:tcPr>
          <w:p w14:paraId="6BCAE044" w14:textId="77777777" w:rsidR="00E00240" w:rsidRDefault="00E00240" w:rsidP="00AE1358">
            <w:r w:rsidRPr="002E658F">
              <w:t>[h]:mm:ss</w:t>
            </w:r>
          </w:p>
        </w:tc>
      </w:tr>
      <w:tr w:rsidR="00E00240" w:rsidRPr="002E658F" w14:paraId="70719E68" w14:textId="77777777" w:rsidTr="000421A5">
        <w:trPr>
          <w:trHeight w:val="300"/>
        </w:trPr>
        <w:tc>
          <w:tcPr>
            <w:tcW w:w="960" w:type="dxa"/>
            <w:noWrap/>
            <w:hideMark/>
          </w:tcPr>
          <w:p w14:paraId="6A18CC0C" w14:textId="77777777" w:rsidR="00E00240" w:rsidRDefault="00E00240" w:rsidP="00AE1358">
            <w:r w:rsidRPr="002E658F">
              <w:t>47</w:t>
            </w:r>
          </w:p>
        </w:tc>
        <w:tc>
          <w:tcPr>
            <w:tcW w:w="2450" w:type="dxa"/>
            <w:noWrap/>
            <w:hideMark/>
          </w:tcPr>
          <w:p w14:paraId="5458DF0B" w14:textId="77777777" w:rsidR="00E00240" w:rsidRDefault="00E00240" w:rsidP="00AE1358">
            <w:r w:rsidRPr="002E658F">
              <w:t>mmss.0</w:t>
            </w:r>
          </w:p>
        </w:tc>
      </w:tr>
      <w:tr w:rsidR="00E00240" w:rsidRPr="002E658F" w14:paraId="52B70423" w14:textId="77777777" w:rsidTr="000421A5">
        <w:trPr>
          <w:trHeight w:val="300"/>
        </w:trPr>
        <w:tc>
          <w:tcPr>
            <w:tcW w:w="960" w:type="dxa"/>
            <w:noWrap/>
            <w:hideMark/>
          </w:tcPr>
          <w:p w14:paraId="51D6EDD2" w14:textId="77777777" w:rsidR="00E00240" w:rsidRDefault="00E00240" w:rsidP="00AE1358">
            <w:r w:rsidRPr="002E658F">
              <w:t>48</w:t>
            </w:r>
          </w:p>
        </w:tc>
        <w:tc>
          <w:tcPr>
            <w:tcW w:w="2450" w:type="dxa"/>
            <w:noWrap/>
            <w:hideMark/>
          </w:tcPr>
          <w:p w14:paraId="3D6E7CD0" w14:textId="77777777" w:rsidR="00E00240" w:rsidRDefault="00E00240" w:rsidP="00AE1358">
            <w:r w:rsidRPr="002E658F">
              <w:t>##0.0E+0</w:t>
            </w:r>
          </w:p>
        </w:tc>
      </w:tr>
      <w:tr w:rsidR="00E00240" w:rsidRPr="002E658F" w14:paraId="5D7A96B9" w14:textId="77777777" w:rsidTr="000421A5">
        <w:trPr>
          <w:trHeight w:val="300"/>
        </w:trPr>
        <w:tc>
          <w:tcPr>
            <w:tcW w:w="960" w:type="dxa"/>
            <w:noWrap/>
            <w:hideMark/>
          </w:tcPr>
          <w:p w14:paraId="5226A4FB" w14:textId="77777777" w:rsidR="00E00240" w:rsidRDefault="00E00240" w:rsidP="00AE1358">
            <w:r w:rsidRPr="002E658F">
              <w:t>49</w:t>
            </w:r>
          </w:p>
        </w:tc>
        <w:tc>
          <w:tcPr>
            <w:tcW w:w="2450" w:type="dxa"/>
            <w:noWrap/>
            <w:hideMark/>
          </w:tcPr>
          <w:p w14:paraId="2F940B19" w14:textId="77777777" w:rsidR="00E00240" w:rsidRDefault="00E00240" w:rsidP="00AE1358">
            <w:r w:rsidRPr="002E658F">
              <w:t>@</w:t>
            </w:r>
          </w:p>
        </w:tc>
      </w:tr>
    </w:tbl>
    <w:p w14:paraId="42F50C7A" w14:textId="77777777" w:rsidR="00E00240" w:rsidRDefault="00E00240" w:rsidP="00E00240">
      <w:pPr>
        <w:rPr>
          <w:rStyle w:val="Emphasisstrong"/>
        </w:rPr>
      </w:pPr>
    </w:p>
    <w:p w14:paraId="287EA6CF" w14:textId="77777777" w:rsidR="00DD1D3A" w:rsidRDefault="00DD1D3A" w:rsidP="00DD1D3A">
      <w:pPr>
        <w:rPr>
          <w:ins w:id="27" w:author="Chris Rae" w:date="2014-08-14T09:32:00Z"/>
        </w:rPr>
      </w:pPr>
      <w:ins w:id="28" w:author="Chris Rae" w:date="2014-08-14T09:32:00Z">
        <w:r>
          <w:t>[</w:t>
        </w:r>
        <w:r>
          <w:rPr>
            <w:rStyle w:val="Non-normativeBracket"/>
          </w:rPr>
          <w:t>Note</w:t>
        </w:r>
        <w:r>
          <w:t>: To maximis</w:t>
        </w:r>
        <w:r w:rsidRPr="00463D40">
          <w:t>e interoperability, implementers should restrict the content of this attribute to enumerations present in the above list. Additional values may be used, but interoperability will only be possible via mutual agreement between implementers</w:t>
        </w:r>
        <w:r>
          <w:t xml:space="preserve">. </w:t>
        </w:r>
        <w:r>
          <w:rPr>
            <w:rStyle w:val="Non-normativeBracket"/>
          </w:rPr>
          <w:t>end note</w:t>
        </w:r>
        <w:r>
          <w:t>]</w:t>
        </w:r>
      </w:ins>
    </w:p>
    <w:bookmarkEnd w:id="1"/>
    <w:bookmarkEnd w:id="0"/>
    <w:p w14:paraId="5F6DA185" w14:textId="6676FC67" w:rsidR="00E00240" w:rsidRDefault="000421A5" w:rsidP="00000926">
      <w:r>
        <w:rPr>
          <w:rStyle w:val="Emphasisstrong"/>
        </w:rPr>
        <w:t>…</w:t>
      </w:r>
      <w:bookmarkStart w:id="29" w:name="_GoBack"/>
      <w:bookmarkEnd w:id="29"/>
    </w:p>
    <w:sectPr w:rsidR="00E00240" w:rsidSect="0008098E">
      <w:type w:val="oddPage"/>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889EF" w14:textId="77777777" w:rsidR="00000926" w:rsidRDefault="00000926" w:rsidP="00327368">
      <w:pPr>
        <w:spacing w:after="0" w:line="240" w:lineRule="auto"/>
      </w:pPr>
      <w:r>
        <w:separator/>
      </w:r>
    </w:p>
  </w:endnote>
  <w:endnote w:type="continuationSeparator" w:id="0">
    <w:p w14:paraId="1B544346" w14:textId="77777777" w:rsidR="00000926" w:rsidRDefault="00000926" w:rsidP="0032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9619F" w14:textId="77777777" w:rsidR="00000926" w:rsidRDefault="00000926" w:rsidP="00327368">
      <w:pPr>
        <w:spacing w:after="0" w:line="240" w:lineRule="auto"/>
      </w:pPr>
      <w:r>
        <w:separator/>
      </w:r>
    </w:p>
  </w:footnote>
  <w:footnote w:type="continuationSeparator" w:id="0">
    <w:p w14:paraId="1E6321AC" w14:textId="77777777" w:rsidR="00000926" w:rsidRDefault="00000926" w:rsidP="00327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0807A6C"/>
    <w:lvl w:ilvl="0">
      <w:start w:val="1"/>
      <w:numFmt w:val="decimal"/>
      <w:pStyle w:val="ListNumber"/>
      <w:lvlText w:val="%1."/>
      <w:lvlJc w:val="left"/>
      <w:pPr>
        <w:ind w:left="720" w:hanging="360"/>
      </w:pPr>
    </w:lvl>
  </w:abstractNum>
  <w:abstractNum w:abstractNumId="4">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7">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8">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9">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1">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80334"/>
    <w:multiLevelType w:val="multilevel"/>
    <w:tmpl w:val="89A4DA7A"/>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5">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6">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7">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19">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21">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2">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8"/>
  </w:num>
  <w:num w:numId="8">
    <w:abstractNumId w:val="19"/>
  </w:num>
  <w:num w:numId="9">
    <w:abstractNumId w:val="14"/>
  </w:num>
  <w:num w:numId="10">
    <w:abstractNumId w:val="15"/>
  </w:num>
  <w:num w:numId="11">
    <w:abstractNumId w:val="8"/>
  </w:num>
  <w:num w:numId="12">
    <w:abstractNumId w:val="11"/>
  </w:num>
  <w:num w:numId="13">
    <w:abstractNumId w:val="6"/>
  </w:num>
  <w:num w:numId="14">
    <w:abstractNumId w:val="9"/>
  </w:num>
  <w:num w:numId="15">
    <w:abstractNumId w:val="20"/>
  </w:num>
  <w:num w:numId="16">
    <w:abstractNumId w:val="10"/>
  </w:num>
  <w:num w:numId="17">
    <w:abstractNumId w:val="13"/>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2"/>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21"/>
  </w:num>
  <w:num w:numId="117">
    <w:abstractNumId w:val="17"/>
  </w:num>
  <w:num w:numId="118">
    <w:abstractNumId w:val="16"/>
  </w:num>
  <w:num w:numId="119">
    <w:abstractNumId w:val="5"/>
  </w:num>
  <w:num w:numId="120">
    <w:abstractNumId w:val="20"/>
  </w:num>
  <w:num w:numId="121">
    <w:abstractNumId w:val="12"/>
  </w:num>
  <w:num w:numId="122">
    <w:abstractNumId w:val="20"/>
  </w:num>
  <w:num w:numId="123">
    <w:abstractNumId w:val="20"/>
  </w:num>
  <w:num w:numId="124">
    <w:abstractNumId w:val="4"/>
  </w:num>
  <w:num w:numId="125">
    <w:abstractNumId w:val="4"/>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num>
  <w:num w:numId="134">
    <w:abstractNumId w:val="20"/>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20"/>
  </w:num>
  <w:num w:numId="145">
    <w:abstractNumId w:val="20"/>
  </w:num>
  <w:num w:numId="146">
    <w:abstractNumId w:val="20"/>
  </w:num>
  <w:num w:numId="147">
    <w:abstractNumId w:val="20"/>
  </w:num>
  <w:num w:numId="148">
    <w:abstractNumId w:val="20"/>
  </w:num>
  <w:num w:numId="149">
    <w:abstractNumId w:val="20"/>
  </w:num>
  <w:num w:numId="150">
    <w:abstractNumId w:val="20"/>
  </w:num>
  <w:num w:numId="151">
    <w:abstractNumId w:val="20"/>
  </w:num>
  <w:numIdMacAtCleanup w:val="1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doNotDisplayPageBoundaries/>
  <w:hideSpellingErrors/>
  <w:hideGrammaticalErrors/>
  <w:documentProtection w:formatting="1"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926"/>
    <w:rsid w:val="00000F31"/>
    <w:rsid w:val="00005E4E"/>
    <w:rsid w:val="000070BE"/>
    <w:rsid w:val="00013091"/>
    <w:rsid w:val="000142F3"/>
    <w:rsid w:val="00014FFD"/>
    <w:rsid w:val="0001611E"/>
    <w:rsid w:val="00031686"/>
    <w:rsid w:val="000329FA"/>
    <w:rsid w:val="000361B4"/>
    <w:rsid w:val="000421A5"/>
    <w:rsid w:val="000426D5"/>
    <w:rsid w:val="000429C7"/>
    <w:rsid w:val="0006143A"/>
    <w:rsid w:val="00070700"/>
    <w:rsid w:val="00072183"/>
    <w:rsid w:val="0008098E"/>
    <w:rsid w:val="000914A5"/>
    <w:rsid w:val="000A11F1"/>
    <w:rsid w:val="000A14CF"/>
    <w:rsid w:val="000A1EF5"/>
    <w:rsid w:val="000A2F0B"/>
    <w:rsid w:val="000B2297"/>
    <w:rsid w:val="000B4253"/>
    <w:rsid w:val="000C155B"/>
    <w:rsid w:val="000C1DC9"/>
    <w:rsid w:val="000C615A"/>
    <w:rsid w:val="000D7BA0"/>
    <w:rsid w:val="000F0158"/>
    <w:rsid w:val="000F3E5B"/>
    <w:rsid w:val="00100218"/>
    <w:rsid w:val="0010044A"/>
    <w:rsid w:val="00100F21"/>
    <w:rsid w:val="0010161C"/>
    <w:rsid w:val="001016FE"/>
    <w:rsid w:val="00113A46"/>
    <w:rsid w:val="00113B3B"/>
    <w:rsid w:val="00124ECD"/>
    <w:rsid w:val="00133A5B"/>
    <w:rsid w:val="00136A8E"/>
    <w:rsid w:val="001513B3"/>
    <w:rsid w:val="00153DAD"/>
    <w:rsid w:val="00155DA9"/>
    <w:rsid w:val="00155EF7"/>
    <w:rsid w:val="00156306"/>
    <w:rsid w:val="0015794C"/>
    <w:rsid w:val="00167991"/>
    <w:rsid w:val="00167A86"/>
    <w:rsid w:val="00175383"/>
    <w:rsid w:val="00183E56"/>
    <w:rsid w:val="00190196"/>
    <w:rsid w:val="001978E4"/>
    <w:rsid w:val="001A3257"/>
    <w:rsid w:val="001B3F1F"/>
    <w:rsid w:val="001C21E6"/>
    <w:rsid w:val="001C23EF"/>
    <w:rsid w:val="001C283E"/>
    <w:rsid w:val="001C4028"/>
    <w:rsid w:val="001D1ACB"/>
    <w:rsid w:val="001F0049"/>
    <w:rsid w:val="001F3585"/>
    <w:rsid w:val="001F5705"/>
    <w:rsid w:val="002003F5"/>
    <w:rsid w:val="00202708"/>
    <w:rsid w:val="00203275"/>
    <w:rsid w:val="002047D7"/>
    <w:rsid w:val="00214188"/>
    <w:rsid w:val="00215B97"/>
    <w:rsid w:val="002165F6"/>
    <w:rsid w:val="00217E83"/>
    <w:rsid w:val="0022341F"/>
    <w:rsid w:val="0022738D"/>
    <w:rsid w:val="00231437"/>
    <w:rsid w:val="0023199E"/>
    <w:rsid w:val="002338B8"/>
    <w:rsid w:val="002415CC"/>
    <w:rsid w:val="00244720"/>
    <w:rsid w:val="00246945"/>
    <w:rsid w:val="00251340"/>
    <w:rsid w:val="00252529"/>
    <w:rsid w:val="002564EA"/>
    <w:rsid w:val="00270ED8"/>
    <w:rsid w:val="0028360B"/>
    <w:rsid w:val="002865DC"/>
    <w:rsid w:val="00286E34"/>
    <w:rsid w:val="0028775D"/>
    <w:rsid w:val="00293F36"/>
    <w:rsid w:val="0029586D"/>
    <w:rsid w:val="002A001E"/>
    <w:rsid w:val="002A014A"/>
    <w:rsid w:val="002B03C4"/>
    <w:rsid w:val="002B03E3"/>
    <w:rsid w:val="002B23EF"/>
    <w:rsid w:val="002B4C29"/>
    <w:rsid w:val="002D29D5"/>
    <w:rsid w:val="002E4A65"/>
    <w:rsid w:val="002F0D24"/>
    <w:rsid w:val="00304D6A"/>
    <w:rsid w:val="00307113"/>
    <w:rsid w:val="00317AE1"/>
    <w:rsid w:val="00327368"/>
    <w:rsid w:val="00332446"/>
    <w:rsid w:val="00334502"/>
    <w:rsid w:val="00336BD2"/>
    <w:rsid w:val="0034495D"/>
    <w:rsid w:val="00345B1D"/>
    <w:rsid w:val="00346538"/>
    <w:rsid w:val="00357862"/>
    <w:rsid w:val="00363DBA"/>
    <w:rsid w:val="00367043"/>
    <w:rsid w:val="0038015E"/>
    <w:rsid w:val="00383866"/>
    <w:rsid w:val="0038398F"/>
    <w:rsid w:val="00383B25"/>
    <w:rsid w:val="0038534E"/>
    <w:rsid w:val="00393B21"/>
    <w:rsid w:val="003A3E47"/>
    <w:rsid w:val="003A4A59"/>
    <w:rsid w:val="003A4AA9"/>
    <w:rsid w:val="003B0F6B"/>
    <w:rsid w:val="003B4A8D"/>
    <w:rsid w:val="003B615E"/>
    <w:rsid w:val="003C7D8C"/>
    <w:rsid w:val="0041616A"/>
    <w:rsid w:val="00421A61"/>
    <w:rsid w:val="00423574"/>
    <w:rsid w:val="00424530"/>
    <w:rsid w:val="0043102C"/>
    <w:rsid w:val="00433DAD"/>
    <w:rsid w:val="004356C1"/>
    <w:rsid w:val="00443AEF"/>
    <w:rsid w:val="00443C5C"/>
    <w:rsid w:val="00445F95"/>
    <w:rsid w:val="00450200"/>
    <w:rsid w:val="00453D84"/>
    <w:rsid w:val="00463D40"/>
    <w:rsid w:val="00476960"/>
    <w:rsid w:val="004808DC"/>
    <w:rsid w:val="00491C1E"/>
    <w:rsid w:val="004A6348"/>
    <w:rsid w:val="004C1D43"/>
    <w:rsid w:val="004C2D77"/>
    <w:rsid w:val="004D114C"/>
    <w:rsid w:val="004D4BA6"/>
    <w:rsid w:val="004E6539"/>
    <w:rsid w:val="004F6C95"/>
    <w:rsid w:val="0050574F"/>
    <w:rsid w:val="00522BB9"/>
    <w:rsid w:val="005355B1"/>
    <w:rsid w:val="0054283B"/>
    <w:rsid w:val="005519D4"/>
    <w:rsid w:val="00552DF3"/>
    <w:rsid w:val="00553FF6"/>
    <w:rsid w:val="00554734"/>
    <w:rsid w:val="005568D5"/>
    <w:rsid w:val="0056076C"/>
    <w:rsid w:val="00560BB8"/>
    <w:rsid w:val="0056169C"/>
    <w:rsid w:val="005726C6"/>
    <w:rsid w:val="00581530"/>
    <w:rsid w:val="005839D3"/>
    <w:rsid w:val="005843A0"/>
    <w:rsid w:val="00584F74"/>
    <w:rsid w:val="00585CC1"/>
    <w:rsid w:val="005A27F2"/>
    <w:rsid w:val="005A3FA2"/>
    <w:rsid w:val="005A475B"/>
    <w:rsid w:val="005C6CED"/>
    <w:rsid w:val="005F090F"/>
    <w:rsid w:val="00602CA0"/>
    <w:rsid w:val="0060404C"/>
    <w:rsid w:val="00610F1B"/>
    <w:rsid w:val="0062445D"/>
    <w:rsid w:val="00625E20"/>
    <w:rsid w:val="00641D61"/>
    <w:rsid w:val="006610D3"/>
    <w:rsid w:val="0066391C"/>
    <w:rsid w:val="00667D0F"/>
    <w:rsid w:val="00671015"/>
    <w:rsid w:val="006712D8"/>
    <w:rsid w:val="00674037"/>
    <w:rsid w:val="00677FC1"/>
    <w:rsid w:val="0068274C"/>
    <w:rsid w:val="00686F32"/>
    <w:rsid w:val="00695FE9"/>
    <w:rsid w:val="006A43EE"/>
    <w:rsid w:val="006A7177"/>
    <w:rsid w:val="006B43C8"/>
    <w:rsid w:val="006C52CE"/>
    <w:rsid w:val="006D3A9F"/>
    <w:rsid w:val="006E1557"/>
    <w:rsid w:val="006E693D"/>
    <w:rsid w:val="006F7058"/>
    <w:rsid w:val="0070370A"/>
    <w:rsid w:val="0070717F"/>
    <w:rsid w:val="00714F96"/>
    <w:rsid w:val="00717A80"/>
    <w:rsid w:val="00720517"/>
    <w:rsid w:val="00730672"/>
    <w:rsid w:val="00731ACD"/>
    <w:rsid w:val="007328E3"/>
    <w:rsid w:val="00752EFD"/>
    <w:rsid w:val="007630C7"/>
    <w:rsid w:val="0076315B"/>
    <w:rsid w:val="007640AC"/>
    <w:rsid w:val="00773873"/>
    <w:rsid w:val="007741DD"/>
    <w:rsid w:val="0078160B"/>
    <w:rsid w:val="0078369B"/>
    <w:rsid w:val="00791C38"/>
    <w:rsid w:val="007951B5"/>
    <w:rsid w:val="00795787"/>
    <w:rsid w:val="007A2C13"/>
    <w:rsid w:val="007A53DA"/>
    <w:rsid w:val="007B0899"/>
    <w:rsid w:val="007C27EE"/>
    <w:rsid w:val="007C55E3"/>
    <w:rsid w:val="007D2C3D"/>
    <w:rsid w:val="007E1342"/>
    <w:rsid w:val="007F2DEF"/>
    <w:rsid w:val="007F32C1"/>
    <w:rsid w:val="00802D18"/>
    <w:rsid w:val="0080539F"/>
    <w:rsid w:val="00810E41"/>
    <w:rsid w:val="00817F38"/>
    <w:rsid w:val="00820B5E"/>
    <w:rsid w:val="00830AAE"/>
    <w:rsid w:val="008334FC"/>
    <w:rsid w:val="00847FA8"/>
    <w:rsid w:val="008534D9"/>
    <w:rsid w:val="008572FA"/>
    <w:rsid w:val="00864498"/>
    <w:rsid w:val="0088258E"/>
    <w:rsid w:val="00883A3C"/>
    <w:rsid w:val="00893A52"/>
    <w:rsid w:val="008951EB"/>
    <w:rsid w:val="008A79B1"/>
    <w:rsid w:val="008B3590"/>
    <w:rsid w:val="008C00EA"/>
    <w:rsid w:val="008D3554"/>
    <w:rsid w:val="008D54A4"/>
    <w:rsid w:val="008D5E9B"/>
    <w:rsid w:val="008D734F"/>
    <w:rsid w:val="008E0871"/>
    <w:rsid w:val="008F09BB"/>
    <w:rsid w:val="00913414"/>
    <w:rsid w:val="00922F59"/>
    <w:rsid w:val="00937E36"/>
    <w:rsid w:val="00947B6D"/>
    <w:rsid w:val="009528A0"/>
    <w:rsid w:val="00954880"/>
    <w:rsid w:val="00960F7A"/>
    <w:rsid w:val="00961C94"/>
    <w:rsid w:val="00974C8F"/>
    <w:rsid w:val="0099230E"/>
    <w:rsid w:val="009B0741"/>
    <w:rsid w:val="009B41BB"/>
    <w:rsid w:val="009C07A8"/>
    <w:rsid w:val="009C120A"/>
    <w:rsid w:val="009C56C2"/>
    <w:rsid w:val="009E437B"/>
    <w:rsid w:val="009E745A"/>
    <w:rsid w:val="00A03887"/>
    <w:rsid w:val="00A13C5B"/>
    <w:rsid w:val="00A23DEF"/>
    <w:rsid w:val="00A34277"/>
    <w:rsid w:val="00A413FD"/>
    <w:rsid w:val="00A53510"/>
    <w:rsid w:val="00A60F23"/>
    <w:rsid w:val="00A63EC0"/>
    <w:rsid w:val="00A70397"/>
    <w:rsid w:val="00A7205F"/>
    <w:rsid w:val="00A810D3"/>
    <w:rsid w:val="00A8537A"/>
    <w:rsid w:val="00AA3A02"/>
    <w:rsid w:val="00AA5548"/>
    <w:rsid w:val="00AB559C"/>
    <w:rsid w:val="00AB55F6"/>
    <w:rsid w:val="00AD06A4"/>
    <w:rsid w:val="00AD7BF9"/>
    <w:rsid w:val="00AE1358"/>
    <w:rsid w:val="00AF065A"/>
    <w:rsid w:val="00B01BF8"/>
    <w:rsid w:val="00B03589"/>
    <w:rsid w:val="00B04F43"/>
    <w:rsid w:val="00B053F8"/>
    <w:rsid w:val="00B1421C"/>
    <w:rsid w:val="00B175F0"/>
    <w:rsid w:val="00B214E0"/>
    <w:rsid w:val="00B242F8"/>
    <w:rsid w:val="00B33AD2"/>
    <w:rsid w:val="00B34ABD"/>
    <w:rsid w:val="00B35634"/>
    <w:rsid w:val="00B41306"/>
    <w:rsid w:val="00B43940"/>
    <w:rsid w:val="00B45B65"/>
    <w:rsid w:val="00B469FC"/>
    <w:rsid w:val="00B524ED"/>
    <w:rsid w:val="00B559C6"/>
    <w:rsid w:val="00B57109"/>
    <w:rsid w:val="00B602AD"/>
    <w:rsid w:val="00B73ED4"/>
    <w:rsid w:val="00B76785"/>
    <w:rsid w:val="00B81281"/>
    <w:rsid w:val="00B8390D"/>
    <w:rsid w:val="00B9284F"/>
    <w:rsid w:val="00B94D6D"/>
    <w:rsid w:val="00B9568F"/>
    <w:rsid w:val="00BA5002"/>
    <w:rsid w:val="00BB65CE"/>
    <w:rsid w:val="00BC107D"/>
    <w:rsid w:val="00BC474D"/>
    <w:rsid w:val="00BD254E"/>
    <w:rsid w:val="00BD314A"/>
    <w:rsid w:val="00BD63F4"/>
    <w:rsid w:val="00BD6ACD"/>
    <w:rsid w:val="00BF2050"/>
    <w:rsid w:val="00BF6499"/>
    <w:rsid w:val="00BF729D"/>
    <w:rsid w:val="00C02644"/>
    <w:rsid w:val="00C0496F"/>
    <w:rsid w:val="00C05544"/>
    <w:rsid w:val="00C112B2"/>
    <w:rsid w:val="00C11AD2"/>
    <w:rsid w:val="00C322FC"/>
    <w:rsid w:val="00C33B07"/>
    <w:rsid w:val="00C5008C"/>
    <w:rsid w:val="00C607B4"/>
    <w:rsid w:val="00C84178"/>
    <w:rsid w:val="00CA7AB4"/>
    <w:rsid w:val="00CB2FD3"/>
    <w:rsid w:val="00CC1E9F"/>
    <w:rsid w:val="00CD0675"/>
    <w:rsid w:val="00CD0AC6"/>
    <w:rsid w:val="00CD3763"/>
    <w:rsid w:val="00CD5AE3"/>
    <w:rsid w:val="00CF0674"/>
    <w:rsid w:val="00CF4AF5"/>
    <w:rsid w:val="00D0051B"/>
    <w:rsid w:val="00D10382"/>
    <w:rsid w:val="00D112B3"/>
    <w:rsid w:val="00D15C39"/>
    <w:rsid w:val="00D23175"/>
    <w:rsid w:val="00D4192A"/>
    <w:rsid w:val="00D44FA8"/>
    <w:rsid w:val="00D53D30"/>
    <w:rsid w:val="00D60A8C"/>
    <w:rsid w:val="00D750EB"/>
    <w:rsid w:val="00D75E79"/>
    <w:rsid w:val="00D81EFE"/>
    <w:rsid w:val="00D820C2"/>
    <w:rsid w:val="00D871A1"/>
    <w:rsid w:val="00D9715C"/>
    <w:rsid w:val="00DA19D7"/>
    <w:rsid w:val="00DA4E0F"/>
    <w:rsid w:val="00DB1133"/>
    <w:rsid w:val="00DB1C56"/>
    <w:rsid w:val="00DB2986"/>
    <w:rsid w:val="00DC52E6"/>
    <w:rsid w:val="00DC5872"/>
    <w:rsid w:val="00DD1D3A"/>
    <w:rsid w:val="00DD722D"/>
    <w:rsid w:val="00DE09A6"/>
    <w:rsid w:val="00DE179D"/>
    <w:rsid w:val="00DF1BC9"/>
    <w:rsid w:val="00DF5AE8"/>
    <w:rsid w:val="00E00240"/>
    <w:rsid w:val="00E076B6"/>
    <w:rsid w:val="00E10AFC"/>
    <w:rsid w:val="00E2170E"/>
    <w:rsid w:val="00E2218A"/>
    <w:rsid w:val="00E50463"/>
    <w:rsid w:val="00E5071E"/>
    <w:rsid w:val="00E66AC0"/>
    <w:rsid w:val="00E745B7"/>
    <w:rsid w:val="00E80DA9"/>
    <w:rsid w:val="00E843EA"/>
    <w:rsid w:val="00E95DF3"/>
    <w:rsid w:val="00EA0508"/>
    <w:rsid w:val="00EA4B18"/>
    <w:rsid w:val="00EB08D4"/>
    <w:rsid w:val="00EB62FA"/>
    <w:rsid w:val="00EC335D"/>
    <w:rsid w:val="00EC52F7"/>
    <w:rsid w:val="00ED4F82"/>
    <w:rsid w:val="00ED509D"/>
    <w:rsid w:val="00EF6F32"/>
    <w:rsid w:val="00F0175A"/>
    <w:rsid w:val="00F10AD3"/>
    <w:rsid w:val="00F160FB"/>
    <w:rsid w:val="00F16FD6"/>
    <w:rsid w:val="00F20AD6"/>
    <w:rsid w:val="00F20DEA"/>
    <w:rsid w:val="00F31DA4"/>
    <w:rsid w:val="00F427B9"/>
    <w:rsid w:val="00F6097B"/>
    <w:rsid w:val="00F6592F"/>
    <w:rsid w:val="00F92A20"/>
    <w:rsid w:val="00F93925"/>
    <w:rsid w:val="00FB7F70"/>
    <w:rsid w:val="00FC3F7C"/>
    <w:rsid w:val="00FC5F92"/>
    <w:rsid w:val="00FD34CA"/>
    <w:rsid w:val="00FE6223"/>
    <w:rsid w:val="00FE62BB"/>
    <w:rsid w:val="00FE7F5E"/>
    <w:rsid w:val="00FF005D"/>
    <w:rsid w:val="00FF1920"/>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629EA517"/>
  <w15:docId w15:val="{F0FACCCF-621A-45EC-9B3C-0B7F82E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8"/>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Theme="majorHAnsi" w:eastAsia="Times New Roman" w:hAnsiTheme="majorHAnsi" w:cs="Arial"/>
      <w:b/>
      <w:color w:val="365F91" w:themeColor="accent1" w:themeShade="BF"/>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Theme="majorHAnsi" w:eastAsia="Times New Roman" w:hAnsiTheme="majorHAnsi" w:cs="Arial"/>
      <w:b/>
      <w:color w:val="4F81BD" w:themeColor="accent1"/>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Theme="majorHAnsi" w:eastAsia="Times New Roman" w:hAnsiTheme="majorHAnsi" w:cs="Arial"/>
      <w:b/>
      <w:color w:val="4F81BD" w:themeColor="accent1"/>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Theme="majorHAnsi" w:eastAsia="Times New Roman" w:hAnsiTheme="majorHAnsi" w:cs="Times New Roman"/>
      <w:color w:val="4F81BD" w:themeColor="accent1"/>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Theme="majorHAnsi" w:eastAsia="Times New Roman" w:hAnsiTheme="majorHAnsi" w:cs="Arial"/>
      <w:color w:val="243F60" w:themeColor="accent1" w:themeShade="7F"/>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Theme="majorHAnsi" w:eastAsia="Times New Roman" w:hAnsiTheme="majorHAnsi" w:cs="Times New Roman"/>
      <w:color w:val="243F60" w:themeColor="accent1" w:themeShade="7F"/>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eastAsia="Times New Roman" w:hAnsi="Arial" w:cs="Times New Roman"/>
      <w:b/>
      <w:color w:val="243F60" w:themeColor="accent1" w:themeShade="7F"/>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eastAsia="Times New Roman" w:hAnsi="Arial" w:cs="Times New Roman"/>
      <w:b/>
      <w:i/>
      <w:color w:val="243F60" w:themeColor="accent1" w:themeShade="7F"/>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eastAsia="Times New Roman" w:hAnsi="Arial" w:cs="Times New Roman"/>
      <w:i/>
      <w:color w:val="243F60" w:themeColor="accent1" w:themeShade="7F"/>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E00240"/>
    <w:rPr>
      <w:rFonts w:asciiTheme="majorHAnsi" w:eastAsia="Times New Roman" w:hAnsiTheme="majorHAnsi" w:cs="Arial"/>
      <w:b/>
      <w:color w:val="365F91" w:themeColor="accent1" w:themeShade="BF"/>
      <w:sz w:val="48"/>
      <w:lang w:val="en-CA" w:eastAsia="en-CA"/>
    </w:rPr>
  </w:style>
  <w:style w:type="character" w:customStyle="1" w:styleId="Heading2Char">
    <w:name w:val="Heading 2 Char"/>
    <w:aliases w:val="h2 Char,Level 2 Topic Heading Char,H2 Char"/>
    <w:basedOn w:val="DefaultParagraphFont"/>
    <w:link w:val="Heading2"/>
    <w:uiPriority w:val="9"/>
    <w:rsid w:val="00E00240"/>
    <w:rPr>
      <w:rFonts w:asciiTheme="majorHAnsi" w:eastAsia="Times New Roman" w:hAnsiTheme="majorHAnsi" w:cs="Arial"/>
      <w:b/>
      <w:color w:val="4F81BD" w:themeColor="accent1"/>
      <w:sz w:val="28"/>
      <w:lang w:val="en-CA" w:eastAsia="en-CA"/>
    </w:rPr>
  </w:style>
  <w:style w:type="character" w:customStyle="1" w:styleId="Heading3Char">
    <w:name w:val="Heading 3 Char"/>
    <w:aliases w:val="h3 Char,Level 3 Topic Heading Char"/>
    <w:basedOn w:val="DefaultParagraphFont"/>
    <w:link w:val="Heading3"/>
    <w:uiPriority w:val="9"/>
    <w:rsid w:val="00E00240"/>
    <w:rPr>
      <w:rFonts w:asciiTheme="majorHAnsi" w:eastAsia="Times New Roman" w:hAnsiTheme="majorHAnsi" w:cs="Arial"/>
      <w:b/>
      <w:color w:val="4F81BD" w:themeColor="accent1"/>
      <w:sz w:val="26"/>
      <w:lang w:val="en-CA" w:eastAsia="en-CA"/>
    </w:rPr>
  </w:style>
  <w:style w:type="character" w:customStyle="1" w:styleId="Heading4Char">
    <w:name w:val="Heading 4 Char"/>
    <w:aliases w:val="h4 Char,First Subheading Char"/>
    <w:basedOn w:val="DefaultParagraphFont"/>
    <w:link w:val="Heading4"/>
    <w:uiPriority w:val="9"/>
    <w:rsid w:val="00E00240"/>
    <w:rPr>
      <w:rFonts w:asciiTheme="majorHAnsi" w:eastAsia="Times New Roman" w:hAnsiTheme="majorHAnsi" w:cs="Times New Roman"/>
      <w:color w:val="4F81BD" w:themeColor="accent1"/>
      <w:sz w:val="24"/>
      <w:lang w:val="en-CA" w:eastAsia="en-CA"/>
    </w:rPr>
  </w:style>
  <w:style w:type="character" w:customStyle="1" w:styleId="Heading5Char">
    <w:name w:val="Heading 5 Char"/>
    <w:aliases w:val="h5 Char,Second Subheading Char"/>
    <w:basedOn w:val="DefaultParagraphFont"/>
    <w:link w:val="Heading5"/>
    <w:uiPriority w:val="9"/>
    <w:rsid w:val="00E00240"/>
    <w:rPr>
      <w:rFonts w:asciiTheme="majorHAnsi" w:eastAsia="Times New Roman" w:hAnsiTheme="majorHAnsi" w:cs="Arial"/>
      <w:color w:val="243F60" w:themeColor="accent1" w:themeShade="7F"/>
      <w:sz w:val="24"/>
      <w:lang w:val="en-CA" w:eastAsia="en-CA"/>
    </w:rPr>
  </w:style>
  <w:style w:type="character" w:customStyle="1" w:styleId="Heading6Char">
    <w:name w:val="Heading 6 Char"/>
    <w:aliases w:val="h6 Char,Third Subheading Char"/>
    <w:basedOn w:val="DefaultParagraphFont"/>
    <w:link w:val="Heading6"/>
    <w:uiPriority w:val="9"/>
    <w:rsid w:val="00E00240"/>
    <w:rPr>
      <w:rFonts w:asciiTheme="majorHAnsi" w:eastAsia="Times New Roman" w:hAnsiTheme="majorHAnsi" w:cs="Times New Roman"/>
      <w:color w:val="243F60" w:themeColor="accent1" w:themeShade="7F"/>
      <w:sz w:val="24"/>
      <w:lang w:val="en-CA" w:eastAsia="en-CA"/>
    </w:rPr>
  </w:style>
  <w:style w:type="character" w:customStyle="1" w:styleId="Heading7Char">
    <w:name w:val="Heading 7 Char"/>
    <w:basedOn w:val="DefaultParagraphFont"/>
    <w:link w:val="Heading7"/>
    <w:uiPriority w:val="4"/>
    <w:rsid w:val="00E00240"/>
    <w:rPr>
      <w:rFonts w:ascii="Arial" w:eastAsia="Times New Roman" w:hAnsi="Arial" w:cs="Times New Roman"/>
      <w:b/>
      <w:color w:val="243F60" w:themeColor="accent1" w:themeShade="7F"/>
      <w:lang w:val="en-CA" w:eastAsia="en-CA"/>
    </w:rPr>
  </w:style>
  <w:style w:type="character" w:customStyle="1" w:styleId="Heading8Char">
    <w:name w:val="Heading 8 Char"/>
    <w:basedOn w:val="DefaultParagraphFont"/>
    <w:link w:val="Heading8"/>
    <w:uiPriority w:val="4"/>
    <w:rsid w:val="00E00240"/>
    <w:rPr>
      <w:rFonts w:ascii="Arial" w:eastAsia="Times New Roman" w:hAnsi="Arial" w:cs="Times New Roman"/>
      <w:b/>
      <w:i/>
      <w:color w:val="243F60" w:themeColor="accent1" w:themeShade="7F"/>
      <w:lang w:val="en-CA" w:eastAsia="en-CA"/>
    </w:rPr>
  </w:style>
  <w:style w:type="character" w:customStyle="1" w:styleId="Heading9Char">
    <w:name w:val="Heading 9 Char"/>
    <w:basedOn w:val="DefaultParagraphFont"/>
    <w:link w:val="Heading9"/>
    <w:uiPriority w:val="4"/>
    <w:rsid w:val="00E00240"/>
    <w:rPr>
      <w:rFonts w:ascii="Arial" w:eastAsia="Times New Roman" w:hAnsi="Arial" w:cs="Times New Roman"/>
      <w:i/>
      <w:color w:val="243F60" w:themeColor="accent1" w:themeShade="7F"/>
      <w:lang w:val="en-CA" w:eastAsia="en-CA"/>
    </w:rPr>
  </w:style>
  <w:style w:type="paragraph" w:styleId="Title">
    <w:name w:val="Title"/>
    <w:aliases w:val="Document Title"/>
    <w:next w:val="Normal"/>
    <w:link w:val="TitleChar"/>
    <w:rsid w:val="00E00240"/>
    <w:pPr>
      <w:widowControl w:val="0"/>
      <w:jc w:val="center"/>
    </w:pPr>
    <w:rPr>
      <w:rFonts w:eastAsia="Times New Roman" w:cs="Arial"/>
      <w:color w:val="17365D" w:themeColor="text2" w:themeShade="BF"/>
      <w:sz w:val="192"/>
      <w:lang w:val="en-CA" w:eastAsia="en-CA"/>
    </w:rPr>
  </w:style>
  <w:style w:type="character" w:customStyle="1" w:styleId="TitleChar">
    <w:name w:val="Title Char"/>
    <w:aliases w:val="Document Title Char"/>
    <w:basedOn w:val="DefaultParagraphFont"/>
    <w:link w:val="Title"/>
    <w:rsid w:val="00E00240"/>
    <w:rPr>
      <w:rFonts w:eastAsia="Times New Roman" w:cs="Arial"/>
      <w:color w:val="17365D" w:themeColor="text2" w:themeShade="BF"/>
      <w:sz w:val="192"/>
      <w:lang w:val="en-CA" w:eastAsia="en-CA"/>
    </w:rPr>
  </w:style>
  <w:style w:type="paragraph" w:styleId="Subtitle">
    <w:name w:val="Subtitle"/>
    <w:aliases w:val="Document Subtitle"/>
    <w:basedOn w:val="Normal"/>
    <w:next w:val="Normal"/>
    <w:link w:val="SubtitleChar"/>
    <w:rsid w:val="00E00240"/>
    <w:pPr>
      <w:jc w:val="center"/>
    </w:pPr>
    <w:rPr>
      <w:rFonts w:asciiTheme="majorHAnsi" w:eastAsia="Times New Roman" w:hAnsiTheme="majorHAnsi" w:cs="Times New Roman"/>
      <w:b/>
      <w:color w:val="4F81BD" w:themeColor="accent1"/>
      <w:sz w:val="48"/>
      <w:lang w:val="en-CA" w:eastAsia="en-CA"/>
    </w:rPr>
  </w:style>
  <w:style w:type="character" w:customStyle="1" w:styleId="SubtitleChar">
    <w:name w:val="Subtitle Char"/>
    <w:aliases w:val="Document Subtitle Char"/>
    <w:basedOn w:val="DefaultParagraphFont"/>
    <w:link w:val="Subtitle"/>
    <w:rsid w:val="00E00240"/>
    <w:rPr>
      <w:rFonts w:asciiTheme="majorHAnsi" w:eastAsia="Times New Roman" w:hAnsiTheme="majorHAnsi" w:cs="Times New Roman"/>
      <w:b/>
      <w:color w:val="4F81BD" w:themeColor="accent1"/>
      <w:sz w:val="48"/>
      <w:lang w:val="en-CA" w:eastAsia="en-CA"/>
    </w:rPr>
  </w:style>
  <w:style w:type="paragraph" w:customStyle="1" w:styleId="CenteredHeading">
    <w:name w:val="Centered Heading"/>
    <w:basedOn w:val="Normal"/>
    <w:next w:val="Normal"/>
    <w:rsid w:val="00E00240"/>
    <w:pPr>
      <w:jc w:val="center"/>
    </w:pPr>
    <w:rPr>
      <w:rFonts w:asciiTheme="majorHAnsi" w:eastAsia="Times New Roman" w:hAnsiTheme="majorHAnsi" w:cs="Times New Roman"/>
      <w:b/>
      <w:color w:val="365F91" w:themeColor="accent1" w:themeShade="BF"/>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basedOn w:val="DefaultParagraphFont"/>
    <w:qFormat/>
    <w:rsid w:val="00E00240"/>
    <w:rPr>
      <w:i/>
    </w:rPr>
  </w:style>
  <w:style w:type="paragraph" w:styleId="ListBullet">
    <w:name w:val="List Bullet"/>
    <w:basedOn w:val="Normal"/>
    <w:uiPriority w:val="99"/>
    <w:qFormat/>
    <w:rsid w:val="00E00240"/>
    <w:pPr>
      <w:numPr>
        <w:numId w:val="1"/>
      </w:numPr>
      <w:contextualSpacing/>
    </w:pPr>
    <w:rPr>
      <w:rFonts w:eastAsia="Times New Roman" w:cs="Times New Roman"/>
      <w:lang w:val="en-CA" w:eastAsia="en-CA"/>
    </w:rPr>
  </w:style>
  <w:style w:type="character" w:customStyle="1" w:styleId="Reference">
    <w:name w:val="Reference"/>
    <w:basedOn w:val="DefaultParagraphFont"/>
    <w:qFormat/>
    <w:rsid w:val="00E00240"/>
    <w:rPr>
      <w:i/>
    </w:rPr>
  </w:style>
  <w:style w:type="character" w:customStyle="1" w:styleId="Definition">
    <w:name w:val="Definition"/>
    <w:basedOn w:val="DefaultParagraphFont"/>
    <w:rsid w:val="00E00240"/>
    <w:rPr>
      <w:b/>
    </w:rPr>
  </w:style>
  <w:style w:type="character" w:styleId="Emphasis">
    <w:name w:val="Emphasis"/>
    <w:aliases w:val="Emphasis slanted"/>
    <w:basedOn w:val="DefaultParagraphFont"/>
    <w:qFormat/>
    <w:rsid w:val="00E00240"/>
    <w:rPr>
      <w:i/>
    </w:rPr>
  </w:style>
  <w:style w:type="character" w:customStyle="1" w:styleId="Non-normativeBracket">
    <w:name w:val="Non-normative Bracket"/>
    <w:aliases w:val="Example start/end"/>
    <w:basedOn w:val="DefaultParagraphFont"/>
    <w:qFormat/>
    <w:rsid w:val="00E00240"/>
    <w:rPr>
      <w:i/>
      <w:noProof/>
      <w:lang w:val="en-US"/>
    </w:rPr>
  </w:style>
  <w:style w:type="character" w:customStyle="1" w:styleId="Element">
    <w:name w:val="Element"/>
    <w:basedOn w:val="DefaultParagraphFont"/>
    <w:qFormat/>
    <w:rsid w:val="00E00240"/>
    <w:rPr>
      <w:rFonts w:asciiTheme="majorHAnsi" w:hAnsiTheme="majorHAnsi"/>
      <w:noProof/>
    </w:rPr>
  </w:style>
  <w:style w:type="character" w:customStyle="1" w:styleId="Attribute">
    <w:name w:val="Attribute"/>
    <w:basedOn w:val="DefaultParagraphFont"/>
    <w:qFormat/>
    <w:rsid w:val="00E00240"/>
    <w:rPr>
      <w:rFonts w:asciiTheme="majorHAnsi" w:hAnsiTheme="majorHAnsi"/>
      <w:noProof/>
    </w:rPr>
  </w:style>
  <w:style w:type="character" w:customStyle="1" w:styleId="Codefragment">
    <w:name w:val="Code fragment"/>
    <w:basedOn w:val="DefaultParagraphFont"/>
    <w:qFormat/>
    <w:rsid w:val="00E00240"/>
    <w:rPr>
      <w:rFonts w:ascii="Consolas" w:hAnsi="Consolas"/>
      <w:noProof/>
    </w:rPr>
  </w:style>
  <w:style w:type="character" w:customStyle="1" w:styleId="Type">
    <w:name w:val="Type"/>
    <w:aliases w:val="XSD Base Type"/>
    <w:basedOn w:val="DefaultParagraphFont"/>
    <w:uiPriority w:val="99"/>
    <w:qFormat/>
    <w:rsid w:val="00E00240"/>
    <w:rPr>
      <w:rFonts w:asciiTheme="majorHAnsi" w:hAnsiTheme="majorHAnsi"/>
      <w:noProof/>
    </w:rPr>
  </w:style>
  <w:style w:type="character" w:customStyle="1" w:styleId="InformativeNotice">
    <w:name w:val="Informative Notice"/>
    <w:basedOn w:val="DefaultParagraphFont"/>
    <w:uiPriority w:val="99"/>
    <w:rsid w:val="00E00240"/>
    <w:rPr>
      <w:b/>
    </w:rPr>
  </w:style>
  <w:style w:type="paragraph" w:styleId="ListNumber">
    <w:name w:val="List Number"/>
    <w:basedOn w:val="Normal"/>
    <w:unhideWhenUsed/>
    <w:qFormat/>
    <w:rsid w:val="00E00240"/>
    <w:pPr>
      <w:numPr>
        <w:numId w:val="2"/>
      </w:numPr>
      <w:contextualSpacing/>
    </w:pPr>
    <w:rPr>
      <w:rFonts w:eastAsia="Times New Roman" w:cs="Times New Roman"/>
      <w:lang w:val="en-CA" w:eastAsia="en-CA"/>
    </w:rPr>
  </w:style>
  <w:style w:type="character" w:customStyle="1" w:styleId="RelationshipType">
    <w:name w:val="Relationship Type"/>
    <w:basedOn w:val="DefaultParagraphFont"/>
    <w:qFormat/>
    <w:rsid w:val="00E00240"/>
    <w:rPr>
      <w:rFonts w:asciiTheme="majorHAnsi" w:hAnsiTheme="majorHAnsi"/>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eastAsia="Times New Roman" w:hAnsi="Consolas" w:cs="Times New Roman"/>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basedOn w:val="DefaultParagraphFont"/>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E00240"/>
    <w:rPr>
      <w:sz w:val="16"/>
    </w:rPr>
  </w:style>
  <w:style w:type="character" w:styleId="PlaceholderText">
    <w:name w:val="Placeholder Text"/>
    <w:basedOn w:val="DefaultParagraphFon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DocumentMapChar">
    <w:name w:val="Document Map Char"/>
    <w:basedOn w:val="DefaultParagraphFont"/>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basedOn w:val="Codefragment"/>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rFonts w:eastAsia="Times New Roman" w:cs="Times New Roman"/>
      <w:lang w:val="en-CA" w:eastAsia="en-CA"/>
    </w:rPr>
  </w:style>
  <w:style w:type="character" w:customStyle="1" w:styleId="HeaderChar">
    <w:name w:val="Header Char"/>
    <w:aliases w:val="Page Header Char,h Char"/>
    <w:basedOn w:val="DefaultParagraphFont"/>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rFonts w:eastAsia="Times New Roman" w:cs="Times New Roman"/>
      <w:lang w:val="en-CA" w:eastAsia="en-CA"/>
    </w:rPr>
  </w:style>
  <w:style w:type="character" w:customStyle="1" w:styleId="FooterChar">
    <w:name w:val="Footer Char"/>
    <w:aliases w:val="Page Footer Char,f Char"/>
    <w:basedOn w:val="DefaultParagraphFont"/>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rFonts w:eastAsia="Times New Roman" w:cs="Times New Roman"/>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rFonts w:eastAsia="Times New Roman" w:cs="Times New Roman"/>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rFonts w:eastAsia="Times New Roman" w:cs="Times New Roman"/>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rFonts w:eastAsia="Times New Roman" w:cs="Times New Roman"/>
      <w:szCs w:val="20"/>
      <w:lang w:val="en-CA" w:eastAsia="en-CA"/>
    </w:rPr>
  </w:style>
  <w:style w:type="paragraph" w:styleId="Revision">
    <w:name w:val="Revision"/>
    <w:hidden/>
    <w:uiPriority w:val="99"/>
    <w:semiHidden/>
    <w:rsid w:val="00E00240"/>
    <w:rPr>
      <w:rFonts w:eastAsia="Times New Roman" w:cs="Times New Roman"/>
      <w:lang w:val="en-CA" w:eastAsia="en-CA"/>
    </w:rPr>
  </w:style>
  <w:style w:type="paragraph" w:styleId="TOC4">
    <w:name w:val="toc 4"/>
    <w:aliases w:val="toc4"/>
    <w:basedOn w:val="Normal"/>
    <w:next w:val="Normal"/>
    <w:autoRedefine/>
    <w:uiPriority w:val="39"/>
    <w:rsid w:val="00E00240"/>
    <w:pPr>
      <w:spacing w:after="0" w:line="240" w:lineRule="auto"/>
      <w:ind w:left="605"/>
    </w:pPr>
    <w:rPr>
      <w:rFonts w:eastAsia="Times New Roman" w:cs="Times New Roman"/>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rFonts w:eastAsia="Times New Roman" w:cs="Times New Roman"/>
      <w:szCs w:val="20"/>
      <w:lang w:val="en-CA" w:eastAsia="en-CA"/>
    </w:rPr>
  </w:style>
  <w:style w:type="paragraph" w:styleId="TOC6">
    <w:name w:val="toc 6"/>
    <w:basedOn w:val="Normal"/>
    <w:next w:val="Normal"/>
    <w:autoRedefine/>
    <w:uiPriority w:val="39"/>
    <w:unhideWhenUsed/>
    <w:rsid w:val="00E00240"/>
    <w:pPr>
      <w:spacing w:after="100"/>
      <w:ind w:left="1100"/>
    </w:pPr>
    <w:rPr>
      <w:rFonts w:eastAsia="Times New Roman" w:cs="Times New Roman"/>
      <w:lang w:val="en-CA" w:eastAsia="en-CA"/>
    </w:rPr>
  </w:style>
  <w:style w:type="paragraph" w:styleId="TOC7">
    <w:name w:val="toc 7"/>
    <w:basedOn w:val="Normal"/>
    <w:next w:val="Normal"/>
    <w:autoRedefine/>
    <w:uiPriority w:val="39"/>
    <w:unhideWhenUsed/>
    <w:rsid w:val="00E00240"/>
    <w:pPr>
      <w:spacing w:after="100"/>
      <w:ind w:left="1320"/>
    </w:pPr>
    <w:rPr>
      <w:rFonts w:eastAsia="Times New Roman" w:cs="Times New Roman"/>
      <w:lang w:val="en-CA" w:eastAsia="en-CA"/>
    </w:rPr>
  </w:style>
  <w:style w:type="paragraph" w:styleId="TOC8">
    <w:name w:val="toc 8"/>
    <w:basedOn w:val="Normal"/>
    <w:next w:val="Normal"/>
    <w:autoRedefine/>
    <w:uiPriority w:val="39"/>
    <w:unhideWhenUsed/>
    <w:rsid w:val="00E00240"/>
    <w:pPr>
      <w:spacing w:after="100"/>
      <w:ind w:left="1540"/>
    </w:pPr>
    <w:rPr>
      <w:rFonts w:eastAsia="Times New Roman" w:cs="Times New Roman"/>
      <w:lang w:val="en-CA" w:eastAsia="en-CA"/>
    </w:rPr>
  </w:style>
  <w:style w:type="paragraph" w:styleId="TOC9">
    <w:name w:val="toc 9"/>
    <w:basedOn w:val="Normal"/>
    <w:next w:val="Normal"/>
    <w:autoRedefine/>
    <w:uiPriority w:val="39"/>
    <w:unhideWhenUsed/>
    <w:rsid w:val="00E00240"/>
    <w:pPr>
      <w:spacing w:after="100"/>
      <w:ind w:left="1760"/>
    </w:pPr>
    <w:rPr>
      <w:rFonts w:eastAsia="Times New Roman" w:cs="Times New Roman"/>
      <w:lang w:val="en-CA" w:eastAsia="en-CA"/>
    </w:rPr>
  </w:style>
  <w:style w:type="character" w:styleId="CommentReference">
    <w:name w:val="annotation reference"/>
    <w:basedOn w:val="DefaultParagraphFont"/>
    <w:uiPriority w:val="99"/>
    <w:semiHidden/>
    <w:unhideWhenUsed/>
    <w:rsid w:val="00E00240"/>
    <w:rPr>
      <w:sz w:val="16"/>
      <w:szCs w:val="16"/>
    </w:rPr>
  </w:style>
  <w:style w:type="paragraph" w:styleId="CommentText">
    <w:name w:val="annotation text"/>
    <w:basedOn w:val="Normal"/>
    <w:link w:val="CommentTextChar"/>
    <w:uiPriority w:val="99"/>
    <w:semiHidden/>
    <w:unhideWhenUsed/>
    <w:rsid w:val="00E00240"/>
    <w:pPr>
      <w:spacing w:line="240" w:lineRule="auto"/>
    </w:pPr>
    <w:rPr>
      <w:rFonts w:eastAsia="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rFonts w:eastAsia="Times New Roman" w:cs="Times New Roman"/>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basedOn w:val="CommentText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rFonts w:eastAsia="Times New Roman" w:cs="Times New Roman"/>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rFonts w:eastAsia="Times New Roman" w:cs="Times New Roman"/>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rFonts w:eastAsia="Times New Roman" w:cs="Times New Roman"/>
      <w:lang w:val="en-CA" w:eastAsia="en-CA"/>
    </w:rPr>
  </w:style>
  <w:style w:type="paragraph" w:styleId="FootnoteText">
    <w:name w:val="footnote text"/>
    <w:basedOn w:val="Normal"/>
    <w:link w:val="Foot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FootnoteTextChar">
    <w:name w:val="Footnote Text Char"/>
    <w:basedOn w:val="DefaultParagraphFont"/>
    <w:link w:val="FootnoteText"/>
    <w:uiPriority w:val="99"/>
    <w:semiHidden/>
    <w:rsid w:val="00E00240"/>
    <w:rPr>
      <w:rFonts w:eastAsia="Times New Roman" w:cs="Times New Roman"/>
      <w:sz w:val="20"/>
      <w:szCs w:val="20"/>
      <w:lang w:val="en-CA" w:eastAsia="en-CA"/>
    </w:rPr>
  </w:style>
  <w:style w:type="character" w:styleId="FootnoteReference">
    <w:name w:val="footnote reference"/>
    <w:basedOn w:val="DefaultParagraphFont"/>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eastAsia="Times New Roman" w:hAnsi="Arial" w:cs="Times New Roman"/>
      <w:b/>
      <w:bCs/>
      <w:lang w:val="en-CA" w:eastAsia="en-CA"/>
    </w:rPr>
  </w:style>
  <w:style w:type="paragraph" w:styleId="Caption">
    <w:name w:val="caption"/>
    <w:basedOn w:val="Normal"/>
    <w:next w:val="Normal"/>
    <w:uiPriority w:val="99"/>
    <w:semiHidden/>
    <w:unhideWhenUsed/>
    <w:rsid w:val="00E00240"/>
    <w:pPr>
      <w:spacing w:line="240" w:lineRule="auto"/>
    </w:pPr>
    <w:rPr>
      <w:rFonts w:eastAsia="Times New Roman" w:cs="Times New Roman"/>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rFonts w:eastAsia="Times New Roman" w:cs="Times New Roman"/>
      <w:lang w:val="en-CA" w:eastAsia="en-CA"/>
    </w:rPr>
  </w:style>
  <w:style w:type="paragraph" w:styleId="ListBullet2">
    <w:name w:val="List Bullet 2"/>
    <w:aliases w:val="lb2"/>
    <w:basedOn w:val="Normal"/>
    <w:unhideWhenUsed/>
    <w:rsid w:val="00E00240"/>
    <w:pPr>
      <w:numPr>
        <w:numId w:val="6"/>
      </w:numPr>
      <w:ind w:left="1080"/>
      <w:contextualSpacing/>
    </w:pPr>
    <w:rPr>
      <w:rFonts w:eastAsia="Times New Roman" w:cs="Times New Roman"/>
      <w:lang w:val="en-CA" w:eastAsia="en-CA"/>
    </w:rPr>
  </w:style>
  <w:style w:type="paragraph" w:styleId="ListBullet3">
    <w:name w:val="List Bullet 3"/>
    <w:basedOn w:val="Normal"/>
    <w:unhideWhenUsed/>
    <w:rsid w:val="00E00240"/>
    <w:pPr>
      <w:numPr>
        <w:numId w:val="3"/>
      </w:numPr>
      <w:ind w:left="1440"/>
      <w:contextualSpacing/>
    </w:pPr>
    <w:rPr>
      <w:rFonts w:eastAsia="Times New Roman" w:cs="Times New Roman"/>
      <w:lang w:val="en-CA" w:eastAsia="en-CA"/>
    </w:rPr>
  </w:style>
  <w:style w:type="character" w:styleId="Strong">
    <w:name w:val="Strong"/>
    <w:basedOn w:val="DefaultParagraphFont"/>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rFonts w:eastAsia="Times New Roman" w:cs="Times New Roman"/>
      <w:lang w:val="en-CA" w:eastAsia="en-CA"/>
    </w:rPr>
  </w:style>
  <w:style w:type="paragraph" w:styleId="EndnoteText">
    <w:name w:val="endnote text"/>
    <w:basedOn w:val="Normal"/>
    <w:link w:val="End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EndnoteTextChar">
    <w:name w:val="Endnote Text Char"/>
    <w:basedOn w:val="DefaultParagraphFont"/>
    <w:link w:val="EndnoteText"/>
    <w:uiPriority w:val="99"/>
    <w:semiHidden/>
    <w:rsid w:val="00E00240"/>
    <w:rPr>
      <w:rFonts w:eastAsia="Times New Roman" w:cs="Times New Roman"/>
      <w:sz w:val="20"/>
      <w:szCs w:val="20"/>
      <w:lang w:val="en-CA" w:eastAsia="en-CA"/>
    </w:rPr>
  </w:style>
  <w:style w:type="character" w:styleId="Hyperlink">
    <w:name w:val="Hyperlink"/>
    <w:basedOn w:val="DefaultParagraphFont"/>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rFonts w:eastAsia="Times New Roman" w:cs="Times New Roman"/>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rFonts w:eastAsia="Times New Roman" w:cs="Times New Roman"/>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rFonts w:eastAsia="Times New Roman" w:cs="Times New Roman"/>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rFonts w:eastAsia="Times New Roman" w:cs="Times New Roman"/>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rFonts w:eastAsia="Times New Roman" w:cs="Times New Roman"/>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val="en-CA" w:eastAsia="en-CA"/>
    </w:rPr>
  </w:style>
  <w:style w:type="character" w:customStyle="1" w:styleId="MacroTextChar">
    <w:name w:val="Macro Text Char"/>
    <w:basedOn w:val="DefaultParagraphFont"/>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rFonts w:eastAsia="Times New Roman" w:cs="Times New Roman"/>
      <w:lang w:val="en-CA" w:eastAsia="en-CA"/>
    </w:rPr>
  </w:style>
  <w:style w:type="paragraph" w:styleId="TableofFigures">
    <w:name w:val="table of figures"/>
    <w:basedOn w:val="Normal"/>
    <w:next w:val="Normal"/>
    <w:uiPriority w:val="99"/>
    <w:semiHidden/>
    <w:unhideWhenUsed/>
    <w:rsid w:val="00E00240"/>
    <w:pPr>
      <w:spacing w:after="0"/>
    </w:pPr>
    <w:rPr>
      <w:rFonts w:eastAsia="Times New Roman" w:cs="Times New Roman"/>
      <w:lang w:val="en-CA" w:eastAsia="en-CA"/>
    </w:rPr>
  </w:style>
  <w:style w:type="paragraph" w:styleId="TOAHeading">
    <w:name w:val="toa heading"/>
    <w:basedOn w:val="Normal"/>
    <w:next w:val="Normal"/>
    <w:uiPriority w:val="99"/>
    <w:semiHidden/>
    <w:unhideWhenUsed/>
    <w:rsid w:val="00E00240"/>
    <w:pPr>
      <w:spacing w:before="120"/>
    </w:pPr>
    <w:rPr>
      <w:rFonts w:ascii="Arial" w:eastAsia="Times New Roman" w:hAnsi="Arial" w:cs="Times New Roman"/>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rFonts w:eastAsia="Times New Roman" w:cs="Times New Roman"/>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rFonts w:eastAsia="Times New Roman" w:cs="Times New Roman"/>
      <w:lang w:val="en-CA" w:eastAsia="en-CA"/>
    </w:rPr>
  </w:style>
  <w:style w:type="character" w:customStyle="1" w:styleId="ClosingChar">
    <w:name w:val="Closing Char"/>
    <w:basedOn w:val="DefaultParagraphFont"/>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rFonts w:eastAsia="Times New Roman" w:cs="Times New Roman"/>
      <w:lang w:val="en-CA" w:eastAsia="en-CA"/>
    </w:rPr>
  </w:style>
  <w:style w:type="character" w:customStyle="1" w:styleId="DateChar">
    <w:name w:val="Date Char"/>
    <w:basedOn w:val="DefaultParagraphFont"/>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rFonts w:eastAsia="Times New Roman" w:cs="Times New Roman"/>
      <w:lang w:val="en-CA" w:eastAsia="en-CA"/>
    </w:rPr>
  </w:style>
  <w:style w:type="character" w:customStyle="1" w:styleId="E-mailSignatureChar">
    <w:name w:val="E-mail Signature Char"/>
    <w:basedOn w:val="DefaultParagraphFont"/>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eastAsia="Times New Roman" w:hAnsi="Arial" w:cs="Times New Roman"/>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eastAsia="Times New Roman" w:hAnsi="Arial" w:cs="Times New Roman"/>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rFonts w:eastAsia="Times New Roman" w:cs="Times New Roman"/>
      <w:i/>
      <w:iCs/>
      <w:lang w:val="en-CA" w:eastAsia="en-CA"/>
    </w:rPr>
  </w:style>
  <w:style w:type="character" w:customStyle="1" w:styleId="HTMLAddressChar">
    <w:name w:val="HTML Address Char"/>
    <w:basedOn w:val="DefaultParagraphFont"/>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eastAsia="Times New Roman" w:hAnsi="Consolas" w:cs="Times New Roman"/>
      <w:sz w:val="20"/>
      <w:szCs w:val="20"/>
      <w:lang w:val="en-CA" w:eastAsia="en-CA"/>
    </w:rPr>
  </w:style>
  <w:style w:type="character" w:customStyle="1" w:styleId="HTMLPreformattedChar">
    <w:name w:val="HTML Preformatted Char"/>
    <w:basedOn w:val="DefaultParagraphFont"/>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rFonts w:eastAsia="Times New Roman" w:cs="Times New Roman"/>
      <w:lang w:val="en-CA" w:eastAsia="en-CA"/>
    </w:rPr>
  </w:style>
  <w:style w:type="paragraph" w:styleId="List3">
    <w:name w:val="List 3"/>
    <w:basedOn w:val="Normal"/>
    <w:uiPriority w:val="99"/>
    <w:semiHidden/>
    <w:unhideWhenUsed/>
    <w:rsid w:val="00E00240"/>
    <w:pPr>
      <w:ind w:left="1080" w:hanging="360"/>
      <w:contextualSpacing/>
    </w:pPr>
    <w:rPr>
      <w:rFonts w:eastAsia="Times New Roman" w:cs="Times New Roman"/>
      <w:lang w:val="en-CA" w:eastAsia="en-CA"/>
    </w:rPr>
  </w:style>
  <w:style w:type="paragraph" w:styleId="List4">
    <w:name w:val="List 4"/>
    <w:basedOn w:val="Normal"/>
    <w:uiPriority w:val="99"/>
    <w:semiHidden/>
    <w:unhideWhenUsed/>
    <w:rsid w:val="00E00240"/>
    <w:pPr>
      <w:ind w:left="1440" w:hanging="360"/>
      <w:contextualSpacing/>
    </w:pPr>
    <w:rPr>
      <w:rFonts w:eastAsia="Times New Roman" w:cs="Times New Roman"/>
      <w:lang w:val="en-CA" w:eastAsia="en-CA"/>
    </w:rPr>
  </w:style>
  <w:style w:type="paragraph" w:styleId="List5">
    <w:name w:val="List 5"/>
    <w:basedOn w:val="Normal"/>
    <w:uiPriority w:val="99"/>
    <w:semiHidden/>
    <w:unhideWhenUsed/>
    <w:rsid w:val="00E00240"/>
    <w:pPr>
      <w:ind w:left="1800" w:hanging="360"/>
      <w:contextualSpacing/>
    </w:pPr>
    <w:rPr>
      <w:rFonts w:eastAsia="Times New Roman" w:cs="Times New Roman"/>
      <w:lang w:val="en-CA" w:eastAsia="en-CA"/>
    </w:rPr>
  </w:style>
  <w:style w:type="paragraph" w:styleId="ListContinue">
    <w:name w:val="List Continue"/>
    <w:basedOn w:val="Normal"/>
    <w:uiPriority w:val="99"/>
    <w:semiHidden/>
    <w:unhideWhenUsed/>
    <w:rsid w:val="00E00240"/>
    <w:pPr>
      <w:spacing w:after="120"/>
      <w:ind w:left="360"/>
      <w:contextualSpacing/>
    </w:pPr>
    <w:rPr>
      <w:rFonts w:eastAsia="Times New Roman" w:cs="Times New Roman"/>
      <w:lang w:val="en-CA" w:eastAsia="en-CA"/>
    </w:rPr>
  </w:style>
  <w:style w:type="paragraph" w:styleId="ListContinue2">
    <w:name w:val="List Continue 2"/>
    <w:basedOn w:val="Normal"/>
    <w:uiPriority w:val="99"/>
    <w:semiHidden/>
    <w:unhideWhenUsed/>
    <w:rsid w:val="00E00240"/>
    <w:pPr>
      <w:spacing w:after="120"/>
      <w:ind w:left="720"/>
      <w:contextualSpacing/>
    </w:pPr>
    <w:rPr>
      <w:rFonts w:eastAsia="Times New Roman" w:cs="Times New Roman"/>
      <w:lang w:val="en-CA" w:eastAsia="en-CA"/>
    </w:rPr>
  </w:style>
  <w:style w:type="paragraph" w:styleId="ListContinue3">
    <w:name w:val="List Continue 3"/>
    <w:basedOn w:val="Normal"/>
    <w:uiPriority w:val="99"/>
    <w:semiHidden/>
    <w:unhideWhenUsed/>
    <w:rsid w:val="00E00240"/>
    <w:pPr>
      <w:spacing w:after="120"/>
      <w:ind w:left="1080"/>
      <w:contextualSpacing/>
    </w:pPr>
    <w:rPr>
      <w:rFonts w:eastAsia="Times New Roman" w:cs="Times New Roman"/>
      <w:lang w:val="en-CA" w:eastAsia="en-CA"/>
    </w:rPr>
  </w:style>
  <w:style w:type="paragraph" w:styleId="ListContinue4">
    <w:name w:val="List Continue 4"/>
    <w:basedOn w:val="Normal"/>
    <w:uiPriority w:val="99"/>
    <w:semiHidden/>
    <w:unhideWhenUsed/>
    <w:rsid w:val="00E00240"/>
    <w:pPr>
      <w:spacing w:after="120"/>
      <w:ind w:left="1440"/>
      <w:contextualSpacing/>
    </w:pPr>
    <w:rPr>
      <w:rFonts w:eastAsia="Times New Roman" w:cs="Times New Roman"/>
      <w:lang w:val="en-CA" w:eastAsia="en-CA"/>
    </w:rPr>
  </w:style>
  <w:style w:type="paragraph" w:styleId="ListContinue5">
    <w:name w:val="List Continue 5"/>
    <w:basedOn w:val="Normal"/>
    <w:uiPriority w:val="99"/>
    <w:semiHidden/>
    <w:unhideWhenUsed/>
    <w:rsid w:val="00E00240"/>
    <w:pPr>
      <w:spacing w:after="120"/>
      <w:ind w:left="1800"/>
      <w:contextualSpacing/>
    </w:pPr>
    <w:rPr>
      <w:rFonts w:eastAsia="Times New Roman" w:cs="Times New Roman"/>
      <w:lang w:val="en-CA" w:eastAsia="en-CA"/>
    </w:rPr>
  </w:style>
  <w:style w:type="paragraph" w:styleId="ListNumber2">
    <w:name w:val="List Number 2"/>
    <w:basedOn w:val="Normal"/>
    <w:uiPriority w:val="99"/>
    <w:unhideWhenUsed/>
    <w:rsid w:val="00E00240"/>
    <w:pPr>
      <w:numPr>
        <w:numId w:val="7"/>
      </w:numPr>
      <w:contextualSpacing/>
    </w:pPr>
    <w:rPr>
      <w:rFonts w:eastAsia="Times New Roman" w:cs="Times New Roman"/>
      <w:lang w:val="en-CA" w:eastAsia="en-CA"/>
    </w:rPr>
  </w:style>
  <w:style w:type="paragraph" w:styleId="ListNumber3">
    <w:name w:val="List Number 3"/>
    <w:basedOn w:val="Normal"/>
    <w:unhideWhenUsed/>
    <w:rsid w:val="00E00240"/>
    <w:pPr>
      <w:numPr>
        <w:numId w:val="8"/>
      </w:numPr>
      <w:contextualSpacing/>
    </w:pPr>
    <w:rPr>
      <w:rFonts w:eastAsia="Times New Roman" w:cs="Times New Roman"/>
      <w:lang w:val="en-CA" w:eastAsia="en-CA"/>
    </w:rPr>
  </w:style>
  <w:style w:type="paragraph" w:styleId="ListNumber4">
    <w:name w:val="List Number 4"/>
    <w:basedOn w:val="Normal"/>
    <w:uiPriority w:val="99"/>
    <w:unhideWhenUsed/>
    <w:rsid w:val="00E00240"/>
    <w:pPr>
      <w:numPr>
        <w:numId w:val="9"/>
      </w:numPr>
      <w:contextualSpacing/>
    </w:pPr>
    <w:rPr>
      <w:rFonts w:eastAsia="Times New Roman" w:cs="Times New Roman"/>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rFonts w:eastAsia="Times New Roman" w:cs="Times New Roman"/>
      <w:lang w:val="en-CA" w:eastAsia="en-CA"/>
    </w:rPr>
  </w:style>
  <w:style w:type="paragraph" w:styleId="NormalIndent">
    <w:name w:val="Normal Indent"/>
    <w:basedOn w:val="Normal"/>
    <w:uiPriority w:val="99"/>
    <w:semiHidden/>
    <w:unhideWhenUsed/>
    <w:rsid w:val="00E00240"/>
    <w:pPr>
      <w:ind w:left="720"/>
    </w:pPr>
    <w:rPr>
      <w:rFonts w:eastAsia="Times New Roman" w:cs="Times New Roman"/>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eastAsia="Times New Roman" w:hAnsi="Consolas" w:cs="Times New Roman"/>
      <w:sz w:val="21"/>
      <w:szCs w:val="21"/>
      <w:lang w:val="en-CA" w:eastAsia="en-CA"/>
    </w:rPr>
  </w:style>
  <w:style w:type="character" w:customStyle="1" w:styleId="PlainTextChar">
    <w:name w:val="Plain Text Char"/>
    <w:basedOn w:val="DefaultParagraphFont"/>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rFonts w:eastAsia="Times New Roman" w:cs="Times New Roman"/>
      <w:lang w:val="en-CA" w:eastAsia="en-CA"/>
    </w:rPr>
  </w:style>
  <w:style w:type="character" w:customStyle="1" w:styleId="SalutationChar">
    <w:name w:val="Salutation Char"/>
    <w:basedOn w:val="DefaultParagraphFont"/>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rFonts w:eastAsia="Times New Roman" w:cs="Times New Roman"/>
      <w:lang w:val="en-CA" w:eastAsia="en-CA"/>
    </w:rPr>
  </w:style>
  <w:style w:type="character" w:customStyle="1" w:styleId="SignatureChar">
    <w:name w:val="Signature Char"/>
    <w:basedOn w:val="DefaultParagraphFont"/>
    <w:link w:val="Signature"/>
    <w:uiPriority w:val="99"/>
    <w:semiHidden/>
    <w:rsid w:val="00E00240"/>
    <w:rPr>
      <w:rFonts w:eastAsia="Times New Roman" w:cs="Times New Roman"/>
      <w:lang w:val="en-CA" w:eastAsia="en-CA"/>
    </w:rPr>
  </w:style>
  <w:style w:type="character" w:styleId="HTMLTypewriter">
    <w:name w:val="HTML Typewriter"/>
    <w:basedOn w:val="DefaultParagraphFont"/>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rPr>
      <w:rFonts w:eastAsia="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rFonts w:eastAsia="Times New Roman" w:cs="Times New Roman"/>
      <w:lang w:val="en-CA" w:eastAsia="en-CA"/>
    </w:rPr>
  </w:style>
  <w:style w:type="character" w:styleId="HTMLCode">
    <w:name w:val="HTML Code"/>
    <w:basedOn w:val="DefaultParagraphFont"/>
    <w:uiPriority w:val="99"/>
    <w:semiHidden/>
    <w:unhideWhenUsed/>
    <w:rsid w:val="00E00240"/>
    <w:rPr>
      <w:rFonts w:ascii="Consolas" w:hAnsi="Consolas"/>
      <w:sz w:val="20"/>
      <w:szCs w:val="20"/>
    </w:rPr>
  </w:style>
  <w:style w:type="character" w:styleId="HTMLCite">
    <w:name w:val="HTML Cite"/>
    <w:basedOn w:val="DefaultParagraphFont"/>
    <w:uiPriority w:val="99"/>
    <w:semiHidden/>
    <w:unhideWhenUsed/>
    <w:rsid w:val="00E00240"/>
    <w:rPr>
      <w:i/>
      <w:iCs/>
    </w:rPr>
  </w:style>
  <w:style w:type="character" w:styleId="FollowedHyperlink">
    <w:name w:val="FollowedHyperlink"/>
    <w:basedOn w:val="DefaultParagraphFont"/>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basedOn w:val="DefaultParagraphFont"/>
    <w:uiPriority w:val="99"/>
    <w:semiHidden/>
    <w:unhideWhenUsed/>
    <w:rsid w:val="00E00240"/>
    <w:rPr>
      <w:i/>
      <w:iCs/>
    </w:rPr>
  </w:style>
  <w:style w:type="character" w:styleId="HTMLKeyboard">
    <w:name w:val="HTML Keyboard"/>
    <w:basedOn w:val="DefaultParagraphFont"/>
    <w:uiPriority w:val="99"/>
    <w:semiHidden/>
    <w:unhideWhenUsed/>
    <w:rsid w:val="00E00240"/>
    <w:rPr>
      <w:rFonts w:ascii="Consolas" w:hAnsi="Consolas"/>
      <w:sz w:val="20"/>
      <w:szCs w:val="20"/>
    </w:rPr>
  </w:style>
  <w:style w:type="character" w:styleId="HTMLSample">
    <w:name w:val="HTML Sample"/>
    <w:basedOn w:val="DefaultParagraphFont"/>
    <w:uiPriority w:val="99"/>
    <w:semiHidden/>
    <w:unhideWhenUsed/>
    <w:rsid w:val="00E00240"/>
    <w:rPr>
      <w:rFonts w:ascii="Consolas" w:hAnsi="Consolas"/>
      <w:sz w:val="24"/>
      <w:szCs w:val="24"/>
    </w:rPr>
  </w:style>
  <w:style w:type="character" w:styleId="HTMLVariable">
    <w:name w:val="HTML Variable"/>
    <w:basedOn w:val="DefaultParagraphFont"/>
    <w:uiPriority w:val="99"/>
    <w:semiHidden/>
    <w:unhideWhenUsed/>
    <w:rsid w:val="00E00240"/>
    <w:rPr>
      <w:i/>
      <w:iCs/>
    </w:rPr>
  </w:style>
  <w:style w:type="table" w:styleId="Table3Deffects1">
    <w:name w:val="Table 3D effects 1"/>
    <w:basedOn w:val="TableNormal"/>
    <w:uiPriority w:val="99"/>
    <w:semiHidden/>
    <w:unhideWhenUsed/>
    <w:rsid w:val="00E00240"/>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rPr>
      <w:rFonts w:eastAsia="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rPr>
      <w:rFonts w:eastAsia="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rFonts w:eastAsia="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rPr>
      <w:rFonts w:eastAsia="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rFonts w:eastAsia="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rPr>
      <w:rFonts w:eastAsia="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rPr>
      <w:rFonts w:eastAsia="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rFonts w:eastAsia="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rFonts w:eastAsia="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rFonts w:eastAsia="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rPr>
      <w:rFonts w:eastAsia="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rPr>
      <w:rFonts w:eastAsia="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rPr>
      <w:rFonts w:eastAsia="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rPr>
      <w:rFonts w:eastAsia="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rPr>
      <w:rFonts w:eastAsia="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rPr>
      <w:rFonts w:eastAsia="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rPr>
      <w:rFonts w:eastAsia="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rFonts w:eastAsia="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rPr>
      <w:rFonts w:eastAsia="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rPr>
      <w:rFonts w:eastAsia="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rPr>
      <w:rFonts w:eastAsia="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rPr>
      <w:rFonts w:eastAsia="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rPr>
      <w:rFonts w:eastAsia="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rPr>
      <w:rFonts w:eastAsia="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00240"/>
    <w:rPr>
      <w:rFonts w:eastAsia="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rPr>
      <w:rFonts w:eastAsia="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rPr>
      <w:rFonts w:eastAsia="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basedOn w:val="DefaultParagraphFont"/>
    <w:rsid w:val="00E00240"/>
    <w:rPr>
      <w:vertAlign w:val="superscript"/>
    </w:rPr>
  </w:style>
  <w:style w:type="character" w:customStyle="1" w:styleId="Terminal">
    <w:name w:val="Terminal"/>
    <w:basedOn w:val="DefaultParagraphFont"/>
    <w:rsid w:val="00E00240"/>
    <w:rPr>
      <w:rFonts w:ascii="Lucida Console" w:hAnsi="Lucida Console"/>
      <w:i/>
      <w:noProof/>
      <w:sz w:val="20"/>
      <w:lang w:val="en-US"/>
    </w:rPr>
  </w:style>
  <w:style w:type="character" w:customStyle="1" w:styleId="Production">
    <w:name w:val="Production"/>
    <w:basedOn w:val="DefaultParagraphFont"/>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rFonts w:eastAsia="Times New Roman" w:cs="Times New Roman"/>
      <w:i/>
      <w:noProof/>
      <w:szCs w:val="20"/>
      <w:lang w:val="en-CA" w:eastAsia="en-CA"/>
    </w:rPr>
  </w:style>
  <w:style w:type="character" w:customStyle="1" w:styleId="GrammarText">
    <w:name w:val="Grammar Text"/>
    <w:basedOn w:val="DefaultParagraphFont"/>
    <w:rsid w:val="00E00240"/>
    <w:rPr>
      <w:i/>
    </w:rPr>
  </w:style>
  <w:style w:type="character" w:customStyle="1" w:styleId="Emphasisstrong">
    <w:name w:val="Emphasis strong"/>
    <w:basedOn w:val="DefaultParagraphFont"/>
    <w:rsid w:val="00E00240"/>
    <w:rPr>
      <w:b/>
      <w:bCs/>
    </w:rPr>
  </w:style>
  <w:style w:type="table" w:customStyle="1" w:styleId="IndentedElementTable">
    <w:name w:val="Indented ElementTable"/>
    <w:basedOn w:val="ElementTable"/>
    <w:uiPriority w:val="99"/>
    <w:qFormat/>
    <w:rsid w:val="00E00240"/>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rFonts w:eastAsia="Times New Roman" w:cs="Times New Roman"/>
      <w:lang w:val="en-CA" w:eastAsia="en-CA"/>
    </w:rPr>
  </w:style>
  <w:style w:type="character" w:customStyle="1" w:styleId="ProductionSuperscript">
    <w:name w:val="Production Superscript"/>
    <w:basedOn w:val="Production"/>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rFonts w:eastAsia="Times New Roman" w:cs="Times New Roman"/>
      <w:lang w:val="en-CA" w:eastAsia="en-CA"/>
    </w:rPr>
  </w:style>
  <w:style w:type="paragraph" w:customStyle="1" w:styleId="SquareBullet2">
    <w:name w:val="Square Bullet 2"/>
    <w:basedOn w:val="Normal"/>
    <w:rsid w:val="00E00240"/>
    <w:pPr>
      <w:numPr>
        <w:numId w:val="11"/>
      </w:numPr>
      <w:ind w:left="1080"/>
    </w:pPr>
    <w:rPr>
      <w:rFonts w:eastAsia="Times New Roman" w:cs="Times New Roman"/>
      <w:lang w:val="en-CA" w:eastAsia="en-CA"/>
    </w:rPr>
  </w:style>
  <w:style w:type="paragraph" w:customStyle="1" w:styleId="CheckmarkBullet3">
    <w:name w:val="Checkmark Bullet 3"/>
    <w:basedOn w:val="Normal"/>
    <w:rsid w:val="00E00240"/>
    <w:pPr>
      <w:numPr>
        <w:numId w:val="12"/>
      </w:numPr>
      <w:ind w:left="1440"/>
    </w:pPr>
    <w:rPr>
      <w:rFonts w:eastAsia="Times New Roman" w:cs="Times New Roman"/>
      <w:lang w:val="en-CA" w:eastAsia="en-CA"/>
    </w:rPr>
  </w:style>
  <w:style w:type="paragraph" w:customStyle="1" w:styleId="CheckmarkBullet2">
    <w:name w:val="Checkmark Bullet 2"/>
    <w:basedOn w:val="Normal"/>
    <w:rsid w:val="00E00240"/>
    <w:pPr>
      <w:numPr>
        <w:numId w:val="13"/>
      </w:numPr>
      <w:ind w:left="1080"/>
    </w:pPr>
    <w:rPr>
      <w:rFonts w:eastAsia="Times New Roman" w:cs="Times New Roman"/>
      <w:lang w:val="en-CA" w:eastAsia="en-CA"/>
    </w:rPr>
  </w:style>
  <w:style w:type="paragraph" w:customStyle="1" w:styleId="CheckmarkBullet">
    <w:name w:val="Checkmark Bullet"/>
    <w:basedOn w:val="Normal"/>
    <w:rsid w:val="00E00240"/>
    <w:pPr>
      <w:numPr>
        <w:numId w:val="14"/>
      </w:numPr>
    </w:pPr>
    <w:rPr>
      <w:rFonts w:eastAsia="Times New Roman" w:cs="Times New Roman"/>
      <w:lang w:val="en-CA" w:eastAsia="en-CA"/>
    </w:rPr>
  </w:style>
  <w:style w:type="paragraph" w:styleId="NoSpacing">
    <w:name w:val="No Spacing"/>
    <w:uiPriority w:val="1"/>
    <w:rsid w:val="00E00240"/>
    <w:rPr>
      <w:rFonts w:eastAsia="Times New Roman" w:cs="Times New Roman"/>
      <w:lang w:val="en-CA" w:eastAsia="en-CA"/>
    </w:rPr>
  </w:style>
  <w:style w:type="character" w:styleId="SubtleEmphasis">
    <w:name w:val="Subtle Emphasis"/>
    <w:basedOn w:val="DefaultParagraphFont"/>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rFonts w:eastAsia="Times New Roman" w:cs="Times New Roman"/>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rFonts w:eastAsia="Times New Roman" w:cs="Times New Roman"/>
      <w:lang w:val="en-CA" w:eastAsia="en-CA"/>
    </w:rPr>
  </w:style>
  <w:style w:type="table" w:customStyle="1" w:styleId="LightList1">
    <w:name w:val="Light List1"/>
    <w:basedOn w:val="TableNormal"/>
    <w:uiPriority w:val="61"/>
    <w:rsid w:val="00E00240"/>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Number">
    <w:name w:val="Standard Number"/>
    <w:rsid w:val="00E00240"/>
    <w:pPr>
      <w:widowControl w:val="0"/>
      <w:spacing w:before="60" w:after="0" w:line="240" w:lineRule="auto"/>
    </w:pPr>
    <w:rPr>
      <w:rFonts w:ascii="Verdana" w:eastAsia="Times New Roman" w:hAnsi="Verdana" w:cs="Times New Roman"/>
      <w:sz w:val="40"/>
      <w:szCs w:val="20"/>
    </w:rPr>
  </w:style>
  <w:style w:type="paragraph" w:customStyle="1" w:styleId="DateTitle">
    <w:name w:val="Date Title"/>
    <w:basedOn w:val="Normal"/>
    <w:rsid w:val="00E00240"/>
    <w:pPr>
      <w:spacing w:before="80" w:after="0"/>
    </w:pPr>
    <w:rPr>
      <w:rFonts w:ascii="Verdana" w:eastAsia="Times New Roman" w:hAnsi="Verdana" w:cs="Times New Roman"/>
      <w:sz w:val="20"/>
      <w:szCs w:val="20"/>
    </w:rPr>
  </w:style>
  <w:style w:type="paragraph" w:styleId="Bibliography">
    <w:name w:val="Bibliography"/>
    <w:basedOn w:val="Normal"/>
    <w:next w:val="Normal"/>
    <w:uiPriority w:val="37"/>
    <w:unhideWhenUsed/>
    <w:rsid w:val="00E00240"/>
    <w:rPr>
      <w:rFonts w:eastAsia="Times New Roman" w:cs="Times New Roman"/>
      <w:lang w:eastAsia="en-CA"/>
    </w:rPr>
  </w:style>
  <w:style w:type="paragraph" w:styleId="BodyText">
    <w:name w:val="Body Text"/>
    <w:basedOn w:val="Normal"/>
    <w:link w:val="BodyTextChar"/>
    <w:uiPriority w:val="99"/>
    <w:unhideWhenUsed/>
    <w:rsid w:val="00E00240"/>
    <w:pPr>
      <w:spacing w:after="120"/>
    </w:pPr>
    <w:rPr>
      <w:rFonts w:eastAsia="Times New Roman" w:cs="Times New Roman"/>
      <w:lang w:eastAsia="en-CA"/>
    </w:rPr>
  </w:style>
  <w:style w:type="character" w:customStyle="1" w:styleId="BodyTextChar">
    <w:name w:val="Body Text Char"/>
    <w:basedOn w:val="DefaultParagraphFont"/>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eastAsia="Times New Roman" w:hAnsi="Times New Roman" w:cs="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basedOn w:val="Heading1Char"/>
    <w:link w:val="ISOClause1"/>
    <w:rsid w:val="00E00240"/>
    <w:rPr>
      <w:rFonts w:asciiTheme="majorHAnsi" w:eastAsia="Times New Roman" w:hAnsiTheme="majorHAnsi" w:cs="Arial"/>
      <w:b/>
      <w:color w:val="365F91" w:themeColor="accent1" w:themeShade="BF"/>
      <w:sz w:val="48"/>
      <w:lang w:val="en-CA" w:eastAsia="en-CA"/>
    </w:rPr>
  </w:style>
  <w:style w:type="paragraph" w:customStyle="1" w:styleId="ISOHeadingBold">
    <w:name w:val="ISO_HeadingBold"/>
    <w:basedOn w:val="Normal"/>
    <w:link w:val="ISOHeadingBoldChar"/>
    <w:rsid w:val="00E00240"/>
    <w:rPr>
      <w:rFonts w:asciiTheme="majorHAnsi" w:eastAsia="Times New Roman" w:hAnsiTheme="majorHAnsi" w:cs="Times New Roman"/>
      <w:b/>
      <w:bCs/>
      <w:sz w:val="36"/>
      <w:szCs w:val="36"/>
      <w:lang w:eastAsia="en-CA"/>
    </w:rPr>
  </w:style>
  <w:style w:type="character" w:customStyle="1" w:styleId="ISOHeadingBoldChar">
    <w:name w:val="ISO_HeadingBold Char"/>
    <w:basedOn w:val="DefaultParagraphFont"/>
    <w:link w:val="ISOHeadingBold"/>
    <w:rsid w:val="00E00240"/>
    <w:rPr>
      <w:rFonts w:asciiTheme="majorHAnsi" w:eastAsia="Times New Roman" w:hAnsiTheme="majorHAnsi" w:cs="Times New Roman"/>
      <w:b/>
      <w:bCs/>
      <w:sz w:val="36"/>
      <w:szCs w:val="36"/>
      <w:lang w:eastAsia="en-CA"/>
    </w:rPr>
  </w:style>
  <w:style w:type="paragraph" w:customStyle="1" w:styleId="ISOHeading">
    <w:name w:val="ISO_Heading"/>
    <w:basedOn w:val="Normal"/>
    <w:rsid w:val="00E00240"/>
    <w:rPr>
      <w:rFonts w:asciiTheme="majorHAnsi" w:eastAsia="Times New Roman" w:hAnsiTheme="majorHAnsi" w:cs="Times New Roman"/>
      <w:bCs/>
      <w:sz w:val="36"/>
      <w:szCs w:val="36"/>
      <w:lang w:eastAsia="en-CA"/>
    </w:rPr>
  </w:style>
  <w:style w:type="character" w:customStyle="1" w:styleId="CodeChar">
    <w:name w:val="Code Char"/>
    <w:basedOn w:val="DefaultParagraphFont"/>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themeColor="accent1"/>
      <w:u w:val="single"/>
      <w:lang w:eastAsia="ja-JP"/>
    </w:rPr>
  </w:style>
  <w:style w:type="character" w:customStyle="1" w:styleId="addedChar">
    <w:name w:val="added Char"/>
    <w:basedOn w:val="DefaultParagraphFont"/>
    <w:link w:val="added"/>
    <w:rsid w:val="000B2297"/>
    <w:rPr>
      <w:color w:val="4F81BD" w:themeColor="accent1"/>
      <w:u w:val="single"/>
      <w:lang w:eastAsia="ja-JP"/>
    </w:rPr>
  </w:style>
  <w:style w:type="table" w:customStyle="1" w:styleId="ElementTable3">
    <w:name w:val="ElementTable3"/>
    <w:basedOn w:val="TableGrid"/>
    <w:rsid w:val="000A2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369">
      <w:bodyDiv w:val="1"/>
      <w:marLeft w:val="0"/>
      <w:marRight w:val="0"/>
      <w:marTop w:val="0"/>
      <w:marBottom w:val="0"/>
      <w:divBdr>
        <w:top w:val="none" w:sz="0" w:space="0" w:color="auto"/>
        <w:left w:val="none" w:sz="0" w:space="0" w:color="auto"/>
        <w:bottom w:val="none" w:sz="0" w:space="0" w:color="auto"/>
        <w:right w:val="none" w:sz="0" w:space="0" w:color="auto"/>
      </w:divBdr>
    </w:div>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7422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dd74c9de76472c2cd9dd0c03e625ec08">
  <xsd:schema xmlns:xsd="http://www.w3.org/2001/XMLSchema" xmlns:xs="http://www.w3.org/2001/XMLSchema" xmlns:p="http://schemas.microsoft.com/office/2006/metadata/properties" targetNamespace="http://schemas.microsoft.com/office/2006/metadata/properties" ma:root="true" ma:fieldsID="bfb825bc048ec528a16da57a60840d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CE8A-D4B7-4C32-84E3-1CA0887C0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330184-DAC7-40B8-A097-9A81465ECED3}">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ABAA5D-E265-4E2B-8737-5245439517BA}">
  <ds:schemaRefs>
    <ds:schemaRef ds:uri="http://schemas.microsoft.com/sharepoint/v3/contenttype/forms"/>
  </ds:schemaRefs>
</ds:datastoreItem>
</file>

<file path=customXml/itemProps4.xml><?xml version="1.0" encoding="utf-8"?>
<ds:datastoreItem xmlns:ds="http://schemas.openxmlformats.org/officeDocument/2006/customXml" ds:itemID="{5E753C30-A703-4691-B790-6C3432BD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COR1</dc:creator>
  <cp:lastModifiedBy>Chris Rae</cp:lastModifiedBy>
  <cp:revision>5</cp:revision>
  <cp:lastPrinted>2012-06-14T18:19:00Z</cp:lastPrinted>
  <dcterms:created xsi:type="dcterms:W3CDTF">2014-08-14T17:01:00Z</dcterms:created>
  <dcterms:modified xsi:type="dcterms:W3CDTF">2014-08-14T17:05:00Z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