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8059" w14:textId="7A7C93CA" w:rsidR="00E00240" w:rsidRDefault="00D659B5" w:rsidP="000A11F1">
      <w:pPr>
        <w:pStyle w:val="Heading3"/>
        <w:numPr>
          <w:ilvl w:val="0"/>
          <w:numId w:val="0"/>
        </w:numPr>
        <w:ind w:left="1224" w:hanging="1224"/>
      </w:pPr>
      <w:bookmarkStart w:id="0" w:name="TOCwordprocessingml2006main"/>
      <w:bookmarkStart w:id="1" w:name="part1"/>
      <w:bookmarkStart w:id="2" w:name="_Toc327447135"/>
      <w:bookmarkStart w:id="3" w:name="book4f9bc654-1a0d-4662-b28f-1c5b04ed2e00"/>
      <w:r>
        <w:t xml:space="preserve">Changes to section </w:t>
      </w:r>
      <w:r w:rsidR="000A11F1">
        <w:t>17.2.1</w:t>
      </w:r>
      <w:r w:rsidR="000A11F1">
        <w:tab/>
      </w:r>
      <w:r w:rsidR="00E00240">
        <w:rPr>
          <w:rStyle w:val="Element"/>
        </w:rPr>
        <w:t>background</w:t>
      </w:r>
      <w:r w:rsidR="00E00240">
        <w:t xml:space="preserve"> (Document Background)</w:t>
      </w:r>
      <w:bookmarkEnd w:id="2"/>
    </w:p>
    <w:bookmarkEnd w:id="3"/>
    <w:p w14:paraId="4D35CA1A" w14:textId="703F4AE2" w:rsidR="00E00240" w:rsidRDefault="009C4A97"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0764A46C"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23973451" w14:textId="77777777" w:rsidR="00E00240" w:rsidRDefault="00E00240" w:rsidP="00AE1358">
            <w:r>
              <w:t>Attributes</w:t>
            </w:r>
          </w:p>
        </w:tc>
        <w:tc>
          <w:tcPr>
            <w:tcW w:w="4000" w:type="pct"/>
          </w:tcPr>
          <w:p w14:paraId="7ABEDE57" w14:textId="77777777" w:rsidR="00E00240" w:rsidRDefault="00E00240" w:rsidP="00AE1358">
            <w:r>
              <w:t>Description</w:t>
            </w:r>
          </w:p>
        </w:tc>
      </w:tr>
      <w:tr w:rsidR="00E00240" w14:paraId="53415163" w14:textId="77777777" w:rsidTr="00AE1358">
        <w:tc>
          <w:tcPr>
            <w:tcW w:w="1000" w:type="pct"/>
          </w:tcPr>
          <w:p w14:paraId="3B047D9B" w14:textId="77777777" w:rsidR="00E00240" w:rsidRDefault="00E00240" w:rsidP="00AE1358">
            <w:commentRangeStart w:id="4"/>
            <w:r>
              <w:rPr>
                <w:rStyle w:val="Attribute"/>
              </w:rPr>
              <w:t>color</w:t>
            </w:r>
            <w:r>
              <w:t xml:space="preserve"> (Background Color)</w:t>
            </w:r>
          </w:p>
        </w:tc>
        <w:tc>
          <w:tcPr>
            <w:tcW w:w="4000" w:type="pct"/>
          </w:tcPr>
          <w:p w14:paraId="7FB98E3A" w14:textId="554F1D45" w:rsidR="00E00240" w:rsidRDefault="009C4A97" w:rsidP="00AE1358">
            <w:r>
              <w:t>…</w:t>
            </w:r>
          </w:p>
          <w:p w14:paraId="75624071" w14:textId="77777777" w:rsidR="009C4A97" w:rsidRDefault="009C4A97" w:rsidP="00AE1358"/>
          <w:p w14:paraId="01435AD3" w14:textId="2F557B69" w:rsidR="00F04DFE" w:rsidRDefault="00E00240" w:rsidP="00AE1358">
            <w:pPr>
              <w:rPr>
                <w:ins w:id="5" w:author="Chris Rae" w:date="2014-08-18T14:00:00Z"/>
              </w:rPr>
            </w:pPr>
            <w:r>
              <w:t xml:space="preserve">If </w:t>
            </w:r>
            <w:r w:rsidRPr="009F68ED">
              <w:t xml:space="preserve">the </w:t>
            </w:r>
            <w:r>
              <w:t>background</w:t>
            </w:r>
            <w:r w:rsidRPr="009F68ED">
              <w:t xml:space="preserve"> specifies the use of a theme color via the </w:t>
            </w:r>
            <w:r w:rsidRPr="009F68ED">
              <w:rPr>
                <w:rStyle w:val="Attribute"/>
              </w:rPr>
              <w:t>themeColor</w:t>
            </w:r>
            <w:r w:rsidRPr="009F68ED">
              <w:t xml:space="preserve"> attribute, this value is </w:t>
            </w:r>
            <w:r>
              <w:t>ignored</w:t>
            </w:r>
            <w:r w:rsidRPr="009F68ED">
              <w:t>.</w:t>
            </w:r>
            <w:r>
              <w:t xml:space="preserve"> [</w:t>
            </w:r>
            <w:r w:rsidRPr="00896EC6">
              <w:rPr>
                <w:rStyle w:val="Non-normativeBracket"/>
              </w:rPr>
              <w:t>Note</w:t>
            </w:r>
            <w:r>
              <w:t xml:space="preserve">: Applications are discouraged from specifying both the </w:t>
            </w:r>
            <w:r w:rsidRPr="00896EC6">
              <w:rPr>
                <w:rStyle w:val="Attribute"/>
              </w:rPr>
              <w:t>color</w:t>
            </w:r>
            <w:r>
              <w:t xml:space="preserve"> and </w:t>
            </w:r>
            <w:r w:rsidRPr="00896EC6">
              <w:rPr>
                <w:rStyle w:val="Attribute"/>
              </w:rPr>
              <w:t>themeColor</w:t>
            </w:r>
            <w:r>
              <w:t xml:space="preserve"> attributes on the same parent element. </w:t>
            </w:r>
            <w:r w:rsidRPr="00896EC6">
              <w:rPr>
                <w:rStyle w:val="Non-normativeBracket"/>
              </w:rPr>
              <w:t>end note</w:t>
            </w:r>
            <w:r>
              <w:t>]</w:t>
            </w:r>
          </w:p>
          <w:p w14:paraId="516BCAF2" w14:textId="77777777" w:rsidR="00F04DFE" w:rsidRDefault="00F04DFE" w:rsidP="00AE1358">
            <w:pPr>
              <w:rPr>
                <w:ins w:id="6" w:author="Chris Rae" w:date="2014-08-18T14:00:00Z"/>
              </w:rPr>
            </w:pPr>
          </w:p>
          <w:p w14:paraId="1BBA56BC" w14:textId="274BE1C3" w:rsidR="00F04DFE" w:rsidRDefault="00F04DFE" w:rsidP="00AE1358">
            <w:ins w:id="7" w:author="Chris Rae" w:date="2014-08-18T14:00:00Z">
              <w:r>
                <w:t xml:space="preserve">If neither the </w:t>
              </w:r>
              <w:r w:rsidRPr="00F04DFE">
                <w:rPr>
                  <w:rStyle w:val="Attribute"/>
                </w:rPr>
                <w:t>color</w:t>
              </w:r>
              <w:r>
                <w:t xml:space="preserve"> nor </w:t>
              </w:r>
              <w:r w:rsidRPr="00F04DFE">
                <w:rPr>
                  <w:rStyle w:val="Attribute"/>
                </w:rPr>
                <w:t>themeColor</w:t>
              </w:r>
              <w:r>
                <w:t xml:space="preserve"> </w:t>
              </w:r>
            </w:ins>
            <w:ins w:id="8" w:author="Chris Rae" w:date="2014-08-18T14:01:00Z">
              <w:r>
                <w:t xml:space="preserve">attributes </w:t>
              </w:r>
            </w:ins>
            <w:ins w:id="9" w:author="Chris Rae" w:date="2014-08-18T14:00:00Z">
              <w:r>
                <w:t>are present</w:t>
              </w:r>
            </w:ins>
            <w:ins w:id="10" w:author="Chris Rae" w:date="2014-08-18T14:01:00Z">
              <w:r>
                <w:t>,</w:t>
              </w:r>
            </w:ins>
            <w:ins w:id="11" w:author="Chris Rae" w:date="2014-08-18T14:02:00Z">
              <w:r>
                <w:t xml:space="preserve"> the parent page </w:t>
              </w:r>
            </w:ins>
            <w:ins w:id="12" w:author="Chris Rae" w:date="2014-08-18T14:03:00Z">
              <w:r>
                <w:t xml:space="preserve">shall be treated as though it </w:t>
              </w:r>
            </w:ins>
            <w:ins w:id="13" w:author="Chris Rae" w:date="2014-08-18T14:02:00Z">
              <w:r>
                <w:t>has no background</w:t>
              </w:r>
            </w:ins>
            <w:ins w:id="14" w:author="Chris Rae" w:date="2014-08-18T14:03:00Z">
              <w:r>
                <w:t xml:space="preserve"> defined</w:t>
              </w:r>
            </w:ins>
            <w:ins w:id="15" w:author="Chris Rae" w:date="2014-08-18T14:02:00Z">
              <w:r>
                <w:t>.</w:t>
              </w:r>
            </w:ins>
          </w:p>
          <w:p w14:paraId="60AB9249" w14:textId="77777777" w:rsidR="00E00240" w:rsidRDefault="00E00240" w:rsidP="00AE1358"/>
          <w:p w14:paraId="3117D748" w14:textId="77777777" w:rsidR="00E00240" w:rsidRDefault="00E00240" w:rsidP="00AE1358">
            <w:r>
              <w:t>[</w:t>
            </w:r>
            <w:r w:rsidRPr="009F68ED">
              <w:rPr>
                <w:rStyle w:val="Non-normativeBracket"/>
              </w:rPr>
              <w:t>Example</w:t>
            </w:r>
            <w:r w:rsidRPr="009F68ED">
              <w:t xml:space="preserve">: Consider a </w:t>
            </w:r>
            <w:r>
              <w:t>background</w:t>
            </w:r>
            <w:r w:rsidRPr="009F68ED">
              <w:t xml:space="preserve"> color with value </w:t>
            </w:r>
            <w:r w:rsidRPr="009F68ED">
              <w:rPr>
                <w:rStyle w:val="Attributevalue"/>
              </w:rPr>
              <w:t>2C34FF</w:t>
            </w:r>
            <w:r w:rsidRPr="009F68ED">
              <w:t>, as follows:</w:t>
            </w:r>
          </w:p>
          <w:p w14:paraId="7AAABA0C" w14:textId="77777777" w:rsidR="00E00240" w:rsidRDefault="00E00240" w:rsidP="00AE1358"/>
          <w:p w14:paraId="02B056D9" w14:textId="77777777" w:rsidR="00E00240" w:rsidRDefault="00E00240" w:rsidP="00AE1358">
            <w:pPr>
              <w:pStyle w:val="c"/>
            </w:pPr>
            <w:r>
              <w:t>&lt;w:background … w:color="2C34FF"/&gt;</w:t>
            </w:r>
          </w:p>
          <w:p w14:paraId="4200794E" w14:textId="77777777" w:rsidR="00E00240" w:rsidRDefault="00E00240" w:rsidP="00AE1358"/>
          <w:p w14:paraId="273A8134" w14:textId="77777777" w:rsidR="00E00240" w:rsidRDefault="00E00240" w:rsidP="00AE1358">
            <w:r>
              <w:t xml:space="preserve">The background color is therefore the color with </w:t>
            </w:r>
            <w:smartTag w:uri="urn:schemas-microsoft-com:office:smarttags" w:element="stockticker">
              <w:r>
                <w:t>RGB</w:t>
              </w:r>
            </w:smartTag>
            <w:r>
              <w:t xml:space="preserve"> value 44,52,255 (the decimal decoding of the hex value above). </w:t>
            </w:r>
            <w:r w:rsidRPr="009F68ED">
              <w:rPr>
                <w:rStyle w:val="Non-normativeBracket"/>
              </w:rPr>
              <w:t>end example</w:t>
            </w:r>
            <w:r w:rsidRPr="009F68ED">
              <w:t>]</w:t>
            </w:r>
          </w:p>
          <w:p w14:paraId="0A7B6689" w14:textId="77777777" w:rsidR="00E00240" w:rsidRDefault="00E00240" w:rsidP="00AE1358"/>
          <w:p w14:paraId="3B19438D" w14:textId="77777777" w:rsidR="00E00240" w:rsidRDefault="00E00240" w:rsidP="00AE1358">
            <w:r>
              <w:t xml:space="preserve">The possible values for this attribute are defined by the </w:t>
            </w:r>
            <w:r>
              <w:rPr>
                <w:rStyle w:val="Type"/>
              </w:rPr>
              <w:t>ST_HexColor</w:t>
            </w:r>
            <w:r>
              <w:t xml:space="preserve"> simple type (§</w:t>
            </w:r>
            <w:r w:rsidR="008951EB">
              <w:fldChar w:fldCharType="begin"/>
            </w:r>
            <w:r>
              <w:instrText>REF book0ed9ed6e-a507-4f3a-866f-4c40e72cf28d \r \h</w:instrText>
            </w:r>
            <w:r w:rsidR="008951EB">
              <w:fldChar w:fldCharType="separate"/>
            </w:r>
            <w:r w:rsidR="004A6348">
              <w:t>17.18.38</w:t>
            </w:r>
            <w:r w:rsidR="008951EB">
              <w:fldChar w:fldCharType="end"/>
            </w:r>
            <w:r>
              <w:t>).</w:t>
            </w:r>
            <w:commentRangeEnd w:id="4"/>
            <w:r w:rsidR="000324B5">
              <w:rPr>
                <w:rStyle w:val="CommentReference"/>
                <w:lang w:val="en-CA" w:eastAsia="en-CA"/>
              </w:rPr>
              <w:commentReference w:id="4"/>
            </w:r>
          </w:p>
        </w:tc>
      </w:tr>
    </w:tbl>
    <w:p w14:paraId="361162B2" w14:textId="75DC5A4D" w:rsidR="00E00240" w:rsidRDefault="00D0177E" w:rsidP="00E00240">
      <w:r>
        <w:t>…</w:t>
      </w:r>
    </w:p>
    <w:p w14:paraId="5404042E" w14:textId="77777777" w:rsidR="00E00240" w:rsidRDefault="00E00240" w:rsidP="00E00240">
      <w:r>
        <w:t>[</w:t>
      </w:r>
      <w:r>
        <w:rPr>
          <w:rStyle w:val="Non-normativeBracket"/>
        </w:rPr>
        <w:t>Note</w:t>
      </w:r>
      <w:r>
        <w:t>: The W3C XML Schema definition of this element’s content model (</w:t>
      </w:r>
      <w:hyperlink w:anchor="xsd_s_5ea6dd15-9773-4ff1-8326-ae76bf937d">
        <w:r>
          <w:rPr>
            <w:rStyle w:val="Hyperlink"/>
          </w:rPr>
          <w:t>CT_Background</w:t>
        </w:r>
      </w:hyperlink>
      <w:r>
        <w:t>) is located in §</w:t>
      </w:r>
      <w:r w:rsidR="008951EB">
        <w:fldChar w:fldCharType="begin"/>
      </w:r>
      <w:r>
        <w:instrText>REF xsd_s_wordprocessingml2006main \r \h</w:instrText>
      </w:r>
      <w:r w:rsidR="008951EB">
        <w:fldChar w:fldCharType="separate"/>
      </w:r>
      <w:r w:rsidR="004A6348">
        <w:t>A.1</w:t>
      </w:r>
      <w:r w:rsidR="008951EB">
        <w:fldChar w:fldCharType="end"/>
      </w:r>
      <w:r>
        <w:t xml:space="preserve">. </w:t>
      </w:r>
      <w:r>
        <w:rPr>
          <w:rStyle w:val="Non-normativeBracket"/>
        </w:rPr>
        <w:t>end note</w:t>
      </w:r>
      <w:r>
        <w:t>]</w:t>
      </w:r>
    </w:p>
    <w:p w14:paraId="3ACF697A" w14:textId="31BD3EAB" w:rsidR="00E00240" w:rsidRDefault="00D659B5" w:rsidP="000A11F1">
      <w:pPr>
        <w:pStyle w:val="Heading3"/>
        <w:numPr>
          <w:ilvl w:val="0"/>
          <w:numId w:val="0"/>
        </w:numPr>
        <w:ind w:left="1224" w:hanging="1224"/>
      </w:pPr>
      <w:bookmarkStart w:id="16" w:name="_Toc327447420"/>
      <w:bookmarkStart w:id="17" w:name="book2188c86a-c0e1-451a-bda4-37821eb204de"/>
      <w:r>
        <w:t xml:space="preserve">Changes to section </w:t>
      </w:r>
      <w:r w:rsidR="000A11F1">
        <w:t>17.6.8</w:t>
      </w:r>
      <w:r w:rsidR="000A11F1">
        <w:tab/>
      </w:r>
      <w:r w:rsidR="00E00240">
        <w:rPr>
          <w:rStyle w:val="Element"/>
        </w:rPr>
        <w:t>lnNumType</w:t>
      </w:r>
      <w:r w:rsidR="00E00240">
        <w:t xml:space="preserve"> (Line Numbering Settings)</w:t>
      </w:r>
      <w:bookmarkEnd w:id="16"/>
    </w:p>
    <w:bookmarkEnd w:id="17"/>
    <w:p w14:paraId="588435CB" w14:textId="2CC7E3CD" w:rsidR="00E00240" w:rsidRDefault="00D0177E"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2F07DD0E"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631084EF" w14:textId="77777777" w:rsidR="00E00240" w:rsidRDefault="00E00240" w:rsidP="00AE1358">
            <w:r>
              <w:t>Attributes</w:t>
            </w:r>
          </w:p>
        </w:tc>
        <w:tc>
          <w:tcPr>
            <w:tcW w:w="4000" w:type="pct"/>
          </w:tcPr>
          <w:p w14:paraId="0BC8BD03" w14:textId="77777777" w:rsidR="00E00240" w:rsidRDefault="00E00240" w:rsidP="00AE1358">
            <w:r>
              <w:t>Description</w:t>
            </w:r>
          </w:p>
        </w:tc>
      </w:tr>
      <w:tr w:rsidR="00E00240" w14:paraId="1ABCEE42" w14:textId="77777777" w:rsidTr="00AE1358">
        <w:tc>
          <w:tcPr>
            <w:tcW w:w="1000" w:type="pct"/>
          </w:tcPr>
          <w:p w14:paraId="5BB82811" w14:textId="77777777" w:rsidR="00E00240" w:rsidRDefault="00E00240" w:rsidP="00AE1358">
            <w:commentRangeStart w:id="18"/>
            <w:r>
              <w:rPr>
                <w:rStyle w:val="Attribute"/>
              </w:rPr>
              <w:t>countBy</w:t>
            </w:r>
            <w:r>
              <w:t xml:space="preserve"> (Line Number Increments to Display)</w:t>
            </w:r>
          </w:p>
        </w:tc>
        <w:tc>
          <w:tcPr>
            <w:tcW w:w="4000" w:type="pct"/>
          </w:tcPr>
          <w:p w14:paraId="42E6070A" w14:textId="77777777" w:rsidR="00E00240" w:rsidRDefault="00E00240" w:rsidP="00AE1358">
            <w:r>
              <w:t>Specifies the line number increments to be displayed in the current document.</w:t>
            </w:r>
          </w:p>
          <w:p w14:paraId="0DA8F5EF" w14:textId="77777777" w:rsidR="00E00240" w:rsidRDefault="00E00240" w:rsidP="00AE1358"/>
          <w:p w14:paraId="25EF897F" w14:textId="77777777" w:rsidR="00E00240" w:rsidRDefault="00E00240" w:rsidP="00AE1358">
            <w:pPr>
              <w:rPr>
                <w:ins w:id="19" w:author="Chris Rae" w:date="2014-08-18T16:07:00Z"/>
              </w:rPr>
            </w:pPr>
            <w:r>
              <w:t>Although each line has an associated line number, only lines which are an even multiple of this value shall be displayed.</w:t>
            </w:r>
          </w:p>
          <w:p w14:paraId="7B0921E6" w14:textId="067DED87" w:rsidR="003725E7" w:rsidRDefault="003725E7" w:rsidP="00AE1358">
            <w:pPr>
              <w:rPr>
                <w:ins w:id="20" w:author="Chris Rae" w:date="2014-08-18T16:07:00Z"/>
              </w:rPr>
            </w:pPr>
          </w:p>
          <w:p w14:paraId="6893BB1B" w14:textId="33920250" w:rsidR="003725E7" w:rsidRDefault="003725E7" w:rsidP="00AE1358">
            <w:ins w:id="21" w:author="Chris Rae" w:date="2014-08-18T16:07:00Z">
              <w:r>
                <w:t xml:space="preserve">If this attribute is missing, </w:t>
              </w:r>
            </w:ins>
            <w:ins w:id="22" w:author="Chris Rae" w:date="2014-08-18T16:08:00Z">
              <w:r>
                <w:t xml:space="preserve">no line numbering shall </w:t>
              </w:r>
            </w:ins>
            <w:ins w:id="23" w:author="Chris Rae" w:date="2014-08-18T16:09:00Z">
              <w:r>
                <w:t xml:space="preserve">be </w:t>
              </w:r>
            </w:ins>
            <w:ins w:id="24" w:author="Chris Rae" w:date="2014-08-18T16:08:00Z">
              <w:r>
                <w:t>appl</w:t>
              </w:r>
            </w:ins>
            <w:ins w:id="25" w:author="Chris Rae" w:date="2014-08-18T16:09:00Z">
              <w:r>
                <w:t>ied</w:t>
              </w:r>
            </w:ins>
            <w:ins w:id="26" w:author="Chris Rae" w:date="2014-08-18T16:08:00Z">
              <w:r>
                <w:t xml:space="preserve"> to the section.</w:t>
              </w:r>
            </w:ins>
          </w:p>
          <w:p w14:paraId="717AA566" w14:textId="77777777" w:rsidR="00E00240" w:rsidRDefault="00E00240" w:rsidP="00AE1358"/>
          <w:p w14:paraId="09283936" w14:textId="77777777" w:rsidR="00E00240" w:rsidRDefault="00E00240" w:rsidP="00AE1358">
            <w:r>
              <w:t>[</w:t>
            </w:r>
            <w:r>
              <w:rPr>
                <w:rStyle w:val="Non-normativeBracket"/>
              </w:rPr>
              <w:t>Example</w:t>
            </w:r>
            <w:r>
              <w:t>: Consider a document in which only every fifth line must have a line number. The resulting WordprocessingML for this setting would be:</w:t>
            </w:r>
          </w:p>
          <w:p w14:paraId="67278988" w14:textId="77777777" w:rsidR="00E00240" w:rsidRDefault="00E00240" w:rsidP="00AE1358"/>
          <w:p w14:paraId="72D41A18" w14:textId="77777777" w:rsidR="00E00240" w:rsidRDefault="00E00240" w:rsidP="00AE1358">
            <w:pPr>
              <w:pStyle w:val="c"/>
            </w:pPr>
            <w:r>
              <w:t>&lt;w:lnNumType … w:countBy="5"/&gt;</w:t>
            </w:r>
          </w:p>
          <w:p w14:paraId="4DF9F5F1" w14:textId="77777777" w:rsidR="00E00240" w:rsidRDefault="00E00240" w:rsidP="00AE1358"/>
          <w:p w14:paraId="095CF5B2" w14:textId="77777777" w:rsidR="00E00240" w:rsidRDefault="00E00240" w:rsidP="00AE1358">
            <w:r>
              <w:t xml:space="preserve">This setting ensures that only lines whose number is a multiple of  (e.g. 5, 10, and 15) has a line number displayed. </w:t>
            </w:r>
            <w:r>
              <w:rPr>
                <w:rStyle w:val="Non-normativeBracket"/>
              </w:rPr>
              <w:t>end example</w:t>
            </w:r>
            <w:r>
              <w:t>]</w:t>
            </w:r>
          </w:p>
          <w:p w14:paraId="4E4A6AA8" w14:textId="77777777" w:rsidR="00E00240" w:rsidRDefault="00E00240" w:rsidP="00AE1358"/>
          <w:p w14:paraId="17EA8354" w14:textId="77777777" w:rsidR="00E00240" w:rsidRDefault="00E00240" w:rsidP="00AE1358">
            <w:r>
              <w:t xml:space="preserve">The possible values for this attribute are defined by the </w:t>
            </w:r>
            <w:r>
              <w:rPr>
                <w:rStyle w:val="Type"/>
              </w:rPr>
              <w:t>ST_DecimalNumber</w:t>
            </w:r>
            <w:r>
              <w:t xml:space="preserve"> simple type (§</w:t>
            </w:r>
            <w:r w:rsidR="008951EB">
              <w:fldChar w:fldCharType="begin"/>
            </w:r>
            <w:r>
              <w:instrText>REF book6483129c-697a-4d95-8eb2-0bc5ff6a79a1 \r \h</w:instrText>
            </w:r>
            <w:r w:rsidR="008951EB">
              <w:fldChar w:fldCharType="separate"/>
            </w:r>
            <w:r w:rsidR="004A6348">
              <w:t>17.18.10</w:t>
            </w:r>
            <w:r w:rsidR="008951EB">
              <w:fldChar w:fldCharType="end"/>
            </w:r>
            <w:r>
              <w:t>).</w:t>
            </w:r>
            <w:commentRangeEnd w:id="18"/>
            <w:r w:rsidR="005739CF">
              <w:rPr>
                <w:rStyle w:val="CommentReference"/>
                <w:lang w:val="en-CA" w:eastAsia="en-CA"/>
              </w:rPr>
              <w:commentReference w:id="18"/>
            </w:r>
          </w:p>
        </w:tc>
      </w:tr>
      <w:tr w:rsidR="00E00240" w14:paraId="359E0E20" w14:textId="77777777" w:rsidTr="00AE1358">
        <w:tc>
          <w:tcPr>
            <w:tcW w:w="1000" w:type="pct"/>
          </w:tcPr>
          <w:p w14:paraId="5D0D0B0E" w14:textId="77777777" w:rsidR="00E00240" w:rsidRDefault="00E00240" w:rsidP="00AE1358">
            <w:commentRangeStart w:id="27"/>
            <w:r>
              <w:rPr>
                <w:rStyle w:val="Attribute"/>
              </w:rPr>
              <w:lastRenderedPageBreak/>
              <w:t>distance</w:t>
            </w:r>
            <w:r>
              <w:t xml:space="preserve"> (Distance Between Text and Line Numbering)</w:t>
            </w:r>
          </w:p>
        </w:tc>
        <w:tc>
          <w:tcPr>
            <w:tcW w:w="4000" w:type="pct"/>
          </w:tcPr>
          <w:p w14:paraId="586DF0F3" w14:textId="77777777" w:rsidR="00E00240" w:rsidRDefault="00E00240" w:rsidP="00AE1358">
            <w:r>
              <w:t>Specifies the distance between the text margin and the edge of any line numbers appearing in that section.</w:t>
            </w:r>
          </w:p>
          <w:p w14:paraId="0CC18474" w14:textId="77777777" w:rsidR="00E00240" w:rsidRDefault="00E00240" w:rsidP="00AE1358"/>
          <w:p w14:paraId="77031860" w14:textId="77777777" w:rsidR="00E00240" w:rsidRDefault="00E00240" w:rsidP="00AE1358">
            <w:r>
              <w:t>[</w:t>
            </w:r>
            <w:r>
              <w:rPr>
                <w:rStyle w:val="Non-normativeBracket"/>
              </w:rPr>
              <w:t>Example</w:t>
            </w:r>
            <w:r>
              <w:t>: Consider a document in which the line numbering must appear one-half inch from the text margin. The WordprocessingML for this setting is:</w:t>
            </w:r>
          </w:p>
          <w:p w14:paraId="4CCB0A98" w14:textId="77777777" w:rsidR="00E00240" w:rsidRDefault="00E00240" w:rsidP="00AE1358"/>
          <w:p w14:paraId="24623C77" w14:textId="77777777" w:rsidR="00E00240" w:rsidRDefault="00E00240" w:rsidP="00AE1358">
            <w:pPr>
              <w:pStyle w:val="c"/>
            </w:pPr>
            <w:r>
              <w:t>&lt;w:lnNumType … w:distance="720"/&gt;</w:t>
            </w:r>
          </w:p>
          <w:p w14:paraId="67B67380" w14:textId="77777777" w:rsidR="00E00240" w:rsidRDefault="00E00240" w:rsidP="00AE1358"/>
          <w:p w14:paraId="5D79E045" w14:textId="77777777" w:rsidR="00E00240" w:rsidRDefault="00E00240" w:rsidP="00AE1358">
            <w:pPr>
              <w:rPr>
                <w:ins w:id="28" w:author="Chris Rae" w:date="2014-09-08T10:47:00Z"/>
              </w:rPr>
            </w:pPr>
            <w:r>
              <w:t xml:space="preserve">The </w:t>
            </w:r>
            <w:r>
              <w:rPr>
                <w:rStyle w:val="Attribute"/>
              </w:rPr>
              <w:t>distance</w:t>
            </w:r>
            <w:r>
              <w:t xml:space="preserve"> attribute specifies that there must be a </w:t>
            </w:r>
            <w:r>
              <w:rPr>
                <w:rStyle w:val="Attributevalue"/>
              </w:rPr>
              <w:t>720</w:t>
            </w:r>
            <w:r>
              <w:t xml:space="preserve"> twip spacing between the text margin and the </w:t>
            </w:r>
            <w:r>
              <w:rPr>
                <w:rStyle w:val="Non-normativeBracket"/>
              </w:rPr>
              <w:t>line numbering. end example</w:t>
            </w:r>
            <w:r>
              <w:t>]</w:t>
            </w:r>
          </w:p>
          <w:p w14:paraId="2905649D" w14:textId="26EAF55D" w:rsidR="00AB5337" w:rsidRDefault="00AB5337" w:rsidP="00AE1358">
            <w:pPr>
              <w:rPr>
                <w:ins w:id="29" w:author="Chris Rae" w:date="2014-09-08T10:47:00Z"/>
              </w:rPr>
            </w:pPr>
          </w:p>
          <w:p w14:paraId="14AF5F62" w14:textId="6E2A59D8" w:rsidR="00AB5337" w:rsidRDefault="00AB5337" w:rsidP="00AE1358">
            <w:ins w:id="30" w:author="Chris Rae" w:date="2014-09-08T10:47:00Z">
              <w:r>
                <w:t xml:space="preserve">If this attribute is missing, </w:t>
              </w:r>
            </w:ins>
            <w:ins w:id="31" w:author="Chris Rae" w:date="2014-09-08T10:48:00Z">
              <w:r>
                <w:t>the application shall determine the line number positioning according to the surrounding text.</w:t>
              </w:r>
            </w:ins>
          </w:p>
          <w:p w14:paraId="279DB10D" w14:textId="77777777" w:rsidR="00E00240" w:rsidRDefault="00E00240" w:rsidP="00AE1358"/>
          <w:p w14:paraId="679E0E78" w14:textId="77777777" w:rsidR="00E00240" w:rsidRDefault="00E00240" w:rsidP="00AE1358">
            <w:r>
              <w:t xml:space="preserve">The possible values for this attribute are defined by the </w:t>
            </w:r>
            <w:r>
              <w:rPr>
                <w:rStyle w:val="Type"/>
              </w:rPr>
              <w:t>ST_TwipsMeasure</w:t>
            </w:r>
            <w:r>
              <w:t xml:space="preserve"> simple type (§</w:t>
            </w:r>
            <w:r w:rsidR="008951EB">
              <w:fldChar w:fldCharType="begin"/>
            </w:r>
            <w:r>
              <w:instrText>REF bookcebd06a2-0116-44b3-b9dc-24a03121ac25 \r \h</w:instrText>
            </w:r>
            <w:r w:rsidR="008951EB">
              <w:fldChar w:fldCharType="separate"/>
            </w:r>
            <w:r w:rsidR="004A6348">
              <w:t>22.9.2.14</w:t>
            </w:r>
            <w:r w:rsidR="008951EB">
              <w:fldChar w:fldCharType="end"/>
            </w:r>
            <w:r>
              <w:t>).</w:t>
            </w:r>
            <w:commentRangeEnd w:id="27"/>
            <w:r w:rsidR="005739CF">
              <w:rPr>
                <w:rStyle w:val="CommentReference"/>
                <w:lang w:val="en-CA" w:eastAsia="en-CA"/>
              </w:rPr>
              <w:commentReference w:id="27"/>
            </w:r>
          </w:p>
        </w:tc>
      </w:tr>
    </w:tbl>
    <w:p w14:paraId="5029CAFD" w14:textId="77777777" w:rsidR="00E00240" w:rsidRDefault="00E00240" w:rsidP="00E00240"/>
    <w:p w14:paraId="6E5D387B" w14:textId="000499C6" w:rsidR="00E00240" w:rsidRDefault="00C12344" w:rsidP="00E00240">
      <w:r>
        <w:t>…</w:t>
      </w:r>
    </w:p>
    <w:p w14:paraId="00718511" w14:textId="64465700" w:rsidR="00E00240" w:rsidRDefault="00D659B5" w:rsidP="000A11F1">
      <w:pPr>
        <w:pStyle w:val="Heading4"/>
        <w:numPr>
          <w:ilvl w:val="0"/>
          <w:numId w:val="0"/>
        </w:numPr>
        <w:ind w:left="1512" w:hanging="1512"/>
      </w:pPr>
      <w:bookmarkStart w:id="32" w:name="_Toc327447634"/>
      <w:bookmarkStart w:id="33" w:name="book5608cb3c-df81-48a2-a903-38ffeaaca1b4"/>
      <w:r>
        <w:t xml:space="preserve">Changes to section </w:t>
      </w:r>
      <w:r w:rsidR="000A11F1">
        <w:t>17.13.6.2</w:t>
      </w:r>
      <w:r w:rsidR="000A11F1">
        <w:tab/>
      </w:r>
      <w:r w:rsidR="00E00240">
        <w:rPr>
          <w:rStyle w:val="Element"/>
        </w:rPr>
        <w:t>bookmarkStart</w:t>
      </w:r>
      <w:r w:rsidR="00E00240">
        <w:t xml:space="preserve"> (Bookmark Start)</w:t>
      </w:r>
      <w:bookmarkEnd w:id="32"/>
    </w:p>
    <w:bookmarkEnd w:id="33"/>
    <w:p w14:paraId="7A0C0DE8" w14:textId="073E3B60" w:rsidR="00E00240" w:rsidRDefault="00D67437"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6542B56C"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3B7E64AF" w14:textId="77777777" w:rsidR="00E00240" w:rsidRDefault="00E00240" w:rsidP="00AE1358">
            <w:r>
              <w:t>Attributes</w:t>
            </w:r>
          </w:p>
        </w:tc>
        <w:tc>
          <w:tcPr>
            <w:tcW w:w="4000" w:type="pct"/>
          </w:tcPr>
          <w:p w14:paraId="7AE95A86" w14:textId="77777777" w:rsidR="00E00240" w:rsidRDefault="00E00240" w:rsidP="00AE1358">
            <w:r>
              <w:t>Description</w:t>
            </w:r>
          </w:p>
        </w:tc>
      </w:tr>
      <w:tr w:rsidR="00E00240" w14:paraId="2FD8BC8E" w14:textId="77777777" w:rsidTr="00AE1358">
        <w:tc>
          <w:tcPr>
            <w:tcW w:w="1000" w:type="pct"/>
          </w:tcPr>
          <w:p w14:paraId="4B36DC0E" w14:textId="77777777" w:rsidR="00E00240" w:rsidRDefault="00E00240" w:rsidP="00AE1358">
            <w:commentRangeStart w:id="34"/>
            <w:r>
              <w:rPr>
                <w:rStyle w:val="Attribute"/>
              </w:rPr>
              <w:t>colFirst</w:t>
            </w:r>
            <w:r>
              <w:t xml:space="preserve"> (First Table Column Covered By Bookmark)</w:t>
            </w:r>
          </w:p>
        </w:tc>
        <w:tc>
          <w:tcPr>
            <w:tcW w:w="4000" w:type="pct"/>
          </w:tcPr>
          <w:p w14:paraId="5AB251DA" w14:textId="1CF774AD" w:rsidR="00E00240" w:rsidRDefault="00D67437" w:rsidP="00AE1358">
            <w:r>
              <w:t>…</w:t>
            </w:r>
          </w:p>
          <w:p w14:paraId="4E6893B5" w14:textId="77777777" w:rsidR="00D67437" w:rsidRDefault="00D67437" w:rsidP="00AE1358"/>
          <w:p w14:paraId="6D00D36D" w14:textId="44781B5C" w:rsidR="00D07A46" w:rsidRDefault="00E00240" w:rsidP="00AE1358">
            <w:pPr>
              <w:rPr>
                <w:ins w:id="35" w:author="Chris Rae" w:date="2014-08-18T16:28:00Z"/>
              </w:rPr>
            </w:pPr>
            <w:r>
              <w:t xml:space="preserve">If this attribute appears, then the </w:t>
            </w:r>
            <w:r>
              <w:rPr>
                <w:rStyle w:val="Attribute"/>
              </w:rPr>
              <w:t>colLast</w:t>
            </w:r>
            <w:r>
              <w:t xml:space="preserve"> attribute shall also appear (regardless of where this bookmark is located) or the document shall be considered non-conformant. If this attibu</w:t>
            </w:r>
            <w:bookmarkStart w:id="36" w:name="_GoBack"/>
            <w:bookmarkEnd w:id="36"/>
            <w:r>
              <w:t>te and its pair occur on a bookmark which is not contained in a table, then their values should be ignored.</w:t>
            </w:r>
            <w:ins w:id="37" w:author="Chris Rae" w:date="2014-08-18T16:31:00Z">
              <w:r w:rsidR="00D07A46">
                <w:t xml:space="preserve"> If this attribute and its pair are not present on a bookmark which is contained in a table, the bookmark shall apply to the entire table.</w:t>
              </w:r>
            </w:ins>
          </w:p>
          <w:p w14:paraId="66A59081" w14:textId="77777777" w:rsidR="00D07A46" w:rsidRDefault="00D07A46" w:rsidP="00AE1358">
            <w:pPr>
              <w:rPr>
                <w:ins w:id="38" w:author="Chris Rae" w:date="2014-08-18T16:28:00Z"/>
              </w:rPr>
            </w:pPr>
          </w:p>
          <w:p w14:paraId="05FAFA0E" w14:textId="29073F9B" w:rsidR="00E00240" w:rsidRDefault="00D07A46" w:rsidP="00AE1358">
            <w:ins w:id="39" w:author="Chris Rae" w:date="2014-08-18T16:28:00Z">
              <w:r>
                <w:t xml:space="preserve">If this </w:t>
              </w:r>
            </w:ins>
            <w:ins w:id="40" w:author="Chris Rae" w:date="2014-08-18T16:29:00Z">
              <w:r>
                <w:t>element occurs on a bookmark which is contained in a table, but</w:t>
              </w:r>
            </w:ins>
            <w:del w:id="41" w:author="Chris Rae" w:date="2014-08-18T16:28:00Z">
              <w:r w:rsidR="00E00240" w:rsidDel="00D07A46">
                <w:delText xml:space="preserve"> If</w:delText>
              </w:r>
            </w:del>
            <w:r w:rsidR="00E00240">
              <w:t xml:space="preserve"> this value exceeds the value of </w:t>
            </w:r>
            <w:r w:rsidR="00E00240">
              <w:rPr>
                <w:rStyle w:val="Attribute"/>
              </w:rPr>
              <w:t>colLast</w:t>
            </w:r>
            <w:r w:rsidR="00E00240">
              <w:t xml:space="preserve"> or the number of columns in the table, then both values should be ignored</w:t>
            </w:r>
            <w:ins w:id="42" w:author="Chris Rae" w:date="2014-08-18T16:30:00Z">
              <w:r>
                <w:t xml:space="preserve"> and the bookmark shall apply to the entire table</w:t>
              </w:r>
            </w:ins>
            <w:r w:rsidR="00E00240">
              <w:t>.</w:t>
            </w:r>
          </w:p>
          <w:p w14:paraId="0857A71B" w14:textId="77777777" w:rsidR="00E00240" w:rsidRDefault="00E00240" w:rsidP="00AE1358"/>
          <w:p w14:paraId="12ADC7DA" w14:textId="23C875D6" w:rsidR="00E00240" w:rsidRDefault="00D67437" w:rsidP="00D67437">
            <w:pPr>
              <w:pStyle w:val="c"/>
            </w:pPr>
            <w:r>
              <w:t>…</w:t>
            </w:r>
            <w:commentRangeEnd w:id="34"/>
            <w:r w:rsidR="00D07A46">
              <w:rPr>
                <w:rStyle w:val="CommentReference"/>
              </w:rPr>
              <w:commentReference w:id="34"/>
            </w:r>
          </w:p>
        </w:tc>
      </w:tr>
      <w:tr w:rsidR="00E00240" w14:paraId="01BAE8C6" w14:textId="77777777" w:rsidTr="00AE1358">
        <w:tc>
          <w:tcPr>
            <w:tcW w:w="1000" w:type="pct"/>
          </w:tcPr>
          <w:p w14:paraId="28C65C91" w14:textId="27E13D23" w:rsidR="00E00240" w:rsidRDefault="00E00240" w:rsidP="00AE1358">
            <w:commentRangeStart w:id="43"/>
            <w:r>
              <w:rPr>
                <w:rStyle w:val="Attribute"/>
              </w:rPr>
              <w:t>colLast</w:t>
            </w:r>
            <w:r>
              <w:t xml:space="preserve"> (Last Table Column Covered By Bookmark)</w:t>
            </w:r>
          </w:p>
        </w:tc>
        <w:tc>
          <w:tcPr>
            <w:tcW w:w="4000" w:type="pct"/>
          </w:tcPr>
          <w:p w14:paraId="20B4CEA7" w14:textId="559EA6BA" w:rsidR="00E00240" w:rsidRDefault="00DE4C08" w:rsidP="000A11F1">
            <w:pPr>
              <w:pStyle w:val="ListBullet"/>
              <w:numPr>
                <w:ilvl w:val="0"/>
                <w:numId w:val="0"/>
              </w:numPr>
              <w:ind w:left="720" w:hanging="360"/>
            </w:pPr>
            <w:r>
              <w:t>…</w:t>
            </w:r>
          </w:p>
          <w:p w14:paraId="53689576" w14:textId="77777777" w:rsidR="00E00240" w:rsidRDefault="00E00240" w:rsidP="00AE1358"/>
          <w:p w14:paraId="4278874E" w14:textId="77777777" w:rsidR="00C01284" w:rsidRDefault="00E00240" w:rsidP="00AE1358">
            <w:pPr>
              <w:rPr>
                <w:ins w:id="44" w:author="Chris Rae" w:date="2014-08-18T16:33:00Z"/>
              </w:rPr>
            </w:pPr>
            <w:r>
              <w:t xml:space="preserve">If this attribute appears, then the </w:t>
            </w:r>
            <w:r>
              <w:rPr>
                <w:rStyle w:val="Attribute"/>
              </w:rPr>
              <w:t>colFirst</w:t>
            </w:r>
            <w:r>
              <w:t xml:space="preserve"> attribute shall also appear (regardless of where this bookmark is located) or the document shall be considered non-conformant. </w:t>
            </w:r>
            <w:r>
              <w:lastRenderedPageBreak/>
              <w:t xml:space="preserve">If this attibute and its pair occur on a bookmark which is not contained in a table, then their values should be ignored. </w:t>
            </w:r>
            <w:ins w:id="45" w:author="Chris Rae" w:date="2014-08-18T16:33:00Z">
              <w:r w:rsidR="00C01284">
                <w:t>If this attribute and its pair are not present on a bookmark which is contained in a table, the bookmark shall apply to the entire table.</w:t>
              </w:r>
            </w:ins>
          </w:p>
          <w:p w14:paraId="3EF3AEC1" w14:textId="77777777" w:rsidR="00C01284" w:rsidRDefault="00C01284" w:rsidP="00AE1358">
            <w:pPr>
              <w:rPr>
                <w:ins w:id="46" w:author="Chris Rae" w:date="2014-08-18T16:33:00Z"/>
              </w:rPr>
            </w:pPr>
          </w:p>
          <w:p w14:paraId="6E3AC3EE" w14:textId="16FDC851" w:rsidR="00E00240" w:rsidRDefault="00C01284" w:rsidP="00AE1358">
            <w:ins w:id="47" w:author="Chris Rae" w:date="2014-08-18T16:33:00Z">
              <w:r>
                <w:t>If this element occurs on a bookmark which is contained in a table, but</w:t>
              </w:r>
            </w:ins>
            <w:del w:id="48" w:author="Chris Rae" w:date="2014-08-18T16:33:00Z">
              <w:r w:rsidR="00E00240" w:rsidDel="00C01284">
                <w:delText>If</w:delText>
              </w:r>
            </w:del>
            <w:r w:rsidR="00E00240">
              <w:t xml:space="preserve"> this value does not equal or exceed the value of </w:t>
            </w:r>
            <w:r w:rsidR="00E00240">
              <w:rPr>
                <w:rStyle w:val="Attribute"/>
              </w:rPr>
              <w:t>colFirst</w:t>
            </w:r>
            <w:r w:rsidR="00E00240">
              <w:t xml:space="preserve"> or the number of columns in the table, then both values should be ignored</w:t>
            </w:r>
            <w:ins w:id="49" w:author="Chris Rae" w:date="2014-08-18T16:34:00Z">
              <w:r>
                <w:t xml:space="preserve"> and the bookmark shall apply to the entire table</w:t>
              </w:r>
            </w:ins>
            <w:r w:rsidR="00E00240">
              <w:t>.</w:t>
            </w:r>
          </w:p>
          <w:p w14:paraId="5F7B6929" w14:textId="77777777" w:rsidR="00E00240" w:rsidRDefault="00E00240" w:rsidP="00AE1358"/>
          <w:p w14:paraId="4DA9AF67" w14:textId="4D598195" w:rsidR="00E00240" w:rsidRDefault="00DE4C08" w:rsidP="00DE4C08">
            <w:r>
              <w:t>..</w:t>
            </w:r>
            <w:r w:rsidR="00E00240">
              <w:t>.</w:t>
            </w:r>
            <w:commentRangeEnd w:id="43"/>
            <w:r w:rsidR="00F36BFB">
              <w:rPr>
                <w:rStyle w:val="CommentReference"/>
                <w:lang w:val="en-CA" w:eastAsia="en-CA"/>
              </w:rPr>
              <w:commentReference w:id="43"/>
            </w:r>
          </w:p>
        </w:tc>
      </w:tr>
    </w:tbl>
    <w:p w14:paraId="4D46B6CF" w14:textId="77777777" w:rsidR="00E00240" w:rsidRDefault="00E00240" w:rsidP="00E00240"/>
    <w:p w14:paraId="2CE0025C" w14:textId="512E43A7" w:rsidR="00E00240" w:rsidRDefault="00DE4C08" w:rsidP="00E00240">
      <w:r>
        <w:t>…</w:t>
      </w:r>
    </w:p>
    <w:p w14:paraId="2A2187E9" w14:textId="0158B6B3" w:rsidR="00E00240" w:rsidRDefault="00D659B5" w:rsidP="000A11F1">
      <w:pPr>
        <w:pStyle w:val="Heading4"/>
        <w:numPr>
          <w:ilvl w:val="0"/>
          <w:numId w:val="0"/>
        </w:numPr>
        <w:ind w:left="1512" w:hanging="1512"/>
      </w:pPr>
      <w:bookmarkStart w:id="50" w:name="_Toc327447637"/>
      <w:bookmarkStart w:id="51" w:name="book4bca5695-d505-4005-932c-96a70b558c3b"/>
      <w:r>
        <w:t xml:space="preserve">Changes to section </w:t>
      </w:r>
      <w:r w:rsidR="000A11F1">
        <w:t>17.13.7.2</w:t>
      </w:r>
      <w:r w:rsidR="000A11F1">
        <w:tab/>
      </w:r>
      <w:r w:rsidR="00E00240">
        <w:rPr>
          <w:rStyle w:val="Element"/>
        </w:rPr>
        <w:t>permStart</w:t>
      </w:r>
      <w:r w:rsidR="00E00240">
        <w:t xml:space="preserve"> (Range Permission Start)</w:t>
      </w:r>
      <w:bookmarkEnd w:id="50"/>
    </w:p>
    <w:bookmarkEnd w:id="51"/>
    <w:p w14:paraId="27BA289B" w14:textId="2EC7AFCF" w:rsidR="00E00240" w:rsidRDefault="00DE4C08"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7BDEC967"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2BB47AE2" w14:textId="77777777" w:rsidR="00E00240" w:rsidRDefault="00E00240" w:rsidP="00AE1358">
            <w:r>
              <w:t>Attributes</w:t>
            </w:r>
          </w:p>
        </w:tc>
        <w:tc>
          <w:tcPr>
            <w:tcW w:w="4000" w:type="pct"/>
          </w:tcPr>
          <w:p w14:paraId="45DAF466" w14:textId="77777777" w:rsidR="00E00240" w:rsidRDefault="00E00240" w:rsidP="00AE1358">
            <w:r>
              <w:t>Description</w:t>
            </w:r>
          </w:p>
        </w:tc>
      </w:tr>
      <w:tr w:rsidR="00E00240" w14:paraId="527F9F9E" w14:textId="77777777" w:rsidTr="00AE1358">
        <w:tc>
          <w:tcPr>
            <w:tcW w:w="1000" w:type="pct"/>
          </w:tcPr>
          <w:p w14:paraId="2CE15C92" w14:textId="77777777" w:rsidR="00E00240" w:rsidRDefault="00E00240" w:rsidP="00AE1358">
            <w:r>
              <w:rPr>
                <w:rStyle w:val="Attribute"/>
              </w:rPr>
              <w:t>colFirst</w:t>
            </w:r>
            <w:r>
              <w:t xml:space="preserve"> (First Table Column Covered By Range Permission)</w:t>
            </w:r>
          </w:p>
        </w:tc>
        <w:tc>
          <w:tcPr>
            <w:tcW w:w="4000" w:type="pct"/>
          </w:tcPr>
          <w:p w14:paraId="39705B50" w14:textId="37FE501D" w:rsidR="00E00240" w:rsidRDefault="00DE4C08" w:rsidP="000A11F1">
            <w:pPr>
              <w:pStyle w:val="ListBullet"/>
              <w:numPr>
                <w:ilvl w:val="0"/>
                <w:numId w:val="0"/>
              </w:numPr>
              <w:ind w:left="720" w:hanging="360"/>
            </w:pPr>
            <w:commentRangeStart w:id="52"/>
            <w:r>
              <w:t>…</w:t>
            </w:r>
          </w:p>
          <w:p w14:paraId="266BE30E" w14:textId="77777777" w:rsidR="00E00240" w:rsidRDefault="00E00240" w:rsidP="00AE1358"/>
          <w:p w14:paraId="4B2DB552" w14:textId="5A780D94" w:rsidR="004B159B" w:rsidRDefault="00E00240" w:rsidP="004B159B">
            <w:pPr>
              <w:rPr>
                <w:ins w:id="53" w:author="Chris Rae" w:date="2014-08-19T09:17:00Z"/>
              </w:rPr>
            </w:pPr>
            <w:r>
              <w:t xml:space="preserve">If this attribute appears, then the </w:t>
            </w:r>
            <w:r>
              <w:rPr>
                <w:rStyle w:val="Attribute"/>
              </w:rPr>
              <w:t>colLast</w:t>
            </w:r>
            <w:r>
              <w:t xml:space="preserve"> attribute shall also appear (regardless of where this </w:t>
            </w:r>
            <w:ins w:id="54" w:author="Chris Rae" w:date="2014-08-19T09:21:00Z">
              <w:r w:rsidR="004B159B">
                <w:t>range permission</w:t>
              </w:r>
              <w:r w:rsidR="004B159B" w:rsidDel="004B159B">
                <w:t xml:space="preserve"> </w:t>
              </w:r>
            </w:ins>
            <w:del w:id="55" w:author="Chris Rae" w:date="2014-08-19T09:21:00Z">
              <w:r w:rsidDel="004B159B">
                <w:delText xml:space="preserve">bookmark </w:delText>
              </w:r>
            </w:del>
            <w:r>
              <w:t xml:space="preserve">is located) or the document shall be considered non-conformant. If this attibute and its pair occur on a range permission which is not contained in a table, then their values should be ignored. </w:t>
            </w:r>
            <w:ins w:id="56" w:author="Chris Rae" w:date="2014-08-19T09:17:00Z">
              <w:r w:rsidR="004B159B">
                <w:t>If this attribute and its pair are not present on a range permission which is contained in a table, the range permission shall apply to the entire table.</w:t>
              </w:r>
            </w:ins>
          </w:p>
          <w:p w14:paraId="3391F8EF" w14:textId="77777777" w:rsidR="004B159B" w:rsidRDefault="004B159B" w:rsidP="004B159B">
            <w:pPr>
              <w:rPr>
                <w:ins w:id="57" w:author="Chris Rae" w:date="2014-08-19T09:17:00Z"/>
              </w:rPr>
            </w:pPr>
          </w:p>
          <w:p w14:paraId="13F26582" w14:textId="3E8C6438" w:rsidR="00E00240" w:rsidRDefault="004B159B" w:rsidP="004B159B">
            <w:ins w:id="58" w:author="Chris Rae" w:date="2014-08-19T09:17:00Z">
              <w:r>
                <w:t>If this element occurs on a range permission which is contained in a table, but</w:t>
              </w:r>
            </w:ins>
            <w:del w:id="59" w:author="Chris Rae" w:date="2014-08-19T09:17:00Z">
              <w:r w:rsidR="00E00240" w:rsidDel="004B159B">
                <w:delText>If</w:delText>
              </w:r>
            </w:del>
            <w:r w:rsidR="00E00240">
              <w:t xml:space="preserve"> this value exceeds the value of </w:t>
            </w:r>
            <w:r w:rsidR="00E00240">
              <w:rPr>
                <w:rStyle w:val="Attribute"/>
              </w:rPr>
              <w:t>colLast</w:t>
            </w:r>
            <w:r w:rsidR="00E00240">
              <w:t xml:space="preserve"> or the number of columns in the table, then both values should be ignored</w:t>
            </w:r>
            <w:ins w:id="60" w:author="Chris Rae" w:date="2014-08-19T09:18:00Z">
              <w:r>
                <w:t xml:space="preserve"> and the range permission shall apply to the entire table</w:t>
              </w:r>
            </w:ins>
            <w:r w:rsidR="00E00240">
              <w:t>.</w:t>
            </w:r>
          </w:p>
          <w:p w14:paraId="552CE266" w14:textId="77777777" w:rsidR="00E00240" w:rsidRDefault="00E00240" w:rsidP="00AE1358"/>
          <w:p w14:paraId="35F64968" w14:textId="77777777" w:rsidR="00E00240" w:rsidRDefault="00E00240" w:rsidP="00AE1358">
            <w:r>
              <w:t>[</w:t>
            </w:r>
            <w:r>
              <w:rPr>
                <w:rStyle w:val="Non-normativeBracket"/>
              </w:rPr>
              <w:t>Example</w:t>
            </w:r>
            <w:r>
              <w:t>: Consider a three row by three column table where a table range permission shall be applied to the contents of the first two cells in the first two rows in the table (the cells shaded below):</w:t>
            </w:r>
          </w:p>
          <w:p w14:paraId="446AF944" w14:textId="77777777" w:rsidR="00E00240" w:rsidRDefault="00E00240" w:rsidP="00AE1358"/>
          <w:tbl>
            <w:tblPr>
              <w:tblStyle w:val="TableGrid"/>
              <w:tblW w:w="0" w:type="auto"/>
              <w:tblLayout w:type="fixed"/>
              <w:tblLook w:val="04A0" w:firstRow="1" w:lastRow="0" w:firstColumn="1" w:lastColumn="0" w:noHBand="0" w:noVBand="1"/>
            </w:tblPr>
            <w:tblGrid>
              <w:gridCol w:w="786"/>
              <w:gridCol w:w="786"/>
              <w:gridCol w:w="786"/>
            </w:tblGrid>
            <w:tr w:rsidR="00E00240" w14:paraId="6A662662" w14:textId="77777777" w:rsidTr="00AE1358">
              <w:tc>
                <w:tcPr>
                  <w:tcW w:w="786" w:type="dxa"/>
                  <w:shd w:val="clear" w:color="auto" w:fill="1F497D" w:themeFill="text2"/>
                </w:tcPr>
                <w:p w14:paraId="56E9816A" w14:textId="77777777" w:rsidR="00E00240" w:rsidRDefault="00E00240" w:rsidP="00AE1358"/>
              </w:tc>
              <w:tc>
                <w:tcPr>
                  <w:tcW w:w="786" w:type="dxa"/>
                  <w:shd w:val="clear" w:color="auto" w:fill="1F497D" w:themeFill="text2"/>
                </w:tcPr>
                <w:p w14:paraId="5716A5EF" w14:textId="77777777" w:rsidR="00E00240" w:rsidRDefault="00E00240" w:rsidP="00AE1358"/>
              </w:tc>
              <w:tc>
                <w:tcPr>
                  <w:tcW w:w="786" w:type="dxa"/>
                </w:tcPr>
                <w:p w14:paraId="1AE8A748" w14:textId="77777777" w:rsidR="00E00240" w:rsidRDefault="00E00240" w:rsidP="00AE1358"/>
              </w:tc>
            </w:tr>
            <w:tr w:rsidR="00E00240" w14:paraId="667E4BC1" w14:textId="77777777" w:rsidTr="00AE1358">
              <w:tc>
                <w:tcPr>
                  <w:tcW w:w="786" w:type="dxa"/>
                  <w:shd w:val="clear" w:color="auto" w:fill="1F497D" w:themeFill="text2"/>
                </w:tcPr>
                <w:p w14:paraId="6BDB6467" w14:textId="77777777" w:rsidR="00E00240" w:rsidRDefault="00E00240" w:rsidP="00AE1358"/>
              </w:tc>
              <w:tc>
                <w:tcPr>
                  <w:tcW w:w="786" w:type="dxa"/>
                  <w:shd w:val="clear" w:color="auto" w:fill="1F497D" w:themeFill="text2"/>
                </w:tcPr>
                <w:p w14:paraId="5AA7A559" w14:textId="77777777" w:rsidR="00E00240" w:rsidRDefault="00E00240" w:rsidP="00AE1358"/>
              </w:tc>
              <w:tc>
                <w:tcPr>
                  <w:tcW w:w="786" w:type="dxa"/>
                </w:tcPr>
                <w:p w14:paraId="6C7F30C1" w14:textId="77777777" w:rsidR="00E00240" w:rsidRDefault="00E00240" w:rsidP="00AE1358"/>
              </w:tc>
            </w:tr>
            <w:tr w:rsidR="00E00240" w14:paraId="3D00F7AF" w14:textId="77777777" w:rsidTr="00AE1358">
              <w:tc>
                <w:tcPr>
                  <w:tcW w:w="786" w:type="dxa"/>
                </w:tcPr>
                <w:p w14:paraId="162D1DD5" w14:textId="77777777" w:rsidR="00E00240" w:rsidRDefault="00E00240" w:rsidP="00AE1358"/>
              </w:tc>
              <w:tc>
                <w:tcPr>
                  <w:tcW w:w="786" w:type="dxa"/>
                </w:tcPr>
                <w:p w14:paraId="5BDE2B60" w14:textId="77777777" w:rsidR="00E00240" w:rsidRDefault="00E00240" w:rsidP="00AE1358"/>
              </w:tc>
              <w:tc>
                <w:tcPr>
                  <w:tcW w:w="786" w:type="dxa"/>
                </w:tcPr>
                <w:p w14:paraId="7532E826" w14:textId="77777777" w:rsidR="00E00240" w:rsidRDefault="00E00240" w:rsidP="00AE1358"/>
              </w:tc>
            </w:tr>
          </w:tbl>
          <w:p w14:paraId="692AD468" w14:textId="77777777" w:rsidR="00E00240" w:rsidRDefault="00E00240" w:rsidP="00AE1358"/>
          <w:p w14:paraId="2B237FD6" w14:textId="25045342" w:rsidR="00E00240" w:rsidRDefault="00E00240" w:rsidP="00AE1358">
            <w:r>
              <w:t xml:space="preserve">This </w:t>
            </w:r>
            <w:ins w:id="61" w:author="Chris Rae" w:date="2014-08-19T09:21:00Z">
              <w:r w:rsidR="004B159B">
                <w:t>range permission</w:t>
              </w:r>
              <w:r w:rsidR="004B159B" w:rsidDel="004B159B">
                <w:t xml:space="preserve"> </w:t>
              </w:r>
            </w:ins>
            <w:del w:id="62" w:author="Chris Rae" w:date="2014-08-19T09:21:00Z">
              <w:r w:rsidDel="004B159B">
                <w:delText xml:space="preserve">bookmark </w:delText>
              </w:r>
            </w:del>
            <w:r>
              <w:t>would be specified using the following WordprocessingML for the table's con</w:t>
            </w:r>
            <w:ins w:id="63" w:author="Chris Rae" w:date="2014-09-08T14:09:00Z">
              <w:r w:rsidR="00DE4C08">
                <w:t>t</w:t>
              </w:r>
            </w:ins>
            <w:r>
              <w:t>ents:</w:t>
            </w:r>
            <w:commentRangeEnd w:id="52"/>
            <w:r w:rsidR="00DE4C08">
              <w:rPr>
                <w:rStyle w:val="CommentReference"/>
                <w:lang w:val="en-CA" w:eastAsia="en-CA"/>
              </w:rPr>
              <w:commentReference w:id="52"/>
            </w:r>
          </w:p>
          <w:p w14:paraId="0BEBF75B" w14:textId="77777777" w:rsidR="00E00240" w:rsidRDefault="00E00240" w:rsidP="00AE1358"/>
          <w:p w14:paraId="6953E4DB" w14:textId="57F954B4" w:rsidR="00E00240" w:rsidRDefault="00DE4C08" w:rsidP="00AE1358">
            <w:r>
              <w:t>…</w:t>
            </w:r>
          </w:p>
        </w:tc>
      </w:tr>
      <w:tr w:rsidR="00E00240" w14:paraId="30E4BC6B" w14:textId="77777777" w:rsidTr="00AE1358">
        <w:tc>
          <w:tcPr>
            <w:tcW w:w="1000" w:type="pct"/>
          </w:tcPr>
          <w:p w14:paraId="051B461F" w14:textId="77777777" w:rsidR="00E00240" w:rsidRDefault="00E00240" w:rsidP="00AE1358">
            <w:commentRangeStart w:id="64"/>
            <w:r>
              <w:rPr>
                <w:rStyle w:val="Attribute"/>
              </w:rPr>
              <w:lastRenderedPageBreak/>
              <w:t>colLast</w:t>
            </w:r>
            <w:r>
              <w:t xml:space="preserve"> (Last Table Column Covered By Range Permission)</w:t>
            </w:r>
          </w:p>
        </w:tc>
        <w:tc>
          <w:tcPr>
            <w:tcW w:w="4000" w:type="pct"/>
          </w:tcPr>
          <w:p w14:paraId="68C1DEA1" w14:textId="47756287" w:rsidR="00E00240" w:rsidRDefault="00DE4C08" w:rsidP="000A11F1">
            <w:pPr>
              <w:pStyle w:val="ListBullet"/>
              <w:numPr>
                <w:ilvl w:val="0"/>
                <w:numId w:val="0"/>
              </w:numPr>
              <w:ind w:left="720" w:hanging="360"/>
            </w:pPr>
            <w:r>
              <w:t>…</w:t>
            </w:r>
          </w:p>
          <w:p w14:paraId="7086A7F8" w14:textId="77777777" w:rsidR="00E00240" w:rsidRDefault="00E00240" w:rsidP="00AE1358"/>
          <w:p w14:paraId="1C6EC20E" w14:textId="27CA9470" w:rsidR="004B159B" w:rsidRDefault="00E00240" w:rsidP="004B159B">
            <w:pPr>
              <w:rPr>
                <w:ins w:id="65" w:author="Chris Rae" w:date="2014-08-19T09:19:00Z"/>
              </w:rPr>
            </w:pPr>
            <w:r>
              <w:t xml:space="preserve">If this attribute appears, then the </w:t>
            </w:r>
            <w:r>
              <w:rPr>
                <w:rStyle w:val="Attribute"/>
              </w:rPr>
              <w:t>colFirst</w:t>
            </w:r>
            <w:r>
              <w:t xml:space="preserve"> attribute shall also appear (regardless of where this </w:t>
            </w:r>
            <w:ins w:id="66" w:author="Chris Rae" w:date="2014-08-19T09:19:00Z">
              <w:r w:rsidR="004B159B">
                <w:t>range permission</w:t>
              </w:r>
              <w:r w:rsidR="004B159B" w:rsidDel="004B159B">
                <w:t xml:space="preserve"> </w:t>
              </w:r>
            </w:ins>
            <w:del w:id="67" w:author="Chris Rae" w:date="2014-08-19T09:19:00Z">
              <w:r w:rsidDel="004B159B">
                <w:delText xml:space="preserve">bookmark </w:delText>
              </w:r>
            </w:del>
            <w:r>
              <w:t xml:space="preserve">is located) or the document shall be considered non-conformant. If this attibute and its pair occur on a </w:t>
            </w:r>
            <w:ins w:id="68" w:author="Chris Rae" w:date="2014-08-19T09:20:00Z">
              <w:r w:rsidR="004B159B">
                <w:t>range permission</w:t>
              </w:r>
              <w:r w:rsidR="004B159B" w:rsidDel="004B159B">
                <w:t xml:space="preserve"> </w:t>
              </w:r>
            </w:ins>
            <w:del w:id="69" w:author="Chris Rae" w:date="2014-08-19T09:20:00Z">
              <w:r w:rsidDel="004B159B">
                <w:delText xml:space="preserve">bookmark </w:delText>
              </w:r>
            </w:del>
            <w:r>
              <w:t xml:space="preserve">which is not contained in a table, then their values should be ignored. </w:t>
            </w:r>
            <w:ins w:id="70" w:author="Chris Rae" w:date="2014-08-19T09:19:00Z">
              <w:r w:rsidR="004B159B">
                <w:t xml:space="preserve">If this attribute and its pair are not present on a </w:t>
              </w:r>
            </w:ins>
            <w:ins w:id="71" w:author="Chris Rae" w:date="2014-08-19T09:20:00Z">
              <w:r w:rsidR="004B159B">
                <w:t xml:space="preserve">range permission </w:t>
              </w:r>
            </w:ins>
            <w:ins w:id="72" w:author="Chris Rae" w:date="2014-08-19T09:19:00Z">
              <w:r w:rsidR="004B159B">
                <w:t xml:space="preserve">which is contained in a table, the </w:t>
              </w:r>
            </w:ins>
            <w:ins w:id="73" w:author="Chris Rae" w:date="2014-08-19T09:20:00Z">
              <w:r w:rsidR="004B159B">
                <w:t xml:space="preserve">range permission </w:t>
              </w:r>
            </w:ins>
            <w:ins w:id="74" w:author="Chris Rae" w:date="2014-08-19T09:19:00Z">
              <w:r w:rsidR="004B159B">
                <w:t>shall apply to the entire table.</w:t>
              </w:r>
            </w:ins>
          </w:p>
          <w:p w14:paraId="601765BB" w14:textId="77777777" w:rsidR="004B159B" w:rsidRDefault="004B159B" w:rsidP="004B159B">
            <w:pPr>
              <w:rPr>
                <w:ins w:id="75" w:author="Chris Rae" w:date="2014-08-19T09:19:00Z"/>
              </w:rPr>
            </w:pPr>
          </w:p>
          <w:p w14:paraId="78E6BAFE" w14:textId="67FC6D84" w:rsidR="00E00240" w:rsidRDefault="004B159B" w:rsidP="004B159B">
            <w:ins w:id="76" w:author="Chris Rae" w:date="2014-08-19T09:19:00Z">
              <w:r>
                <w:t xml:space="preserve">If this element occurs on a </w:t>
              </w:r>
            </w:ins>
            <w:ins w:id="77" w:author="Chris Rae" w:date="2014-08-19T09:20:00Z">
              <w:r>
                <w:t xml:space="preserve">range permission </w:t>
              </w:r>
            </w:ins>
            <w:ins w:id="78" w:author="Chris Rae" w:date="2014-08-19T09:19:00Z">
              <w:r>
                <w:t>which is contained in a table, but</w:t>
              </w:r>
            </w:ins>
            <w:del w:id="79" w:author="Chris Rae" w:date="2014-08-19T09:19:00Z">
              <w:r w:rsidR="00E00240" w:rsidDel="004B159B">
                <w:delText>If</w:delText>
              </w:r>
            </w:del>
            <w:r w:rsidR="00E00240">
              <w:t xml:space="preserve"> this value does not equal or exceed the value of </w:t>
            </w:r>
            <w:r w:rsidR="00E00240">
              <w:rPr>
                <w:rStyle w:val="Attribute"/>
              </w:rPr>
              <w:t>colFirst</w:t>
            </w:r>
            <w:r w:rsidR="00E00240">
              <w:t xml:space="preserve"> or the number of columns in the table, then both values should be ignored</w:t>
            </w:r>
            <w:ins w:id="80" w:author="Chris Rae" w:date="2014-08-19T09:21:00Z">
              <w:r>
                <w:t xml:space="preserve"> and the range permission shall apply to the entire table</w:t>
              </w:r>
            </w:ins>
            <w:r w:rsidR="00E00240">
              <w:t>.</w:t>
            </w:r>
          </w:p>
          <w:p w14:paraId="46A0A3AD" w14:textId="77777777" w:rsidR="00E00240" w:rsidRDefault="00E00240" w:rsidP="00AE1358"/>
          <w:p w14:paraId="1BB3F200" w14:textId="77777777" w:rsidR="00E00240" w:rsidRDefault="00E00240" w:rsidP="00AE1358">
            <w:r>
              <w:t>[</w:t>
            </w:r>
            <w:r>
              <w:rPr>
                <w:rStyle w:val="Non-normativeBracket"/>
              </w:rPr>
              <w:t>Example</w:t>
            </w:r>
            <w:r>
              <w:t>: Consider a three row by three column table where a table range permission must be applied to the contents of the first two cells in the first two rows in the table (the cells shaded below):</w:t>
            </w:r>
          </w:p>
          <w:p w14:paraId="6157AEC8" w14:textId="77777777" w:rsidR="00E00240" w:rsidRDefault="00E00240" w:rsidP="00AE1358"/>
          <w:tbl>
            <w:tblPr>
              <w:tblStyle w:val="TableGrid"/>
              <w:tblW w:w="0" w:type="auto"/>
              <w:tblLayout w:type="fixed"/>
              <w:tblLook w:val="04A0" w:firstRow="1" w:lastRow="0" w:firstColumn="1" w:lastColumn="0" w:noHBand="0" w:noVBand="1"/>
            </w:tblPr>
            <w:tblGrid>
              <w:gridCol w:w="786"/>
              <w:gridCol w:w="786"/>
              <w:gridCol w:w="786"/>
            </w:tblGrid>
            <w:tr w:rsidR="00E00240" w14:paraId="309A4B8A" w14:textId="77777777" w:rsidTr="00AE1358">
              <w:tc>
                <w:tcPr>
                  <w:tcW w:w="786" w:type="dxa"/>
                  <w:shd w:val="clear" w:color="auto" w:fill="1F497D" w:themeFill="text2"/>
                </w:tcPr>
                <w:p w14:paraId="7BD9251D" w14:textId="77777777" w:rsidR="00E00240" w:rsidRDefault="00E00240" w:rsidP="00AE1358"/>
              </w:tc>
              <w:tc>
                <w:tcPr>
                  <w:tcW w:w="786" w:type="dxa"/>
                  <w:shd w:val="clear" w:color="auto" w:fill="1F497D" w:themeFill="text2"/>
                </w:tcPr>
                <w:p w14:paraId="5471D068" w14:textId="77777777" w:rsidR="00E00240" w:rsidRDefault="00E00240" w:rsidP="00AE1358"/>
              </w:tc>
              <w:tc>
                <w:tcPr>
                  <w:tcW w:w="786" w:type="dxa"/>
                </w:tcPr>
                <w:p w14:paraId="2D54FDD3" w14:textId="77777777" w:rsidR="00E00240" w:rsidRDefault="00E00240" w:rsidP="00AE1358"/>
              </w:tc>
            </w:tr>
            <w:tr w:rsidR="00E00240" w14:paraId="14411987" w14:textId="77777777" w:rsidTr="00AE1358">
              <w:tc>
                <w:tcPr>
                  <w:tcW w:w="786" w:type="dxa"/>
                  <w:shd w:val="clear" w:color="auto" w:fill="1F497D" w:themeFill="text2"/>
                </w:tcPr>
                <w:p w14:paraId="2A50B657" w14:textId="77777777" w:rsidR="00E00240" w:rsidRDefault="00E00240" w:rsidP="00AE1358"/>
              </w:tc>
              <w:tc>
                <w:tcPr>
                  <w:tcW w:w="786" w:type="dxa"/>
                  <w:shd w:val="clear" w:color="auto" w:fill="1F497D" w:themeFill="text2"/>
                </w:tcPr>
                <w:p w14:paraId="756FECD6" w14:textId="77777777" w:rsidR="00E00240" w:rsidRDefault="00E00240" w:rsidP="00AE1358"/>
              </w:tc>
              <w:tc>
                <w:tcPr>
                  <w:tcW w:w="786" w:type="dxa"/>
                </w:tcPr>
                <w:p w14:paraId="61DDC7A6" w14:textId="77777777" w:rsidR="00E00240" w:rsidRDefault="00E00240" w:rsidP="00AE1358"/>
              </w:tc>
            </w:tr>
            <w:tr w:rsidR="00E00240" w14:paraId="0C803946" w14:textId="77777777" w:rsidTr="00AE1358">
              <w:tc>
                <w:tcPr>
                  <w:tcW w:w="786" w:type="dxa"/>
                </w:tcPr>
                <w:p w14:paraId="207D0AF0" w14:textId="77777777" w:rsidR="00E00240" w:rsidRDefault="00E00240" w:rsidP="00AE1358"/>
              </w:tc>
              <w:tc>
                <w:tcPr>
                  <w:tcW w:w="786" w:type="dxa"/>
                </w:tcPr>
                <w:p w14:paraId="78196A2F" w14:textId="77777777" w:rsidR="00E00240" w:rsidRDefault="00E00240" w:rsidP="00AE1358"/>
              </w:tc>
              <w:tc>
                <w:tcPr>
                  <w:tcW w:w="786" w:type="dxa"/>
                </w:tcPr>
                <w:p w14:paraId="020B747B" w14:textId="77777777" w:rsidR="00E00240" w:rsidRDefault="00E00240" w:rsidP="00AE1358"/>
              </w:tc>
            </w:tr>
          </w:tbl>
          <w:p w14:paraId="2E21FAD0" w14:textId="77777777" w:rsidR="00E00240" w:rsidRDefault="00E00240" w:rsidP="00AE1358"/>
          <w:p w14:paraId="689FD9DD" w14:textId="234CAC67" w:rsidR="00E00240" w:rsidRDefault="00E00240" w:rsidP="00AE1358">
            <w:r>
              <w:t xml:space="preserve">This </w:t>
            </w:r>
            <w:ins w:id="81" w:author="Chris Rae" w:date="2014-08-19T09:20:00Z">
              <w:r w:rsidR="004B159B">
                <w:t>range permission</w:t>
              </w:r>
              <w:r w:rsidR="004B159B" w:rsidDel="004B159B">
                <w:t xml:space="preserve"> </w:t>
              </w:r>
            </w:ins>
            <w:del w:id="82" w:author="Chris Rae" w:date="2014-08-19T09:20:00Z">
              <w:r w:rsidDel="004B159B">
                <w:delText xml:space="preserve">bookmark </w:delText>
              </w:r>
            </w:del>
            <w:r>
              <w:t>would be specified using the following WordprocessingML for the table's con</w:t>
            </w:r>
            <w:ins w:id="83" w:author="Chris Rae" w:date="2014-09-08T14:10:00Z">
              <w:r w:rsidR="00DE4C08">
                <w:t>t</w:t>
              </w:r>
            </w:ins>
            <w:r>
              <w:t>ents:</w:t>
            </w:r>
          </w:p>
          <w:p w14:paraId="5775DBD9" w14:textId="77777777" w:rsidR="00E00240" w:rsidRDefault="00E00240" w:rsidP="00AE1358"/>
          <w:p w14:paraId="53D86D44" w14:textId="17C01928" w:rsidR="00E00240" w:rsidRDefault="00DE4C08" w:rsidP="00AE1358">
            <w:r>
              <w:t>..</w:t>
            </w:r>
            <w:r w:rsidR="00E00240">
              <w:t>.</w:t>
            </w:r>
            <w:commentRangeEnd w:id="64"/>
            <w:r w:rsidR="006D19CA">
              <w:rPr>
                <w:rStyle w:val="CommentReference"/>
                <w:lang w:val="en-CA" w:eastAsia="en-CA"/>
              </w:rPr>
              <w:commentReference w:id="64"/>
            </w:r>
          </w:p>
        </w:tc>
      </w:tr>
      <w:tr w:rsidR="00E00240" w14:paraId="5914790A" w14:textId="77777777" w:rsidTr="00AE1358">
        <w:tc>
          <w:tcPr>
            <w:tcW w:w="1000" w:type="pct"/>
          </w:tcPr>
          <w:p w14:paraId="0056A332" w14:textId="77777777" w:rsidR="00E00240" w:rsidRDefault="00E00240" w:rsidP="00AE1358">
            <w:commentRangeStart w:id="84"/>
            <w:r>
              <w:rPr>
                <w:rStyle w:val="Attribute"/>
              </w:rPr>
              <w:t>ed</w:t>
            </w:r>
            <w:r>
              <w:t xml:space="preserve"> (Single User For Range Permission)</w:t>
            </w:r>
          </w:p>
        </w:tc>
        <w:tc>
          <w:tcPr>
            <w:tcW w:w="4000" w:type="pct"/>
          </w:tcPr>
          <w:p w14:paraId="16BF74A2" w14:textId="77777777" w:rsidR="00E00240" w:rsidRDefault="00E00240" w:rsidP="00AE1358">
            <w:r>
              <w:t>Specifies a single user for which this range permission shall be enabled (i.e. a user which shall be able to edit this range when document protection is enabled).</w:t>
            </w:r>
          </w:p>
          <w:p w14:paraId="49EA188F" w14:textId="77777777" w:rsidR="00E00240" w:rsidRDefault="00E00240" w:rsidP="00AE1358"/>
          <w:p w14:paraId="34BD0684" w14:textId="77777777" w:rsidR="00E00240" w:rsidRDefault="00E00240" w:rsidP="00AE1358">
            <w:r>
              <w:t>This editor can be stored in one of the following forms:</w:t>
            </w:r>
          </w:p>
          <w:p w14:paraId="52AFB677" w14:textId="77777777" w:rsidR="00E00240" w:rsidRDefault="000A11F1" w:rsidP="000A11F1">
            <w:pPr>
              <w:pStyle w:val="ListBullet"/>
              <w:numPr>
                <w:ilvl w:val="0"/>
                <w:numId w:val="0"/>
              </w:numPr>
              <w:ind w:left="720" w:hanging="360"/>
            </w:pPr>
            <w:r>
              <w:rPr>
                <w:rFonts w:ascii="Symbol" w:hAnsi="Symbol"/>
              </w:rPr>
              <w:t></w:t>
            </w:r>
            <w:r>
              <w:rPr>
                <w:rFonts w:ascii="Symbol" w:hAnsi="Symbol"/>
              </w:rPr>
              <w:tab/>
            </w:r>
            <w:r w:rsidR="00E00240">
              <w:rPr>
                <w:rStyle w:val="Attributevalue"/>
              </w:rPr>
              <w:t>DOMAIN\username</w:t>
            </w:r>
            <w:r w:rsidR="00E00240">
              <w:t xml:space="preserve"> - for users whose access shall be authenticated using the current user's domain credentials</w:t>
            </w:r>
          </w:p>
          <w:p w14:paraId="39F7DC21" w14:textId="77777777" w:rsidR="00E00240" w:rsidRDefault="000A11F1" w:rsidP="000A11F1">
            <w:pPr>
              <w:pStyle w:val="ListBullet"/>
              <w:numPr>
                <w:ilvl w:val="0"/>
                <w:numId w:val="0"/>
              </w:numPr>
              <w:ind w:left="720" w:hanging="360"/>
            </w:pPr>
            <w:r>
              <w:rPr>
                <w:rFonts w:ascii="Symbol" w:hAnsi="Symbol"/>
              </w:rPr>
              <w:t></w:t>
            </w:r>
            <w:r>
              <w:rPr>
                <w:rFonts w:ascii="Symbol" w:hAnsi="Symbol"/>
              </w:rPr>
              <w:tab/>
            </w:r>
            <w:r w:rsidR="00E00240">
              <w:rPr>
                <w:rStyle w:val="Attributevalue"/>
              </w:rPr>
              <w:t>user@domain.com</w:t>
            </w:r>
            <w:r w:rsidR="00E00240">
              <w:t xml:space="preserve"> - for users whose access shall be authenticated using the user's e-mail address as credentials</w:t>
            </w:r>
          </w:p>
          <w:p w14:paraId="74C4C337" w14:textId="77777777" w:rsidR="00E00240" w:rsidRDefault="000A11F1" w:rsidP="000A11F1">
            <w:pPr>
              <w:pStyle w:val="ListBullet"/>
              <w:numPr>
                <w:ilvl w:val="0"/>
                <w:numId w:val="0"/>
              </w:numPr>
              <w:ind w:left="720" w:hanging="360"/>
            </w:pPr>
            <w:r>
              <w:rPr>
                <w:rFonts w:ascii="Symbol" w:hAnsi="Symbol"/>
              </w:rPr>
              <w:t></w:t>
            </w:r>
            <w:r>
              <w:rPr>
                <w:rFonts w:ascii="Symbol" w:hAnsi="Symbol"/>
              </w:rPr>
              <w:tab/>
            </w:r>
            <w:r w:rsidR="00E00240">
              <w:rPr>
                <w:rStyle w:val="Attributevalue"/>
              </w:rPr>
              <w:t>user</w:t>
            </w:r>
            <w:r w:rsidR="00E00240">
              <w:t xml:space="preserve"> - for users whose access shall be authenticated using the current user's machine credentials </w:t>
            </w:r>
          </w:p>
          <w:p w14:paraId="3B81FE08" w14:textId="6134DA41" w:rsidR="00E00240" w:rsidDel="00F81F0D" w:rsidRDefault="00E00240" w:rsidP="00AE1358">
            <w:pPr>
              <w:rPr>
                <w:del w:id="85" w:author="Chris Rae" w:date="2014-08-19T10:02:00Z"/>
              </w:rPr>
            </w:pPr>
          </w:p>
          <w:p w14:paraId="1C78EA1D" w14:textId="77777777" w:rsidR="00F81F0D" w:rsidRDefault="00F81F0D" w:rsidP="00AE1358">
            <w:pPr>
              <w:rPr>
                <w:ins w:id="86" w:author="Chris Rae" w:date="2014-08-19T10:02:00Z"/>
              </w:rPr>
            </w:pPr>
          </w:p>
          <w:p w14:paraId="252436B0" w14:textId="5C5C2B7B" w:rsidR="00F81F0D" w:rsidRDefault="00F81F0D" w:rsidP="00AE1358">
            <w:pPr>
              <w:rPr>
                <w:ins w:id="87" w:author="Chris Rae" w:date="2014-08-19T10:03:00Z"/>
              </w:rPr>
            </w:pPr>
            <w:ins w:id="88" w:author="Chris Rae" w:date="2014-08-19T10:02:00Z">
              <w:r>
                <w:t>If neither</w:t>
              </w:r>
            </w:ins>
            <w:ins w:id="89" w:author="Chris Rae" w:date="2014-08-19T10:03:00Z">
              <w:r>
                <w:t xml:space="preserve"> the </w:t>
              </w:r>
              <w:r w:rsidRPr="00F81F0D">
                <w:rPr>
                  <w:rStyle w:val="Attribute"/>
                </w:rPr>
                <w:t>ed</w:t>
              </w:r>
              <w:r>
                <w:t xml:space="preserve"> nor </w:t>
              </w:r>
              <w:r w:rsidRPr="00F81F0D">
                <w:rPr>
                  <w:rStyle w:val="Attribute"/>
                </w:rPr>
                <w:t>edGrp</w:t>
              </w:r>
              <w:r>
                <w:t xml:space="preserve"> attributes are present, range permission shall not be enabled on this range.</w:t>
              </w:r>
            </w:ins>
          </w:p>
          <w:p w14:paraId="4A777DF0" w14:textId="77777777" w:rsidR="00F81F0D" w:rsidRDefault="00F81F0D" w:rsidP="00AE1358">
            <w:pPr>
              <w:rPr>
                <w:ins w:id="90" w:author="Chris Rae" w:date="2014-08-19T10:02:00Z"/>
              </w:rPr>
            </w:pPr>
          </w:p>
          <w:p w14:paraId="5AE3327B" w14:textId="161ADF45" w:rsidR="00E00240" w:rsidRDefault="00CF40FC" w:rsidP="00AE1358">
            <w:r>
              <w:t>..</w:t>
            </w:r>
            <w:r w:rsidR="00E00240">
              <w:t>.</w:t>
            </w:r>
            <w:commentRangeEnd w:id="84"/>
            <w:r w:rsidR="006D19CA">
              <w:rPr>
                <w:rStyle w:val="CommentReference"/>
                <w:lang w:val="en-CA" w:eastAsia="en-CA"/>
              </w:rPr>
              <w:commentReference w:id="84"/>
            </w:r>
          </w:p>
        </w:tc>
      </w:tr>
      <w:tr w:rsidR="00E00240" w14:paraId="2502D4DA" w14:textId="77777777" w:rsidTr="00AE1358">
        <w:tc>
          <w:tcPr>
            <w:tcW w:w="1000" w:type="pct"/>
          </w:tcPr>
          <w:p w14:paraId="0174651B" w14:textId="77777777" w:rsidR="00E00240" w:rsidRDefault="00E00240" w:rsidP="00AE1358">
            <w:commentRangeStart w:id="91"/>
            <w:r>
              <w:rPr>
                <w:rStyle w:val="Attribute"/>
              </w:rPr>
              <w:lastRenderedPageBreak/>
              <w:t>edGrp</w:t>
            </w:r>
            <w:r>
              <w:t xml:space="preserve"> (Editor Group For Range Permission)</w:t>
            </w:r>
          </w:p>
        </w:tc>
        <w:tc>
          <w:tcPr>
            <w:tcW w:w="4000" w:type="pct"/>
          </w:tcPr>
          <w:p w14:paraId="69576292" w14:textId="77777777" w:rsidR="00E00240" w:rsidRDefault="00E00240" w:rsidP="00AE1358">
            <w:pPr>
              <w:rPr>
                <w:ins w:id="92" w:author="Chris Rae" w:date="2014-08-19T10:04:00Z"/>
              </w:rPr>
            </w:pPr>
            <w:r>
              <w:t>Specifies an alias (or editing group) which shall be used to determine if the current user shall be allowed to edit this range of the document. This mechanism simply provides a set of predefined editing groups which can be associated with user accounts by applications in any desired manner.</w:t>
            </w:r>
          </w:p>
          <w:p w14:paraId="2E429A9B" w14:textId="06149F5C" w:rsidR="00F81F0D" w:rsidRDefault="00F81F0D" w:rsidP="00AE1358">
            <w:pPr>
              <w:rPr>
                <w:ins w:id="93" w:author="Chris Rae" w:date="2014-08-19T10:04:00Z"/>
              </w:rPr>
            </w:pPr>
          </w:p>
          <w:p w14:paraId="19AFBDE4" w14:textId="270A66E2" w:rsidR="00F81F0D" w:rsidRDefault="00F81F0D" w:rsidP="00AE1358">
            <w:ins w:id="94" w:author="Chris Rae" w:date="2014-08-19T10:04:00Z">
              <w:r>
                <w:t xml:space="preserve">If both the </w:t>
              </w:r>
              <w:r w:rsidRPr="00F81F0D">
                <w:rPr>
                  <w:rStyle w:val="Attribute"/>
                </w:rPr>
                <w:t>edGrp</w:t>
              </w:r>
              <w:r>
                <w:t xml:space="preserve"> and </w:t>
              </w:r>
              <w:r w:rsidRPr="00F81F0D">
                <w:rPr>
                  <w:rStyle w:val="Attribute"/>
                </w:rPr>
                <w:t>ed</w:t>
              </w:r>
              <w:r>
                <w:t xml:space="preserve"> attributes are present, the value of </w:t>
              </w:r>
              <w:r w:rsidRPr="00F81F0D">
                <w:rPr>
                  <w:rStyle w:val="Attribute"/>
                </w:rPr>
                <w:t>edGrp</w:t>
              </w:r>
              <w:r>
                <w:t xml:space="preserve"> is ignored.</w:t>
              </w:r>
            </w:ins>
          </w:p>
          <w:p w14:paraId="586D69DC" w14:textId="77777777" w:rsidR="00E00240" w:rsidRDefault="00E00240" w:rsidP="00AE1358"/>
          <w:p w14:paraId="63F40F7B" w14:textId="0C656C24" w:rsidR="00E00240" w:rsidRDefault="00CF40FC" w:rsidP="00AE1358">
            <w:r>
              <w:t>..</w:t>
            </w:r>
            <w:r w:rsidR="00E00240">
              <w:t>.</w:t>
            </w:r>
            <w:commentRangeEnd w:id="91"/>
            <w:r w:rsidR="006D19CA">
              <w:rPr>
                <w:rStyle w:val="CommentReference"/>
                <w:lang w:val="en-CA" w:eastAsia="en-CA"/>
              </w:rPr>
              <w:commentReference w:id="91"/>
            </w:r>
          </w:p>
        </w:tc>
      </w:tr>
    </w:tbl>
    <w:p w14:paraId="1284A200" w14:textId="77777777" w:rsidR="00E00240" w:rsidRDefault="00E00240" w:rsidP="00E00240"/>
    <w:p w14:paraId="05478F21" w14:textId="28CE5984" w:rsidR="00E00240" w:rsidRDefault="00CF40FC" w:rsidP="00E00240">
      <w:r>
        <w:t>…</w:t>
      </w:r>
    </w:p>
    <w:p w14:paraId="39B3091E" w14:textId="0E7A1CE7" w:rsidR="00E00240" w:rsidRDefault="00D659B5" w:rsidP="000A11F1">
      <w:pPr>
        <w:pStyle w:val="Heading4"/>
        <w:numPr>
          <w:ilvl w:val="0"/>
          <w:numId w:val="0"/>
        </w:numPr>
        <w:ind w:left="1512" w:hanging="1512"/>
      </w:pPr>
      <w:bookmarkStart w:id="95" w:name="_Toc327447754"/>
      <w:bookmarkStart w:id="96" w:name="bookfe536bbf-bc21-49ee-8b0d-d82f084a353e"/>
      <w:r>
        <w:t xml:space="preserve">Changes to section </w:t>
      </w:r>
      <w:r w:rsidR="000A11F1">
        <w:t>17.15.1.76</w:t>
      </w:r>
      <w:r w:rsidR="000A11F1">
        <w:tab/>
      </w:r>
      <w:r w:rsidR="00E00240">
        <w:rPr>
          <w:rStyle w:val="Element"/>
        </w:rPr>
        <w:t>saveThroughXslt</w:t>
      </w:r>
      <w:r w:rsidR="00E00240">
        <w:t xml:space="preserve"> (Custom XSL Transform To Use When Saving As XML File)</w:t>
      </w:r>
      <w:bookmarkEnd w:id="95"/>
    </w:p>
    <w:bookmarkEnd w:id="96"/>
    <w:p w14:paraId="5EB4F204" w14:textId="11B6B458" w:rsidR="00E00240" w:rsidRDefault="00ED35B0"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35798425"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5EB56D7A" w14:textId="77777777" w:rsidR="00E00240" w:rsidRDefault="00E00240" w:rsidP="00AE1358">
            <w:r>
              <w:t>Attributes</w:t>
            </w:r>
          </w:p>
        </w:tc>
        <w:tc>
          <w:tcPr>
            <w:tcW w:w="4000" w:type="pct"/>
          </w:tcPr>
          <w:p w14:paraId="7135BBFB" w14:textId="77777777" w:rsidR="00E00240" w:rsidRDefault="00E00240" w:rsidP="00AE1358">
            <w:r>
              <w:t>Description</w:t>
            </w:r>
          </w:p>
        </w:tc>
      </w:tr>
      <w:tr w:rsidR="00E00240" w14:paraId="67E90E0D" w14:textId="77777777" w:rsidTr="00AE1358">
        <w:tc>
          <w:tcPr>
            <w:tcW w:w="1000" w:type="pct"/>
          </w:tcPr>
          <w:p w14:paraId="11CF51F1" w14:textId="77777777" w:rsidR="00E00240" w:rsidRDefault="00E00240" w:rsidP="00AE1358">
            <w:commentRangeStart w:id="97"/>
            <w:r>
              <w:rPr>
                <w:rStyle w:val="Attribute"/>
              </w:rPr>
              <w:t>id</w:t>
            </w:r>
            <w:r>
              <w:t xml:space="preserve"> (XSL Transformation Location)</w:t>
            </w:r>
          </w:p>
          <w:p w14:paraId="59873D80" w14:textId="77777777" w:rsidR="00E00240" w:rsidRDefault="00E00240" w:rsidP="00AE1358"/>
          <w:p w14:paraId="344F451F" w14:textId="77777777" w:rsidR="00E00240" w:rsidRDefault="00E00240" w:rsidP="00AE1358">
            <w:r>
              <w:t xml:space="preserve">Namespace: </w:t>
            </w:r>
            <w:r w:rsidR="00383B25" w:rsidRPr="00AC5A2C">
              <w:rPr>
                <w:rStyle w:val="Type"/>
              </w:rPr>
              <w:t>http://purl.oclc.org/ooxml/officeDocument/relationships</w:t>
            </w:r>
          </w:p>
        </w:tc>
        <w:tc>
          <w:tcPr>
            <w:tcW w:w="4000" w:type="pct"/>
          </w:tcPr>
          <w:p w14:paraId="601B8622" w14:textId="77777777" w:rsidR="00E00240" w:rsidRDefault="00E00240" w:rsidP="00AE1358">
            <w:r>
              <w:t>Specifies an explicit relationship to the location of the XSL Transformation which shall be applied.</w:t>
            </w:r>
          </w:p>
          <w:p w14:paraId="1AF5B852" w14:textId="77777777" w:rsidR="00E00240" w:rsidRDefault="00E00240" w:rsidP="00AE1358"/>
          <w:p w14:paraId="5FACDFD4" w14:textId="77777777" w:rsidR="00E00240" w:rsidRDefault="00E00240" w:rsidP="00AE1358">
            <w:pPr>
              <w:rPr>
                <w:ins w:id="98" w:author="Chris Rae" w:date="2014-08-19T10:21:00Z"/>
              </w:rPr>
            </w:pPr>
            <w:r>
              <w:t xml:space="preserve">The relationship targeted by this element shall be of type </w:t>
            </w:r>
            <w:r w:rsidR="00383B25" w:rsidRPr="00C824A1">
              <w:rPr>
                <w:rStyle w:val="Type"/>
              </w:rPr>
              <w:t>http://purl.oclc.org/ooxml/officeDocument/relationships/transform</w:t>
            </w:r>
            <w:r>
              <w:t>, or this document shall be declared non-conformant.</w:t>
            </w:r>
          </w:p>
          <w:p w14:paraId="45430964" w14:textId="2015A0E3" w:rsidR="00C6242B" w:rsidRDefault="00C6242B" w:rsidP="00AE1358">
            <w:pPr>
              <w:rPr>
                <w:ins w:id="99" w:author="Chris Rae" w:date="2014-08-19T10:21:00Z"/>
              </w:rPr>
            </w:pPr>
          </w:p>
          <w:p w14:paraId="67E38FEF" w14:textId="5EB391D3" w:rsidR="00C6242B" w:rsidRDefault="00C6242B" w:rsidP="00AE1358">
            <w:ins w:id="100" w:author="Chris Rae" w:date="2014-08-19T10:21:00Z">
              <w:r>
                <w:t>For documents of conformance class Strict, this attribute shall be present.</w:t>
              </w:r>
            </w:ins>
          </w:p>
          <w:p w14:paraId="0613B125" w14:textId="77777777" w:rsidR="00E00240" w:rsidRDefault="00E00240" w:rsidP="00AE1358"/>
          <w:p w14:paraId="77F0B1FC" w14:textId="4CEABF2E" w:rsidR="00E00240" w:rsidRDefault="00ED35B0" w:rsidP="00AE1358">
            <w:r>
              <w:t>..</w:t>
            </w:r>
            <w:r w:rsidR="00E00240">
              <w:t>.</w:t>
            </w:r>
            <w:commentRangeEnd w:id="97"/>
            <w:r w:rsidR="00D46DA2">
              <w:rPr>
                <w:rStyle w:val="CommentReference"/>
                <w:lang w:val="en-CA" w:eastAsia="en-CA"/>
              </w:rPr>
              <w:commentReference w:id="97"/>
            </w:r>
          </w:p>
        </w:tc>
      </w:tr>
    </w:tbl>
    <w:p w14:paraId="0F71DAB1" w14:textId="77777777" w:rsidR="00E00240" w:rsidRDefault="00E00240" w:rsidP="00E00240"/>
    <w:p w14:paraId="1DDF82EF" w14:textId="28BB2BF6" w:rsidR="00E00240" w:rsidRDefault="00ED35B0" w:rsidP="00E00240">
      <w:r>
        <w:t>…</w:t>
      </w:r>
    </w:p>
    <w:p w14:paraId="3041EB7D" w14:textId="5B015A66" w:rsidR="00E00240" w:rsidRDefault="00D659B5" w:rsidP="000A11F1">
      <w:pPr>
        <w:pStyle w:val="Heading4"/>
        <w:numPr>
          <w:ilvl w:val="0"/>
          <w:numId w:val="0"/>
        </w:numPr>
        <w:ind w:left="1512" w:hanging="1512"/>
      </w:pPr>
      <w:bookmarkStart w:id="101" w:name="_Toc327447806"/>
      <w:bookmarkStart w:id="102" w:name="bookadd2e26a-a42e-42bc-a4f4-67426a9e2c54"/>
      <w:r>
        <w:t xml:space="preserve">Changes to section </w:t>
      </w:r>
      <w:r w:rsidR="000A11F1">
        <w:t>17.15.2.33</w:t>
      </w:r>
      <w:r w:rsidR="000A11F1">
        <w:tab/>
      </w:r>
      <w:r w:rsidR="00E00240">
        <w:rPr>
          <w:rStyle w:val="Element"/>
        </w:rPr>
        <w:t>optimizeForBrowser</w:t>
      </w:r>
      <w:r w:rsidR="00E00240">
        <w:t xml:space="preserve"> (Disable Features Not Supported by Target Web Profile)</w:t>
      </w:r>
      <w:bookmarkEnd w:id="101"/>
    </w:p>
    <w:bookmarkEnd w:id="102"/>
    <w:p w14:paraId="1AC21A69" w14:textId="3667AA2E" w:rsidR="00E00240" w:rsidRDefault="00ED35B0"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37B33F97"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237BE5D1" w14:textId="77777777" w:rsidR="00E00240" w:rsidRDefault="00E00240" w:rsidP="00AE1358">
            <w:r>
              <w:t>Attributes</w:t>
            </w:r>
          </w:p>
        </w:tc>
        <w:tc>
          <w:tcPr>
            <w:tcW w:w="4000" w:type="pct"/>
          </w:tcPr>
          <w:p w14:paraId="632C5B31" w14:textId="77777777" w:rsidR="00E00240" w:rsidRDefault="00E00240" w:rsidP="00AE1358">
            <w:r>
              <w:t>Description</w:t>
            </w:r>
          </w:p>
        </w:tc>
      </w:tr>
      <w:tr w:rsidR="00E00240" w14:paraId="552DE3E2" w14:textId="77777777" w:rsidTr="00AE1358">
        <w:tc>
          <w:tcPr>
            <w:tcW w:w="1000" w:type="pct"/>
          </w:tcPr>
          <w:p w14:paraId="729B670F" w14:textId="77777777" w:rsidR="00E00240" w:rsidRDefault="00E00240" w:rsidP="00AE1358">
            <w:commentRangeStart w:id="103"/>
            <w:r>
              <w:rPr>
                <w:rStyle w:val="Attribute"/>
              </w:rPr>
              <w:t>target</w:t>
            </w:r>
            <w:r>
              <w:t xml:space="preserve"> (Target Output Profile)</w:t>
            </w:r>
          </w:p>
        </w:tc>
        <w:tc>
          <w:tcPr>
            <w:tcW w:w="4000" w:type="pct"/>
          </w:tcPr>
          <w:p w14:paraId="4ECD972B" w14:textId="1A026E52" w:rsidR="00E00240" w:rsidRPr="00E0694C" w:rsidRDefault="005357A2" w:rsidP="00AE1358">
            <w:r>
              <w:t>…</w:t>
            </w:r>
          </w:p>
          <w:p w14:paraId="402D3C0A" w14:textId="77777777" w:rsidR="00E00240" w:rsidRPr="00E0694C" w:rsidRDefault="00E00240" w:rsidP="00AE1358"/>
          <w:p w14:paraId="2265294C" w14:textId="77777777" w:rsidR="00E00240" w:rsidRPr="00E0694C" w:rsidRDefault="00E00240" w:rsidP="00AE1358">
            <w:r w:rsidRPr="00E0694C">
              <w:t>The following reserved values and their targets are listed below:</w:t>
            </w:r>
          </w:p>
          <w:p w14:paraId="1DEDFE09" w14:textId="77777777" w:rsidR="00E00240" w:rsidRPr="00E0694C" w:rsidRDefault="00E00240" w:rsidP="00AE1358"/>
          <w:tbl>
            <w:tblPr>
              <w:tblStyle w:val="ElementTable"/>
              <w:tblW w:w="0" w:type="auto"/>
              <w:tblLayout w:type="fixed"/>
              <w:tblLook w:val="04A0" w:firstRow="1" w:lastRow="0" w:firstColumn="1" w:lastColumn="0" w:noHBand="0" w:noVBand="1"/>
            </w:tblPr>
            <w:tblGrid>
              <w:gridCol w:w="4001"/>
              <w:gridCol w:w="4002"/>
            </w:tblGrid>
            <w:tr w:rsidR="00E00240" w14:paraId="7CA67D4C" w14:textId="77777777" w:rsidTr="00AE1358">
              <w:trPr>
                <w:cnfStyle w:val="100000000000" w:firstRow="1" w:lastRow="0" w:firstColumn="0" w:lastColumn="0" w:oddVBand="0" w:evenVBand="0" w:oddHBand="0" w:evenHBand="0" w:firstRowFirstColumn="0" w:firstRowLastColumn="0" w:lastRowFirstColumn="0" w:lastRowLastColumn="0"/>
              </w:trPr>
              <w:tc>
                <w:tcPr>
                  <w:tcW w:w="4001" w:type="dxa"/>
                  <w:hideMark/>
                </w:tcPr>
                <w:p w14:paraId="4E37664D" w14:textId="77777777" w:rsidR="00E00240" w:rsidRPr="00E0694C" w:rsidRDefault="00E00240" w:rsidP="00AE1358">
                  <w:pPr>
                    <w:rPr>
                      <w:rFonts w:eastAsia="Calibri"/>
                    </w:rPr>
                  </w:pPr>
                  <w:r w:rsidRPr="00E0694C">
                    <w:t>Value</w:t>
                  </w:r>
                </w:p>
              </w:tc>
              <w:tc>
                <w:tcPr>
                  <w:tcW w:w="4002" w:type="dxa"/>
                  <w:hideMark/>
                </w:tcPr>
                <w:p w14:paraId="3E5C794E" w14:textId="77777777" w:rsidR="00E00240" w:rsidRPr="00E0694C" w:rsidRDefault="00E00240" w:rsidP="00AE1358">
                  <w:pPr>
                    <w:rPr>
                      <w:rFonts w:eastAsia="Calibri"/>
                    </w:rPr>
                  </w:pPr>
                  <w:r w:rsidRPr="00E0694C">
                    <w:t>Target</w:t>
                  </w:r>
                </w:p>
              </w:tc>
            </w:tr>
            <w:tr w:rsidR="00E00240" w14:paraId="746EEA47" w14:textId="77777777" w:rsidTr="00AE1358">
              <w:tc>
                <w:tcPr>
                  <w:tcW w:w="4001" w:type="dxa"/>
                  <w:hideMark/>
                </w:tcPr>
                <w:p w14:paraId="1A21D641" w14:textId="77777777" w:rsidR="00E00240" w:rsidRPr="00E0694C" w:rsidRDefault="00E00240" w:rsidP="00AE1358">
                  <w:pPr>
                    <w:rPr>
                      <w:rStyle w:val="Attributevalue"/>
                      <w:rFonts w:eastAsia="Calibri"/>
                    </w:rPr>
                  </w:pPr>
                  <w:r w:rsidRPr="00E0694C">
                    <w:rPr>
                      <w:rStyle w:val="Attributevalue"/>
                    </w:rPr>
                    <w:t>W3C XHTML+</w:t>
                  </w:r>
                  <w:smartTag w:uri="urn:schemas-microsoft-com:office:smarttags" w:element="stockticker">
                    <w:r w:rsidRPr="00E0694C">
                      <w:rPr>
                        <w:rStyle w:val="Attributevalue"/>
                      </w:rPr>
                      <w:t>CSS</w:t>
                    </w:r>
                  </w:smartTag>
                  <w:r w:rsidRPr="00E0694C">
                    <w:rPr>
                      <w:rStyle w:val="Attributevalue"/>
                    </w:rPr>
                    <w:t>1</w:t>
                  </w:r>
                </w:p>
              </w:tc>
              <w:tc>
                <w:tcPr>
                  <w:tcW w:w="4002" w:type="dxa"/>
                  <w:hideMark/>
                </w:tcPr>
                <w:p w14:paraId="1F254904" w14:textId="77777777" w:rsidR="00E00240" w:rsidRPr="00E0694C" w:rsidRDefault="00E00240" w:rsidP="00AE1358">
                  <w:pPr>
                    <w:rPr>
                      <w:rFonts w:eastAsia="Calibri"/>
                    </w:rPr>
                  </w:pPr>
                  <w:r w:rsidRPr="00E0694C">
                    <w:t xml:space="preserve">W3C XHTML 1.0 + </w:t>
                  </w:r>
                  <w:smartTag w:uri="urn:schemas-microsoft-com:office:smarttags" w:element="stockticker">
                    <w:r w:rsidRPr="00E0694C">
                      <w:t>CSS</w:t>
                    </w:r>
                  </w:smartTag>
                  <w:r w:rsidRPr="00E0694C">
                    <w:t xml:space="preserve"> 1</w:t>
                  </w:r>
                </w:p>
              </w:tc>
            </w:tr>
            <w:tr w:rsidR="00E00240" w14:paraId="0F67F706" w14:textId="77777777" w:rsidTr="00AE1358">
              <w:tc>
                <w:tcPr>
                  <w:tcW w:w="4001" w:type="dxa"/>
                  <w:hideMark/>
                </w:tcPr>
                <w:p w14:paraId="5E1E9F1A" w14:textId="77777777" w:rsidR="00E00240" w:rsidRPr="00E0694C" w:rsidRDefault="00E00240" w:rsidP="00AE1358">
                  <w:pPr>
                    <w:rPr>
                      <w:rStyle w:val="Attributevalue"/>
                      <w:rFonts w:eastAsia="Calibri"/>
                    </w:rPr>
                  </w:pPr>
                  <w:r w:rsidRPr="00E0694C">
                    <w:rPr>
                      <w:rStyle w:val="Attributevalue"/>
                    </w:rPr>
                    <w:t>W3C HTML4+</w:t>
                  </w:r>
                  <w:smartTag w:uri="urn:schemas-microsoft-com:office:smarttags" w:element="stockticker">
                    <w:r w:rsidRPr="00E0694C">
                      <w:rPr>
                        <w:rStyle w:val="Attributevalue"/>
                      </w:rPr>
                      <w:t>CSS</w:t>
                    </w:r>
                  </w:smartTag>
                  <w:r w:rsidRPr="00E0694C">
                    <w:rPr>
                      <w:rStyle w:val="Attributevalue"/>
                    </w:rPr>
                    <w:t>1</w:t>
                  </w:r>
                </w:p>
              </w:tc>
              <w:tc>
                <w:tcPr>
                  <w:tcW w:w="4002" w:type="dxa"/>
                  <w:hideMark/>
                </w:tcPr>
                <w:p w14:paraId="57CA8548" w14:textId="77777777" w:rsidR="00E00240" w:rsidRPr="00E0694C" w:rsidRDefault="00E00240" w:rsidP="00AE1358">
                  <w:pPr>
                    <w:rPr>
                      <w:rFonts w:eastAsia="Calibri"/>
                    </w:rPr>
                  </w:pPr>
                  <w:r w:rsidRPr="00E0694C">
                    <w:t xml:space="preserve">W3C HTML 4.01 + </w:t>
                  </w:r>
                  <w:smartTag w:uri="urn:schemas-microsoft-com:office:smarttags" w:element="stockticker">
                    <w:r w:rsidRPr="00E0694C">
                      <w:t>CSS</w:t>
                    </w:r>
                  </w:smartTag>
                  <w:r w:rsidRPr="00E0694C">
                    <w:t xml:space="preserve"> 1</w:t>
                  </w:r>
                </w:p>
              </w:tc>
            </w:tr>
            <w:tr w:rsidR="00E00240" w14:paraId="15D5B20F" w14:textId="77777777" w:rsidTr="00AE1358">
              <w:tc>
                <w:tcPr>
                  <w:tcW w:w="4001" w:type="dxa"/>
                  <w:hideMark/>
                </w:tcPr>
                <w:p w14:paraId="227C48D2" w14:textId="77777777" w:rsidR="00E00240" w:rsidRPr="00E0694C" w:rsidRDefault="00E00240" w:rsidP="00AE1358">
                  <w:pPr>
                    <w:rPr>
                      <w:rStyle w:val="Attributevalue"/>
                      <w:rFonts w:eastAsia="Calibri"/>
                    </w:rPr>
                  </w:pPr>
                  <w:r w:rsidRPr="00E0694C">
                    <w:rPr>
                      <w:rStyle w:val="Attributevalue"/>
                    </w:rPr>
                    <w:lastRenderedPageBreak/>
                    <w:t>W3C XHTML+</w:t>
                  </w:r>
                  <w:smartTag w:uri="urn:schemas-microsoft-com:office:smarttags" w:element="stockticker">
                    <w:r w:rsidRPr="00E0694C">
                      <w:rPr>
                        <w:rStyle w:val="Attributevalue"/>
                      </w:rPr>
                      <w:t>CSS</w:t>
                    </w:r>
                  </w:smartTag>
                  <w:r w:rsidRPr="00E0694C">
                    <w:rPr>
                      <w:rStyle w:val="Attributevalue"/>
                    </w:rPr>
                    <w:t>2</w:t>
                  </w:r>
                </w:p>
              </w:tc>
              <w:tc>
                <w:tcPr>
                  <w:tcW w:w="4002" w:type="dxa"/>
                  <w:hideMark/>
                </w:tcPr>
                <w:p w14:paraId="15025724" w14:textId="77777777" w:rsidR="00E00240" w:rsidRPr="00E0694C" w:rsidRDefault="00E00240" w:rsidP="00AE1358">
                  <w:pPr>
                    <w:rPr>
                      <w:rFonts w:eastAsia="Calibri"/>
                    </w:rPr>
                  </w:pPr>
                  <w:r w:rsidRPr="00E0694C">
                    <w:t xml:space="preserve">W3C XHTML 1.0 + </w:t>
                  </w:r>
                  <w:smartTag w:uri="urn:schemas-microsoft-com:office:smarttags" w:element="stockticker">
                    <w:r w:rsidRPr="00E0694C">
                      <w:t>CSS</w:t>
                    </w:r>
                  </w:smartTag>
                  <w:r w:rsidRPr="00E0694C">
                    <w:t xml:space="preserve"> 2</w:t>
                  </w:r>
                </w:p>
              </w:tc>
            </w:tr>
            <w:tr w:rsidR="00E00240" w14:paraId="1BB46952" w14:textId="77777777" w:rsidTr="00AE1358">
              <w:tc>
                <w:tcPr>
                  <w:tcW w:w="4001" w:type="dxa"/>
                  <w:hideMark/>
                </w:tcPr>
                <w:p w14:paraId="421CA2D8" w14:textId="77777777" w:rsidR="00E00240" w:rsidRPr="00E0694C" w:rsidRDefault="00E00240" w:rsidP="00AE1358">
                  <w:pPr>
                    <w:rPr>
                      <w:rStyle w:val="Attributevalue"/>
                      <w:rFonts w:eastAsia="Calibri"/>
                    </w:rPr>
                  </w:pPr>
                  <w:r w:rsidRPr="00E0694C">
                    <w:rPr>
                      <w:rStyle w:val="Attributevalue"/>
                    </w:rPr>
                    <w:t>W3C HTML4+</w:t>
                  </w:r>
                  <w:smartTag w:uri="urn:schemas-microsoft-com:office:smarttags" w:element="stockticker">
                    <w:r w:rsidRPr="00E0694C">
                      <w:rPr>
                        <w:rStyle w:val="Attributevalue"/>
                      </w:rPr>
                      <w:t>CSS</w:t>
                    </w:r>
                  </w:smartTag>
                  <w:r w:rsidRPr="00E0694C">
                    <w:rPr>
                      <w:rStyle w:val="Attributevalue"/>
                    </w:rPr>
                    <w:t>2</w:t>
                  </w:r>
                </w:p>
              </w:tc>
              <w:tc>
                <w:tcPr>
                  <w:tcW w:w="4002" w:type="dxa"/>
                  <w:hideMark/>
                </w:tcPr>
                <w:p w14:paraId="5FA0178D" w14:textId="77777777" w:rsidR="00E00240" w:rsidRPr="00E0694C" w:rsidRDefault="00E00240" w:rsidP="00AE1358">
                  <w:pPr>
                    <w:rPr>
                      <w:rFonts w:eastAsia="Calibri"/>
                    </w:rPr>
                  </w:pPr>
                  <w:r w:rsidRPr="00E0694C">
                    <w:t xml:space="preserve">W3C HTML 4.01 + </w:t>
                  </w:r>
                  <w:smartTag w:uri="urn:schemas-microsoft-com:office:smarttags" w:element="stockticker">
                    <w:r w:rsidRPr="00E0694C">
                      <w:t>CSS</w:t>
                    </w:r>
                  </w:smartTag>
                  <w:r w:rsidRPr="00E0694C">
                    <w:t xml:space="preserve"> 2</w:t>
                  </w:r>
                </w:p>
              </w:tc>
            </w:tr>
          </w:tbl>
          <w:p w14:paraId="7339343F" w14:textId="77777777" w:rsidR="00E00240" w:rsidRPr="00E0694C" w:rsidRDefault="00E00240" w:rsidP="00AE1358"/>
          <w:p w14:paraId="1F5CA949" w14:textId="50F4753C" w:rsidR="00227473" w:rsidRDefault="00227473" w:rsidP="00AE1358">
            <w:pPr>
              <w:rPr>
                <w:ins w:id="104" w:author="Chris Rae" w:date="2014-08-19T10:23:00Z"/>
              </w:rPr>
            </w:pPr>
            <w:ins w:id="105" w:author="Chris Rae" w:date="2014-08-19T10:23:00Z">
              <w:r>
                <w:t>If this attribute is omitted, the version of HTML output is application-defined.</w:t>
              </w:r>
            </w:ins>
          </w:p>
          <w:p w14:paraId="5F7C0BC6" w14:textId="77777777" w:rsidR="00227473" w:rsidRDefault="00227473" w:rsidP="00AE1358">
            <w:pPr>
              <w:rPr>
                <w:ins w:id="106" w:author="Chris Rae" w:date="2014-08-19T10:23:00Z"/>
              </w:rPr>
            </w:pPr>
          </w:p>
          <w:p w14:paraId="6B5273B5" w14:textId="4CD751E8" w:rsidR="00E00240" w:rsidRDefault="005357A2" w:rsidP="00AE1358">
            <w:r>
              <w:t>..</w:t>
            </w:r>
            <w:r w:rsidR="00E00240">
              <w:t>.</w:t>
            </w:r>
            <w:commentRangeEnd w:id="103"/>
            <w:r w:rsidR="007F527D">
              <w:rPr>
                <w:rStyle w:val="CommentReference"/>
                <w:lang w:val="en-CA" w:eastAsia="en-CA"/>
              </w:rPr>
              <w:commentReference w:id="103"/>
            </w:r>
          </w:p>
        </w:tc>
      </w:tr>
    </w:tbl>
    <w:p w14:paraId="759F8307" w14:textId="77777777" w:rsidR="00E00240" w:rsidRDefault="00E00240" w:rsidP="00E00240"/>
    <w:p w14:paraId="03729C55" w14:textId="762A7E03" w:rsidR="00E00240" w:rsidRDefault="005357A2" w:rsidP="00E00240">
      <w:r>
        <w:t>…</w:t>
      </w:r>
    </w:p>
    <w:p w14:paraId="27410C04" w14:textId="4D36141D" w:rsidR="0052040C" w:rsidRDefault="00D659B5" w:rsidP="0052040C">
      <w:pPr>
        <w:pStyle w:val="Appendix2"/>
        <w:numPr>
          <w:ilvl w:val="0"/>
          <w:numId w:val="0"/>
        </w:numPr>
        <w:ind w:left="864" w:hanging="864"/>
      </w:pPr>
      <w:bookmarkStart w:id="107" w:name="_Toc143676570"/>
      <w:bookmarkStart w:id="108" w:name="_Toc197336370"/>
      <w:bookmarkStart w:id="109" w:name="xsd_s_wordprocessingml2006main"/>
      <w:bookmarkStart w:id="110" w:name="_Toc327447075"/>
      <w:bookmarkStart w:id="111" w:name="XSD_S_w"/>
      <w:bookmarkEnd w:id="108"/>
      <w:r>
        <w:t xml:space="preserve">Changes to section </w:t>
      </w:r>
      <w:r w:rsidR="0052040C">
        <w:t>A.1</w:t>
      </w:r>
      <w:r w:rsidR="0052040C">
        <w:tab/>
        <w:t>WordprocessingML</w:t>
      </w:r>
      <w:bookmarkEnd w:id="109"/>
      <w:bookmarkEnd w:id="110"/>
    </w:p>
    <w:p w14:paraId="0576CCE6" w14:textId="77777777" w:rsidR="0052040C" w:rsidRPr="008E5FEF" w:rsidRDefault="0052040C" w:rsidP="0052040C">
      <w:r w:rsidRPr="008E5FEF">
        <w:t>This schema is available in the file wml.xsd.</w:t>
      </w:r>
    </w:p>
    <w:p w14:paraId="399F518F" w14:textId="77777777" w:rsidR="0052040C" w:rsidRPr="00D60A8C" w:rsidRDefault="0052040C" w:rsidP="0052040C">
      <w:pPr>
        <w:rPr>
          <w:lang w:val="en-CA" w:eastAsia="en-CA"/>
        </w:rPr>
        <w:sectPr w:rsidR="0052040C" w:rsidRPr="00D60A8C">
          <w:footerReference w:type="first" r:id="rId13"/>
          <w:type w:val="oddPage"/>
          <w:pgSz w:w="12240" w:h="15840"/>
          <w:pgMar w:top="1440" w:right="1080" w:bottom="1440" w:left="1080" w:header="720" w:footer="720" w:gutter="0"/>
          <w:cols w:space="720"/>
        </w:sectPr>
      </w:pPr>
    </w:p>
    <w:bookmarkEnd w:id="111"/>
    <w:p w14:paraId="109C9EBD" w14:textId="061A3C58" w:rsidR="0052040C" w:rsidRDefault="0052040C" w:rsidP="0052040C">
      <w:pPr>
        <w:pStyle w:val="SchemaFragment"/>
        <w:tabs>
          <w:tab w:val="left" w:pos="360"/>
        </w:tabs>
        <w:ind w:left="540" w:hanging="540"/>
      </w:pPr>
      <w:r>
        <w:lastRenderedPageBreak/>
        <w:tab/>
        <w:t>&lt;xsd:complexType name="</w:t>
      </w:r>
      <w:bookmarkStart w:id="112" w:name="XSD_S_w_CT_Charset"/>
      <w:r>
        <w:t>CT_Charset</w:t>
      </w:r>
      <w:bookmarkEnd w:id="112"/>
      <w:r>
        <w:t>"</w:t>
      </w:r>
      <w:bookmarkStart w:id="113" w:name="xsd_s_19549373-b670-4796-88dc-40e9bee4d5"/>
      <w:bookmarkEnd w:id="113"/>
      <w:r>
        <w:t>&gt;</w:t>
      </w:r>
    </w:p>
    <w:p w14:paraId="638278B9" w14:textId="7FFFB88F" w:rsidR="0052040C" w:rsidRDefault="0052040C" w:rsidP="0052040C">
      <w:pPr>
        <w:pStyle w:val="SchemaFragment"/>
        <w:tabs>
          <w:tab w:val="left" w:pos="720"/>
        </w:tabs>
        <w:ind w:left="900" w:hanging="900"/>
      </w:pPr>
      <w:commentRangeStart w:id="114"/>
      <w:r>
        <w:tab/>
        <w:t>&lt;xsd:attribute name="characterSet" type="</w:t>
      </w:r>
      <w:hyperlink w:anchor="XSD_S_s_ST_String">
        <w:r>
          <w:rPr>
            <w:rStyle w:val="Hyperlink"/>
          </w:rPr>
          <w:t>s:ST_String</w:t>
        </w:r>
      </w:hyperlink>
      <w:r>
        <w:t>" use="optional"</w:t>
      </w:r>
      <w:bookmarkStart w:id="115" w:name="xsd_s_c50f1c91-82dd-4750-96bd-2544f2073f"/>
      <w:bookmarkEnd w:id="115"/>
      <w:ins w:id="116" w:author="Chris Rae" w:date="2014-08-18T16:12:00Z">
        <w:r w:rsidR="00557E84">
          <w:t xml:space="preserve"> default="</w:t>
        </w:r>
        <w:r w:rsidR="00557E84" w:rsidRPr="00557E84">
          <w:t>ISO-8859-1</w:t>
        </w:r>
        <w:r w:rsidR="00557E84">
          <w:t>"</w:t>
        </w:r>
      </w:ins>
      <w:r>
        <w:t>/&gt;</w:t>
      </w:r>
      <w:commentRangeEnd w:id="114"/>
      <w:r w:rsidR="00D67437">
        <w:rPr>
          <w:rStyle w:val="CommentReference"/>
          <w:rFonts w:asciiTheme="minorHAnsi" w:hAnsiTheme="minorHAnsi"/>
          <w:noProof w:val="0"/>
        </w:rPr>
        <w:commentReference w:id="114"/>
      </w:r>
    </w:p>
    <w:p w14:paraId="1F5E36AA" w14:textId="4DB7CB3A" w:rsidR="0052040C" w:rsidRDefault="0052040C" w:rsidP="0052040C">
      <w:pPr>
        <w:pStyle w:val="SchemaFragment"/>
        <w:tabs>
          <w:tab w:val="left" w:pos="360"/>
        </w:tabs>
        <w:ind w:left="540" w:hanging="540"/>
      </w:pPr>
      <w:r>
        <w:tab/>
        <w:t>&lt;/xsd:complexType&gt;</w:t>
      </w:r>
    </w:p>
    <w:p w14:paraId="67257D23" w14:textId="7D51AC66" w:rsidR="009C4A97" w:rsidRDefault="009C4A97" w:rsidP="009C4A97">
      <w:pPr>
        <w:rPr>
          <w:lang w:val="en-CA" w:eastAsia="en-CA"/>
        </w:rPr>
      </w:pPr>
    </w:p>
    <w:p w14:paraId="42196A37" w14:textId="0900123C" w:rsidR="0052040C" w:rsidRDefault="0052040C" w:rsidP="0052040C">
      <w:pPr>
        <w:pStyle w:val="SchemaFragment"/>
        <w:tabs>
          <w:tab w:val="left" w:pos="360"/>
        </w:tabs>
        <w:ind w:left="540" w:hanging="540"/>
      </w:pPr>
      <w:r>
        <w:tab/>
        <w:t>&lt;xsd:complexType name="</w:t>
      </w:r>
      <w:bookmarkStart w:id="117" w:name="XSD_S_w_CT_ObjectEmbed"/>
      <w:r>
        <w:t>CT_ObjectEmbed</w:t>
      </w:r>
      <w:bookmarkEnd w:id="117"/>
      <w:r>
        <w:t>"</w:t>
      </w:r>
      <w:bookmarkStart w:id="118" w:name="xsd_s_1317e94a-3ac6-46d9-92cc-59048abdfc"/>
      <w:bookmarkEnd w:id="118"/>
      <w:r>
        <w:t>&gt;</w:t>
      </w:r>
    </w:p>
    <w:p w14:paraId="640CA44F" w14:textId="3CB81014" w:rsidR="0052040C" w:rsidRDefault="0052040C" w:rsidP="0052040C">
      <w:pPr>
        <w:pStyle w:val="SchemaFragment"/>
        <w:tabs>
          <w:tab w:val="left" w:pos="720"/>
        </w:tabs>
        <w:ind w:left="900" w:hanging="900"/>
      </w:pPr>
      <w:commentRangeStart w:id="119"/>
      <w:r>
        <w:tab/>
        <w:t>&lt;xsd:attribute name="drawAspect" type="</w:t>
      </w:r>
      <w:hyperlink w:anchor="XSD_S_w_ST_ObjectDrawAspect">
        <w:r>
          <w:rPr>
            <w:rStyle w:val="Hyperlink"/>
          </w:rPr>
          <w:t>ST_ObjectDrawAspect</w:t>
        </w:r>
      </w:hyperlink>
      <w:r>
        <w:t>" use="</w:t>
      </w:r>
      <w:ins w:id="120" w:author="Chris Rae" w:date="2014-08-18T14:24:00Z">
        <w:r w:rsidR="005C67AF">
          <w:t>required</w:t>
        </w:r>
      </w:ins>
      <w:del w:id="121" w:author="Chris Rae" w:date="2014-08-18T14:24:00Z">
        <w:r w:rsidDel="005C67AF">
          <w:delText>optional</w:delText>
        </w:r>
      </w:del>
      <w:r>
        <w:t>"</w:t>
      </w:r>
      <w:bookmarkStart w:id="122" w:name="xsd_s_9b54acd1-20b5-4c85-912f-964d5ee894"/>
      <w:bookmarkEnd w:id="122"/>
      <w:r>
        <w:t>/&gt;</w:t>
      </w:r>
    </w:p>
    <w:p w14:paraId="54084CDB" w14:textId="22681CAD" w:rsidR="0052040C" w:rsidRDefault="0052040C" w:rsidP="0052040C">
      <w:pPr>
        <w:pStyle w:val="SchemaFragment"/>
        <w:tabs>
          <w:tab w:val="left" w:pos="720"/>
        </w:tabs>
        <w:ind w:left="900" w:hanging="900"/>
      </w:pPr>
      <w:r>
        <w:tab/>
        <w:t>&lt;xsd:attribute ref="r:id" use="required"</w:t>
      </w:r>
      <w:bookmarkStart w:id="123" w:name="xsd_s_ecb1c76f-eb34-423e-9e8c-24b47563ce"/>
      <w:bookmarkEnd w:id="123"/>
      <w:r>
        <w:t>/&gt;</w:t>
      </w:r>
    </w:p>
    <w:p w14:paraId="5D794573" w14:textId="4FF9302F" w:rsidR="0052040C" w:rsidRDefault="0052040C" w:rsidP="0052040C">
      <w:pPr>
        <w:pStyle w:val="SchemaFragment"/>
        <w:tabs>
          <w:tab w:val="left" w:pos="720"/>
        </w:tabs>
        <w:ind w:left="900" w:hanging="900"/>
      </w:pPr>
      <w:r>
        <w:tab/>
        <w:t>&lt;xsd:attribute name="progId" type="</w:t>
      </w:r>
      <w:hyperlink w:anchor="XSD_S_s_ST_String">
        <w:r>
          <w:rPr>
            <w:rStyle w:val="Hyperlink"/>
          </w:rPr>
          <w:t>s:ST_String</w:t>
        </w:r>
      </w:hyperlink>
      <w:r>
        <w:t>" use="</w:t>
      </w:r>
      <w:ins w:id="124" w:author="Chris Rae" w:date="2014-08-18T14:24:00Z">
        <w:r w:rsidR="005C67AF">
          <w:t>required</w:t>
        </w:r>
      </w:ins>
      <w:del w:id="125" w:author="Chris Rae" w:date="2014-08-18T14:24:00Z">
        <w:r w:rsidDel="005C67AF">
          <w:delText>optional</w:delText>
        </w:r>
      </w:del>
      <w:r>
        <w:t>"</w:t>
      </w:r>
      <w:bookmarkStart w:id="126" w:name="xsd_s_050e76b6-f271-48be-8acd-968dab02c6"/>
      <w:bookmarkEnd w:id="126"/>
      <w:r>
        <w:t>/&gt;</w:t>
      </w:r>
    </w:p>
    <w:p w14:paraId="106A2918" w14:textId="16D7A106" w:rsidR="0052040C" w:rsidRDefault="0052040C" w:rsidP="0052040C">
      <w:pPr>
        <w:pStyle w:val="SchemaFragment"/>
        <w:tabs>
          <w:tab w:val="left" w:pos="720"/>
        </w:tabs>
        <w:ind w:left="900" w:hanging="900"/>
      </w:pPr>
      <w:r>
        <w:tab/>
        <w:t>&lt;xsd:attribute name="shapeId" type="</w:t>
      </w:r>
      <w:hyperlink w:anchor="XSD_S_s_ST_String">
        <w:r>
          <w:rPr>
            <w:rStyle w:val="Hyperlink"/>
          </w:rPr>
          <w:t>s:ST_String</w:t>
        </w:r>
      </w:hyperlink>
      <w:r>
        <w:t>" use="</w:t>
      </w:r>
      <w:ins w:id="127" w:author="Chris Rae" w:date="2014-08-18T14:24:00Z">
        <w:r w:rsidR="005C67AF">
          <w:t>required</w:t>
        </w:r>
      </w:ins>
      <w:del w:id="128" w:author="Chris Rae" w:date="2014-08-18T14:24:00Z">
        <w:r w:rsidDel="005C67AF">
          <w:delText>optional</w:delText>
        </w:r>
      </w:del>
      <w:r>
        <w:t>"</w:t>
      </w:r>
      <w:bookmarkStart w:id="129" w:name="xsd_s_fe25bead-83f5-4cbf-af0c-e3dcd433ce"/>
      <w:bookmarkEnd w:id="129"/>
      <w:r>
        <w:t>/&gt;</w:t>
      </w:r>
    </w:p>
    <w:p w14:paraId="53B728CD" w14:textId="72AC5F16" w:rsidR="0052040C" w:rsidRDefault="0052040C" w:rsidP="0052040C">
      <w:pPr>
        <w:pStyle w:val="SchemaFragment"/>
        <w:tabs>
          <w:tab w:val="left" w:pos="720"/>
        </w:tabs>
        <w:ind w:left="900" w:hanging="900"/>
      </w:pPr>
      <w:r>
        <w:tab/>
        <w:t>&lt;xsd:attribute name="fieldCodes" type="</w:t>
      </w:r>
      <w:hyperlink w:anchor="XSD_S_s_ST_String">
        <w:r>
          <w:rPr>
            <w:rStyle w:val="Hyperlink"/>
          </w:rPr>
          <w:t>s:ST_String</w:t>
        </w:r>
      </w:hyperlink>
      <w:r>
        <w:t>" use="</w:t>
      </w:r>
      <w:ins w:id="130" w:author="Chris Rae" w:date="2014-08-18T14:24:00Z">
        <w:r w:rsidR="005C67AF">
          <w:t>required</w:t>
        </w:r>
      </w:ins>
      <w:del w:id="131" w:author="Chris Rae" w:date="2014-08-18T14:24:00Z">
        <w:r w:rsidDel="005C67AF">
          <w:delText>optional</w:delText>
        </w:r>
      </w:del>
      <w:r>
        <w:t>"</w:t>
      </w:r>
      <w:bookmarkStart w:id="132" w:name="xsd_s_37aa80d0-5b97-4d94-b0b5-c0ce26072c"/>
      <w:bookmarkEnd w:id="132"/>
      <w:r>
        <w:t>/&gt;</w:t>
      </w:r>
      <w:commentRangeEnd w:id="119"/>
      <w:r w:rsidR="009C4A97">
        <w:rPr>
          <w:rStyle w:val="CommentReference"/>
          <w:rFonts w:asciiTheme="minorHAnsi" w:hAnsiTheme="minorHAnsi"/>
          <w:noProof w:val="0"/>
        </w:rPr>
        <w:commentReference w:id="119"/>
      </w:r>
    </w:p>
    <w:p w14:paraId="34A52B52" w14:textId="046EFDB8" w:rsidR="0052040C" w:rsidRDefault="0052040C" w:rsidP="0052040C">
      <w:pPr>
        <w:pStyle w:val="SchemaFragment"/>
        <w:tabs>
          <w:tab w:val="left" w:pos="360"/>
        </w:tabs>
        <w:ind w:left="540" w:hanging="540"/>
      </w:pPr>
      <w:r>
        <w:tab/>
        <w:t>&lt;/xsd:complexType&gt;</w:t>
      </w:r>
    </w:p>
    <w:p w14:paraId="75DFBED2" w14:textId="77777777" w:rsidR="009C4A97" w:rsidRPr="009C4A97" w:rsidRDefault="009C4A97" w:rsidP="009C4A97">
      <w:pPr>
        <w:rPr>
          <w:lang w:val="en-CA" w:eastAsia="en-CA"/>
        </w:rPr>
      </w:pPr>
    </w:p>
    <w:p w14:paraId="25805B84" w14:textId="0ECE8F22" w:rsidR="0052040C" w:rsidRDefault="0052040C" w:rsidP="0052040C">
      <w:pPr>
        <w:pStyle w:val="SchemaFragment"/>
        <w:tabs>
          <w:tab w:val="left" w:pos="360"/>
        </w:tabs>
        <w:ind w:left="540" w:hanging="540"/>
      </w:pPr>
      <w:r>
        <w:tab/>
        <w:t>&lt;xsd:complexType name="</w:t>
      </w:r>
      <w:bookmarkStart w:id="133" w:name="XSD_S_w_CT_ObjectLink"/>
      <w:r>
        <w:t>CT_ObjectLink</w:t>
      </w:r>
      <w:bookmarkEnd w:id="133"/>
      <w:r>
        <w:t>"</w:t>
      </w:r>
      <w:bookmarkStart w:id="134" w:name="xsd_s_ef4fdbdd-afcf-4981-a307-8f7976476b"/>
      <w:bookmarkEnd w:id="134"/>
      <w:r>
        <w:t>&gt;</w:t>
      </w:r>
    </w:p>
    <w:p w14:paraId="484394D8" w14:textId="63904103" w:rsidR="0052040C" w:rsidRDefault="0052040C" w:rsidP="0052040C">
      <w:pPr>
        <w:pStyle w:val="SchemaFragment"/>
        <w:tabs>
          <w:tab w:val="left" w:pos="720"/>
        </w:tabs>
        <w:ind w:left="900" w:hanging="900"/>
      </w:pPr>
      <w:r>
        <w:tab/>
        <w:t>&lt;xsd:complexContent&gt;</w:t>
      </w:r>
    </w:p>
    <w:p w14:paraId="63B1FDA8" w14:textId="37468A38" w:rsidR="0052040C" w:rsidRDefault="0052040C" w:rsidP="0052040C">
      <w:pPr>
        <w:pStyle w:val="SchemaFragment"/>
        <w:tabs>
          <w:tab w:val="left" w:pos="1080"/>
        </w:tabs>
        <w:ind w:left="1260" w:hanging="1260"/>
      </w:pPr>
      <w:r>
        <w:tab/>
        <w:t>&lt;xsd:extension base="</w:t>
      </w:r>
      <w:hyperlink w:anchor="XSD_S_w_CT_ObjectEmbed">
        <w:r>
          <w:rPr>
            <w:rStyle w:val="Hyperlink"/>
          </w:rPr>
          <w:t>CT_ObjectEmbed</w:t>
        </w:r>
      </w:hyperlink>
      <w:r>
        <w:t>"&gt;</w:t>
      </w:r>
    </w:p>
    <w:p w14:paraId="3E5CF20B" w14:textId="2CF19883" w:rsidR="0052040C" w:rsidRDefault="0052040C" w:rsidP="0052040C">
      <w:pPr>
        <w:pStyle w:val="SchemaFragment"/>
        <w:tabs>
          <w:tab w:val="left" w:pos="1440"/>
        </w:tabs>
        <w:ind w:left="1620" w:hanging="1620"/>
      </w:pPr>
      <w:r>
        <w:tab/>
        <w:t>&lt;xsd:attribute name="updateMode" type="</w:t>
      </w:r>
      <w:hyperlink w:anchor="XSD_S_w_ST_ObjectUpdateMode">
        <w:r>
          <w:rPr>
            <w:rStyle w:val="Hyperlink"/>
          </w:rPr>
          <w:t>ST_ObjectUpdateMode</w:t>
        </w:r>
      </w:hyperlink>
      <w:r>
        <w:t>" use="required"</w:t>
      </w:r>
      <w:bookmarkStart w:id="135" w:name="xsd_s_2f28c58f-007f-42eb-a8eb-71ba84c319"/>
      <w:bookmarkEnd w:id="135"/>
      <w:r>
        <w:t>/&gt;</w:t>
      </w:r>
    </w:p>
    <w:p w14:paraId="0EBE6BF0" w14:textId="7D84012B" w:rsidR="0052040C" w:rsidRDefault="0052040C" w:rsidP="0052040C">
      <w:pPr>
        <w:pStyle w:val="SchemaFragment"/>
        <w:tabs>
          <w:tab w:val="left" w:pos="1440"/>
        </w:tabs>
        <w:ind w:left="1620" w:hanging="1620"/>
      </w:pPr>
      <w:commentRangeStart w:id="136"/>
      <w:r>
        <w:tab/>
        <w:t>&lt;xsd:attribute name="lockedField" type="</w:t>
      </w:r>
      <w:hyperlink w:anchor="XSD_S_s_ST_OnOff">
        <w:r>
          <w:rPr>
            <w:rStyle w:val="Hyperlink"/>
          </w:rPr>
          <w:t>s:ST_OnOff</w:t>
        </w:r>
      </w:hyperlink>
      <w:r>
        <w:t>" use="</w:t>
      </w:r>
      <w:del w:id="137" w:author="Chris Rae" w:date="2014-08-18T14:41:00Z">
        <w:r w:rsidDel="0076624A">
          <w:delText>optional</w:delText>
        </w:r>
      </w:del>
      <w:ins w:id="138" w:author="Chris Rae" w:date="2014-08-18T14:41:00Z">
        <w:r w:rsidR="0076624A">
          <w:t>required</w:t>
        </w:r>
      </w:ins>
      <w:r>
        <w:t>"</w:t>
      </w:r>
      <w:bookmarkStart w:id="139" w:name="xsd_s_54291e50-a1a1-45f6-a356-2c39c3233b"/>
      <w:bookmarkEnd w:id="139"/>
      <w:r>
        <w:t>/&gt;</w:t>
      </w:r>
      <w:commentRangeEnd w:id="136"/>
      <w:r w:rsidR="009C4A97">
        <w:rPr>
          <w:rStyle w:val="CommentReference"/>
          <w:rFonts w:asciiTheme="minorHAnsi" w:hAnsiTheme="minorHAnsi"/>
          <w:noProof w:val="0"/>
        </w:rPr>
        <w:commentReference w:id="136"/>
      </w:r>
    </w:p>
    <w:p w14:paraId="3A3F84CB" w14:textId="1FF28BB2" w:rsidR="0052040C" w:rsidRDefault="0052040C" w:rsidP="0052040C">
      <w:pPr>
        <w:pStyle w:val="SchemaFragment"/>
        <w:tabs>
          <w:tab w:val="left" w:pos="1080"/>
        </w:tabs>
        <w:ind w:left="1260" w:hanging="1260"/>
      </w:pPr>
      <w:r>
        <w:tab/>
        <w:t>&lt;/xsd:extension&gt;</w:t>
      </w:r>
    </w:p>
    <w:p w14:paraId="31D638D6" w14:textId="27B3C51E" w:rsidR="0052040C" w:rsidRDefault="0052040C" w:rsidP="0052040C">
      <w:pPr>
        <w:pStyle w:val="SchemaFragment"/>
        <w:tabs>
          <w:tab w:val="left" w:pos="720"/>
        </w:tabs>
        <w:ind w:left="900" w:hanging="900"/>
      </w:pPr>
      <w:r>
        <w:tab/>
        <w:t>&lt;/xsd:complexContent&gt;</w:t>
      </w:r>
    </w:p>
    <w:p w14:paraId="024F4276" w14:textId="541FF8D3" w:rsidR="0052040C" w:rsidRDefault="0052040C" w:rsidP="0052040C">
      <w:pPr>
        <w:pStyle w:val="SchemaFragment"/>
        <w:tabs>
          <w:tab w:val="left" w:pos="360"/>
        </w:tabs>
        <w:ind w:left="540" w:hanging="540"/>
      </w:pPr>
      <w:r>
        <w:tab/>
        <w:t>&lt;/xsd:complexType&gt;</w:t>
      </w:r>
    </w:p>
    <w:p w14:paraId="4BE19DF1" w14:textId="77777777" w:rsidR="009C4A97" w:rsidRPr="009C4A97" w:rsidRDefault="009C4A97" w:rsidP="009C4A97">
      <w:pPr>
        <w:rPr>
          <w:lang w:val="en-CA" w:eastAsia="en-CA"/>
        </w:rPr>
      </w:pPr>
    </w:p>
    <w:p w14:paraId="66AEDBA6" w14:textId="37B31AED" w:rsidR="0052040C" w:rsidRDefault="0052040C" w:rsidP="0052040C">
      <w:pPr>
        <w:pStyle w:val="SchemaFragment"/>
        <w:tabs>
          <w:tab w:val="left" w:pos="360"/>
        </w:tabs>
        <w:ind w:left="540" w:hanging="540"/>
      </w:pPr>
      <w:r>
        <w:tab/>
        <w:t>&lt;xsd:complexType name="</w:t>
      </w:r>
      <w:bookmarkStart w:id="140" w:name="XSD_S_w_CT_Hyperlink"/>
      <w:r>
        <w:t>CT_Hyperlink</w:t>
      </w:r>
      <w:bookmarkEnd w:id="140"/>
      <w:r>
        <w:t>"</w:t>
      </w:r>
      <w:bookmarkStart w:id="141" w:name="xsd_s_99edb72a-c70e-43cb-9ce9-0272596bfb"/>
      <w:bookmarkEnd w:id="141"/>
      <w:r>
        <w:t>&gt;</w:t>
      </w:r>
    </w:p>
    <w:p w14:paraId="5D2D5E32" w14:textId="3DB5EA6E" w:rsidR="0052040C" w:rsidRDefault="0052040C" w:rsidP="0052040C">
      <w:pPr>
        <w:pStyle w:val="SchemaFragment"/>
        <w:tabs>
          <w:tab w:val="left" w:pos="720"/>
        </w:tabs>
        <w:ind w:left="900" w:hanging="900"/>
      </w:pPr>
      <w:r>
        <w:tab/>
        <w:t>&lt;xsd:group ref="</w:t>
      </w:r>
      <w:hyperlink w:anchor="XSD_S_w_EG_PContent">
        <w:r>
          <w:rPr>
            <w:rStyle w:val="Hyperlink"/>
          </w:rPr>
          <w:t>EG_PContent</w:t>
        </w:r>
      </w:hyperlink>
      <w:r>
        <w:t>"</w:t>
      </w:r>
      <w:bookmarkStart w:id="142" w:name="xsd_s_761cc5ad-00d6-49f6-a13f-560852e158"/>
      <w:bookmarkEnd w:id="142"/>
      <w:r>
        <w:t xml:space="preserve"> minOccurs="0" maxOccurs="unbounded"/&gt;</w:t>
      </w:r>
    </w:p>
    <w:p w14:paraId="30839DC6" w14:textId="00166979" w:rsidR="0052040C" w:rsidRDefault="0052040C" w:rsidP="0052040C">
      <w:pPr>
        <w:pStyle w:val="SchemaFragment"/>
        <w:tabs>
          <w:tab w:val="left" w:pos="720"/>
        </w:tabs>
        <w:ind w:left="900" w:hanging="900"/>
      </w:pPr>
      <w:r>
        <w:tab/>
        <w:t>&lt;xsd:attribute name="tgtFrame" type="</w:t>
      </w:r>
      <w:hyperlink w:anchor="XSD_S_s_ST_String">
        <w:r>
          <w:rPr>
            <w:rStyle w:val="Hyperlink"/>
          </w:rPr>
          <w:t>s:ST_String</w:t>
        </w:r>
      </w:hyperlink>
      <w:r>
        <w:t>" use="optional"</w:t>
      </w:r>
      <w:bookmarkStart w:id="143" w:name="xsd_s_9b755019-59a0-4c05-b61c-a009c3fa31"/>
      <w:bookmarkEnd w:id="143"/>
      <w:r>
        <w:t>/&gt;</w:t>
      </w:r>
    </w:p>
    <w:p w14:paraId="44488733" w14:textId="3731595E" w:rsidR="0052040C" w:rsidRDefault="0052040C" w:rsidP="0052040C">
      <w:pPr>
        <w:pStyle w:val="SchemaFragment"/>
        <w:tabs>
          <w:tab w:val="left" w:pos="720"/>
        </w:tabs>
        <w:ind w:left="900" w:hanging="900"/>
      </w:pPr>
      <w:r>
        <w:tab/>
        <w:t>&lt;xsd:attribute name="tooltip" type="</w:t>
      </w:r>
      <w:hyperlink w:anchor="XSD_S_s_ST_String">
        <w:r>
          <w:rPr>
            <w:rStyle w:val="Hyperlink"/>
          </w:rPr>
          <w:t>s:ST_String</w:t>
        </w:r>
      </w:hyperlink>
      <w:r>
        <w:t>" use="optional"</w:t>
      </w:r>
      <w:bookmarkStart w:id="144" w:name="xsd_s_1ec8f8d7-e688-4862-963e-d14f715ae8"/>
      <w:bookmarkEnd w:id="144"/>
      <w:r>
        <w:t>/&gt;</w:t>
      </w:r>
    </w:p>
    <w:p w14:paraId="2D779A4D" w14:textId="228A13C1" w:rsidR="0052040C" w:rsidRDefault="0052040C" w:rsidP="0052040C">
      <w:pPr>
        <w:pStyle w:val="SchemaFragment"/>
        <w:tabs>
          <w:tab w:val="left" w:pos="720"/>
        </w:tabs>
        <w:ind w:left="900" w:hanging="900"/>
      </w:pPr>
      <w:r>
        <w:tab/>
        <w:t>&lt;xsd:attribute name="docLocation" type="</w:t>
      </w:r>
      <w:hyperlink w:anchor="XSD_S_s_ST_String">
        <w:r>
          <w:rPr>
            <w:rStyle w:val="Hyperlink"/>
          </w:rPr>
          <w:t>s:ST_String</w:t>
        </w:r>
      </w:hyperlink>
      <w:r>
        <w:t>" use="optional"</w:t>
      </w:r>
      <w:bookmarkStart w:id="145" w:name="xsd_s_2f6b54d6-1a2e-44c8-b48c-cf3eb1a96d"/>
      <w:bookmarkEnd w:id="145"/>
      <w:r>
        <w:t>/&gt;</w:t>
      </w:r>
    </w:p>
    <w:p w14:paraId="60674F97" w14:textId="15936CA3" w:rsidR="0052040C" w:rsidRDefault="0052040C" w:rsidP="0052040C">
      <w:pPr>
        <w:pStyle w:val="SchemaFragment"/>
        <w:tabs>
          <w:tab w:val="left" w:pos="720"/>
        </w:tabs>
        <w:ind w:left="900" w:hanging="900"/>
      </w:pPr>
      <w:r>
        <w:tab/>
        <w:t>&lt;xsd:attribute name="history" type="</w:t>
      </w:r>
      <w:hyperlink w:anchor="XSD_S_s_ST_OnOff">
        <w:r>
          <w:rPr>
            <w:rStyle w:val="Hyperlink"/>
          </w:rPr>
          <w:t>s:ST_OnOff</w:t>
        </w:r>
      </w:hyperlink>
      <w:r>
        <w:t>" use="optional"</w:t>
      </w:r>
      <w:bookmarkStart w:id="146" w:name="xsd_s_c0ac7385-65fe-41ec-9873-de26ba41dd"/>
      <w:bookmarkEnd w:id="146"/>
      <w:r>
        <w:t>/&gt;</w:t>
      </w:r>
    </w:p>
    <w:p w14:paraId="766548F7" w14:textId="57D7D76B" w:rsidR="0052040C" w:rsidRDefault="0052040C" w:rsidP="0052040C">
      <w:pPr>
        <w:pStyle w:val="SchemaFragment"/>
        <w:tabs>
          <w:tab w:val="left" w:pos="720"/>
        </w:tabs>
        <w:ind w:left="900" w:hanging="900"/>
      </w:pPr>
      <w:r>
        <w:tab/>
        <w:t>&lt;xsd:attribute name="anchor" type="</w:t>
      </w:r>
      <w:hyperlink w:anchor="XSD_S_s_ST_String">
        <w:r>
          <w:rPr>
            <w:rStyle w:val="Hyperlink"/>
          </w:rPr>
          <w:t>s:ST_String</w:t>
        </w:r>
      </w:hyperlink>
      <w:r>
        <w:t>" use="optional"</w:t>
      </w:r>
      <w:bookmarkStart w:id="147" w:name="xsd_s_1e8ef96e-739c-487d-8421-559c7e77c5"/>
      <w:bookmarkEnd w:id="147"/>
      <w:r>
        <w:t>/&gt;</w:t>
      </w:r>
    </w:p>
    <w:p w14:paraId="26AD2843" w14:textId="6F34A1EE" w:rsidR="0052040C" w:rsidRDefault="0052040C" w:rsidP="0052040C">
      <w:pPr>
        <w:pStyle w:val="SchemaFragment"/>
        <w:tabs>
          <w:tab w:val="left" w:pos="720"/>
        </w:tabs>
        <w:ind w:left="900" w:hanging="900"/>
      </w:pPr>
      <w:commentRangeStart w:id="148"/>
      <w:r>
        <w:tab/>
        <w:t>&lt;xsd:attribute ref="r:id"</w:t>
      </w:r>
      <w:bookmarkStart w:id="149" w:name="xsd_s_eccf91a1-139a-4980-bd2d-c380eb4474"/>
      <w:bookmarkEnd w:id="149"/>
      <w:ins w:id="150" w:author="Chris Rae" w:date="2014-08-19T10:27:00Z">
        <w:r w:rsidR="00342417">
          <w:t xml:space="preserve"> use="optional"</w:t>
        </w:r>
      </w:ins>
      <w:r>
        <w:t>/&gt;</w:t>
      </w:r>
      <w:commentRangeEnd w:id="148"/>
      <w:r w:rsidR="005357A2">
        <w:rPr>
          <w:rStyle w:val="CommentReference"/>
          <w:rFonts w:asciiTheme="minorHAnsi" w:hAnsiTheme="minorHAnsi"/>
          <w:noProof w:val="0"/>
        </w:rPr>
        <w:commentReference w:id="148"/>
      </w:r>
    </w:p>
    <w:p w14:paraId="5BEE67FB" w14:textId="6413451D" w:rsidR="0052040C" w:rsidRDefault="0052040C" w:rsidP="0052040C">
      <w:pPr>
        <w:pStyle w:val="SchemaFragment"/>
        <w:tabs>
          <w:tab w:val="left" w:pos="360"/>
        </w:tabs>
        <w:ind w:left="540" w:hanging="540"/>
      </w:pPr>
      <w:r>
        <w:tab/>
        <w:t>&lt;/xsd:complexType&gt;</w:t>
      </w:r>
    </w:p>
    <w:p w14:paraId="4B7BB2FD" w14:textId="77777777" w:rsidR="009C4A97" w:rsidRPr="009C4A97" w:rsidRDefault="009C4A97" w:rsidP="009C4A97">
      <w:pPr>
        <w:rPr>
          <w:lang w:val="en-CA" w:eastAsia="en-CA"/>
        </w:rPr>
      </w:pPr>
    </w:p>
    <w:p w14:paraId="73E75CD4" w14:textId="7C21DCDC" w:rsidR="0052040C" w:rsidRDefault="0052040C" w:rsidP="0052040C">
      <w:pPr>
        <w:pStyle w:val="SchemaFragment"/>
        <w:tabs>
          <w:tab w:val="left" w:pos="360"/>
        </w:tabs>
        <w:ind w:left="540" w:hanging="540"/>
      </w:pPr>
      <w:r>
        <w:lastRenderedPageBreak/>
        <w:tab/>
        <w:t>&lt;xsd:complexType name="</w:t>
      </w:r>
      <w:bookmarkStart w:id="151" w:name="XSD_S_w_CT_LineNumber"/>
      <w:r>
        <w:t>CT_LineNumber</w:t>
      </w:r>
      <w:bookmarkEnd w:id="151"/>
      <w:r>
        <w:t>"</w:t>
      </w:r>
      <w:bookmarkStart w:id="152" w:name="xsd_s_1bd498ec-580f-4711-b984-b46db9a0d6"/>
      <w:bookmarkEnd w:id="152"/>
      <w:r>
        <w:t>&gt;</w:t>
      </w:r>
    </w:p>
    <w:p w14:paraId="0DE1338B" w14:textId="42061CE9" w:rsidR="0052040C" w:rsidRDefault="0052040C" w:rsidP="0052040C">
      <w:pPr>
        <w:pStyle w:val="SchemaFragment"/>
        <w:tabs>
          <w:tab w:val="left" w:pos="720"/>
        </w:tabs>
        <w:ind w:left="900" w:hanging="900"/>
      </w:pPr>
      <w:r>
        <w:tab/>
        <w:t>&lt;xsd:attribute name="countBy" type="</w:t>
      </w:r>
      <w:hyperlink w:anchor="XSD_S_w_ST_DecimalNumber">
        <w:r>
          <w:rPr>
            <w:rStyle w:val="Hyperlink"/>
          </w:rPr>
          <w:t>ST_DecimalNumber</w:t>
        </w:r>
      </w:hyperlink>
      <w:r>
        <w:t>" use="optional"</w:t>
      </w:r>
      <w:bookmarkStart w:id="153" w:name="xsd_s_eea421d1-cc54-4c75-89ba-4ff07e8f04"/>
      <w:bookmarkEnd w:id="153"/>
      <w:r>
        <w:t>/&gt;</w:t>
      </w:r>
    </w:p>
    <w:p w14:paraId="13831F29" w14:textId="4EEC0BCE" w:rsidR="0052040C" w:rsidRDefault="0052040C" w:rsidP="0052040C">
      <w:pPr>
        <w:pStyle w:val="SchemaFragment"/>
        <w:tabs>
          <w:tab w:val="left" w:pos="720"/>
        </w:tabs>
        <w:ind w:left="900" w:hanging="900"/>
      </w:pPr>
      <w:commentRangeStart w:id="154"/>
      <w:r>
        <w:tab/>
        <w:t>&lt;xsd:attribute name="start" type="</w:t>
      </w:r>
      <w:hyperlink w:anchor="XSD_S_w_ST_DecimalNumber">
        <w:r>
          <w:rPr>
            <w:rStyle w:val="Hyperlink"/>
          </w:rPr>
          <w:t>ST_DecimalNumber</w:t>
        </w:r>
      </w:hyperlink>
      <w:r>
        <w:t>" use="optional"</w:t>
      </w:r>
      <w:bookmarkStart w:id="155" w:name="xsd_s_97f204b8-3f06-4a71-b975-77fce9cb3a"/>
      <w:bookmarkEnd w:id="155"/>
      <w:ins w:id="156" w:author="Chris Rae" w:date="2014-09-08T10:43:00Z">
        <w:r w:rsidR="009B3C9B">
          <w:t xml:space="preserve"> default="1"</w:t>
        </w:r>
      </w:ins>
      <w:r>
        <w:t>/&gt;</w:t>
      </w:r>
      <w:commentRangeEnd w:id="154"/>
      <w:r w:rsidR="00C12344">
        <w:rPr>
          <w:rStyle w:val="CommentReference"/>
          <w:rFonts w:asciiTheme="minorHAnsi" w:hAnsiTheme="minorHAnsi"/>
          <w:noProof w:val="0"/>
        </w:rPr>
        <w:commentReference w:id="154"/>
      </w:r>
    </w:p>
    <w:p w14:paraId="284F1C32" w14:textId="074FA388" w:rsidR="0052040C" w:rsidRDefault="0052040C" w:rsidP="0052040C">
      <w:pPr>
        <w:pStyle w:val="SchemaFragment"/>
        <w:tabs>
          <w:tab w:val="left" w:pos="720"/>
        </w:tabs>
        <w:ind w:left="900" w:hanging="900"/>
      </w:pPr>
      <w:r>
        <w:tab/>
        <w:t>&lt;xsd:attribute name="distance" type="</w:t>
      </w:r>
      <w:hyperlink w:anchor="XSD_S_s_ST_TwipsMeasure">
        <w:r>
          <w:rPr>
            <w:rStyle w:val="Hyperlink"/>
          </w:rPr>
          <w:t>s:ST_TwipsMeasure</w:t>
        </w:r>
      </w:hyperlink>
      <w:r>
        <w:t>" use="optional"</w:t>
      </w:r>
      <w:bookmarkStart w:id="157" w:name="xsd_s_b08f7bab-ab35-42c6-8f97-4b880b2b46"/>
      <w:bookmarkEnd w:id="157"/>
      <w:r>
        <w:t>/&gt;</w:t>
      </w:r>
    </w:p>
    <w:p w14:paraId="7DF97BC2" w14:textId="60158BB6" w:rsidR="0052040C" w:rsidRDefault="0052040C" w:rsidP="0052040C">
      <w:pPr>
        <w:pStyle w:val="SchemaFragment"/>
        <w:tabs>
          <w:tab w:val="left" w:pos="720"/>
        </w:tabs>
        <w:ind w:left="900" w:hanging="900"/>
      </w:pPr>
      <w:commentRangeStart w:id="158"/>
      <w:r>
        <w:tab/>
        <w:t>&lt;xsd:attribute name="restart" type="</w:t>
      </w:r>
      <w:hyperlink w:anchor="XSD_S_w_ST_LineNumberRestart">
        <w:r>
          <w:rPr>
            <w:rStyle w:val="Hyperlink"/>
          </w:rPr>
          <w:t>ST_LineNumberRestart</w:t>
        </w:r>
      </w:hyperlink>
      <w:r>
        <w:t>" use="optional"</w:t>
      </w:r>
      <w:bookmarkStart w:id="159" w:name="xsd_s_7954fd18-6c79-418e-b580-9dafce6091"/>
      <w:bookmarkEnd w:id="159"/>
      <w:ins w:id="160" w:author="Chris Rae" w:date="2014-09-08T10:39:00Z">
        <w:r w:rsidR="00C227CF">
          <w:t xml:space="preserve"> default=</w:t>
        </w:r>
      </w:ins>
      <w:ins w:id="161" w:author="Chris Rae" w:date="2014-09-08T10:40:00Z">
        <w:r w:rsidR="00C227CF">
          <w:t>"</w:t>
        </w:r>
      </w:ins>
      <w:ins w:id="162" w:author="Chris Rae" w:date="2014-09-08T10:39:00Z">
        <w:r w:rsidR="00C227CF">
          <w:t>newPage</w:t>
        </w:r>
      </w:ins>
      <w:ins w:id="163" w:author="Chris Rae" w:date="2014-09-08T10:40:00Z">
        <w:r w:rsidR="00C227CF">
          <w:t>"</w:t>
        </w:r>
      </w:ins>
      <w:r>
        <w:t>/&gt;</w:t>
      </w:r>
      <w:commentRangeEnd w:id="158"/>
      <w:r w:rsidR="00C12344">
        <w:rPr>
          <w:rStyle w:val="CommentReference"/>
          <w:rFonts w:asciiTheme="minorHAnsi" w:hAnsiTheme="minorHAnsi"/>
          <w:noProof w:val="0"/>
        </w:rPr>
        <w:commentReference w:id="158"/>
      </w:r>
    </w:p>
    <w:p w14:paraId="670DBA42" w14:textId="7DD8094E" w:rsidR="0052040C" w:rsidRDefault="0052040C" w:rsidP="0052040C">
      <w:pPr>
        <w:pStyle w:val="SchemaFragment"/>
        <w:tabs>
          <w:tab w:val="left" w:pos="360"/>
        </w:tabs>
        <w:ind w:left="540" w:hanging="540"/>
      </w:pPr>
      <w:r>
        <w:tab/>
        <w:t>&lt;/xsd:complexType&gt;</w:t>
      </w:r>
    </w:p>
    <w:p w14:paraId="0CDD53C6" w14:textId="77777777" w:rsidR="009C4A97" w:rsidRPr="009C4A97" w:rsidRDefault="009C4A97" w:rsidP="009C4A97">
      <w:pPr>
        <w:rPr>
          <w:lang w:val="en-CA" w:eastAsia="en-CA"/>
        </w:rPr>
      </w:pPr>
    </w:p>
    <w:p w14:paraId="2309A917" w14:textId="4C4D433D" w:rsidR="0052040C" w:rsidRDefault="0052040C" w:rsidP="0052040C">
      <w:pPr>
        <w:pStyle w:val="SchemaFragment"/>
        <w:tabs>
          <w:tab w:val="left" w:pos="360"/>
        </w:tabs>
        <w:ind w:left="540" w:hanging="540"/>
      </w:pPr>
      <w:r>
        <w:tab/>
        <w:t>&lt;xsd:complexType name="</w:t>
      </w:r>
      <w:bookmarkStart w:id="164" w:name="XSD_S_w_CT_Columns"/>
      <w:r>
        <w:t>CT_Columns</w:t>
      </w:r>
      <w:bookmarkEnd w:id="164"/>
      <w:r>
        <w:t>"</w:t>
      </w:r>
      <w:bookmarkStart w:id="165" w:name="xsd_s_8e0e2e61-b980-4c24-9aab-50dc5fc9f9"/>
      <w:bookmarkEnd w:id="165"/>
      <w:r>
        <w:t>&gt;</w:t>
      </w:r>
    </w:p>
    <w:p w14:paraId="44A8AE46" w14:textId="18AE5017" w:rsidR="0052040C" w:rsidRDefault="0052040C" w:rsidP="0052040C">
      <w:pPr>
        <w:pStyle w:val="SchemaFragment"/>
        <w:tabs>
          <w:tab w:val="left" w:pos="720"/>
        </w:tabs>
        <w:ind w:left="900" w:hanging="900"/>
      </w:pPr>
      <w:r>
        <w:tab/>
        <w:t>&lt;xsd:sequence minOccurs="0"&gt;</w:t>
      </w:r>
    </w:p>
    <w:p w14:paraId="163281E2" w14:textId="06E6513E" w:rsidR="0052040C" w:rsidRDefault="0052040C" w:rsidP="0052040C">
      <w:pPr>
        <w:pStyle w:val="SchemaFragment"/>
        <w:tabs>
          <w:tab w:val="left" w:pos="1080"/>
        </w:tabs>
        <w:ind w:left="1260" w:hanging="1260"/>
      </w:pPr>
      <w:r>
        <w:tab/>
        <w:t>&lt;xsd:element name="col" type="</w:t>
      </w:r>
      <w:hyperlink w:anchor="XSD_S_w_CT_Column">
        <w:r>
          <w:rPr>
            <w:rStyle w:val="Hyperlink"/>
          </w:rPr>
          <w:t>CT_Column</w:t>
        </w:r>
      </w:hyperlink>
      <w:r>
        <w:t>" maxOccurs="45"</w:t>
      </w:r>
      <w:bookmarkStart w:id="166" w:name="xsd_s_a6c62846-76fc-47ff-821a-79797cf864"/>
      <w:bookmarkEnd w:id="166"/>
      <w:r>
        <w:t>/&gt;</w:t>
      </w:r>
    </w:p>
    <w:p w14:paraId="2AAD7566" w14:textId="67B79E76" w:rsidR="0052040C" w:rsidRDefault="0052040C" w:rsidP="0052040C">
      <w:pPr>
        <w:pStyle w:val="SchemaFragment"/>
        <w:tabs>
          <w:tab w:val="left" w:pos="720"/>
        </w:tabs>
        <w:ind w:left="900" w:hanging="900"/>
      </w:pPr>
      <w:r>
        <w:tab/>
        <w:t>&lt;/xsd:sequence&gt;</w:t>
      </w:r>
    </w:p>
    <w:p w14:paraId="5B7D89AB" w14:textId="7FE45B5F" w:rsidR="0052040C" w:rsidRDefault="0052040C" w:rsidP="0052040C">
      <w:pPr>
        <w:pStyle w:val="SchemaFragment"/>
        <w:tabs>
          <w:tab w:val="left" w:pos="720"/>
        </w:tabs>
        <w:ind w:left="900" w:hanging="900"/>
      </w:pPr>
      <w:r>
        <w:tab/>
        <w:t>&lt;xsd:attribute name="equalWidth" type="</w:t>
      </w:r>
      <w:hyperlink w:anchor="XSD_S_s_ST_OnOff">
        <w:r>
          <w:rPr>
            <w:rStyle w:val="Hyperlink"/>
          </w:rPr>
          <w:t>s:ST_OnOff</w:t>
        </w:r>
      </w:hyperlink>
      <w:r>
        <w:t>" use="optional"</w:t>
      </w:r>
      <w:bookmarkStart w:id="167" w:name="xsd_s_912d6058-aca1-44ea-a813-2e29d6b895"/>
      <w:bookmarkEnd w:id="167"/>
      <w:r>
        <w:t>/&gt;</w:t>
      </w:r>
    </w:p>
    <w:p w14:paraId="7A174720" w14:textId="3B9F9339" w:rsidR="0052040C" w:rsidRDefault="0052040C" w:rsidP="0052040C">
      <w:pPr>
        <w:pStyle w:val="SchemaFragment"/>
        <w:tabs>
          <w:tab w:val="left" w:pos="720"/>
        </w:tabs>
        <w:ind w:left="900" w:hanging="900"/>
      </w:pPr>
      <w:commentRangeStart w:id="168"/>
      <w:r>
        <w:tab/>
        <w:t>&lt;xsd:attribute name="space" type="</w:t>
      </w:r>
      <w:hyperlink w:anchor="XSD_S_s_ST_TwipsMeasure">
        <w:r>
          <w:rPr>
            <w:rStyle w:val="Hyperlink"/>
          </w:rPr>
          <w:t>s:ST_TwipsMeasure</w:t>
        </w:r>
      </w:hyperlink>
      <w:r>
        <w:t>" use="optional"</w:t>
      </w:r>
      <w:bookmarkStart w:id="169" w:name="xsd_s_64214c7e-8ebd-4e3b-bfee-50d45bb5b1"/>
      <w:bookmarkEnd w:id="169"/>
      <w:ins w:id="170" w:author="Chris Rae" w:date="2014-08-18T15:47:00Z">
        <w:r w:rsidR="00F166E8">
          <w:t xml:space="preserve"> default="720"</w:t>
        </w:r>
      </w:ins>
      <w:r>
        <w:t>/&gt;</w:t>
      </w:r>
      <w:commentRangeEnd w:id="168"/>
      <w:r w:rsidR="00D0177E">
        <w:rPr>
          <w:rStyle w:val="CommentReference"/>
          <w:rFonts w:asciiTheme="minorHAnsi" w:hAnsiTheme="minorHAnsi"/>
          <w:noProof w:val="0"/>
        </w:rPr>
        <w:commentReference w:id="168"/>
      </w:r>
    </w:p>
    <w:p w14:paraId="6A1086F1" w14:textId="6E8B1833" w:rsidR="0052040C" w:rsidRDefault="0052040C" w:rsidP="0052040C">
      <w:pPr>
        <w:pStyle w:val="SchemaFragment"/>
        <w:tabs>
          <w:tab w:val="left" w:pos="720"/>
        </w:tabs>
        <w:ind w:left="900" w:hanging="900"/>
      </w:pPr>
      <w:r>
        <w:tab/>
        <w:t>&lt;xsd:attribute name="num" type="</w:t>
      </w:r>
      <w:hyperlink w:anchor="XSD_S_w_ST_DecimalNumber">
        <w:r>
          <w:rPr>
            <w:rStyle w:val="Hyperlink"/>
          </w:rPr>
          <w:t>ST_DecimalNumber</w:t>
        </w:r>
      </w:hyperlink>
      <w:r>
        <w:t>" use="optional"</w:t>
      </w:r>
      <w:bookmarkStart w:id="171" w:name="xsd_s_427e5ef8-9486-4f5b-b790-7ea1925ec0"/>
      <w:bookmarkEnd w:id="171"/>
      <w:r>
        <w:t>/&gt;</w:t>
      </w:r>
    </w:p>
    <w:p w14:paraId="1715B02F" w14:textId="2F5C074F" w:rsidR="0052040C" w:rsidRDefault="0052040C" w:rsidP="0052040C">
      <w:pPr>
        <w:pStyle w:val="SchemaFragment"/>
        <w:tabs>
          <w:tab w:val="left" w:pos="720"/>
        </w:tabs>
        <w:ind w:left="900" w:hanging="900"/>
      </w:pPr>
      <w:r>
        <w:tab/>
        <w:t>&lt;xsd:attribute name="sep" type="</w:t>
      </w:r>
      <w:hyperlink w:anchor="XSD_S_s_ST_OnOff">
        <w:r>
          <w:rPr>
            <w:rStyle w:val="Hyperlink"/>
          </w:rPr>
          <w:t>s:ST_OnOff</w:t>
        </w:r>
      </w:hyperlink>
      <w:r>
        <w:t>" use="optional"</w:t>
      </w:r>
      <w:bookmarkStart w:id="172" w:name="xsd_s_7647e4b9-e4a7-4643-b2dd-225325b420"/>
      <w:bookmarkEnd w:id="172"/>
      <w:r>
        <w:t>/&gt;</w:t>
      </w:r>
    </w:p>
    <w:p w14:paraId="3614AC61" w14:textId="33A655B2" w:rsidR="0052040C" w:rsidRDefault="0052040C" w:rsidP="0052040C">
      <w:pPr>
        <w:pStyle w:val="SchemaFragment"/>
        <w:tabs>
          <w:tab w:val="left" w:pos="360"/>
        </w:tabs>
        <w:ind w:left="540" w:hanging="540"/>
      </w:pPr>
      <w:r>
        <w:tab/>
        <w:t>&lt;/xsd:complexType&gt;</w:t>
      </w:r>
    </w:p>
    <w:p w14:paraId="0084B52C" w14:textId="77777777" w:rsidR="009C4A97" w:rsidRPr="009C4A97" w:rsidRDefault="009C4A97" w:rsidP="009C4A97">
      <w:pPr>
        <w:rPr>
          <w:lang w:val="en-CA" w:eastAsia="en-CA"/>
        </w:rPr>
      </w:pPr>
    </w:p>
    <w:p w14:paraId="50891DD1" w14:textId="27D26320" w:rsidR="0052040C" w:rsidRDefault="0052040C" w:rsidP="0052040C">
      <w:pPr>
        <w:pStyle w:val="SchemaFragment"/>
        <w:tabs>
          <w:tab w:val="left" w:pos="360"/>
        </w:tabs>
        <w:ind w:left="540" w:hanging="540"/>
      </w:pPr>
      <w:r>
        <w:tab/>
        <w:t>&lt;xsd:complexType name="</w:t>
      </w:r>
      <w:bookmarkStart w:id="173" w:name="XSD_S_w_CT_AltChunk"/>
      <w:r>
        <w:t>CT_AltChunk</w:t>
      </w:r>
      <w:bookmarkEnd w:id="173"/>
      <w:r>
        <w:t>"</w:t>
      </w:r>
      <w:bookmarkStart w:id="174" w:name="xsd_s_7a1d5c8f-ceca-4d04-a519-f4c921aac7"/>
      <w:bookmarkEnd w:id="174"/>
      <w:r>
        <w:t>&gt;</w:t>
      </w:r>
    </w:p>
    <w:p w14:paraId="3749B597" w14:textId="1A8A4AFD" w:rsidR="0052040C" w:rsidRDefault="0052040C" w:rsidP="0052040C">
      <w:pPr>
        <w:pStyle w:val="SchemaFragment"/>
        <w:tabs>
          <w:tab w:val="left" w:pos="720"/>
        </w:tabs>
        <w:ind w:left="900" w:hanging="900"/>
      </w:pPr>
      <w:r>
        <w:tab/>
        <w:t>&lt;xsd:sequence&gt;</w:t>
      </w:r>
    </w:p>
    <w:p w14:paraId="21C83374" w14:textId="49CBDFCB" w:rsidR="0052040C" w:rsidRDefault="0052040C" w:rsidP="0052040C">
      <w:pPr>
        <w:pStyle w:val="SchemaFragment"/>
        <w:tabs>
          <w:tab w:val="left" w:pos="1080"/>
        </w:tabs>
        <w:ind w:left="1260" w:hanging="1260"/>
      </w:pPr>
      <w:r>
        <w:tab/>
        <w:t>&lt;xsd:element name="altChunkPr" type="</w:t>
      </w:r>
      <w:hyperlink w:anchor="XSD_S_w_CT_AltChunkPr">
        <w:r>
          <w:rPr>
            <w:rStyle w:val="Hyperlink"/>
          </w:rPr>
          <w:t>CT_AltChunkPr</w:t>
        </w:r>
      </w:hyperlink>
      <w:r>
        <w:t>" minOccurs="0" maxOccurs="1"</w:t>
      </w:r>
      <w:bookmarkStart w:id="175" w:name="xsd_s_53910db2-4771-430e-8a24-a0bb6f74e9"/>
      <w:bookmarkEnd w:id="175"/>
      <w:r>
        <w:t>/&gt;</w:t>
      </w:r>
    </w:p>
    <w:p w14:paraId="186ABB91" w14:textId="5959FB69" w:rsidR="0052040C" w:rsidRDefault="0052040C" w:rsidP="0052040C">
      <w:pPr>
        <w:pStyle w:val="SchemaFragment"/>
        <w:tabs>
          <w:tab w:val="left" w:pos="720"/>
        </w:tabs>
        <w:ind w:left="900" w:hanging="900"/>
      </w:pPr>
      <w:r>
        <w:tab/>
        <w:t>&lt;/xsd:sequence&gt;</w:t>
      </w:r>
    </w:p>
    <w:p w14:paraId="51AA55A8" w14:textId="384663F9" w:rsidR="0052040C" w:rsidRDefault="0052040C" w:rsidP="0052040C">
      <w:pPr>
        <w:pStyle w:val="SchemaFragment"/>
        <w:tabs>
          <w:tab w:val="left" w:pos="720"/>
        </w:tabs>
        <w:ind w:left="900" w:hanging="900"/>
      </w:pPr>
      <w:commentRangeStart w:id="176"/>
      <w:r>
        <w:tab/>
        <w:t>&lt;xsd:attribute ref="r:id" use="</w:t>
      </w:r>
      <w:del w:id="177" w:author="Chris Rae" w:date="2014-08-25T11:28:00Z">
        <w:r w:rsidDel="00D914E6">
          <w:delText>optional</w:delText>
        </w:r>
      </w:del>
      <w:ins w:id="178" w:author="Chris Rae" w:date="2014-08-25T11:28:00Z">
        <w:r w:rsidR="00D914E6">
          <w:t>required</w:t>
        </w:r>
      </w:ins>
      <w:r>
        <w:t>"</w:t>
      </w:r>
      <w:bookmarkStart w:id="179" w:name="xsd_s_40c55b0c-9891-4402-ba64-158f000cac"/>
      <w:bookmarkEnd w:id="179"/>
      <w:r>
        <w:t>/&gt;</w:t>
      </w:r>
      <w:commentRangeEnd w:id="176"/>
      <w:r w:rsidR="005357A2">
        <w:rPr>
          <w:rStyle w:val="CommentReference"/>
          <w:rFonts w:asciiTheme="minorHAnsi" w:hAnsiTheme="minorHAnsi"/>
          <w:noProof w:val="0"/>
        </w:rPr>
        <w:commentReference w:id="176"/>
      </w:r>
    </w:p>
    <w:p w14:paraId="0EA4FFC7" w14:textId="6AF29F8D" w:rsidR="0052040C" w:rsidRDefault="0052040C" w:rsidP="0052040C">
      <w:pPr>
        <w:pStyle w:val="SchemaFragment"/>
        <w:tabs>
          <w:tab w:val="left" w:pos="360"/>
        </w:tabs>
        <w:ind w:left="540" w:hanging="540"/>
      </w:pPr>
      <w:r>
        <w:tab/>
        <w:t>&lt;/xsd:complexType&gt;</w:t>
      </w:r>
    </w:p>
    <w:p w14:paraId="21D81241" w14:textId="77777777" w:rsidR="009C4A97" w:rsidRPr="009C4A97" w:rsidRDefault="009C4A97" w:rsidP="009C4A97">
      <w:pPr>
        <w:rPr>
          <w:lang w:val="en-CA" w:eastAsia="en-CA"/>
        </w:rPr>
      </w:pPr>
    </w:p>
    <w:p w14:paraId="61C1CF9F" w14:textId="6485214F" w:rsidR="0052040C" w:rsidRDefault="0052040C" w:rsidP="0052040C">
      <w:pPr>
        <w:pStyle w:val="SchemaFragment"/>
        <w:tabs>
          <w:tab w:val="left" w:pos="360"/>
        </w:tabs>
        <w:ind w:left="540" w:hanging="540"/>
      </w:pPr>
      <w:r>
        <w:tab/>
        <w:t>&lt;xsd:complexType name="</w:t>
      </w:r>
      <w:bookmarkStart w:id="180" w:name="XSD_S_w_CT_SdtComboBox"/>
      <w:r>
        <w:t>CT_SdtComboBox</w:t>
      </w:r>
      <w:bookmarkEnd w:id="180"/>
      <w:r>
        <w:t>"</w:t>
      </w:r>
      <w:bookmarkStart w:id="181" w:name="xsd_s_59e3c072-adb0-45a8-97e3-f291da55d5"/>
      <w:bookmarkEnd w:id="181"/>
      <w:r>
        <w:t>&gt;</w:t>
      </w:r>
    </w:p>
    <w:p w14:paraId="6346F79A" w14:textId="1E3A40AB" w:rsidR="0052040C" w:rsidRDefault="0052040C" w:rsidP="0052040C">
      <w:pPr>
        <w:pStyle w:val="SchemaFragment"/>
        <w:tabs>
          <w:tab w:val="left" w:pos="720"/>
        </w:tabs>
        <w:ind w:left="900" w:hanging="900"/>
      </w:pPr>
      <w:r>
        <w:tab/>
        <w:t>&lt;xsd:sequence&gt;</w:t>
      </w:r>
    </w:p>
    <w:p w14:paraId="3495BDEA" w14:textId="6786789D" w:rsidR="0052040C" w:rsidRDefault="0052040C" w:rsidP="0052040C">
      <w:pPr>
        <w:pStyle w:val="SchemaFragment"/>
        <w:tabs>
          <w:tab w:val="left" w:pos="1080"/>
        </w:tabs>
        <w:ind w:left="1260" w:hanging="1260"/>
      </w:pPr>
      <w:r>
        <w:tab/>
        <w:t>&lt;xsd:element name="listItem" type="</w:t>
      </w:r>
      <w:hyperlink w:anchor="XSD_S_w_CT_SdtListItem">
        <w:r>
          <w:rPr>
            <w:rStyle w:val="Hyperlink"/>
          </w:rPr>
          <w:t>CT_SdtListItem</w:t>
        </w:r>
      </w:hyperlink>
      <w:r>
        <w:t>" minOccurs="0" maxOccurs="unbounded"</w:t>
      </w:r>
      <w:bookmarkStart w:id="182" w:name="xsd_s_e8a9f3d2-00ad-455f-875e-e0e10d2615"/>
      <w:bookmarkEnd w:id="182"/>
      <w:r>
        <w:t>/&gt;</w:t>
      </w:r>
    </w:p>
    <w:p w14:paraId="6FA39438" w14:textId="67F7DB95" w:rsidR="0052040C" w:rsidRDefault="0052040C" w:rsidP="0052040C">
      <w:pPr>
        <w:pStyle w:val="SchemaFragment"/>
        <w:tabs>
          <w:tab w:val="left" w:pos="720"/>
        </w:tabs>
        <w:ind w:left="900" w:hanging="900"/>
      </w:pPr>
      <w:r>
        <w:tab/>
        <w:t>&lt;/xsd:sequence&gt;</w:t>
      </w:r>
    </w:p>
    <w:p w14:paraId="717A1CDB" w14:textId="41BF3205" w:rsidR="0052040C" w:rsidRDefault="0052040C" w:rsidP="0052040C">
      <w:pPr>
        <w:pStyle w:val="SchemaFragment"/>
        <w:tabs>
          <w:tab w:val="left" w:pos="720"/>
        </w:tabs>
        <w:ind w:left="900" w:hanging="900"/>
      </w:pPr>
      <w:commentRangeStart w:id="183"/>
      <w:r>
        <w:tab/>
        <w:t>&lt;xsd:attribute name="lastValue" type="</w:t>
      </w:r>
      <w:hyperlink w:anchor="XSD_S_s_ST_String">
        <w:r>
          <w:rPr>
            <w:rStyle w:val="Hyperlink"/>
          </w:rPr>
          <w:t>s:ST_String</w:t>
        </w:r>
      </w:hyperlink>
      <w:r>
        <w:t>" use="optional"</w:t>
      </w:r>
      <w:bookmarkStart w:id="184" w:name="xsd_s_2195cf36-4513-4933-80fb-dbcc900f1b"/>
      <w:bookmarkEnd w:id="184"/>
      <w:ins w:id="185" w:author="Chris Rae" w:date="2014-08-18T15:01:00Z">
        <w:r w:rsidR="00895168">
          <w:t xml:space="preserve"> default=""</w:t>
        </w:r>
      </w:ins>
      <w:r>
        <w:t>/&gt;</w:t>
      </w:r>
      <w:commentRangeEnd w:id="183"/>
      <w:r w:rsidR="00D0177E">
        <w:rPr>
          <w:rStyle w:val="CommentReference"/>
          <w:rFonts w:asciiTheme="minorHAnsi" w:hAnsiTheme="minorHAnsi"/>
          <w:noProof w:val="0"/>
        </w:rPr>
        <w:commentReference w:id="183"/>
      </w:r>
    </w:p>
    <w:p w14:paraId="74B1E8C7" w14:textId="50A5E5C3" w:rsidR="0052040C" w:rsidRDefault="0052040C" w:rsidP="0052040C">
      <w:pPr>
        <w:pStyle w:val="SchemaFragment"/>
        <w:tabs>
          <w:tab w:val="left" w:pos="360"/>
        </w:tabs>
        <w:ind w:left="540" w:hanging="540"/>
      </w:pPr>
      <w:r>
        <w:tab/>
        <w:t>&lt;/xsd:complexType&gt;</w:t>
      </w:r>
    </w:p>
    <w:p w14:paraId="185BBD8E" w14:textId="77777777" w:rsidR="009C4A97" w:rsidRPr="009C4A97" w:rsidRDefault="009C4A97" w:rsidP="009C4A97">
      <w:pPr>
        <w:rPr>
          <w:lang w:val="en-CA" w:eastAsia="en-CA"/>
        </w:rPr>
      </w:pPr>
    </w:p>
    <w:p w14:paraId="766ED99D" w14:textId="12837F51" w:rsidR="0052040C" w:rsidRDefault="0052040C" w:rsidP="0052040C">
      <w:pPr>
        <w:pStyle w:val="SchemaFragment"/>
        <w:tabs>
          <w:tab w:val="left" w:pos="360"/>
        </w:tabs>
        <w:ind w:left="540" w:hanging="540"/>
      </w:pPr>
      <w:r>
        <w:tab/>
        <w:t>&lt;xsd:complexType name="</w:t>
      </w:r>
      <w:bookmarkStart w:id="186" w:name="XSD_S_w_CT_SdtDropDownList"/>
      <w:r>
        <w:t>CT_SdtDropDownList</w:t>
      </w:r>
      <w:bookmarkEnd w:id="186"/>
      <w:r>
        <w:t>"</w:t>
      </w:r>
      <w:bookmarkStart w:id="187" w:name="xsd_s_5d697bf2-6b88-4702-83a9-b25582576a"/>
      <w:bookmarkEnd w:id="187"/>
      <w:r>
        <w:t>&gt;</w:t>
      </w:r>
    </w:p>
    <w:p w14:paraId="159F5C64" w14:textId="09C64850" w:rsidR="0052040C" w:rsidRDefault="0052040C" w:rsidP="0052040C">
      <w:pPr>
        <w:pStyle w:val="SchemaFragment"/>
        <w:tabs>
          <w:tab w:val="left" w:pos="720"/>
        </w:tabs>
        <w:ind w:left="900" w:hanging="900"/>
      </w:pPr>
      <w:r>
        <w:tab/>
        <w:t>&lt;xsd:sequence&gt;</w:t>
      </w:r>
    </w:p>
    <w:p w14:paraId="1DA821A7" w14:textId="06BD67D6" w:rsidR="0052040C" w:rsidRDefault="0052040C" w:rsidP="0052040C">
      <w:pPr>
        <w:pStyle w:val="SchemaFragment"/>
        <w:tabs>
          <w:tab w:val="left" w:pos="1080"/>
        </w:tabs>
        <w:ind w:left="1260" w:hanging="1260"/>
      </w:pPr>
      <w:r>
        <w:tab/>
        <w:t>&lt;xsd:element name="listItem" type="</w:t>
      </w:r>
      <w:hyperlink w:anchor="XSD_S_w_CT_SdtListItem">
        <w:r>
          <w:rPr>
            <w:rStyle w:val="Hyperlink"/>
          </w:rPr>
          <w:t>CT_SdtListItem</w:t>
        </w:r>
      </w:hyperlink>
      <w:r>
        <w:t>" minOccurs="0" maxOccurs="unbounded"</w:t>
      </w:r>
      <w:bookmarkStart w:id="188" w:name="xsd_s_9c60b6e9-8947-4dc5-ab34-e2b8750288"/>
      <w:bookmarkEnd w:id="188"/>
      <w:r>
        <w:t>/&gt;</w:t>
      </w:r>
    </w:p>
    <w:p w14:paraId="561FB56B" w14:textId="298D332C" w:rsidR="0052040C" w:rsidRDefault="0052040C" w:rsidP="0052040C">
      <w:pPr>
        <w:pStyle w:val="SchemaFragment"/>
        <w:tabs>
          <w:tab w:val="left" w:pos="720"/>
        </w:tabs>
        <w:ind w:left="900" w:hanging="900"/>
      </w:pPr>
      <w:r>
        <w:tab/>
        <w:t>&lt;/xsd:sequence&gt;</w:t>
      </w:r>
    </w:p>
    <w:p w14:paraId="197FBB17" w14:textId="0EA68B11" w:rsidR="0052040C" w:rsidRDefault="0052040C" w:rsidP="0052040C">
      <w:pPr>
        <w:pStyle w:val="SchemaFragment"/>
        <w:tabs>
          <w:tab w:val="left" w:pos="720"/>
        </w:tabs>
        <w:ind w:left="900" w:hanging="900"/>
      </w:pPr>
      <w:commentRangeStart w:id="189"/>
      <w:r>
        <w:tab/>
        <w:t>&lt;xsd:attribute name="lastValue" type="</w:t>
      </w:r>
      <w:hyperlink w:anchor="XSD_S_s_ST_String">
        <w:r>
          <w:rPr>
            <w:rStyle w:val="Hyperlink"/>
          </w:rPr>
          <w:t>s:ST_String</w:t>
        </w:r>
      </w:hyperlink>
      <w:r>
        <w:t>" use="optional"</w:t>
      </w:r>
      <w:bookmarkStart w:id="190" w:name="xsd_s_fe735369-e1fd-43ef-917e-bc37bbf5e7"/>
      <w:bookmarkEnd w:id="190"/>
      <w:ins w:id="191" w:author="Chris Rae" w:date="2014-08-18T15:14:00Z">
        <w:r w:rsidR="00C44A18">
          <w:t xml:space="preserve"> default=""</w:t>
        </w:r>
      </w:ins>
      <w:r>
        <w:t>/&gt;</w:t>
      </w:r>
      <w:commentRangeEnd w:id="189"/>
      <w:r w:rsidR="00D0177E">
        <w:rPr>
          <w:rStyle w:val="CommentReference"/>
          <w:rFonts w:asciiTheme="minorHAnsi" w:hAnsiTheme="minorHAnsi"/>
          <w:noProof w:val="0"/>
        </w:rPr>
        <w:commentReference w:id="189"/>
      </w:r>
    </w:p>
    <w:p w14:paraId="54392670" w14:textId="15C4818C" w:rsidR="0052040C" w:rsidRDefault="0052040C" w:rsidP="0052040C">
      <w:pPr>
        <w:pStyle w:val="SchemaFragment"/>
        <w:tabs>
          <w:tab w:val="left" w:pos="360"/>
        </w:tabs>
        <w:ind w:left="540" w:hanging="540"/>
      </w:pPr>
      <w:r>
        <w:tab/>
        <w:t>&lt;/xsd:complexType&gt;</w:t>
      </w:r>
      <w:bookmarkEnd w:id="0"/>
      <w:bookmarkEnd w:id="1"/>
      <w:bookmarkEnd w:id="107"/>
    </w:p>
    <w:sectPr w:rsidR="0052040C" w:rsidSect="00C27BBE">
      <w:type w:val="continuous"/>
      <w:pgSz w:w="12240" w:h="15840"/>
      <w:pgMar w:top="1440" w:right="1080" w:bottom="1440" w:left="1080" w:header="720" w:footer="720" w:gutter="0"/>
      <w:lnNumType w:countBy="1" w:restart="continuous"/>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Chris Rae" w:date="2014-08-18T11:34:00Z" w:initials="CR">
    <w:p w14:paraId="3CD9EB4E" w14:textId="7A69D4E3" w:rsidR="00C27BBE" w:rsidRDefault="00C27BBE">
      <w:pPr>
        <w:pStyle w:val="CommentText"/>
        <w:rPr>
          <w:rStyle w:val="CommentReference"/>
        </w:rPr>
      </w:pPr>
      <w:r>
        <w:rPr>
          <w:rStyle w:val="CommentReference"/>
        </w:rPr>
        <w:t>DONE (described behaviour)</w:t>
      </w:r>
      <w:r>
        <w:rPr>
          <w:rStyle w:val="CommentReference"/>
        </w:rPr>
        <w:br/>
      </w:r>
      <w:r>
        <w:rPr>
          <w:rStyle w:val="CommentReference"/>
        </w:rPr>
        <w:annotationRef/>
      </w:r>
      <w:r>
        <w:rPr>
          <w:rStyle w:val="CommentReference"/>
        </w:rPr>
        <w:t xml:space="preserve"> </w:t>
      </w:r>
    </w:p>
    <w:p w14:paraId="0F24E009" w14:textId="322E60F1" w:rsidR="00C27BBE" w:rsidRPr="00E16B10" w:rsidRDefault="00C27BBE">
      <w:pPr>
        <w:pStyle w:val="CommentText"/>
      </w:pPr>
      <w:r>
        <w:rPr>
          <w:rStyle w:val="CommentReference"/>
        </w:rPr>
        <w:t xml:space="preserve">Observations: Word always seems to write this (and always seems to specify both themeColor and color on the same element, as discouraged by the note). Word does </w:t>
      </w:r>
      <w:r>
        <w:rPr>
          <w:rStyle w:val="CommentReference"/>
          <w:i/>
        </w:rPr>
        <w:t>not</w:t>
      </w:r>
      <w:r>
        <w:rPr>
          <w:rStyle w:val="CommentReference"/>
        </w:rPr>
        <w:t xml:space="preserve"> always write themeColor. I'm pretty sure this is being written by Word to provide a backup for the theme colour if the theme isn't available for any reason.</w:t>
      </w:r>
    </w:p>
  </w:comment>
  <w:comment w:id="18" w:author="Chris Rae" w:date="2014-08-18T11:45:00Z" w:initials="CR">
    <w:p w14:paraId="256953D6" w14:textId="74A30D54" w:rsidR="00C27BBE" w:rsidRPr="005739CF" w:rsidRDefault="00C27BBE">
      <w:pPr>
        <w:pStyle w:val="CommentText"/>
        <w:rPr>
          <w:lang w:val="en-US"/>
        </w:rPr>
      </w:pPr>
      <w:r>
        <w:rPr>
          <w:lang w:val="en-US"/>
        </w:rPr>
        <w:t>DONE (described behavior)</w:t>
      </w:r>
      <w:r>
        <w:rPr>
          <w:rStyle w:val="CommentReference"/>
        </w:rPr>
        <w:annotationRef/>
      </w:r>
    </w:p>
  </w:comment>
  <w:comment w:id="27" w:author="Chris Rae" w:date="2014-08-18T11:45:00Z" w:initials="CR">
    <w:p w14:paraId="3E00DABC" w14:textId="7872E70A" w:rsidR="00C27BBE" w:rsidRDefault="00D0177E" w:rsidP="009B3C9B">
      <w:pPr>
        <w:pStyle w:val="CommentText"/>
      </w:pPr>
      <w:r>
        <w:rPr>
          <w:lang w:val="en-US"/>
        </w:rPr>
        <w:t>DONE (Described behavior)</w:t>
      </w:r>
    </w:p>
  </w:comment>
  <w:comment w:id="34" w:author="Chris Rae" w:date="2014-08-18T16:32:00Z" w:initials="CR">
    <w:p w14:paraId="2D2FDBCD" w14:textId="4C8CC182" w:rsidR="00C27BBE" w:rsidRDefault="00C27BBE" w:rsidP="00D07A46">
      <w:pPr>
        <w:pStyle w:val="CommentText"/>
      </w:pPr>
      <w:r>
        <w:rPr>
          <w:rStyle w:val="CommentReference"/>
        </w:rPr>
        <w:annotationRef/>
      </w:r>
      <w:r>
        <w:rPr>
          <w:rStyle w:val="CommentReference"/>
        </w:rPr>
        <w:t>DONE (documented existing behaviour)</w:t>
      </w:r>
    </w:p>
    <w:p w14:paraId="201000F2" w14:textId="77777777" w:rsidR="00C27BBE" w:rsidRDefault="00C27BBE" w:rsidP="00D07A46">
      <w:pPr>
        <w:pStyle w:val="CommentText"/>
      </w:pPr>
    </w:p>
    <w:p w14:paraId="27F5A025" w14:textId="34AD0A92" w:rsidR="00C27BBE" w:rsidRDefault="00C27BBE" w:rsidP="00D07A46">
      <w:pPr>
        <w:pStyle w:val="CommentText"/>
      </w:pPr>
      <w:r>
        <w:t>Francis comment: The attributes are only relevant if the bookmark occurs within a table, but it isn't clear what is meant by a "discontiguous part" of a table, and therefore what happens when these attributes are omitted from a bookmark within a table.</w:t>
      </w:r>
    </w:p>
  </w:comment>
  <w:comment w:id="43" w:author="Chris Rae" w:date="2014-08-18T11:49:00Z" w:initials="CR">
    <w:p w14:paraId="0C1DE2AF" w14:textId="77777777" w:rsidR="00C27BBE" w:rsidRDefault="00C27BBE" w:rsidP="00C01284">
      <w:pPr>
        <w:pStyle w:val="CommentText"/>
      </w:pPr>
      <w:r>
        <w:rPr>
          <w:rStyle w:val="CommentReference"/>
        </w:rPr>
        <w:annotationRef/>
      </w:r>
      <w:r>
        <w:rPr>
          <w:rStyle w:val="CommentReference"/>
        </w:rPr>
        <w:t>DONE (documented existing behaviour)</w:t>
      </w:r>
    </w:p>
    <w:p w14:paraId="718E0B9E" w14:textId="77777777" w:rsidR="00C27BBE" w:rsidRDefault="00C27BBE" w:rsidP="00C01284">
      <w:pPr>
        <w:pStyle w:val="CommentText"/>
      </w:pPr>
    </w:p>
    <w:p w14:paraId="02BB1C5C" w14:textId="7160A781" w:rsidR="00C27BBE" w:rsidRDefault="00C27BBE" w:rsidP="00C01284">
      <w:pPr>
        <w:pStyle w:val="CommentText"/>
      </w:pPr>
      <w:r>
        <w:t>Francis comment: The attributes are only relevant if the bookmark occurs within a table, but it isn't clear what is meant by a "discontiguous part" of a table, and therefore what happens when these attributes are omitted from a bookmark within a table.</w:t>
      </w:r>
    </w:p>
  </w:comment>
  <w:comment w:id="52" w:author="Chris Rae" w:date="2014-09-08T14:10:00Z" w:initials="CR">
    <w:p w14:paraId="7A1354C8" w14:textId="77777777" w:rsidR="00DE4C08" w:rsidRDefault="00DE4C08" w:rsidP="00DE4C08">
      <w:pPr>
        <w:pStyle w:val="CommentText"/>
        <w:rPr>
          <w:rStyle w:val="CommentReference"/>
        </w:rPr>
      </w:pPr>
      <w:r>
        <w:rPr>
          <w:rStyle w:val="CommentReference"/>
        </w:rPr>
        <w:annotationRef/>
      </w:r>
      <w:r>
        <w:rPr>
          <w:rStyle w:val="CommentReference"/>
        </w:rPr>
        <w:t>DONE (documented existing behaviour)</w:t>
      </w:r>
    </w:p>
    <w:p w14:paraId="52A86628" w14:textId="77777777" w:rsidR="00DE4C08" w:rsidRDefault="00DE4C08" w:rsidP="00DE4C08">
      <w:pPr>
        <w:pStyle w:val="CommentText"/>
        <w:rPr>
          <w:rStyle w:val="CommentReference"/>
        </w:rPr>
      </w:pPr>
    </w:p>
    <w:p w14:paraId="4256F060" w14:textId="2163DCC8" w:rsidR="00DE4C08" w:rsidRDefault="00DE4C08" w:rsidP="00DE4C08">
      <w:pPr>
        <w:pStyle w:val="CommentText"/>
      </w:pPr>
      <w:r>
        <w:t>Francis comment: The attributes are only relevant if the bookmark occurs within a table, but it isn't clear what is meant by a "discontiguous part" of a table, and therefore what happens when these attributes are omitted from a bookmark within a table.</w:t>
      </w:r>
    </w:p>
  </w:comment>
  <w:comment w:id="64" w:author="Chris Rae" w:date="2014-08-18T11:51:00Z" w:initials="CR">
    <w:p w14:paraId="5405CF96" w14:textId="77777777" w:rsidR="00C27BBE" w:rsidRDefault="00C27BBE" w:rsidP="006D19CA">
      <w:pPr>
        <w:pStyle w:val="CommentText"/>
        <w:rPr>
          <w:rStyle w:val="CommentReference"/>
        </w:rPr>
      </w:pPr>
      <w:r>
        <w:rPr>
          <w:rStyle w:val="CommentReference"/>
        </w:rPr>
        <w:annotationRef/>
      </w:r>
      <w:r>
        <w:rPr>
          <w:rStyle w:val="CommentReference"/>
        </w:rPr>
        <w:t>DONE (documented existing behaviour)</w:t>
      </w:r>
    </w:p>
    <w:p w14:paraId="69A40FB8" w14:textId="77777777" w:rsidR="00C27BBE" w:rsidRDefault="00C27BBE" w:rsidP="006D19CA">
      <w:pPr>
        <w:pStyle w:val="CommentText"/>
        <w:rPr>
          <w:rStyle w:val="CommentReference"/>
        </w:rPr>
      </w:pPr>
    </w:p>
    <w:p w14:paraId="438E0CE7" w14:textId="4ECDF1C1" w:rsidR="00C27BBE" w:rsidRDefault="00C27BBE" w:rsidP="006D19CA">
      <w:pPr>
        <w:pStyle w:val="CommentText"/>
      </w:pPr>
      <w:r>
        <w:t>Francis comment: The attributes are only relevant if the bookmark occurs within a table, but it isn't clear what is meant by a "discontiguous part" of a table, and therefore what happens when these attributes are omitted from a bookmark within a table.</w:t>
      </w:r>
    </w:p>
  </w:comment>
  <w:comment w:id="84" w:author="Chris Rae" w:date="2014-08-18T11:51:00Z" w:initials="CR">
    <w:p w14:paraId="1A6C95A5" w14:textId="77777777" w:rsidR="00C27BBE" w:rsidRDefault="00C27BBE" w:rsidP="00F81F0D">
      <w:pPr>
        <w:pStyle w:val="CommentText"/>
        <w:rPr>
          <w:rStyle w:val="CommentReference"/>
        </w:rPr>
      </w:pPr>
      <w:r>
        <w:rPr>
          <w:rStyle w:val="CommentReference"/>
        </w:rPr>
        <w:annotationRef/>
      </w:r>
      <w:r>
        <w:rPr>
          <w:rStyle w:val="CommentReference"/>
        </w:rPr>
        <w:t>DONE (documented existing behaviour)</w:t>
      </w:r>
    </w:p>
    <w:p w14:paraId="363D53D1" w14:textId="77777777" w:rsidR="00C27BBE" w:rsidRDefault="00C27BBE">
      <w:pPr>
        <w:pStyle w:val="CommentText"/>
      </w:pPr>
    </w:p>
    <w:p w14:paraId="3D566D44" w14:textId="0F53102A" w:rsidR="00C27BBE" w:rsidRDefault="00C27BBE">
      <w:pPr>
        <w:pStyle w:val="CommentText"/>
      </w:pPr>
      <w:r>
        <w:rPr>
          <w:rStyle w:val="CommentReference"/>
        </w:rPr>
        <w:annotationRef/>
      </w:r>
      <w:r>
        <w:t>Note: If ed and edGrp are both present, edGrp is ignored.</w:t>
      </w:r>
    </w:p>
  </w:comment>
  <w:comment w:id="91" w:author="Chris Rae" w:date="2014-08-18T11:51:00Z" w:initials="CR">
    <w:p w14:paraId="372E3A09" w14:textId="77777777" w:rsidR="00C27BBE" w:rsidRDefault="00C27BBE">
      <w:pPr>
        <w:pStyle w:val="CommentText"/>
        <w:rPr>
          <w:rStyle w:val="CommentReference"/>
        </w:rPr>
      </w:pPr>
      <w:r>
        <w:rPr>
          <w:rStyle w:val="CommentReference"/>
        </w:rPr>
        <w:annotationRef/>
      </w:r>
      <w:r>
        <w:rPr>
          <w:rStyle w:val="CommentReference"/>
        </w:rPr>
        <w:t>DONE (documented existing behaviour)</w:t>
      </w:r>
    </w:p>
    <w:p w14:paraId="375938FF" w14:textId="77777777" w:rsidR="00C27BBE" w:rsidRDefault="00C27BBE">
      <w:pPr>
        <w:pStyle w:val="CommentText"/>
        <w:rPr>
          <w:rStyle w:val="CommentReference"/>
        </w:rPr>
      </w:pPr>
    </w:p>
    <w:p w14:paraId="78201B58" w14:textId="03752977" w:rsidR="00C27BBE" w:rsidRDefault="00C27BBE">
      <w:pPr>
        <w:pStyle w:val="CommentText"/>
      </w:pPr>
      <w:r>
        <w:t>Note: If ed and edGrp are both present, edGrp is ignored.</w:t>
      </w:r>
    </w:p>
  </w:comment>
  <w:comment w:id="97" w:author="Chris Rae" w:date="2014-08-18T11:55:00Z" w:initials="CR">
    <w:p w14:paraId="37E3C07C" w14:textId="75E0762D" w:rsidR="00C27BBE" w:rsidRDefault="00C27BBE">
      <w:pPr>
        <w:pStyle w:val="CommentText"/>
      </w:pPr>
      <w:r>
        <w:rPr>
          <w:rStyle w:val="CommentReference"/>
        </w:rPr>
        <w:annotationRef/>
      </w:r>
      <w:r>
        <w:t>DONE (draft wording for Strict-only documents)</w:t>
      </w:r>
    </w:p>
    <w:p w14:paraId="65ECF2BB" w14:textId="77777777" w:rsidR="00C27BBE" w:rsidRDefault="00C27BBE">
      <w:pPr>
        <w:pStyle w:val="CommentText"/>
      </w:pPr>
    </w:p>
    <w:p w14:paraId="16C4ADD7" w14:textId="375C2B11" w:rsidR="00C27BBE" w:rsidRDefault="00C27BBE">
      <w:pPr>
        <w:pStyle w:val="CommentText"/>
      </w:pPr>
      <w:r>
        <w:t>This appears to have been added at the BRM (it's a partner to an equivalent "val" transitional attribute).</w:t>
      </w:r>
    </w:p>
    <w:p w14:paraId="4FAE94F1" w14:textId="77777777" w:rsidR="00C27BBE" w:rsidRDefault="00C27BBE">
      <w:pPr>
        <w:pStyle w:val="CommentText"/>
      </w:pPr>
    </w:p>
    <w:p w14:paraId="3F5B4AF5" w14:textId="124DD9F0" w:rsidR="00C27BBE" w:rsidRDefault="00C27BBE">
      <w:pPr>
        <w:pStyle w:val="CommentText"/>
      </w:pPr>
      <w:r>
        <w:t>Note: Word ignores this attribute in all circumstances</w:t>
      </w:r>
    </w:p>
    <w:p w14:paraId="2C5761C3" w14:textId="77777777" w:rsidR="00C27BBE" w:rsidRDefault="00C27BBE">
      <w:pPr>
        <w:pStyle w:val="CommentText"/>
      </w:pPr>
    </w:p>
    <w:p w14:paraId="6510C98A" w14:textId="254AA258" w:rsidR="00C27BBE" w:rsidRDefault="00C27BBE">
      <w:pPr>
        <w:pStyle w:val="CommentText"/>
      </w:pPr>
      <w:r>
        <w:t>Note: Word ignores the parent saveThroughXslt if solutionID is invalid</w:t>
      </w:r>
    </w:p>
  </w:comment>
  <w:comment w:id="103" w:author="Chris Rae" w:date="2014-08-18T13:40:00Z" w:initials="CR">
    <w:p w14:paraId="313B5E71" w14:textId="5838A099" w:rsidR="00C27BBE" w:rsidRDefault="00C27BBE">
      <w:pPr>
        <w:pStyle w:val="CommentText"/>
      </w:pPr>
      <w:r>
        <w:t>DONE (drafted proposed change)</w:t>
      </w:r>
    </w:p>
    <w:p w14:paraId="4DA2E4ED" w14:textId="77777777" w:rsidR="00C27BBE" w:rsidRDefault="00C27BBE">
      <w:pPr>
        <w:pStyle w:val="CommentText"/>
      </w:pPr>
    </w:p>
    <w:p w14:paraId="016E882F" w14:textId="77777777" w:rsidR="00C27BBE" w:rsidRDefault="00C27BBE">
      <w:pPr>
        <w:pStyle w:val="CommentText"/>
      </w:pPr>
      <w:r>
        <w:rPr>
          <w:rStyle w:val="CommentReference"/>
        </w:rPr>
        <w:annotationRef/>
      </w:r>
      <w:r>
        <w:t>BRM change.</w:t>
      </w:r>
    </w:p>
    <w:p w14:paraId="10E989F4" w14:textId="77777777" w:rsidR="00C27BBE" w:rsidRDefault="00C27BBE">
      <w:pPr>
        <w:pStyle w:val="CommentText"/>
      </w:pPr>
    </w:p>
    <w:p w14:paraId="7498EA0A" w14:textId="5A2BBFFF" w:rsidR="00C27BBE" w:rsidRDefault="00C27BBE">
      <w:pPr>
        <w:pStyle w:val="CommentText"/>
      </w:pPr>
      <w:r>
        <w:t>Note: Office ignores this attribute when saving documents, and ignores this element when loading documents.</w:t>
      </w:r>
    </w:p>
  </w:comment>
  <w:comment w:id="114" w:author="Chris Rae" w:date="2014-09-08T14:06:00Z" w:initials="CR">
    <w:p w14:paraId="3B4AA885" w14:textId="77777777" w:rsidR="00D67437" w:rsidRDefault="00D67437" w:rsidP="00D67437">
      <w:pPr>
        <w:pStyle w:val="CommentText"/>
      </w:pPr>
      <w:r>
        <w:rPr>
          <w:rStyle w:val="CommentReference"/>
        </w:rPr>
        <w:annotationRef/>
      </w:r>
      <w:r>
        <w:t>DONE (Added default in schema)</w:t>
      </w:r>
    </w:p>
    <w:p w14:paraId="3A2FC3DE" w14:textId="77777777" w:rsidR="00D67437" w:rsidRDefault="00D67437" w:rsidP="00D67437">
      <w:pPr>
        <w:pStyle w:val="CommentText"/>
      </w:pPr>
    </w:p>
    <w:p w14:paraId="5579F569" w14:textId="77777777" w:rsidR="00D67437" w:rsidRDefault="00D67437" w:rsidP="00D67437">
      <w:pPr>
        <w:pStyle w:val="CommentText"/>
      </w:pPr>
      <w:r>
        <w:rPr>
          <w:rStyle w:val="CommentReference"/>
        </w:rPr>
        <w:annotationRef/>
      </w:r>
      <w:r>
        <w:t>Note: Word ignores this attribute</w:t>
      </w:r>
    </w:p>
    <w:p w14:paraId="42C8AE36" w14:textId="77777777" w:rsidR="00D67437" w:rsidRDefault="00D67437" w:rsidP="00D67437">
      <w:pPr>
        <w:pStyle w:val="CommentText"/>
      </w:pPr>
    </w:p>
    <w:p w14:paraId="27D02B21" w14:textId="77777777" w:rsidR="00D67437" w:rsidRDefault="00D67437" w:rsidP="00D67437">
      <w:pPr>
        <w:pStyle w:val="CommentText"/>
        <w:rPr>
          <w:lang w:val="en-GB"/>
        </w:rPr>
      </w:pPr>
      <w:r>
        <w:t xml:space="preserve">Francis note: </w:t>
      </w:r>
      <w:r w:rsidRPr="00651F47">
        <w:rPr>
          <w:lang w:val="en-GB"/>
        </w:rPr>
        <w:t>This is a replacement for the transitional attribute @val – see ISO/IEC 29500-4:2012 §14.4.1.1. Note the description of the @val attribute in Part 4 states: "If this attribute is not present, then the character set for this font shall be assumed to be ISO/</w:t>
      </w:r>
      <w:r>
        <w:rPr>
          <w:lang w:val="en-GB"/>
        </w:rPr>
        <w:t>IEC 8859-1." The interaction between these two attributes should probably be clarified in Part 4.</w:t>
      </w:r>
    </w:p>
    <w:p w14:paraId="78135ED6" w14:textId="77777777" w:rsidR="00D67437" w:rsidRDefault="00D67437" w:rsidP="00D67437">
      <w:pPr>
        <w:pStyle w:val="CommentText"/>
        <w:rPr>
          <w:lang w:val="en-GB"/>
        </w:rPr>
      </w:pPr>
    </w:p>
    <w:p w14:paraId="21AC2027" w14:textId="1A2A2D62" w:rsidR="00D67437" w:rsidRDefault="00D67437" w:rsidP="00D67437">
      <w:pPr>
        <w:pStyle w:val="CommentText"/>
      </w:pPr>
      <w:r>
        <w:rPr>
          <w:lang w:val="en-GB"/>
        </w:rPr>
        <w:t>I think this can be fixed by just defaulting to the character set used if the element is not present. If I'm reading it correctly, this should work fine for both Strict and Transitional documents.</w:t>
      </w:r>
    </w:p>
  </w:comment>
  <w:comment w:id="119" w:author="Chris Rae" w:date="2014-09-08T13:47:00Z" w:initials="CR">
    <w:p w14:paraId="011787C7" w14:textId="77777777" w:rsidR="009C4A97" w:rsidRDefault="009C4A97" w:rsidP="009C4A97">
      <w:pPr>
        <w:pStyle w:val="CommentText"/>
        <w:rPr>
          <w:rStyle w:val="CommentReference"/>
        </w:rPr>
      </w:pPr>
      <w:r>
        <w:rPr>
          <w:rStyle w:val="CommentReference"/>
        </w:rPr>
        <w:annotationRef/>
      </w:r>
      <w:r>
        <w:rPr>
          <w:rStyle w:val="CommentReference"/>
        </w:rPr>
        <w:t>DONE (made all attributes mandatory in schema)</w:t>
      </w:r>
    </w:p>
    <w:p w14:paraId="7EC08BF8" w14:textId="77777777" w:rsidR="009C4A97" w:rsidRDefault="009C4A97" w:rsidP="009C4A97">
      <w:pPr>
        <w:pStyle w:val="CommentText"/>
        <w:rPr>
          <w:rStyle w:val="CommentReference"/>
        </w:rPr>
      </w:pPr>
    </w:p>
    <w:p w14:paraId="3BC6AF84" w14:textId="77777777" w:rsidR="009C4A97" w:rsidRDefault="009C4A97" w:rsidP="009C4A97">
      <w:pPr>
        <w:pStyle w:val="CommentText"/>
        <w:rPr>
          <w:rStyle w:val="CommentReference"/>
        </w:rPr>
      </w:pPr>
      <w:r>
        <w:rPr>
          <w:rStyle w:val="CommentReference"/>
        </w:rPr>
        <w:annotationRef/>
      </w:r>
      <w:r>
        <w:rPr>
          <w:rStyle w:val="CommentReference"/>
        </w:rPr>
        <w:t>Note: Word always ignores the entire element</w:t>
      </w:r>
    </w:p>
    <w:p w14:paraId="50483B16" w14:textId="77777777" w:rsidR="009C4A97" w:rsidRDefault="009C4A97" w:rsidP="009C4A97">
      <w:pPr>
        <w:pStyle w:val="CommentText"/>
        <w:rPr>
          <w:rStyle w:val="CommentReference"/>
        </w:rPr>
      </w:pPr>
    </w:p>
    <w:p w14:paraId="7E0F968D" w14:textId="77777777" w:rsidR="009C4A97" w:rsidRDefault="009C4A97" w:rsidP="009C4A97">
      <w:pPr>
        <w:pStyle w:val="CommentText"/>
        <w:rPr>
          <w:rStyle w:val="CommentReference"/>
        </w:rPr>
      </w:pPr>
      <w:r>
        <w:rPr>
          <w:rStyle w:val="CommentReference"/>
        </w:rPr>
        <w:t>Does not exist in ECMA-376, so suspect this was a BRM addition. Much of these parameters seem to be copied from OLEObject. As such, making attributes mandatory as I think this was done in error.</w:t>
      </w:r>
    </w:p>
    <w:p w14:paraId="370F9E14" w14:textId="77777777" w:rsidR="009C4A97" w:rsidRDefault="009C4A97" w:rsidP="009C4A97">
      <w:pPr>
        <w:pStyle w:val="CommentText"/>
        <w:rPr>
          <w:rStyle w:val="CommentReference"/>
        </w:rPr>
      </w:pPr>
    </w:p>
    <w:p w14:paraId="6D302CAB" w14:textId="77777777" w:rsidR="009C4A97" w:rsidRDefault="009C4A97" w:rsidP="009C4A97">
      <w:pPr>
        <w:pStyle w:val="CommentText"/>
        <w:rPr>
          <w:rStyle w:val="CommentReference"/>
        </w:rPr>
      </w:pPr>
      <w:r>
        <w:rPr>
          <w:rStyle w:val="CommentReference"/>
        </w:rPr>
        <w:t>Note that, in part 4, the OLEObject that this seems to have been based upon also seems to have optional parameters. So we should maybe fix that too (separate DR I think).</w:t>
      </w:r>
    </w:p>
    <w:p w14:paraId="6C2EA04B" w14:textId="77777777" w:rsidR="009C4A97" w:rsidRDefault="009C4A97" w:rsidP="009C4A97">
      <w:pPr>
        <w:pStyle w:val="CommentText"/>
        <w:rPr>
          <w:rStyle w:val="CommentReference"/>
        </w:rPr>
      </w:pPr>
    </w:p>
    <w:p w14:paraId="53C846F8" w14:textId="77777777" w:rsidR="009C4A97" w:rsidRDefault="009C4A97" w:rsidP="009C4A97">
      <w:pPr>
        <w:pStyle w:val="SchemaFragment"/>
        <w:tabs>
          <w:tab w:val="left" w:pos="360"/>
        </w:tabs>
        <w:ind w:left="540" w:hanging="540"/>
      </w:pPr>
      <w:r>
        <w:tab/>
        <w:t>&lt;xsd:complexType name="CT_OLEObject"&gt;</w:t>
      </w:r>
    </w:p>
    <w:p w14:paraId="45577D52" w14:textId="77777777" w:rsidR="009C4A97" w:rsidRDefault="009C4A97" w:rsidP="009C4A97">
      <w:pPr>
        <w:pStyle w:val="SchemaFragment"/>
        <w:tabs>
          <w:tab w:val="left" w:pos="720"/>
        </w:tabs>
        <w:ind w:left="900" w:hanging="900"/>
      </w:pPr>
      <w:r>
        <w:tab/>
        <w:t>&lt;xsd:sequence&gt;</w:t>
      </w:r>
    </w:p>
    <w:p w14:paraId="486F9BD7" w14:textId="77777777" w:rsidR="009C4A97" w:rsidRDefault="009C4A97" w:rsidP="009C4A97">
      <w:pPr>
        <w:pStyle w:val="SchemaFragment"/>
        <w:tabs>
          <w:tab w:val="left" w:pos="1080"/>
        </w:tabs>
        <w:ind w:left="1260" w:hanging="1260"/>
      </w:pPr>
      <w:r>
        <w:tab/>
        <w:t>&lt;xsd:element name="LinkType" type="</w:t>
      </w:r>
      <w:r w:rsidRPr="00E22E0A">
        <w:t>ST_OLELinkType</w:t>
      </w:r>
      <w:r>
        <w:t>" minOccurs="0"/&gt;</w:t>
      </w:r>
    </w:p>
    <w:p w14:paraId="7CBA53E7" w14:textId="77777777" w:rsidR="009C4A97" w:rsidRDefault="009C4A97" w:rsidP="009C4A97">
      <w:pPr>
        <w:pStyle w:val="SchemaFragment"/>
        <w:tabs>
          <w:tab w:val="left" w:pos="1080"/>
        </w:tabs>
        <w:ind w:left="1260" w:hanging="1260"/>
      </w:pPr>
      <w:r>
        <w:tab/>
        <w:t>&lt;xsd:element name="LockedField" type="</w:t>
      </w:r>
      <w:r w:rsidRPr="00E22E0A">
        <w:t>s:ST_TrueFalseBlank</w:t>
      </w:r>
      <w:r>
        <w:t>" minOccurs="0"/&gt;</w:t>
      </w:r>
    </w:p>
    <w:p w14:paraId="1331CC17" w14:textId="77777777" w:rsidR="009C4A97" w:rsidRDefault="009C4A97" w:rsidP="009C4A97">
      <w:pPr>
        <w:pStyle w:val="SchemaFragment"/>
        <w:tabs>
          <w:tab w:val="left" w:pos="1080"/>
        </w:tabs>
        <w:ind w:left="1260" w:hanging="1260"/>
      </w:pPr>
      <w:r>
        <w:tab/>
        <w:t>&lt;xsd:element name="FieldCodes" type="xsd:string" minOccurs="0"/&gt;</w:t>
      </w:r>
    </w:p>
    <w:p w14:paraId="786F5BE7" w14:textId="77777777" w:rsidR="009C4A97" w:rsidRDefault="009C4A97" w:rsidP="009C4A97">
      <w:pPr>
        <w:pStyle w:val="SchemaFragment"/>
        <w:tabs>
          <w:tab w:val="left" w:pos="720"/>
        </w:tabs>
        <w:ind w:left="900" w:hanging="900"/>
      </w:pPr>
      <w:r>
        <w:tab/>
        <w:t>&lt;/xsd:sequence&gt;</w:t>
      </w:r>
    </w:p>
    <w:p w14:paraId="6325AD0B" w14:textId="77777777" w:rsidR="009C4A97" w:rsidRDefault="009C4A97" w:rsidP="009C4A97">
      <w:pPr>
        <w:pStyle w:val="SchemaFragment"/>
        <w:tabs>
          <w:tab w:val="left" w:pos="720"/>
        </w:tabs>
        <w:ind w:left="900" w:hanging="900"/>
      </w:pPr>
      <w:r>
        <w:tab/>
        <w:t>&lt;xsd:attribute name="Type" type="</w:t>
      </w:r>
      <w:r w:rsidRPr="00E22E0A">
        <w:t>ST_OLEType</w:t>
      </w:r>
      <w:r>
        <w:t>" use="optional"/&gt;</w:t>
      </w:r>
    </w:p>
    <w:p w14:paraId="376C7037" w14:textId="77777777" w:rsidR="009C4A97" w:rsidRDefault="009C4A97" w:rsidP="009C4A97">
      <w:pPr>
        <w:pStyle w:val="SchemaFragment"/>
        <w:tabs>
          <w:tab w:val="left" w:pos="720"/>
        </w:tabs>
        <w:ind w:left="900" w:hanging="900"/>
      </w:pPr>
      <w:r>
        <w:tab/>
        <w:t>&lt;xsd:attribute name="ProgID" type="xsd:string" use="optional"/&gt;</w:t>
      </w:r>
    </w:p>
    <w:p w14:paraId="5619B310" w14:textId="77777777" w:rsidR="009C4A97" w:rsidRDefault="009C4A97" w:rsidP="009C4A97">
      <w:pPr>
        <w:pStyle w:val="SchemaFragment"/>
        <w:tabs>
          <w:tab w:val="left" w:pos="720"/>
        </w:tabs>
        <w:ind w:left="900" w:hanging="900"/>
      </w:pPr>
      <w:r>
        <w:tab/>
        <w:t>&lt;xsd:attribute name="ShapeID" type="xsd:string" use="optional"/&gt;</w:t>
      </w:r>
    </w:p>
    <w:p w14:paraId="32F758C9" w14:textId="77777777" w:rsidR="009C4A97" w:rsidRDefault="009C4A97" w:rsidP="009C4A97">
      <w:pPr>
        <w:pStyle w:val="SchemaFragment"/>
        <w:tabs>
          <w:tab w:val="left" w:pos="720"/>
        </w:tabs>
        <w:ind w:left="900" w:hanging="900"/>
      </w:pPr>
      <w:r>
        <w:tab/>
        <w:t>&lt;xsd:attribute name="DrawAspect" type="</w:t>
      </w:r>
      <w:r w:rsidRPr="00E22E0A">
        <w:t>ST_OLEDrawAspect</w:t>
      </w:r>
      <w:r>
        <w:t>" use="optional"/&gt;</w:t>
      </w:r>
    </w:p>
    <w:p w14:paraId="5615E70B" w14:textId="77777777" w:rsidR="009C4A97" w:rsidRDefault="009C4A97" w:rsidP="009C4A97">
      <w:pPr>
        <w:pStyle w:val="SchemaFragment"/>
        <w:tabs>
          <w:tab w:val="left" w:pos="720"/>
        </w:tabs>
        <w:ind w:left="900" w:hanging="900"/>
      </w:pPr>
      <w:r>
        <w:tab/>
        <w:t>&lt;xsd:attribute name="ObjectID" type="xsd:string" use="optional"/&gt;</w:t>
      </w:r>
    </w:p>
    <w:p w14:paraId="214D6A8A" w14:textId="77777777" w:rsidR="009C4A97" w:rsidRDefault="009C4A97" w:rsidP="009C4A97">
      <w:pPr>
        <w:pStyle w:val="SchemaFragment"/>
        <w:tabs>
          <w:tab w:val="left" w:pos="720"/>
        </w:tabs>
        <w:ind w:left="900" w:hanging="900"/>
      </w:pPr>
      <w:r>
        <w:tab/>
        <w:t>&lt;xsd:attribute ref="r:id" use="optional"/&gt;</w:t>
      </w:r>
    </w:p>
    <w:p w14:paraId="31FCE5EF" w14:textId="77777777" w:rsidR="009C4A97" w:rsidRDefault="009C4A97" w:rsidP="009C4A97">
      <w:pPr>
        <w:pStyle w:val="SchemaFragment"/>
        <w:tabs>
          <w:tab w:val="left" w:pos="720"/>
        </w:tabs>
        <w:ind w:left="900" w:hanging="900"/>
      </w:pPr>
      <w:r>
        <w:tab/>
        <w:t>&lt;xsd:attribute name="UpdateMode" type="</w:t>
      </w:r>
      <w:r w:rsidRPr="00E22E0A">
        <w:t>ST_OLEUpdateMode</w:t>
      </w:r>
      <w:r>
        <w:t>" use="optional"/&gt;</w:t>
      </w:r>
    </w:p>
    <w:p w14:paraId="4E0DC556" w14:textId="77777777" w:rsidR="009C4A97" w:rsidRDefault="009C4A97" w:rsidP="009C4A97">
      <w:pPr>
        <w:pStyle w:val="SchemaFragment"/>
        <w:tabs>
          <w:tab w:val="left" w:pos="360"/>
        </w:tabs>
        <w:ind w:left="540" w:hanging="540"/>
      </w:pPr>
      <w:r>
        <w:tab/>
        <w:t>&lt;/xsd:complexType&gt;</w:t>
      </w:r>
    </w:p>
    <w:p w14:paraId="015840F9" w14:textId="77777777" w:rsidR="009C4A97" w:rsidRDefault="009C4A97" w:rsidP="009C4A97">
      <w:pPr>
        <w:pStyle w:val="CommentText"/>
      </w:pPr>
    </w:p>
    <w:p w14:paraId="31C143EF" w14:textId="77777777" w:rsidR="009C4A97" w:rsidRDefault="009C4A97" w:rsidP="009C4A97">
      <w:pPr>
        <w:pStyle w:val="CommentText"/>
      </w:pPr>
    </w:p>
    <w:p w14:paraId="466DBD31" w14:textId="7AFFC8BB" w:rsidR="009C4A97" w:rsidRDefault="009C4A97">
      <w:pPr>
        <w:pStyle w:val="CommentText"/>
      </w:pPr>
    </w:p>
  </w:comment>
  <w:comment w:id="136" w:author="Chris Rae" w:date="2014-09-08T13:49:00Z" w:initials="CR">
    <w:p w14:paraId="28BC8342" w14:textId="77777777" w:rsidR="009C4A97" w:rsidRDefault="009C4A97" w:rsidP="009C4A97">
      <w:pPr>
        <w:pStyle w:val="CommentText"/>
        <w:rPr>
          <w:rStyle w:val="CommentReference"/>
        </w:rPr>
      </w:pPr>
      <w:r>
        <w:rPr>
          <w:rStyle w:val="CommentReference"/>
        </w:rPr>
        <w:annotationRef/>
      </w:r>
      <w:r>
        <w:rPr>
          <w:rStyle w:val="CommentReference"/>
        </w:rPr>
        <w:t>DONE (made mandatory)</w:t>
      </w:r>
    </w:p>
    <w:p w14:paraId="630447ED" w14:textId="77777777" w:rsidR="009C4A97" w:rsidRDefault="009C4A97" w:rsidP="009C4A97">
      <w:pPr>
        <w:pStyle w:val="CommentText"/>
        <w:rPr>
          <w:rStyle w:val="CommentReference"/>
        </w:rPr>
      </w:pPr>
    </w:p>
    <w:p w14:paraId="36483DD8" w14:textId="77777777" w:rsidR="009C4A97" w:rsidRDefault="009C4A97" w:rsidP="009C4A97">
      <w:pPr>
        <w:pStyle w:val="CommentText"/>
        <w:rPr>
          <w:rStyle w:val="CommentReference"/>
        </w:rPr>
      </w:pPr>
      <w:r>
        <w:rPr>
          <w:rStyle w:val="CommentReference"/>
        </w:rPr>
        <w:annotationRef/>
      </w:r>
      <w:r>
        <w:rPr>
          <w:rStyle w:val="CommentReference"/>
        </w:rPr>
        <w:t>Note: Word always ignores element</w:t>
      </w:r>
    </w:p>
    <w:p w14:paraId="0C794CC8" w14:textId="77777777" w:rsidR="009C4A97" w:rsidRDefault="009C4A97" w:rsidP="009C4A97">
      <w:pPr>
        <w:pStyle w:val="CommentText"/>
        <w:rPr>
          <w:rStyle w:val="CommentReference"/>
        </w:rPr>
      </w:pPr>
    </w:p>
    <w:p w14:paraId="408FD725" w14:textId="6E958E14" w:rsidR="009C4A97" w:rsidRDefault="009C4A97">
      <w:pPr>
        <w:pStyle w:val="CommentText"/>
      </w:pPr>
      <w:r>
        <w:rPr>
          <w:rStyle w:val="CommentReference"/>
        </w:rPr>
        <w:t>Does not exist in ECMA-376, so suspect this was a BRM addition. Much of these parameters seem to be copied from OLEObject. As such, making attributes mandatory as I think this was done in error.</w:t>
      </w:r>
    </w:p>
  </w:comment>
  <w:comment w:id="148" w:author="Chris Rae" w:date="2014-09-08T14:13:00Z" w:initials="CR">
    <w:p w14:paraId="00DC2127" w14:textId="77777777" w:rsidR="005357A2" w:rsidRDefault="005357A2" w:rsidP="005357A2">
      <w:pPr>
        <w:pStyle w:val="CommentText"/>
      </w:pPr>
      <w:r>
        <w:rPr>
          <w:rStyle w:val="CommentReference"/>
        </w:rPr>
        <w:annotationRef/>
      </w:r>
      <w:r>
        <w:t>DONE (made optional in schema)</w:t>
      </w:r>
    </w:p>
    <w:p w14:paraId="17F08D38" w14:textId="77777777" w:rsidR="005357A2" w:rsidRDefault="005357A2" w:rsidP="005357A2">
      <w:pPr>
        <w:pStyle w:val="CommentText"/>
      </w:pPr>
    </w:p>
    <w:p w14:paraId="27B644E2" w14:textId="026662BA" w:rsidR="005357A2" w:rsidRDefault="005357A2" w:rsidP="005357A2">
      <w:pPr>
        <w:pStyle w:val="CommentText"/>
      </w:pPr>
      <w:r>
        <w:t>Declared mandatory in schema but optional in prose.</w:t>
      </w:r>
    </w:p>
  </w:comment>
  <w:comment w:id="154" w:author="Chris Rae" w:date="2014-09-08T14:04:00Z" w:initials="CR">
    <w:p w14:paraId="60760F03" w14:textId="77777777" w:rsidR="00C12344" w:rsidRDefault="00C12344" w:rsidP="00C12344">
      <w:pPr>
        <w:pStyle w:val="CommentText"/>
        <w:rPr>
          <w:lang w:val="en-US"/>
        </w:rPr>
      </w:pPr>
      <w:r>
        <w:rPr>
          <w:rStyle w:val="CommentReference"/>
        </w:rPr>
        <w:annotationRef/>
      </w:r>
      <w:r>
        <w:rPr>
          <w:lang w:val="en-US"/>
        </w:rPr>
        <w:t>DONE (Added default in schema)</w:t>
      </w:r>
    </w:p>
    <w:p w14:paraId="2C2ABF2E" w14:textId="77777777" w:rsidR="00C12344" w:rsidRDefault="00C12344" w:rsidP="00C12344">
      <w:pPr>
        <w:pStyle w:val="CommentText"/>
        <w:rPr>
          <w:lang w:val="en-US"/>
        </w:rPr>
      </w:pPr>
    </w:p>
    <w:p w14:paraId="091384D6" w14:textId="7EF5206C" w:rsidR="00C12344" w:rsidRDefault="00C12344" w:rsidP="00C12344">
      <w:pPr>
        <w:pStyle w:val="CommentText"/>
      </w:pPr>
      <w:r>
        <w:rPr>
          <w:lang w:val="en-US"/>
        </w:rPr>
        <w:t>The default was actually included in the standard already, but was in informative text.</w:t>
      </w:r>
    </w:p>
  </w:comment>
  <w:comment w:id="158" w:author="Chris Rae" w:date="2014-09-08T14:04:00Z" w:initials="CR">
    <w:p w14:paraId="11F276D3" w14:textId="77777777" w:rsidR="00C12344" w:rsidRDefault="00C12344" w:rsidP="00C12344">
      <w:pPr>
        <w:pStyle w:val="CommentText"/>
        <w:rPr>
          <w:lang w:val="en-US"/>
        </w:rPr>
      </w:pPr>
      <w:r>
        <w:rPr>
          <w:rStyle w:val="CommentReference"/>
        </w:rPr>
        <w:annotationRef/>
      </w:r>
      <w:r>
        <w:rPr>
          <w:lang w:val="en-US"/>
        </w:rPr>
        <w:t>DONE (Added default in schema)</w:t>
      </w:r>
    </w:p>
    <w:p w14:paraId="1DC543FD" w14:textId="77777777" w:rsidR="00C12344" w:rsidRDefault="00C12344" w:rsidP="00C12344">
      <w:pPr>
        <w:pStyle w:val="CommentText"/>
        <w:rPr>
          <w:lang w:val="en-US"/>
        </w:rPr>
      </w:pPr>
    </w:p>
    <w:p w14:paraId="74DFDFEE" w14:textId="33CDF164" w:rsidR="00C12344" w:rsidRDefault="00C12344" w:rsidP="00C12344">
      <w:pPr>
        <w:pStyle w:val="CommentText"/>
      </w:pPr>
      <w:r>
        <w:rPr>
          <w:lang w:val="en-US"/>
        </w:rPr>
        <w:t>The default was actually included in the standard already, but was in informative text.</w:t>
      </w:r>
    </w:p>
  </w:comment>
  <w:comment w:id="168" w:author="Chris Rae" w:date="2014-09-08T13:58:00Z" w:initials="CR">
    <w:p w14:paraId="6144310F" w14:textId="77777777" w:rsidR="00D0177E" w:rsidRDefault="00D0177E" w:rsidP="00D0177E">
      <w:pPr>
        <w:pStyle w:val="CommentText"/>
      </w:pPr>
      <w:r>
        <w:rPr>
          <w:rStyle w:val="CommentReference"/>
        </w:rPr>
        <w:annotationRef/>
      </w:r>
      <w:r>
        <w:t>DONE (Added Word default to schema; check with Word team)</w:t>
      </w:r>
    </w:p>
    <w:p w14:paraId="101AE5B1" w14:textId="77777777" w:rsidR="00D0177E" w:rsidRDefault="00D0177E" w:rsidP="00D0177E">
      <w:pPr>
        <w:pStyle w:val="CommentText"/>
      </w:pPr>
    </w:p>
    <w:p w14:paraId="3B5B2205" w14:textId="72EA7796" w:rsidR="00D0177E" w:rsidRDefault="00D0177E" w:rsidP="00D0177E">
      <w:pPr>
        <w:pStyle w:val="CommentText"/>
      </w:pPr>
      <w:r>
        <w:t xml:space="preserve"> (Have test document) Word appears to default this to 720 (and then save that out in the resulting document).</w:t>
      </w:r>
    </w:p>
  </w:comment>
  <w:comment w:id="176" w:author="Chris Rae" w:date="2014-09-08T14:14:00Z" w:initials="CR">
    <w:p w14:paraId="0D05139A" w14:textId="77777777" w:rsidR="005357A2" w:rsidRDefault="005357A2" w:rsidP="005357A2">
      <w:pPr>
        <w:pStyle w:val="CommentText"/>
      </w:pPr>
      <w:r>
        <w:rPr>
          <w:rStyle w:val="CommentReference"/>
        </w:rPr>
        <w:annotationRef/>
      </w:r>
      <w:r>
        <w:t>DONE (made required in schema)</w:t>
      </w:r>
    </w:p>
    <w:p w14:paraId="16CDC341" w14:textId="77777777" w:rsidR="005357A2" w:rsidRDefault="005357A2" w:rsidP="005357A2">
      <w:pPr>
        <w:pStyle w:val="CommentText"/>
      </w:pPr>
    </w:p>
    <w:p w14:paraId="7B400505" w14:textId="6EC852F3" w:rsidR="005357A2" w:rsidRDefault="005357A2" w:rsidP="005357A2">
      <w:pPr>
        <w:pStyle w:val="CommentText"/>
      </w:pPr>
      <w:r>
        <w:t xml:space="preserve">This attribute defines where exactly the altChunk content is to come from. Without it the element is useless. Although it is a risky business making optional attributes mandatory, I think it makes sense in this circumstance. I cannot see any implementation ever writing the element and </w:t>
      </w:r>
      <w:r>
        <w:rPr>
          <w:i/>
        </w:rPr>
        <w:t>not</w:t>
      </w:r>
      <w:r>
        <w:t xml:space="preserve"> writing this attribute.</w:t>
      </w:r>
    </w:p>
  </w:comment>
  <w:comment w:id="183" w:author="Chris Rae" w:date="2014-09-08T13:56:00Z" w:initials="CR">
    <w:p w14:paraId="1DB7A00D" w14:textId="77777777" w:rsidR="00D0177E" w:rsidRDefault="00D0177E" w:rsidP="00D0177E">
      <w:pPr>
        <w:pStyle w:val="CommentText"/>
      </w:pPr>
      <w:r>
        <w:rPr>
          <w:rStyle w:val="CommentReference"/>
        </w:rPr>
        <w:annotationRef/>
      </w:r>
      <w:r>
        <w:t>DONE (default added in schema)</w:t>
      </w:r>
    </w:p>
    <w:p w14:paraId="2883CBAB" w14:textId="77777777" w:rsidR="00D0177E" w:rsidRDefault="00D0177E" w:rsidP="00D0177E">
      <w:pPr>
        <w:pStyle w:val="CommentText"/>
      </w:pPr>
    </w:p>
    <w:p w14:paraId="2FF34E29" w14:textId="63293AC2" w:rsidR="00D0177E" w:rsidRDefault="00D0177E" w:rsidP="00D0177E">
      <w:pPr>
        <w:pStyle w:val="CommentText"/>
      </w:pPr>
      <w:r>
        <w:t xml:space="preserve"> (Have test document) Word appears to default this to empty string when there wasn't a last value in the file (this can be seen when you initially map XML data to a content control).</w:t>
      </w:r>
    </w:p>
  </w:comment>
  <w:comment w:id="189" w:author="Chris Rae" w:date="2014-09-08T13:57:00Z" w:initials="CR">
    <w:p w14:paraId="0F84BB86" w14:textId="77777777" w:rsidR="00D0177E" w:rsidRDefault="00D0177E" w:rsidP="00D0177E">
      <w:pPr>
        <w:pStyle w:val="CommentText"/>
      </w:pPr>
      <w:r>
        <w:rPr>
          <w:rStyle w:val="CommentReference"/>
        </w:rPr>
        <w:annotationRef/>
      </w:r>
      <w:r>
        <w:t>DONE (default added in schema)</w:t>
      </w:r>
    </w:p>
    <w:p w14:paraId="721AADC9" w14:textId="77777777" w:rsidR="00D0177E" w:rsidRDefault="00D0177E" w:rsidP="00D0177E">
      <w:pPr>
        <w:pStyle w:val="CommentText"/>
      </w:pPr>
    </w:p>
    <w:p w14:paraId="63A1E42E" w14:textId="0489FB5F" w:rsidR="00D0177E" w:rsidRDefault="00D0177E" w:rsidP="00D0177E">
      <w:pPr>
        <w:pStyle w:val="CommentText"/>
      </w:pPr>
      <w:r>
        <w:t xml:space="preserve"> (Have test document) Word appears to default this to empty string when there wasn't a last value in the file (this can be seen when you initially map XML data to a content control).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4E009" w15:done="0"/>
  <w15:commentEx w15:paraId="256953D6" w15:done="0"/>
  <w15:commentEx w15:paraId="3E00DABC" w15:done="0"/>
  <w15:commentEx w15:paraId="27F5A025" w15:done="0"/>
  <w15:commentEx w15:paraId="02BB1C5C" w15:done="0"/>
  <w15:commentEx w15:paraId="4256F060" w15:done="0"/>
  <w15:commentEx w15:paraId="438E0CE7" w15:done="0"/>
  <w15:commentEx w15:paraId="3D566D44" w15:done="0"/>
  <w15:commentEx w15:paraId="78201B58" w15:done="0"/>
  <w15:commentEx w15:paraId="6510C98A" w15:done="0"/>
  <w15:commentEx w15:paraId="7498EA0A" w15:done="0"/>
  <w15:commentEx w15:paraId="21AC2027" w15:done="0"/>
  <w15:commentEx w15:paraId="466DBD31" w15:done="0"/>
  <w15:commentEx w15:paraId="408FD725" w15:done="0"/>
  <w15:commentEx w15:paraId="27B644E2" w15:done="0"/>
  <w15:commentEx w15:paraId="091384D6" w15:done="0"/>
  <w15:commentEx w15:paraId="74DFDFEE" w15:done="0"/>
  <w15:commentEx w15:paraId="3B5B2205" w15:done="0"/>
  <w15:commentEx w15:paraId="7B400505" w15:done="0"/>
  <w15:commentEx w15:paraId="2FF34E29" w15:done="0"/>
  <w15:commentEx w15:paraId="63A1E4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64988" w14:textId="77777777" w:rsidR="00C27BBE" w:rsidRDefault="00C27BBE" w:rsidP="00327368">
      <w:pPr>
        <w:spacing w:after="0" w:line="240" w:lineRule="auto"/>
      </w:pPr>
      <w:r>
        <w:separator/>
      </w:r>
    </w:p>
  </w:endnote>
  <w:endnote w:type="continuationSeparator" w:id="0">
    <w:p w14:paraId="492F3CCC" w14:textId="77777777" w:rsidR="00C27BBE" w:rsidRDefault="00C27BBE" w:rsidP="00327368">
      <w:pPr>
        <w:spacing w:after="0" w:line="240" w:lineRule="auto"/>
      </w:pPr>
      <w:r>
        <w:continuationSeparator/>
      </w:r>
    </w:p>
  </w:endnote>
  <w:endnote w:type="continuationNotice" w:id="1">
    <w:p w14:paraId="6B08BA8D" w14:textId="77777777" w:rsidR="00C27BBE" w:rsidRDefault="00C27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DE1D5" w14:textId="77777777" w:rsidR="00C27BBE" w:rsidRDefault="00C27BBE" w:rsidP="00AE1358">
    <w:pPr>
      <w:pStyle w:val="Footer"/>
      <w:jc w:val="left"/>
    </w:pPr>
    <w:r>
      <w:t>©</w:t>
    </w:r>
    <w:smartTag w:uri="urn:schemas-microsoft-com:office:smarttags" w:element="stockticker">
      <w:r>
        <w:t>ISO</w:t>
      </w:r>
    </w:smartTag>
    <w:r>
      <w:t>/IEC 2012 – All rights reserved</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C1894" w14:textId="77777777" w:rsidR="00C27BBE" w:rsidRDefault="00C27BBE" w:rsidP="00327368">
      <w:pPr>
        <w:spacing w:after="0" w:line="240" w:lineRule="auto"/>
      </w:pPr>
      <w:r>
        <w:separator/>
      </w:r>
    </w:p>
  </w:footnote>
  <w:footnote w:type="continuationSeparator" w:id="0">
    <w:p w14:paraId="7ABE89EF" w14:textId="77777777" w:rsidR="00C27BBE" w:rsidRDefault="00C27BBE" w:rsidP="00327368">
      <w:pPr>
        <w:spacing w:after="0" w:line="240" w:lineRule="auto"/>
      </w:pPr>
      <w:r>
        <w:continuationSeparator/>
      </w:r>
    </w:p>
  </w:footnote>
  <w:footnote w:type="continuationNotice" w:id="1">
    <w:p w14:paraId="54007985" w14:textId="77777777" w:rsidR="00C27BBE" w:rsidRDefault="00C27BB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0807A6C"/>
    <w:lvl w:ilvl="0">
      <w:start w:val="1"/>
      <w:numFmt w:val="decimal"/>
      <w:pStyle w:val="ListNumber"/>
      <w:lvlText w:val="%1."/>
      <w:lvlJc w:val="left"/>
      <w:pPr>
        <w:ind w:left="720" w:hanging="360"/>
      </w:pPr>
    </w:lvl>
  </w:abstractNum>
  <w:abstractNum w:abstractNumId="4">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1">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5">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6">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9">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1">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2">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19"/>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20"/>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2"/>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1"/>
  </w:num>
  <w:num w:numId="117">
    <w:abstractNumId w:val="17"/>
  </w:num>
  <w:num w:numId="118">
    <w:abstractNumId w:val="16"/>
  </w:num>
  <w:num w:numId="119">
    <w:abstractNumId w:val="5"/>
  </w:num>
  <w:num w:numId="120">
    <w:abstractNumId w:val="20"/>
  </w:num>
  <w:num w:numId="121">
    <w:abstractNumId w:val="12"/>
  </w:num>
  <w:num w:numId="122">
    <w:abstractNumId w:val="20"/>
  </w:num>
  <w:num w:numId="123">
    <w:abstractNumId w:val="20"/>
  </w:num>
  <w:num w:numId="124">
    <w:abstractNumId w:val="4"/>
  </w:num>
  <w:num w:numId="125">
    <w:abstractNumId w:val="4"/>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hideSpellingErrors/>
  <w:hideGrammaticalErrors/>
  <w:documentProtection w:formatting="1" w:enforcement="0"/>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E4E"/>
    <w:rsid w:val="000070BE"/>
    <w:rsid w:val="00013091"/>
    <w:rsid w:val="000142F3"/>
    <w:rsid w:val="00014FFD"/>
    <w:rsid w:val="0001611E"/>
    <w:rsid w:val="00031686"/>
    <w:rsid w:val="000324B5"/>
    <w:rsid w:val="000329FA"/>
    <w:rsid w:val="000361B4"/>
    <w:rsid w:val="000426D5"/>
    <w:rsid w:val="000429C7"/>
    <w:rsid w:val="00056F37"/>
    <w:rsid w:val="0006143A"/>
    <w:rsid w:val="00070700"/>
    <w:rsid w:val="00072183"/>
    <w:rsid w:val="000914A5"/>
    <w:rsid w:val="000A11F1"/>
    <w:rsid w:val="000A14CF"/>
    <w:rsid w:val="000A1EF5"/>
    <w:rsid w:val="000A2F0B"/>
    <w:rsid w:val="000B2297"/>
    <w:rsid w:val="000B4253"/>
    <w:rsid w:val="000C155B"/>
    <w:rsid w:val="000C1DC9"/>
    <w:rsid w:val="000C317F"/>
    <w:rsid w:val="000C615A"/>
    <w:rsid w:val="000D7BA0"/>
    <w:rsid w:val="000F0158"/>
    <w:rsid w:val="000F3E5B"/>
    <w:rsid w:val="00100218"/>
    <w:rsid w:val="0010044A"/>
    <w:rsid w:val="00100F21"/>
    <w:rsid w:val="0010161C"/>
    <w:rsid w:val="001016FE"/>
    <w:rsid w:val="00113A46"/>
    <w:rsid w:val="00113B3B"/>
    <w:rsid w:val="00133A5B"/>
    <w:rsid w:val="00136A8E"/>
    <w:rsid w:val="001513B3"/>
    <w:rsid w:val="00153DAD"/>
    <w:rsid w:val="00155DA9"/>
    <w:rsid w:val="00155EF7"/>
    <w:rsid w:val="00156306"/>
    <w:rsid w:val="0015794C"/>
    <w:rsid w:val="00167991"/>
    <w:rsid w:val="00167A86"/>
    <w:rsid w:val="00175383"/>
    <w:rsid w:val="00183E56"/>
    <w:rsid w:val="00190196"/>
    <w:rsid w:val="001978E4"/>
    <w:rsid w:val="001A3257"/>
    <w:rsid w:val="001B3F1F"/>
    <w:rsid w:val="001C21E6"/>
    <w:rsid w:val="001C23EF"/>
    <w:rsid w:val="001C283E"/>
    <w:rsid w:val="001C4028"/>
    <w:rsid w:val="001C67AB"/>
    <w:rsid w:val="001D1ACB"/>
    <w:rsid w:val="001F0049"/>
    <w:rsid w:val="001F3585"/>
    <w:rsid w:val="001F5705"/>
    <w:rsid w:val="002003F5"/>
    <w:rsid w:val="00202708"/>
    <w:rsid w:val="00203275"/>
    <w:rsid w:val="002047D7"/>
    <w:rsid w:val="00214188"/>
    <w:rsid w:val="00215B97"/>
    <w:rsid w:val="002165F6"/>
    <w:rsid w:val="00217E83"/>
    <w:rsid w:val="0022341F"/>
    <w:rsid w:val="0022738D"/>
    <w:rsid w:val="00227473"/>
    <w:rsid w:val="00231437"/>
    <w:rsid w:val="0023199E"/>
    <w:rsid w:val="002338B8"/>
    <w:rsid w:val="002415CC"/>
    <w:rsid w:val="00244720"/>
    <w:rsid w:val="00246945"/>
    <w:rsid w:val="00251340"/>
    <w:rsid w:val="00252529"/>
    <w:rsid w:val="002564EA"/>
    <w:rsid w:val="00270ED8"/>
    <w:rsid w:val="0028360B"/>
    <w:rsid w:val="00286E34"/>
    <w:rsid w:val="0028775D"/>
    <w:rsid w:val="00293F36"/>
    <w:rsid w:val="0029586D"/>
    <w:rsid w:val="002A001E"/>
    <w:rsid w:val="002A014A"/>
    <w:rsid w:val="002B03C4"/>
    <w:rsid w:val="002B03E3"/>
    <w:rsid w:val="002B23EF"/>
    <w:rsid w:val="002B4C29"/>
    <w:rsid w:val="002D29D5"/>
    <w:rsid w:val="002D7CB6"/>
    <w:rsid w:val="002E4A65"/>
    <w:rsid w:val="002E5EB5"/>
    <w:rsid w:val="002E792A"/>
    <w:rsid w:val="002F0D24"/>
    <w:rsid w:val="002F435B"/>
    <w:rsid w:val="00304D6A"/>
    <w:rsid w:val="00307113"/>
    <w:rsid w:val="00317AE1"/>
    <w:rsid w:val="00327368"/>
    <w:rsid w:val="00332446"/>
    <w:rsid w:val="00334502"/>
    <w:rsid w:val="00336BD2"/>
    <w:rsid w:val="00342417"/>
    <w:rsid w:val="0034495D"/>
    <w:rsid w:val="00345B1D"/>
    <w:rsid w:val="00346538"/>
    <w:rsid w:val="00357862"/>
    <w:rsid w:val="00363DBA"/>
    <w:rsid w:val="00367043"/>
    <w:rsid w:val="003725E7"/>
    <w:rsid w:val="0038015E"/>
    <w:rsid w:val="00383866"/>
    <w:rsid w:val="0038398F"/>
    <w:rsid w:val="00383B25"/>
    <w:rsid w:val="0038534E"/>
    <w:rsid w:val="00393B21"/>
    <w:rsid w:val="003A3E47"/>
    <w:rsid w:val="003A4A59"/>
    <w:rsid w:val="003A4AA9"/>
    <w:rsid w:val="003B0F6B"/>
    <w:rsid w:val="003B4A8D"/>
    <w:rsid w:val="003B615E"/>
    <w:rsid w:val="003C7D8C"/>
    <w:rsid w:val="003E73A6"/>
    <w:rsid w:val="0040247E"/>
    <w:rsid w:val="0041616A"/>
    <w:rsid w:val="00421A61"/>
    <w:rsid w:val="00423574"/>
    <w:rsid w:val="00424530"/>
    <w:rsid w:val="0043102C"/>
    <w:rsid w:val="00433DAD"/>
    <w:rsid w:val="004356C1"/>
    <w:rsid w:val="00443AEF"/>
    <w:rsid w:val="00443C5C"/>
    <w:rsid w:val="00445F95"/>
    <w:rsid w:val="00450200"/>
    <w:rsid w:val="00451A2D"/>
    <w:rsid w:val="00453D84"/>
    <w:rsid w:val="00476960"/>
    <w:rsid w:val="004808DC"/>
    <w:rsid w:val="00491C1E"/>
    <w:rsid w:val="004A6348"/>
    <w:rsid w:val="004B159B"/>
    <w:rsid w:val="004C1D43"/>
    <w:rsid w:val="004C2D77"/>
    <w:rsid w:val="004D114C"/>
    <w:rsid w:val="004D4BA6"/>
    <w:rsid w:val="004E1261"/>
    <w:rsid w:val="004E6539"/>
    <w:rsid w:val="004F6C95"/>
    <w:rsid w:val="0050574F"/>
    <w:rsid w:val="005179B3"/>
    <w:rsid w:val="0052040C"/>
    <w:rsid w:val="00522BB9"/>
    <w:rsid w:val="00534093"/>
    <w:rsid w:val="005355B1"/>
    <w:rsid w:val="005357A2"/>
    <w:rsid w:val="0054283B"/>
    <w:rsid w:val="005519D4"/>
    <w:rsid w:val="00552DF3"/>
    <w:rsid w:val="00553FF6"/>
    <w:rsid w:val="00554734"/>
    <w:rsid w:val="005568D5"/>
    <w:rsid w:val="00557E84"/>
    <w:rsid w:val="0056076C"/>
    <w:rsid w:val="00560BB8"/>
    <w:rsid w:val="0056169C"/>
    <w:rsid w:val="005726C6"/>
    <w:rsid w:val="005739CF"/>
    <w:rsid w:val="00581530"/>
    <w:rsid w:val="005839D3"/>
    <w:rsid w:val="005843A0"/>
    <w:rsid w:val="00584F74"/>
    <w:rsid w:val="00585CC1"/>
    <w:rsid w:val="005A27F2"/>
    <w:rsid w:val="005A3FA2"/>
    <w:rsid w:val="005A475B"/>
    <w:rsid w:val="005C67AF"/>
    <w:rsid w:val="005C6CED"/>
    <w:rsid w:val="005E544A"/>
    <w:rsid w:val="005F090F"/>
    <w:rsid w:val="00602CA0"/>
    <w:rsid w:val="0060404C"/>
    <w:rsid w:val="00610F1B"/>
    <w:rsid w:val="0062445D"/>
    <w:rsid w:val="00625E20"/>
    <w:rsid w:val="00641D61"/>
    <w:rsid w:val="0065507E"/>
    <w:rsid w:val="006610D3"/>
    <w:rsid w:val="0066391C"/>
    <w:rsid w:val="00667D0F"/>
    <w:rsid w:val="00671015"/>
    <w:rsid w:val="006712D8"/>
    <w:rsid w:val="00674037"/>
    <w:rsid w:val="00677FC1"/>
    <w:rsid w:val="0068274C"/>
    <w:rsid w:val="00686F32"/>
    <w:rsid w:val="00695FE9"/>
    <w:rsid w:val="006A43EE"/>
    <w:rsid w:val="006A7177"/>
    <w:rsid w:val="006B43C8"/>
    <w:rsid w:val="006C52CE"/>
    <w:rsid w:val="006D19CA"/>
    <w:rsid w:val="006D3A9F"/>
    <w:rsid w:val="006E1557"/>
    <w:rsid w:val="006E693D"/>
    <w:rsid w:val="006F7058"/>
    <w:rsid w:val="00701B15"/>
    <w:rsid w:val="0070370A"/>
    <w:rsid w:val="0070717F"/>
    <w:rsid w:val="00714F96"/>
    <w:rsid w:val="00717A80"/>
    <w:rsid w:val="00720517"/>
    <w:rsid w:val="00731ACD"/>
    <w:rsid w:val="007328E3"/>
    <w:rsid w:val="00752EFD"/>
    <w:rsid w:val="00762025"/>
    <w:rsid w:val="007630C7"/>
    <w:rsid w:val="0076315B"/>
    <w:rsid w:val="00763D7F"/>
    <w:rsid w:val="007640AC"/>
    <w:rsid w:val="0076624A"/>
    <w:rsid w:val="00773873"/>
    <w:rsid w:val="007741DD"/>
    <w:rsid w:val="0078160B"/>
    <w:rsid w:val="0078369B"/>
    <w:rsid w:val="00791C38"/>
    <w:rsid w:val="007920B3"/>
    <w:rsid w:val="007951B5"/>
    <w:rsid w:val="00795787"/>
    <w:rsid w:val="007A2C13"/>
    <w:rsid w:val="007A53DA"/>
    <w:rsid w:val="007B0899"/>
    <w:rsid w:val="007C27EE"/>
    <w:rsid w:val="007C55E3"/>
    <w:rsid w:val="007D2C3D"/>
    <w:rsid w:val="007E1342"/>
    <w:rsid w:val="007F2DEF"/>
    <w:rsid w:val="007F32C1"/>
    <w:rsid w:val="007F527D"/>
    <w:rsid w:val="00802D18"/>
    <w:rsid w:val="0080539F"/>
    <w:rsid w:val="00805A5A"/>
    <w:rsid w:val="008070CB"/>
    <w:rsid w:val="00810E41"/>
    <w:rsid w:val="00817F38"/>
    <w:rsid w:val="00820B5E"/>
    <w:rsid w:val="00830AAE"/>
    <w:rsid w:val="008334FC"/>
    <w:rsid w:val="00834DB3"/>
    <w:rsid w:val="00835028"/>
    <w:rsid w:val="00844084"/>
    <w:rsid w:val="00847FA8"/>
    <w:rsid w:val="008534D9"/>
    <w:rsid w:val="008572FA"/>
    <w:rsid w:val="00864498"/>
    <w:rsid w:val="0088258E"/>
    <w:rsid w:val="00893A52"/>
    <w:rsid w:val="00895168"/>
    <w:rsid w:val="008951EB"/>
    <w:rsid w:val="008A6E63"/>
    <w:rsid w:val="008A7179"/>
    <w:rsid w:val="008A79B1"/>
    <w:rsid w:val="008B3590"/>
    <w:rsid w:val="008C00EA"/>
    <w:rsid w:val="008D3554"/>
    <w:rsid w:val="008D5E9B"/>
    <w:rsid w:val="008D734F"/>
    <w:rsid w:val="008E0871"/>
    <w:rsid w:val="008F09BB"/>
    <w:rsid w:val="00913414"/>
    <w:rsid w:val="00922F59"/>
    <w:rsid w:val="00937E36"/>
    <w:rsid w:val="00947B6D"/>
    <w:rsid w:val="009528A0"/>
    <w:rsid w:val="00954880"/>
    <w:rsid w:val="00960F7A"/>
    <w:rsid w:val="00961C94"/>
    <w:rsid w:val="00974C8F"/>
    <w:rsid w:val="009768AD"/>
    <w:rsid w:val="009B0741"/>
    <w:rsid w:val="009B3C9B"/>
    <w:rsid w:val="009B41BB"/>
    <w:rsid w:val="009C07A8"/>
    <w:rsid w:val="009C120A"/>
    <w:rsid w:val="009C4A97"/>
    <w:rsid w:val="009C56C2"/>
    <w:rsid w:val="009C6996"/>
    <w:rsid w:val="009E437B"/>
    <w:rsid w:val="009E745A"/>
    <w:rsid w:val="00A03887"/>
    <w:rsid w:val="00A13C5B"/>
    <w:rsid w:val="00A23DEF"/>
    <w:rsid w:val="00A33460"/>
    <w:rsid w:val="00A34277"/>
    <w:rsid w:val="00A413FD"/>
    <w:rsid w:val="00A53510"/>
    <w:rsid w:val="00A60F23"/>
    <w:rsid w:val="00A63EC0"/>
    <w:rsid w:val="00A70397"/>
    <w:rsid w:val="00A7205F"/>
    <w:rsid w:val="00A810D3"/>
    <w:rsid w:val="00A8537A"/>
    <w:rsid w:val="00A94397"/>
    <w:rsid w:val="00AA3A02"/>
    <w:rsid w:val="00AA5548"/>
    <w:rsid w:val="00AB5337"/>
    <w:rsid w:val="00AB559C"/>
    <w:rsid w:val="00AB55F6"/>
    <w:rsid w:val="00AD06A4"/>
    <w:rsid w:val="00AD7BF9"/>
    <w:rsid w:val="00AE1358"/>
    <w:rsid w:val="00AF065A"/>
    <w:rsid w:val="00AF562A"/>
    <w:rsid w:val="00B01BF8"/>
    <w:rsid w:val="00B03589"/>
    <w:rsid w:val="00B04F43"/>
    <w:rsid w:val="00B053F8"/>
    <w:rsid w:val="00B1421C"/>
    <w:rsid w:val="00B175FB"/>
    <w:rsid w:val="00B242F8"/>
    <w:rsid w:val="00B33AD2"/>
    <w:rsid w:val="00B34ABD"/>
    <w:rsid w:val="00B35634"/>
    <w:rsid w:val="00B41306"/>
    <w:rsid w:val="00B43940"/>
    <w:rsid w:val="00B45B65"/>
    <w:rsid w:val="00B469FC"/>
    <w:rsid w:val="00B524ED"/>
    <w:rsid w:val="00B559C6"/>
    <w:rsid w:val="00B57109"/>
    <w:rsid w:val="00B602AD"/>
    <w:rsid w:val="00B73ED4"/>
    <w:rsid w:val="00B76785"/>
    <w:rsid w:val="00B81281"/>
    <w:rsid w:val="00B8390D"/>
    <w:rsid w:val="00B9284F"/>
    <w:rsid w:val="00B94D6D"/>
    <w:rsid w:val="00B9568F"/>
    <w:rsid w:val="00BA5002"/>
    <w:rsid w:val="00BB65CE"/>
    <w:rsid w:val="00BC107D"/>
    <w:rsid w:val="00BC474D"/>
    <w:rsid w:val="00BD254E"/>
    <w:rsid w:val="00BD314A"/>
    <w:rsid w:val="00BD519B"/>
    <w:rsid w:val="00BD63F4"/>
    <w:rsid w:val="00BD6ACD"/>
    <w:rsid w:val="00BE0BB1"/>
    <w:rsid w:val="00BE744A"/>
    <w:rsid w:val="00BF2050"/>
    <w:rsid w:val="00BF6499"/>
    <w:rsid w:val="00BF729D"/>
    <w:rsid w:val="00C01284"/>
    <w:rsid w:val="00C01DD8"/>
    <w:rsid w:val="00C02644"/>
    <w:rsid w:val="00C0496F"/>
    <w:rsid w:val="00C05544"/>
    <w:rsid w:val="00C07CC3"/>
    <w:rsid w:val="00C112B2"/>
    <w:rsid w:val="00C11AD2"/>
    <w:rsid w:val="00C12344"/>
    <w:rsid w:val="00C227CF"/>
    <w:rsid w:val="00C27BBE"/>
    <w:rsid w:val="00C322FC"/>
    <w:rsid w:val="00C33B07"/>
    <w:rsid w:val="00C35323"/>
    <w:rsid w:val="00C44A18"/>
    <w:rsid w:val="00C5008C"/>
    <w:rsid w:val="00C607B4"/>
    <w:rsid w:val="00C6242B"/>
    <w:rsid w:val="00C7200B"/>
    <w:rsid w:val="00C84178"/>
    <w:rsid w:val="00C91D8D"/>
    <w:rsid w:val="00C9243C"/>
    <w:rsid w:val="00CA7AB4"/>
    <w:rsid w:val="00CB2FD3"/>
    <w:rsid w:val="00CC1E9F"/>
    <w:rsid w:val="00CD0675"/>
    <w:rsid w:val="00CD0AC6"/>
    <w:rsid w:val="00CD3763"/>
    <w:rsid w:val="00CE379C"/>
    <w:rsid w:val="00CF0674"/>
    <w:rsid w:val="00CF40FC"/>
    <w:rsid w:val="00CF4AF5"/>
    <w:rsid w:val="00D0051B"/>
    <w:rsid w:val="00D0177E"/>
    <w:rsid w:val="00D07A46"/>
    <w:rsid w:val="00D10030"/>
    <w:rsid w:val="00D10382"/>
    <w:rsid w:val="00D112B3"/>
    <w:rsid w:val="00D15C39"/>
    <w:rsid w:val="00D23175"/>
    <w:rsid w:val="00D33683"/>
    <w:rsid w:val="00D4192A"/>
    <w:rsid w:val="00D44FA8"/>
    <w:rsid w:val="00D46DA2"/>
    <w:rsid w:val="00D53D30"/>
    <w:rsid w:val="00D609B1"/>
    <w:rsid w:val="00D60A8C"/>
    <w:rsid w:val="00D659B5"/>
    <w:rsid w:val="00D67103"/>
    <w:rsid w:val="00D67437"/>
    <w:rsid w:val="00D750EB"/>
    <w:rsid w:val="00D75E79"/>
    <w:rsid w:val="00D81EFE"/>
    <w:rsid w:val="00D820C2"/>
    <w:rsid w:val="00D871A1"/>
    <w:rsid w:val="00D914E6"/>
    <w:rsid w:val="00D9715C"/>
    <w:rsid w:val="00DA19D7"/>
    <w:rsid w:val="00DA4E0F"/>
    <w:rsid w:val="00DB1133"/>
    <w:rsid w:val="00DB1C56"/>
    <w:rsid w:val="00DB2986"/>
    <w:rsid w:val="00DC5872"/>
    <w:rsid w:val="00DD722D"/>
    <w:rsid w:val="00DE09A6"/>
    <w:rsid w:val="00DE179D"/>
    <w:rsid w:val="00DE4C08"/>
    <w:rsid w:val="00DE5154"/>
    <w:rsid w:val="00DF1BC9"/>
    <w:rsid w:val="00DF5AE8"/>
    <w:rsid w:val="00E00240"/>
    <w:rsid w:val="00E076B6"/>
    <w:rsid w:val="00E10AFC"/>
    <w:rsid w:val="00E123DA"/>
    <w:rsid w:val="00E16B10"/>
    <w:rsid w:val="00E2170E"/>
    <w:rsid w:val="00E2218A"/>
    <w:rsid w:val="00E50463"/>
    <w:rsid w:val="00E5071E"/>
    <w:rsid w:val="00E56DA6"/>
    <w:rsid w:val="00E66AC0"/>
    <w:rsid w:val="00E745B7"/>
    <w:rsid w:val="00E80DA9"/>
    <w:rsid w:val="00E843EA"/>
    <w:rsid w:val="00E95DF3"/>
    <w:rsid w:val="00E978CD"/>
    <w:rsid w:val="00EA0508"/>
    <w:rsid w:val="00EA4B18"/>
    <w:rsid w:val="00EB08D4"/>
    <w:rsid w:val="00EB34FE"/>
    <w:rsid w:val="00EB62FA"/>
    <w:rsid w:val="00EC335D"/>
    <w:rsid w:val="00EC52F7"/>
    <w:rsid w:val="00ED03F9"/>
    <w:rsid w:val="00ED35B0"/>
    <w:rsid w:val="00ED4F82"/>
    <w:rsid w:val="00ED509D"/>
    <w:rsid w:val="00EF6F32"/>
    <w:rsid w:val="00F00890"/>
    <w:rsid w:val="00F0175A"/>
    <w:rsid w:val="00F04DFE"/>
    <w:rsid w:val="00F10AD3"/>
    <w:rsid w:val="00F160FB"/>
    <w:rsid w:val="00F166E8"/>
    <w:rsid w:val="00F16FD6"/>
    <w:rsid w:val="00F20AD6"/>
    <w:rsid w:val="00F20DEA"/>
    <w:rsid w:val="00F31DA4"/>
    <w:rsid w:val="00F36BFB"/>
    <w:rsid w:val="00F37423"/>
    <w:rsid w:val="00F417A7"/>
    <w:rsid w:val="00F427B9"/>
    <w:rsid w:val="00F6097B"/>
    <w:rsid w:val="00F6592F"/>
    <w:rsid w:val="00F71E96"/>
    <w:rsid w:val="00F81F0D"/>
    <w:rsid w:val="00F92A20"/>
    <w:rsid w:val="00F93925"/>
    <w:rsid w:val="00FB7F70"/>
    <w:rsid w:val="00FC3F7C"/>
    <w:rsid w:val="00FC5F92"/>
    <w:rsid w:val="00FD34CA"/>
    <w:rsid w:val="00FE6223"/>
    <w:rsid w:val="00FE62BB"/>
    <w:rsid w:val="00FF005D"/>
    <w:rsid w:val="00FF1602"/>
    <w:rsid w:val="00FF1920"/>
    <w:rsid w:val="00FF556F"/>
    <w:rsid w:val="00FF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629EA517"/>
  <w15:docId w15:val="{F0FACCCF-621A-45EC-9B3C-0B7F82E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Theme="majorHAnsi" w:eastAsia="Times New Roman" w:hAnsiTheme="majorHAnsi" w:cs="Arial"/>
      <w:b/>
      <w:color w:val="365F91"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Theme="majorHAnsi" w:eastAsia="Times New Roman" w:hAnsiTheme="majorHAnsi" w:cs="Arial"/>
      <w:b/>
      <w:color w:val="4F81BD" w:themeColor="accent1"/>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Theme="majorHAnsi" w:eastAsia="Times New Roman" w:hAnsiTheme="majorHAnsi" w:cs="Arial"/>
      <w:b/>
      <w:color w:val="4F81BD" w:themeColor="accent1"/>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Theme="majorHAnsi" w:eastAsia="Times New Roman" w:hAnsiTheme="majorHAnsi" w:cs="Times New Roman"/>
      <w:color w:val="4F81BD" w:themeColor="accent1"/>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Theme="majorHAnsi" w:eastAsia="Times New Roman" w:hAnsiTheme="majorHAnsi" w:cs="Arial"/>
      <w:color w:val="243F60"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Theme="majorHAnsi" w:eastAsia="Times New Roman" w:hAnsiTheme="majorHAnsi" w:cs="Times New Roman"/>
      <w:color w:val="243F60" w:themeColor="accent1" w:themeShade="7F"/>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eastAsia="Times New Roman" w:hAnsi="Arial" w:cs="Times New Roman"/>
      <w:b/>
      <w:color w:val="243F60" w:themeColor="accent1" w:themeShade="7F"/>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eastAsia="Times New Roman" w:hAnsi="Arial" w:cs="Times New Roman"/>
      <w:b/>
      <w:i/>
      <w:color w:val="243F60" w:themeColor="accent1" w:themeShade="7F"/>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eastAsia="Times New Roman" w:hAnsi="Arial" w:cs="Times New Roman"/>
      <w:i/>
      <w:color w:val="243F60" w:themeColor="accent1" w:themeShade="7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E00240"/>
    <w:rPr>
      <w:rFonts w:asciiTheme="majorHAnsi" w:eastAsia="Times New Roman" w:hAnsiTheme="majorHAnsi" w:cs="Arial"/>
      <w:b/>
      <w:color w:val="365F91" w:themeColor="accent1" w:themeShade="BF"/>
      <w:sz w:val="48"/>
      <w:lang w:val="en-CA" w:eastAsia="en-CA"/>
    </w:rPr>
  </w:style>
  <w:style w:type="character" w:customStyle="1" w:styleId="Heading2Char">
    <w:name w:val="Heading 2 Char"/>
    <w:aliases w:val="h2 Char,Level 2 Topic Heading Char,H2 Char"/>
    <w:basedOn w:val="DefaultParagraphFont"/>
    <w:link w:val="Heading2"/>
    <w:uiPriority w:val="9"/>
    <w:rsid w:val="00E00240"/>
    <w:rPr>
      <w:rFonts w:asciiTheme="majorHAnsi" w:eastAsia="Times New Roman" w:hAnsiTheme="majorHAnsi" w:cs="Arial"/>
      <w:b/>
      <w:color w:val="4F81BD" w:themeColor="accent1"/>
      <w:sz w:val="28"/>
      <w:lang w:val="en-CA" w:eastAsia="en-CA"/>
    </w:rPr>
  </w:style>
  <w:style w:type="character" w:customStyle="1" w:styleId="Heading3Char">
    <w:name w:val="Heading 3 Char"/>
    <w:aliases w:val="h3 Char,Level 3 Topic Heading Char"/>
    <w:basedOn w:val="DefaultParagraphFont"/>
    <w:link w:val="Heading3"/>
    <w:uiPriority w:val="9"/>
    <w:rsid w:val="00E00240"/>
    <w:rPr>
      <w:rFonts w:asciiTheme="majorHAnsi" w:eastAsia="Times New Roman" w:hAnsiTheme="majorHAnsi" w:cs="Arial"/>
      <w:b/>
      <w:color w:val="4F81BD" w:themeColor="accent1"/>
      <w:sz w:val="26"/>
      <w:lang w:val="en-CA" w:eastAsia="en-CA"/>
    </w:rPr>
  </w:style>
  <w:style w:type="character" w:customStyle="1" w:styleId="Heading4Char">
    <w:name w:val="Heading 4 Char"/>
    <w:aliases w:val="h4 Char,First Subheading Char"/>
    <w:basedOn w:val="DefaultParagraphFont"/>
    <w:link w:val="Heading4"/>
    <w:uiPriority w:val="9"/>
    <w:rsid w:val="00E00240"/>
    <w:rPr>
      <w:rFonts w:asciiTheme="majorHAnsi" w:eastAsia="Times New Roman" w:hAnsiTheme="majorHAnsi" w:cs="Times New Roman"/>
      <w:color w:val="4F81BD" w:themeColor="accent1"/>
      <w:sz w:val="24"/>
      <w:lang w:val="en-CA" w:eastAsia="en-CA"/>
    </w:rPr>
  </w:style>
  <w:style w:type="character" w:customStyle="1" w:styleId="Heading5Char">
    <w:name w:val="Heading 5 Char"/>
    <w:aliases w:val="h5 Char,Second Subheading Char"/>
    <w:basedOn w:val="DefaultParagraphFont"/>
    <w:link w:val="Heading5"/>
    <w:uiPriority w:val="9"/>
    <w:rsid w:val="00E00240"/>
    <w:rPr>
      <w:rFonts w:asciiTheme="majorHAnsi" w:eastAsia="Times New Roman" w:hAnsiTheme="majorHAnsi" w:cs="Arial"/>
      <w:color w:val="243F60" w:themeColor="accent1" w:themeShade="7F"/>
      <w:sz w:val="24"/>
      <w:lang w:val="en-CA" w:eastAsia="en-CA"/>
    </w:rPr>
  </w:style>
  <w:style w:type="character" w:customStyle="1" w:styleId="Heading6Char">
    <w:name w:val="Heading 6 Char"/>
    <w:aliases w:val="h6 Char,Third Subheading Char"/>
    <w:basedOn w:val="DefaultParagraphFont"/>
    <w:link w:val="Heading6"/>
    <w:uiPriority w:val="9"/>
    <w:rsid w:val="00E00240"/>
    <w:rPr>
      <w:rFonts w:asciiTheme="majorHAnsi" w:eastAsia="Times New Roman" w:hAnsiTheme="majorHAnsi" w:cs="Times New Roman"/>
      <w:color w:val="243F60" w:themeColor="accent1" w:themeShade="7F"/>
      <w:sz w:val="24"/>
      <w:lang w:val="en-CA" w:eastAsia="en-CA"/>
    </w:rPr>
  </w:style>
  <w:style w:type="character" w:customStyle="1" w:styleId="Heading7Char">
    <w:name w:val="Heading 7 Char"/>
    <w:basedOn w:val="DefaultParagraphFont"/>
    <w:link w:val="Heading7"/>
    <w:uiPriority w:val="4"/>
    <w:rsid w:val="00E00240"/>
    <w:rPr>
      <w:rFonts w:ascii="Arial" w:eastAsia="Times New Roman" w:hAnsi="Arial" w:cs="Times New Roman"/>
      <w:b/>
      <w:color w:val="243F60" w:themeColor="accent1" w:themeShade="7F"/>
      <w:lang w:val="en-CA" w:eastAsia="en-CA"/>
    </w:rPr>
  </w:style>
  <w:style w:type="character" w:customStyle="1" w:styleId="Heading8Char">
    <w:name w:val="Heading 8 Char"/>
    <w:basedOn w:val="DefaultParagraphFont"/>
    <w:link w:val="Heading8"/>
    <w:uiPriority w:val="4"/>
    <w:rsid w:val="00E00240"/>
    <w:rPr>
      <w:rFonts w:ascii="Arial" w:eastAsia="Times New Roman" w:hAnsi="Arial" w:cs="Times New Roman"/>
      <w:b/>
      <w:i/>
      <w:color w:val="243F60" w:themeColor="accent1" w:themeShade="7F"/>
      <w:lang w:val="en-CA" w:eastAsia="en-CA"/>
    </w:rPr>
  </w:style>
  <w:style w:type="character" w:customStyle="1" w:styleId="Heading9Char">
    <w:name w:val="Heading 9 Char"/>
    <w:basedOn w:val="DefaultParagraphFont"/>
    <w:link w:val="Heading9"/>
    <w:uiPriority w:val="4"/>
    <w:rsid w:val="00E00240"/>
    <w:rPr>
      <w:rFonts w:ascii="Arial" w:eastAsia="Times New Roman" w:hAnsi="Arial" w:cs="Times New Roman"/>
      <w:i/>
      <w:color w:val="243F60" w:themeColor="accent1" w:themeShade="7F"/>
      <w:lang w:val="en-CA" w:eastAsia="en-CA"/>
    </w:rPr>
  </w:style>
  <w:style w:type="paragraph" w:styleId="Title">
    <w:name w:val="Title"/>
    <w:aliases w:val="Document Title"/>
    <w:next w:val="Normal"/>
    <w:link w:val="TitleChar"/>
    <w:rsid w:val="00E00240"/>
    <w:pPr>
      <w:widowControl w:val="0"/>
      <w:jc w:val="center"/>
    </w:pPr>
    <w:rPr>
      <w:rFonts w:eastAsia="Times New Roman" w:cs="Arial"/>
      <w:color w:val="17365D" w:themeColor="text2" w:themeShade="BF"/>
      <w:sz w:val="192"/>
      <w:lang w:val="en-CA" w:eastAsia="en-CA"/>
    </w:rPr>
  </w:style>
  <w:style w:type="character" w:customStyle="1" w:styleId="TitleChar">
    <w:name w:val="Title Char"/>
    <w:aliases w:val="Document Title Char"/>
    <w:basedOn w:val="DefaultParagraphFont"/>
    <w:link w:val="Title"/>
    <w:rsid w:val="00E00240"/>
    <w:rPr>
      <w:rFonts w:eastAsia="Times New Roman" w:cs="Arial"/>
      <w:color w:val="17365D" w:themeColor="text2" w:themeShade="BF"/>
      <w:sz w:val="192"/>
      <w:lang w:val="en-CA" w:eastAsia="en-CA"/>
    </w:rPr>
  </w:style>
  <w:style w:type="paragraph" w:styleId="Subtitle">
    <w:name w:val="Subtitle"/>
    <w:aliases w:val="Document Subtitle"/>
    <w:basedOn w:val="Normal"/>
    <w:next w:val="Normal"/>
    <w:link w:val="SubtitleChar"/>
    <w:rsid w:val="00E00240"/>
    <w:pPr>
      <w:jc w:val="center"/>
    </w:pPr>
    <w:rPr>
      <w:rFonts w:asciiTheme="majorHAnsi" w:eastAsia="Times New Roman" w:hAnsiTheme="majorHAnsi" w:cs="Times New Roman"/>
      <w:b/>
      <w:color w:val="4F81BD" w:themeColor="accent1"/>
      <w:sz w:val="48"/>
      <w:lang w:val="en-CA" w:eastAsia="en-CA"/>
    </w:rPr>
  </w:style>
  <w:style w:type="character" w:customStyle="1" w:styleId="SubtitleChar">
    <w:name w:val="Subtitle Char"/>
    <w:aliases w:val="Document Subtitle Char"/>
    <w:basedOn w:val="DefaultParagraphFont"/>
    <w:link w:val="Subtitle"/>
    <w:rsid w:val="00E00240"/>
    <w:rPr>
      <w:rFonts w:asciiTheme="majorHAnsi" w:eastAsia="Times New Roman" w:hAnsiTheme="majorHAnsi" w:cs="Times New Roman"/>
      <w:b/>
      <w:color w:val="4F81BD" w:themeColor="accent1"/>
      <w:sz w:val="48"/>
      <w:lang w:val="en-CA" w:eastAsia="en-CA"/>
    </w:rPr>
  </w:style>
  <w:style w:type="paragraph" w:customStyle="1" w:styleId="CenteredHeading">
    <w:name w:val="Centered Heading"/>
    <w:basedOn w:val="Normal"/>
    <w:next w:val="Normal"/>
    <w:rsid w:val="00E00240"/>
    <w:pPr>
      <w:jc w:val="center"/>
    </w:pPr>
    <w:rPr>
      <w:rFonts w:asciiTheme="majorHAnsi" w:eastAsia="Times New Roman" w:hAnsiTheme="majorHAnsi" w:cs="Times New Roman"/>
      <w:b/>
      <w:color w:val="365F91" w:themeColor="accent1" w:themeShade="BF"/>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basedOn w:val="DefaultParagraphFont"/>
    <w:qFormat/>
    <w:rsid w:val="00E00240"/>
    <w:rPr>
      <w:i/>
    </w:rPr>
  </w:style>
  <w:style w:type="paragraph" w:styleId="ListBullet">
    <w:name w:val="List Bullet"/>
    <w:basedOn w:val="Normal"/>
    <w:uiPriority w:val="99"/>
    <w:qFormat/>
    <w:rsid w:val="00E00240"/>
    <w:pPr>
      <w:numPr>
        <w:numId w:val="1"/>
      </w:numPr>
      <w:contextualSpacing/>
    </w:pPr>
    <w:rPr>
      <w:rFonts w:eastAsia="Times New Roman" w:cs="Times New Roman"/>
      <w:lang w:val="en-CA" w:eastAsia="en-CA"/>
    </w:rPr>
  </w:style>
  <w:style w:type="character" w:customStyle="1" w:styleId="Reference">
    <w:name w:val="Reference"/>
    <w:basedOn w:val="DefaultParagraphFont"/>
    <w:qFormat/>
    <w:rsid w:val="00E00240"/>
    <w:rPr>
      <w:i/>
    </w:rPr>
  </w:style>
  <w:style w:type="character" w:customStyle="1" w:styleId="Definition">
    <w:name w:val="Definition"/>
    <w:basedOn w:val="DefaultParagraphFont"/>
    <w:rsid w:val="00E00240"/>
    <w:rPr>
      <w:b/>
    </w:rPr>
  </w:style>
  <w:style w:type="character" w:styleId="Emphasis">
    <w:name w:val="Emphasis"/>
    <w:aliases w:val="Emphasis slanted"/>
    <w:basedOn w:val="DefaultParagraphFont"/>
    <w:qFormat/>
    <w:rsid w:val="00E00240"/>
    <w:rPr>
      <w:i/>
    </w:rPr>
  </w:style>
  <w:style w:type="character" w:customStyle="1" w:styleId="Non-normativeBracket">
    <w:name w:val="Non-normative Bracket"/>
    <w:aliases w:val="Example start/end"/>
    <w:basedOn w:val="DefaultParagraphFont"/>
    <w:qFormat/>
    <w:rsid w:val="00E00240"/>
    <w:rPr>
      <w:i/>
      <w:noProof/>
      <w:lang w:val="en-US"/>
    </w:rPr>
  </w:style>
  <w:style w:type="character" w:customStyle="1" w:styleId="Element">
    <w:name w:val="Element"/>
    <w:basedOn w:val="DefaultParagraphFont"/>
    <w:qFormat/>
    <w:rsid w:val="00E00240"/>
    <w:rPr>
      <w:rFonts w:asciiTheme="majorHAnsi" w:hAnsiTheme="majorHAnsi"/>
      <w:noProof/>
    </w:rPr>
  </w:style>
  <w:style w:type="character" w:customStyle="1" w:styleId="Attribute">
    <w:name w:val="Attribute"/>
    <w:basedOn w:val="DefaultParagraphFont"/>
    <w:qFormat/>
    <w:rsid w:val="00E00240"/>
    <w:rPr>
      <w:rFonts w:asciiTheme="majorHAnsi" w:hAnsiTheme="majorHAnsi"/>
      <w:noProof/>
    </w:rPr>
  </w:style>
  <w:style w:type="character" w:customStyle="1" w:styleId="Codefragment">
    <w:name w:val="Code fragment"/>
    <w:basedOn w:val="DefaultParagraphFont"/>
    <w:qFormat/>
    <w:rsid w:val="00E00240"/>
    <w:rPr>
      <w:rFonts w:ascii="Consolas" w:hAnsi="Consolas"/>
      <w:noProof/>
    </w:rPr>
  </w:style>
  <w:style w:type="character" w:customStyle="1" w:styleId="Type">
    <w:name w:val="Type"/>
    <w:aliases w:val="XSD Base Type"/>
    <w:basedOn w:val="DefaultParagraphFont"/>
    <w:uiPriority w:val="99"/>
    <w:qFormat/>
    <w:rsid w:val="00E00240"/>
    <w:rPr>
      <w:rFonts w:asciiTheme="majorHAnsi" w:hAnsiTheme="majorHAnsi"/>
      <w:noProof/>
    </w:rPr>
  </w:style>
  <w:style w:type="character" w:customStyle="1" w:styleId="InformativeNotice">
    <w:name w:val="Informative Notice"/>
    <w:basedOn w:val="DefaultParagraphFont"/>
    <w:uiPriority w:val="99"/>
    <w:rsid w:val="00E00240"/>
    <w:rPr>
      <w:b/>
    </w:rPr>
  </w:style>
  <w:style w:type="paragraph" w:styleId="ListNumber">
    <w:name w:val="List Number"/>
    <w:basedOn w:val="Normal"/>
    <w:unhideWhenUsed/>
    <w:qFormat/>
    <w:rsid w:val="00E00240"/>
    <w:pPr>
      <w:numPr>
        <w:numId w:val="2"/>
      </w:numPr>
      <w:contextualSpacing/>
    </w:pPr>
    <w:rPr>
      <w:rFonts w:eastAsia="Times New Roman" w:cs="Times New Roman"/>
      <w:lang w:val="en-CA" w:eastAsia="en-CA"/>
    </w:rPr>
  </w:style>
  <w:style w:type="character" w:customStyle="1" w:styleId="RelationshipType">
    <w:name w:val="Relationship Type"/>
    <w:basedOn w:val="DefaultParagraphFont"/>
    <w:qFormat/>
    <w:rsid w:val="00E00240"/>
    <w:rPr>
      <w:rFonts w:asciiTheme="majorHAnsi" w:hAnsiTheme="majorHAnsi"/>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eastAsia="Times New Roman" w:hAnsi="Consolas" w:cs="Times New Roman"/>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basedOn w:val="DefaultParagraphFont"/>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E00240"/>
    <w:rPr>
      <w:sz w:val="16"/>
    </w:rPr>
  </w:style>
  <w:style w:type="character" w:styleId="PlaceholderText">
    <w:name w:val="Placeholder Text"/>
    <w:basedOn w:val="DefaultParagraphFon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DocumentMapChar">
    <w:name w:val="Document Map Char"/>
    <w:basedOn w:val="DefaultParagraphFont"/>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basedOn w:val="Codefragment"/>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rFonts w:eastAsia="Times New Roman" w:cs="Times New Roman"/>
      <w:lang w:val="en-CA" w:eastAsia="en-CA"/>
    </w:rPr>
  </w:style>
  <w:style w:type="character" w:customStyle="1" w:styleId="HeaderChar">
    <w:name w:val="Header Char"/>
    <w:aliases w:val="Page Header Char,h Char"/>
    <w:basedOn w:val="DefaultParagraphFont"/>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rFonts w:eastAsia="Times New Roman" w:cs="Times New Roman"/>
      <w:lang w:val="en-CA" w:eastAsia="en-CA"/>
    </w:rPr>
  </w:style>
  <w:style w:type="character" w:customStyle="1" w:styleId="FooterChar">
    <w:name w:val="Footer Char"/>
    <w:aliases w:val="Page Footer Char,f Char"/>
    <w:basedOn w:val="DefaultParagraphFont"/>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rFonts w:eastAsia="Times New Roman" w:cs="Times New Roman"/>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rFonts w:eastAsia="Times New Roman" w:cs="Times New Roman"/>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rFonts w:eastAsia="Times New Roman" w:cs="Times New Roman"/>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rFonts w:eastAsia="Times New Roman" w:cs="Times New Roman"/>
      <w:szCs w:val="20"/>
      <w:lang w:val="en-CA" w:eastAsia="en-CA"/>
    </w:rPr>
  </w:style>
  <w:style w:type="paragraph" w:styleId="Revision">
    <w:name w:val="Revision"/>
    <w:hidden/>
    <w:uiPriority w:val="99"/>
    <w:semiHidden/>
    <w:rsid w:val="00E00240"/>
    <w:rPr>
      <w:rFonts w:eastAsia="Times New Roman" w:cs="Times New Roman"/>
      <w:lang w:val="en-CA" w:eastAsia="en-CA"/>
    </w:rPr>
  </w:style>
  <w:style w:type="paragraph" w:styleId="TOC4">
    <w:name w:val="toc 4"/>
    <w:aliases w:val="toc4"/>
    <w:basedOn w:val="Normal"/>
    <w:next w:val="Normal"/>
    <w:autoRedefine/>
    <w:uiPriority w:val="39"/>
    <w:rsid w:val="00E00240"/>
    <w:pPr>
      <w:spacing w:after="0" w:line="240" w:lineRule="auto"/>
      <w:ind w:left="605"/>
    </w:pPr>
    <w:rPr>
      <w:rFonts w:eastAsia="Times New Roman" w:cs="Times New Roman"/>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rFonts w:eastAsia="Times New Roman" w:cs="Times New Roman"/>
      <w:szCs w:val="20"/>
      <w:lang w:val="en-CA" w:eastAsia="en-CA"/>
    </w:rPr>
  </w:style>
  <w:style w:type="paragraph" w:styleId="TOC6">
    <w:name w:val="toc 6"/>
    <w:basedOn w:val="Normal"/>
    <w:next w:val="Normal"/>
    <w:autoRedefine/>
    <w:uiPriority w:val="39"/>
    <w:unhideWhenUsed/>
    <w:rsid w:val="00E00240"/>
    <w:pPr>
      <w:spacing w:after="100"/>
      <w:ind w:left="1100"/>
    </w:pPr>
    <w:rPr>
      <w:rFonts w:eastAsia="Times New Roman" w:cs="Times New Roman"/>
      <w:lang w:val="en-CA" w:eastAsia="en-CA"/>
    </w:rPr>
  </w:style>
  <w:style w:type="paragraph" w:styleId="TOC7">
    <w:name w:val="toc 7"/>
    <w:basedOn w:val="Normal"/>
    <w:next w:val="Normal"/>
    <w:autoRedefine/>
    <w:uiPriority w:val="39"/>
    <w:unhideWhenUsed/>
    <w:rsid w:val="00E00240"/>
    <w:pPr>
      <w:spacing w:after="100"/>
      <w:ind w:left="1320"/>
    </w:pPr>
    <w:rPr>
      <w:rFonts w:eastAsia="Times New Roman" w:cs="Times New Roman"/>
      <w:lang w:val="en-CA" w:eastAsia="en-CA"/>
    </w:rPr>
  </w:style>
  <w:style w:type="paragraph" w:styleId="TOC8">
    <w:name w:val="toc 8"/>
    <w:basedOn w:val="Normal"/>
    <w:next w:val="Normal"/>
    <w:autoRedefine/>
    <w:uiPriority w:val="39"/>
    <w:unhideWhenUsed/>
    <w:rsid w:val="00E00240"/>
    <w:pPr>
      <w:spacing w:after="100"/>
      <w:ind w:left="1540"/>
    </w:pPr>
    <w:rPr>
      <w:rFonts w:eastAsia="Times New Roman" w:cs="Times New Roman"/>
      <w:lang w:val="en-CA" w:eastAsia="en-CA"/>
    </w:rPr>
  </w:style>
  <w:style w:type="paragraph" w:styleId="TOC9">
    <w:name w:val="toc 9"/>
    <w:basedOn w:val="Normal"/>
    <w:next w:val="Normal"/>
    <w:autoRedefine/>
    <w:uiPriority w:val="39"/>
    <w:unhideWhenUsed/>
    <w:rsid w:val="00E00240"/>
    <w:pPr>
      <w:spacing w:after="100"/>
      <w:ind w:left="1760"/>
    </w:pPr>
    <w:rPr>
      <w:rFonts w:eastAsia="Times New Roman" w:cs="Times New Roman"/>
      <w:lang w:val="en-CA" w:eastAsia="en-CA"/>
    </w:rPr>
  </w:style>
  <w:style w:type="character" w:styleId="CommentReference">
    <w:name w:val="annotation reference"/>
    <w:basedOn w:val="DefaultParagraphFont"/>
    <w:uiPriority w:val="99"/>
    <w:semiHidden/>
    <w:unhideWhenUsed/>
    <w:rsid w:val="00E00240"/>
    <w:rPr>
      <w:sz w:val="16"/>
      <w:szCs w:val="16"/>
    </w:rPr>
  </w:style>
  <w:style w:type="paragraph" w:styleId="CommentText">
    <w:name w:val="annotation text"/>
    <w:basedOn w:val="Normal"/>
    <w:link w:val="CommentTextChar"/>
    <w:uiPriority w:val="99"/>
    <w:unhideWhenUsed/>
    <w:rsid w:val="00E00240"/>
    <w:pPr>
      <w:spacing w:line="240" w:lineRule="auto"/>
    </w:pPr>
    <w:rPr>
      <w:rFonts w:eastAsia="Times New Roman" w:cs="Times New Roman"/>
      <w:sz w:val="20"/>
      <w:szCs w:val="20"/>
      <w:lang w:val="en-CA" w:eastAsia="en-CA"/>
    </w:rPr>
  </w:style>
  <w:style w:type="character" w:customStyle="1" w:styleId="CommentTextChar">
    <w:name w:val="Comment Text Char"/>
    <w:basedOn w:val="DefaultParagraphFont"/>
    <w:link w:val="CommentText"/>
    <w:uiPriority w:val="99"/>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rFonts w:eastAsia="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basedOn w:val="CommentText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rFonts w:eastAsia="Times New Roman" w:cs="Times New Roman"/>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rFonts w:eastAsia="Times New Roman" w:cs="Times New Roman"/>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rFonts w:eastAsia="Times New Roman" w:cs="Times New Roman"/>
      <w:lang w:val="en-CA" w:eastAsia="en-CA"/>
    </w:rPr>
  </w:style>
  <w:style w:type="paragraph" w:styleId="FootnoteText">
    <w:name w:val="footnote text"/>
    <w:basedOn w:val="Normal"/>
    <w:link w:val="Foot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E00240"/>
    <w:rPr>
      <w:rFonts w:eastAsia="Times New Roman" w:cs="Times New Roman"/>
      <w:sz w:val="20"/>
      <w:szCs w:val="20"/>
      <w:lang w:val="en-CA" w:eastAsia="en-CA"/>
    </w:rPr>
  </w:style>
  <w:style w:type="character" w:styleId="FootnoteReference">
    <w:name w:val="footnote reference"/>
    <w:basedOn w:val="DefaultParagraphFont"/>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eastAsia="Times New Roman" w:hAnsi="Arial" w:cs="Times New Roman"/>
      <w:b/>
      <w:bCs/>
      <w:lang w:val="en-CA" w:eastAsia="en-CA"/>
    </w:rPr>
  </w:style>
  <w:style w:type="paragraph" w:styleId="Caption">
    <w:name w:val="caption"/>
    <w:basedOn w:val="Normal"/>
    <w:next w:val="Normal"/>
    <w:uiPriority w:val="99"/>
    <w:semiHidden/>
    <w:unhideWhenUsed/>
    <w:rsid w:val="00E00240"/>
    <w:pPr>
      <w:spacing w:line="240" w:lineRule="auto"/>
    </w:pPr>
    <w:rPr>
      <w:rFonts w:eastAsia="Times New Roman" w:cs="Times New Roman"/>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rFonts w:eastAsia="Times New Roman" w:cs="Times New Roman"/>
      <w:lang w:val="en-CA" w:eastAsia="en-CA"/>
    </w:rPr>
  </w:style>
  <w:style w:type="paragraph" w:styleId="ListBullet2">
    <w:name w:val="List Bullet 2"/>
    <w:aliases w:val="lb2"/>
    <w:basedOn w:val="Normal"/>
    <w:unhideWhenUsed/>
    <w:rsid w:val="00E00240"/>
    <w:pPr>
      <w:numPr>
        <w:numId w:val="6"/>
      </w:numPr>
      <w:ind w:left="1080"/>
      <w:contextualSpacing/>
    </w:pPr>
    <w:rPr>
      <w:rFonts w:eastAsia="Times New Roman" w:cs="Times New Roman"/>
      <w:lang w:val="en-CA" w:eastAsia="en-CA"/>
    </w:rPr>
  </w:style>
  <w:style w:type="paragraph" w:styleId="ListBullet3">
    <w:name w:val="List Bullet 3"/>
    <w:basedOn w:val="Normal"/>
    <w:unhideWhenUsed/>
    <w:rsid w:val="00E00240"/>
    <w:pPr>
      <w:numPr>
        <w:numId w:val="3"/>
      </w:numPr>
      <w:ind w:left="1440"/>
      <w:contextualSpacing/>
    </w:pPr>
    <w:rPr>
      <w:rFonts w:eastAsia="Times New Roman" w:cs="Times New Roman"/>
      <w:lang w:val="en-CA" w:eastAsia="en-CA"/>
    </w:rPr>
  </w:style>
  <w:style w:type="character" w:styleId="Strong">
    <w:name w:val="Strong"/>
    <w:basedOn w:val="DefaultParagraphFont"/>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rFonts w:eastAsia="Times New Roman" w:cs="Times New Roman"/>
      <w:lang w:val="en-CA" w:eastAsia="en-CA"/>
    </w:rPr>
  </w:style>
  <w:style w:type="paragraph" w:styleId="EndnoteText">
    <w:name w:val="endnote text"/>
    <w:basedOn w:val="Normal"/>
    <w:link w:val="End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EndnoteTextChar">
    <w:name w:val="Endnote Text Char"/>
    <w:basedOn w:val="DefaultParagraphFont"/>
    <w:link w:val="EndnoteText"/>
    <w:uiPriority w:val="99"/>
    <w:semiHidden/>
    <w:rsid w:val="00E00240"/>
    <w:rPr>
      <w:rFonts w:eastAsia="Times New Roman" w:cs="Times New Roman"/>
      <w:sz w:val="20"/>
      <w:szCs w:val="20"/>
      <w:lang w:val="en-CA" w:eastAsia="en-CA"/>
    </w:rPr>
  </w:style>
  <w:style w:type="character" w:styleId="Hyperlink">
    <w:name w:val="Hyperlink"/>
    <w:basedOn w:val="DefaultParagraphFont"/>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rFonts w:eastAsia="Times New Roman" w:cs="Times New Roman"/>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rFonts w:eastAsia="Times New Roman" w:cs="Times New Roman"/>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rFonts w:eastAsia="Times New Roman" w:cs="Times New Roman"/>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rFonts w:eastAsia="Times New Roman" w:cs="Times New Roman"/>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rFonts w:eastAsia="Times New Roman" w:cs="Times New Roman"/>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val="en-CA" w:eastAsia="en-CA"/>
    </w:rPr>
  </w:style>
  <w:style w:type="character" w:customStyle="1" w:styleId="MacroTextChar">
    <w:name w:val="Macro Text Char"/>
    <w:basedOn w:val="DefaultParagraphFont"/>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rFonts w:eastAsia="Times New Roman" w:cs="Times New Roman"/>
      <w:lang w:val="en-CA" w:eastAsia="en-CA"/>
    </w:rPr>
  </w:style>
  <w:style w:type="paragraph" w:styleId="TableofFigures">
    <w:name w:val="table of figures"/>
    <w:basedOn w:val="Normal"/>
    <w:next w:val="Normal"/>
    <w:uiPriority w:val="99"/>
    <w:semiHidden/>
    <w:unhideWhenUsed/>
    <w:rsid w:val="00E00240"/>
    <w:pPr>
      <w:spacing w:after="0"/>
    </w:pPr>
    <w:rPr>
      <w:rFonts w:eastAsia="Times New Roman" w:cs="Times New Roman"/>
      <w:lang w:val="en-CA" w:eastAsia="en-CA"/>
    </w:rPr>
  </w:style>
  <w:style w:type="paragraph" w:styleId="TOAHeading">
    <w:name w:val="toa heading"/>
    <w:basedOn w:val="Normal"/>
    <w:next w:val="Normal"/>
    <w:uiPriority w:val="99"/>
    <w:semiHidden/>
    <w:unhideWhenUsed/>
    <w:rsid w:val="00E00240"/>
    <w:pPr>
      <w:spacing w:before="120"/>
    </w:pPr>
    <w:rPr>
      <w:rFonts w:ascii="Arial" w:eastAsia="Times New Roman" w:hAnsi="Arial" w:cs="Times New Roman"/>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rFonts w:eastAsia="Times New Roman" w:cs="Times New Roman"/>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rFonts w:eastAsia="Times New Roman" w:cs="Times New Roman"/>
      <w:lang w:val="en-CA" w:eastAsia="en-CA"/>
    </w:rPr>
  </w:style>
  <w:style w:type="character" w:customStyle="1" w:styleId="ClosingChar">
    <w:name w:val="Closing Char"/>
    <w:basedOn w:val="DefaultParagraphFont"/>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rFonts w:eastAsia="Times New Roman" w:cs="Times New Roman"/>
      <w:lang w:val="en-CA" w:eastAsia="en-CA"/>
    </w:rPr>
  </w:style>
  <w:style w:type="character" w:customStyle="1" w:styleId="DateChar">
    <w:name w:val="Date Char"/>
    <w:basedOn w:val="DefaultParagraphFont"/>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rFonts w:eastAsia="Times New Roman" w:cs="Times New Roman"/>
      <w:lang w:val="en-CA" w:eastAsia="en-CA"/>
    </w:rPr>
  </w:style>
  <w:style w:type="character" w:customStyle="1" w:styleId="E-mailSignatureChar">
    <w:name w:val="E-mail Signature Char"/>
    <w:basedOn w:val="DefaultParagraphFont"/>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eastAsia="Times New Roman" w:hAnsi="Arial" w:cs="Times New Roman"/>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eastAsia="Times New Roman" w:hAnsi="Arial" w:cs="Times New Roman"/>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rFonts w:eastAsia="Times New Roman" w:cs="Times New Roman"/>
      <w:i/>
      <w:iCs/>
      <w:lang w:val="en-CA" w:eastAsia="en-CA"/>
    </w:rPr>
  </w:style>
  <w:style w:type="character" w:customStyle="1" w:styleId="HTMLAddressChar">
    <w:name w:val="HTML Address Char"/>
    <w:basedOn w:val="DefaultParagraphFont"/>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eastAsia="Times New Roman" w:hAnsi="Consolas" w:cs="Times New Roman"/>
      <w:sz w:val="20"/>
      <w:szCs w:val="20"/>
      <w:lang w:val="en-CA" w:eastAsia="en-CA"/>
    </w:rPr>
  </w:style>
  <w:style w:type="character" w:customStyle="1" w:styleId="HTMLPreformattedChar">
    <w:name w:val="HTML Preformatted Char"/>
    <w:basedOn w:val="DefaultParagraphFont"/>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rFonts w:eastAsia="Times New Roman" w:cs="Times New Roman"/>
      <w:lang w:val="en-CA" w:eastAsia="en-CA"/>
    </w:rPr>
  </w:style>
  <w:style w:type="paragraph" w:styleId="List3">
    <w:name w:val="List 3"/>
    <w:basedOn w:val="Normal"/>
    <w:uiPriority w:val="99"/>
    <w:semiHidden/>
    <w:unhideWhenUsed/>
    <w:rsid w:val="00E00240"/>
    <w:pPr>
      <w:ind w:left="1080" w:hanging="360"/>
      <w:contextualSpacing/>
    </w:pPr>
    <w:rPr>
      <w:rFonts w:eastAsia="Times New Roman" w:cs="Times New Roman"/>
      <w:lang w:val="en-CA" w:eastAsia="en-CA"/>
    </w:rPr>
  </w:style>
  <w:style w:type="paragraph" w:styleId="List4">
    <w:name w:val="List 4"/>
    <w:basedOn w:val="Normal"/>
    <w:uiPriority w:val="99"/>
    <w:semiHidden/>
    <w:unhideWhenUsed/>
    <w:rsid w:val="00E00240"/>
    <w:pPr>
      <w:ind w:left="1440" w:hanging="360"/>
      <w:contextualSpacing/>
    </w:pPr>
    <w:rPr>
      <w:rFonts w:eastAsia="Times New Roman" w:cs="Times New Roman"/>
      <w:lang w:val="en-CA" w:eastAsia="en-CA"/>
    </w:rPr>
  </w:style>
  <w:style w:type="paragraph" w:styleId="List5">
    <w:name w:val="List 5"/>
    <w:basedOn w:val="Normal"/>
    <w:uiPriority w:val="99"/>
    <w:semiHidden/>
    <w:unhideWhenUsed/>
    <w:rsid w:val="00E00240"/>
    <w:pPr>
      <w:ind w:left="1800" w:hanging="360"/>
      <w:contextualSpacing/>
    </w:pPr>
    <w:rPr>
      <w:rFonts w:eastAsia="Times New Roman" w:cs="Times New Roman"/>
      <w:lang w:val="en-CA" w:eastAsia="en-CA"/>
    </w:rPr>
  </w:style>
  <w:style w:type="paragraph" w:styleId="ListContinue">
    <w:name w:val="List Continue"/>
    <w:basedOn w:val="Normal"/>
    <w:uiPriority w:val="99"/>
    <w:semiHidden/>
    <w:unhideWhenUsed/>
    <w:rsid w:val="00E00240"/>
    <w:pPr>
      <w:spacing w:after="120"/>
      <w:ind w:left="360"/>
      <w:contextualSpacing/>
    </w:pPr>
    <w:rPr>
      <w:rFonts w:eastAsia="Times New Roman" w:cs="Times New Roman"/>
      <w:lang w:val="en-CA" w:eastAsia="en-CA"/>
    </w:rPr>
  </w:style>
  <w:style w:type="paragraph" w:styleId="ListContinue2">
    <w:name w:val="List Continue 2"/>
    <w:basedOn w:val="Normal"/>
    <w:uiPriority w:val="99"/>
    <w:semiHidden/>
    <w:unhideWhenUsed/>
    <w:rsid w:val="00E00240"/>
    <w:pPr>
      <w:spacing w:after="120"/>
      <w:ind w:left="720"/>
      <w:contextualSpacing/>
    </w:pPr>
    <w:rPr>
      <w:rFonts w:eastAsia="Times New Roman" w:cs="Times New Roman"/>
      <w:lang w:val="en-CA" w:eastAsia="en-CA"/>
    </w:rPr>
  </w:style>
  <w:style w:type="paragraph" w:styleId="ListContinue3">
    <w:name w:val="List Continue 3"/>
    <w:basedOn w:val="Normal"/>
    <w:uiPriority w:val="99"/>
    <w:semiHidden/>
    <w:unhideWhenUsed/>
    <w:rsid w:val="00E00240"/>
    <w:pPr>
      <w:spacing w:after="120"/>
      <w:ind w:left="1080"/>
      <w:contextualSpacing/>
    </w:pPr>
    <w:rPr>
      <w:rFonts w:eastAsia="Times New Roman" w:cs="Times New Roman"/>
      <w:lang w:val="en-CA" w:eastAsia="en-CA"/>
    </w:rPr>
  </w:style>
  <w:style w:type="paragraph" w:styleId="ListContinue4">
    <w:name w:val="List Continue 4"/>
    <w:basedOn w:val="Normal"/>
    <w:uiPriority w:val="99"/>
    <w:semiHidden/>
    <w:unhideWhenUsed/>
    <w:rsid w:val="00E00240"/>
    <w:pPr>
      <w:spacing w:after="120"/>
      <w:ind w:left="1440"/>
      <w:contextualSpacing/>
    </w:pPr>
    <w:rPr>
      <w:rFonts w:eastAsia="Times New Roman" w:cs="Times New Roman"/>
      <w:lang w:val="en-CA" w:eastAsia="en-CA"/>
    </w:rPr>
  </w:style>
  <w:style w:type="paragraph" w:styleId="ListContinue5">
    <w:name w:val="List Continue 5"/>
    <w:basedOn w:val="Normal"/>
    <w:uiPriority w:val="99"/>
    <w:semiHidden/>
    <w:unhideWhenUsed/>
    <w:rsid w:val="00E00240"/>
    <w:pPr>
      <w:spacing w:after="120"/>
      <w:ind w:left="1800"/>
      <w:contextualSpacing/>
    </w:pPr>
    <w:rPr>
      <w:rFonts w:eastAsia="Times New Roman" w:cs="Times New Roman"/>
      <w:lang w:val="en-CA" w:eastAsia="en-CA"/>
    </w:rPr>
  </w:style>
  <w:style w:type="paragraph" w:styleId="ListNumber2">
    <w:name w:val="List Number 2"/>
    <w:basedOn w:val="Normal"/>
    <w:uiPriority w:val="99"/>
    <w:unhideWhenUsed/>
    <w:rsid w:val="00E00240"/>
    <w:pPr>
      <w:numPr>
        <w:numId w:val="7"/>
      </w:numPr>
      <w:contextualSpacing/>
    </w:pPr>
    <w:rPr>
      <w:rFonts w:eastAsia="Times New Roman" w:cs="Times New Roman"/>
      <w:lang w:val="en-CA" w:eastAsia="en-CA"/>
    </w:rPr>
  </w:style>
  <w:style w:type="paragraph" w:styleId="ListNumber3">
    <w:name w:val="List Number 3"/>
    <w:basedOn w:val="Normal"/>
    <w:unhideWhenUsed/>
    <w:rsid w:val="00E00240"/>
    <w:pPr>
      <w:numPr>
        <w:numId w:val="8"/>
      </w:numPr>
      <w:contextualSpacing/>
    </w:pPr>
    <w:rPr>
      <w:rFonts w:eastAsia="Times New Roman" w:cs="Times New Roman"/>
      <w:lang w:val="en-CA" w:eastAsia="en-CA"/>
    </w:rPr>
  </w:style>
  <w:style w:type="paragraph" w:styleId="ListNumber4">
    <w:name w:val="List Number 4"/>
    <w:basedOn w:val="Normal"/>
    <w:uiPriority w:val="99"/>
    <w:unhideWhenUsed/>
    <w:rsid w:val="00E00240"/>
    <w:pPr>
      <w:numPr>
        <w:numId w:val="9"/>
      </w:numPr>
      <w:contextualSpacing/>
    </w:pPr>
    <w:rPr>
      <w:rFonts w:eastAsia="Times New Roman" w:cs="Times New Roman"/>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rFonts w:eastAsia="Times New Roman" w:cs="Times New Roman"/>
      <w:lang w:val="en-CA" w:eastAsia="en-CA"/>
    </w:rPr>
  </w:style>
  <w:style w:type="paragraph" w:styleId="NormalIndent">
    <w:name w:val="Normal Indent"/>
    <w:basedOn w:val="Normal"/>
    <w:uiPriority w:val="99"/>
    <w:semiHidden/>
    <w:unhideWhenUsed/>
    <w:rsid w:val="00E00240"/>
    <w:pPr>
      <w:ind w:left="720"/>
    </w:pPr>
    <w:rPr>
      <w:rFonts w:eastAsia="Times New Roman" w:cs="Times New Roman"/>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eastAsia="Times New Roman" w:hAnsi="Consolas" w:cs="Times New Roman"/>
      <w:sz w:val="21"/>
      <w:szCs w:val="21"/>
      <w:lang w:val="en-CA" w:eastAsia="en-CA"/>
    </w:rPr>
  </w:style>
  <w:style w:type="character" w:customStyle="1" w:styleId="PlainTextChar">
    <w:name w:val="Plain Text Char"/>
    <w:basedOn w:val="DefaultParagraphFont"/>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rFonts w:eastAsia="Times New Roman" w:cs="Times New Roman"/>
      <w:lang w:val="en-CA" w:eastAsia="en-CA"/>
    </w:rPr>
  </w:style>
  <w:style w:type="character" w:customStyle="1" w:styleId="SalutationChar">
    <w:name w:val="Salutation Char"/>
    <w:basedOn w:val="DefaultParagraphFont"/>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rFonts w:eastAsia="Times New Roman" w:cs="Times New Roman"/>
      <w:lang w:val="en-CA" w:eastAsia="en-CA"/>
    </w:rPr>
  </w:style>
  <w:style w:type="character" w:customStyle="1" w:styleId="SignatureChar">
    <w:name w:val="Signature Char"/>
    <w:basedOn w:val="DefaultParagraphFont"/>
    <w:link w:val="Signature"/>
    <w:uiPriority w:val="99"/>
    <w:semiHidden/>
    <w:rsid w:val="00E00240"/>
    <w:rPr>
      <w:rFonts w:eastAsia="Times New Roman" w:cs="Times New Roman"/>
      <w:lang w:val="en-CA" w:eastAsia="en-CA"/>
    </w:rPr>
  </w:style>
  <w:style w:type="character" w:styleId="HTMLTypewriter">
    <w:name w:val="HTML Typewriter"/>
    <w:basedOn w:val="DefaultParagraphFont"/>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rFonts w:eastAsia="Times New Roman" w:cs="Times New Roman"/>
      <w:lang w:val="en-CA" w:eastAsia="en-CA"/>
    </w:rPr>
  </w:style>
  <w:style w:type="character" w:styleId="HTMLCode">
    <w:name w:val="HTML Code"/>
    <w:basedOn w:val="DefaultParagraphFont"/>
    <w:uiPriority w:val="99"/>
    <w:semiHidden/>
    <w:unhideWhenUsed/>
    <w:rsid w:val="00E00240"/>
    <w:rPr>
      <w:rFonts w:ascii="Consolas" w:hAnsi="Consolas"/>
      <w:sz w:val="20"/>
      <w:szCs w:val="20"/>
    </w:rPr>
  </w:style>
  <w:style w:type="character" w:styleId="HTMLCite">
    <w:name w:val="HTML Cite"/>
    <w:basedOn w:val="DefaultParagraphFont"/>
    <w:uiPriority w:val="99"/>
    <w:semiHidden/>
    <w:unhideWhenUsed/>
    <w:rsid w:val="00E00240"/>
    <w:rPr>
      <w:i/>
      <w:iCs/>
    </w:rPr>
  </w:style>
  <w:style w:type="character" w:styleId="FollowedHyperlink">
    <w:name w:val="FollowedHyperlink"/>
    <w:basedOn w:val="DefaultParagraphFont"/>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basedOn w:val="DefaultParagraphFont"/>
    <w:uiPriority w:val="99"/>
    <w:semiHidden/>
    <w:unhideWhenUsed/>
    <w:rsid w:val="00E00240"/>
    <w:rPr>
      <w:i/>
      <w:iCs/>
    </w:rPr>
  </w:style>
  <w:style w:type="character" w:styleId="HTMLKeyboard">
    <w:name w:val="HTML Keyboard"/>
    <w:basedOn w:val="DefaultParagraphFont"/>
    <w:uiPriority w:val="99"/>
    <w:semiHidden/>
    <w:unhideWhenUsed/>
    <w:rsid w:val="00E00240"/>
    <w:rPr>
      <w:rFonts w:ascii="Consolas" w:hAnsi="Consolas"/>
      <w:sz w:val="20"/>
      <w:szCs w:val="20"/>
    </w:rPr>
  </w:style>
  <w:style w:type="character" w:styleId="HTMLSample">
    <w:name w:val="HTML Sample"/>
    <w:basedOn w:val="DefaultParagraphFont"/>
    <w:uiPriority w:val="99"/>
    <w:semiHidden/>
    <w:unhideWhenUsed/>
    <w:rsid w:val="00E00240"/>
    <w:rPr>
      <w:rFonts w:ascii="Consolas" w:hAnsi="Consolas"/>
      <w:sz w:val="24"/>
      <w:szCs w:val="24"/>
    </w:rPr>
  </w:style>
  <w:style w:type="character" w:styleId="HTMLVariable">
    <w:name w:val="HTML Variable"/>
    <w:basedOn w:val="DefaultParagraphFont"/>
    <w:uiPriority w:val="99"/>
    <w:semiHidden/>
    <w:unhideWhenUsed/>
    <w:rsid w:val="00E00240"/>
    <w:rPr>
      <w:i/>
      <w:iCs/>
    </w:rPr>
  </w:style>
  <w:style w:type="table" w:styleId="Table3Deffects1">
    <w:name w:val="Table 3D effects 1"/>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rPr>
      <w:rFonts w:eastAsia="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rFonts w:eastAsia="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rPr>
      <w:rFonts w:eastAsia="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rFonts w:eastAsia="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rPr>
      <w:rFonts w:eastAsia="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rPr>
      <w:rFonts w:eastAsia="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rFonts w:eastAsia="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rFonts w:eastAsia="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rFonts w:eastAsia="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rPr>
      <w:rFonts w:eastAsia="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rPr>
      <w:rFonts w:eastAsia="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rPr>
      <w:rFonts w:eastAsia="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rPr>
      <w:rFonts w:eastAsia="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rPr>
      <w:rFonts w:eastAsia="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rPr>
      <w:rFonts w:eastAsia="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rFonts w:eastAsia="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rPr>
      <w:rFonts w:eastAsia="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rPr>
      <w:rFonts w:eastAsia="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rPr>
      <w:rFonts w:eastAsia="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rPr>
      <w:rFonts w:eastAsia="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rPr>
      <w:rFonts w:eastAsia="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0240"/>
    <w:rPr>
      <w:rFonts w:eastAsia="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rPr>
      <w:rFonts w:eastAsia="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rPr>
      <w:rFonts w:eastAsia="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basedOn w:val="DefaultParagraphFont"/>
    <w:rsid w:val="00E00240"/>
    <w:rPr>
      <w:vertAlign w:val="superscript"/>
    </w:rPr>
  </w:style>
  <w:style w:type="character" w:customStyle="1" w:styleId="Terminal">
    <w:name w:val="Terminal"/>
    <w:basedOn w:val="DefaultParagraphFont"/>
    <w:rsid w:val="00E00240"/>
    <w:rPr>
      <w:rFonts w:ascii="Lucida Console" w:hAnsi="Lucida Console"/>
      <w:i/>
      <w:noProof/>
      <w:sz w:val="20"/>
      <w:lang w:val="en-US"/>
    </w:rPr>
  </w:style>
  <w:style w:type="character" w:customStyle="1" w:styleId="Production">
    <w:name w:val="Production"/>
    <w:basedOn w:val="DefaultParagraphFont"/>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rFonts w:eastAsia="Times New Roman" w:cs="Times New Roman"/>
      <w:i/>
      <w:noProof/>
      <w:szCs w:val="20"/>
      <w:lang w:val="en-CA" w:eastAsia="en-CA"/>
    </w:rPr>
  </w:style>
  <w:style w:type="character" w:customStyle="1" w:styleId="GrammarText">
    <w:name w:val="Grammar Text"/>
    <w:basedOn w:val="DefaultParagraphFont"/>
    <w:rsid w:val="00E00240"/>
    <w:rPr>
      <w:i/>
    </w:rPr>
  </w:style>
  <w:style w:type="character" w:customStyle="1" w:styleId="Emphasisstrong">
    <w:name w:val="Emphasis strong"/>
    <w:basedOn w:val="DefaultParagraphFont"/>
    <w:rsid w:val="00E00240"/>
    <w:rPr>
      <w:b/>
      <w:bCs/>
    </w:rPr>
  </w:style>
  <w:style w:type="table" w:customStyle="1" w:styleId="IndentedElementTable">
    <w:name w:val="Indented ElementTable"/>
    <w:basedOn w:val="ElementTable"/>
    <w:uiPriority w:val="99"/>
    <w:qFormat/>
    <w:rsid w:val="00E0024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rFonts w:eastAsia="Times New Roman" w:cs="Times New Roman"/>
      <w:lang w:val="en-CA" w:eastAsia="en-CA"/>
    </w:rPr>
  </w:style>
  <w:style w:type="character" w:customStyle="1" w:styleId="ProductionSuperscript">
    <w:name w:val="Production Superscript"/>
    <w:basedOn w:val="Production"/>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rFonts w:eastAsia="Times New Roman" w:cs="Times New Roman"/>
      <w:lang w:val="en-CA" w:eastAsia="en-CA"/>
    </w:rPr>
  </w:style>
  <w:style w:type="paragraph" w:customStyle="1" w:styleId="SquareBullet2">
    <w:name w:val="Square Bullet 2"/>
    <w:basedOn w:val="Normal"/>
    <w:rsid w:val="00E00240"/>
    <w:pPr>
      <w:numPr>
        <w:numId w:val="11"/>
      </w:numPr>
      <w:ind w:left="1080"/>
    </w:pPr>
    <w:rPr>
      <w:rFonts w:eastAsia="Times New Roman" w:cs="Times New Roman"/>
      <w:lang w:val="en-CA" w:eastAsia="en-CA"/>
    </w:rPr>
  </w:style>
  <w:style w:type="paragraph" w:customStyle="1" w:styleId="CheckmarkBullet3">
    <w:name w:val="Checkmark Bullet 3"/>
    <w:basedOn w:val="Normal"/>
    <w:rsid w:val="00E00240"/>
    <w:pPr>
      <w:numPr>
        <w:numId w:val="12"/>
      </w:numPr>
      <w:ind w:left="1440"/>
    </w:pPr>
    <w:rPr>
      <w:rFonts w:eastAsia="Times New Roman" w:cs="Times New Roman"/>
      <w:lang w:val="en-CA" w:eastAsia="en-CA"/>
    </w:rPr>
  </w:style>
  <w:style w:type="paragraph" w:customStyle="1" w:styleId="CheckmarkBullet2">
    <w:name w:val="Checkmark Bullet 2"/>
    <w:basedOn w:val="Normal"/>
    <w:rsid w:val="00E00240"/>
    <w:pPr>
      <w:numPr>
        <w:numId w:val="13"/>
      </w:numPr>
      <w:ind w:left="1080"/>
    </w:pPr>
    <w:rPr>
      <w:rFonts w:eastAsia="Times New Roman" w:cs="Times New Roman"/>
      <w:lang w:val="en-CA" w:eastAsia="en-CA"/>
    </w:rPr>
  </w:style>
  <w:style w:type="paragraph" w:customStyle="1" w:styleId="CheckmarkBullet">
    <w:name w:val="Checkmark Bullet"/>
    <w:basedOn w:val="Normal"/>
    <w:rsid w:val="00E00240"/>
    <w:pPr>
      <w:numPr>
        <w:numId w:val="14"/>
      </w:numPr>
    </w:pPr>
    <w:rPr>
      <w:rFonts w:eastAsia="Times New Roman" w:cs="Times New Roman"/>
      <w:lang w:val="en-CA" w:eastAsia="en-CA"/>
    </w:rPr>
  </w:style>
  <w:style w:type="paragraph" w:styleId="NoSpacing">
    <w:name w:val="No Spacing"/>
    <w:uiPriority w:val="1"/>
    <w:rsid w:val="00E00240"/>
    <w:rPr>
      <w:rFonts w:eastAsia="Times New Roman" w:cs="Times New Roman"/>
      <w:lang w:val="en-CA" w:eastAsia="en-CA"/>
    </w:rPr>
  </w:style>
  <w:style w:type="character" w:styleId="SubtleEmphasis">
    <w:name w:val="Subtle Emphasis"/>
    <w:basedOn w:val="DefaultParagraphFont"/>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rFonts w:eastAsia="Times New Roman" w:cs="Times New Roman"/>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rFonts w:eastAsia="Times New Roman" w:cs="Times New Roman"/>
      <w:lang w:val="en-CA" w:eastAsia="en-CA"/>
    </w:rPr>
  </w:style>
  <w:style w:type="table" w:customStyle="1" w:styleId="LightList1">
    <w:name w:val="Light List1"/>
    <w:basedOn w:val="TableNormal"/>
    <w:uiPriority w:val="61"/>
    <w:rsid w:val="00E00240"/>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Number">
    <w:name w:val="Standard Number"/>
    <w:rsid w:val="00E00240"/>
    <w:pPr>
      <w:widowControl w:val="0"/>
      <w:spacing w:before="60" w:after="0" w:line="240" w:lineRule="auto"/>
    </w:pPr>
    <w:rPr>
      <w:rFonts w:ascii="Verdana" w:eastAsia="Times New Roman" w:hAnsi="Verdana" w:cs="Times New Roman"/>
      <w:sz w:val="40"/>
      <w:szCs w:val="20"/>
    </w:rPr>
  </w:style>
  <w:style w:type="paragraph" w:customStyle="1" w:styleId="DateTitle">
    <w:name w:val="Date Title"/>
    <w:basedOn w:val="Normal"/>
    <w:rsid w:val="00E00240"/>
    <w:pPr>
      <w:spacing w:before="80" w:after="0"/>
    </w:pPr>
    <w:rPr>
      <w:rFonts w:ascii="Verdana" w:eastAsia="Times New Roman" w:hAnsi="Verdana" w:cs="Times New Roman"/>
      <w:sz w:val="20"/>
      <w:szCs w:val="20"/>
    </w:rPr>
  </w:style>
  <w:style w:type="paragraph" w:styleId="Bibliography">
    <w:name w:val="Bibliography"/>
    <w:basedOn w:val="Normal"/>
    <w:next w:val="Normal"/>
    <w:uiPriority w:val="37"/>
    <w:unhideWhenUsed/>
    <w:rsid w:val="00E00240"/>
    <w:rPr>
      <w:rFonts w:eastAsia="Times New Roman" w:cs="Times New Roman"/>
      <w:lang w:eastAsia="en-CA"/>
    </w:rPr>
  </w:style>
  <w:style w:type="paragraph" w:styleId="BodyText">
    <w:name w:val="Body Text"/>
    <w:basedOn w:val="Normal"/>
    <w:link w:val="BodyTextChar"/>
    <w:uiPriority w:val="99"/>
    <w:unhideWhenUsed/>
    <w:rsid w:val="00E00240"/>
    <w:pPr>
      <w:spacing w:after="120"/>
    </w:pPr>
    <w:rPr>
      <w:rFonts w:eastAsia="Times New Roman" w:cs="Times New Roman"/>
      <w:lang w:eastAsia="en-CA"/>
    </w:rPr>
  </w:style>
  <w:style w:type="character" w:customStyle="1" w:styleId="BodyTextChar">
    <w:name w:val="Body Text Char"/>
    <w:basedOn w:val="DefaultParagraphFont"/>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eastAsia="Times New Roman" w:hAnsi="Times New Roman" w:cs="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basedOn w:val="Heading1Char"/>
    <w:link w:val="ISOClause1"/>
    <w:rsid w:val="00E00240"/>
    <w:rPr>
      <w:rFonts w:asciiTheme="majorHAnsi" w:eastAsia="Times New Roman" w:hAnsiTheme="majorHAnsi" w:cs="Arial"/>
      <w:b/>
      <w:color w:val="365F91" w:themeColor="accent1" w:themeShade="BF"/>
      <w:sz w:val="48"/>
      <w:lang w:val="en-CA" w:eastAsia="en-CA"/>
    </w:rPr>
  </w:style>
  <w:style w:type="paragraph" w:customStyle="1" w:styleId="ISOHeadingBold">
    <w:name w:val="ISO_HeadingBold"/>
    <w:basedOn w:val="Normal"/>
    <w:link w:val="ISOHeadingBoldChar"/>
    <w:rsid w:val="00E00240"/>
    <w:rPr>
      <w:rFonts w:asciiTheme="majorHAnsi" w:eastAsia="Times New Roman" w:hAnsiTheme="majorHAnsi" w:cs="Times New Roman"/>
      <w:b/>
      <w:bCs/>
      <w:sz w:val="36"/>
      <w:szCs w:val="36"/>
      <w:lang w:eastAsia="en-CA"/>
    </w:rPr>
  </w:style>
  <w:style w:type="character" w:customStyle="1" w:styleId="ISOHeadingBoldChar">
    <w:name w:val="ISO_HeadingBold Char"/>
    <w:basedOn w:val="DefaultParagraphFont"/>
    <w:link w:val="ISOHeadingBold"/>
    <w:rsid w:val="00E00240"/>
    <w:rPr>
      <w:rFonts w:asciiTheme="majorHAnsi" w:eastAsia="Times New Roman" w:hAnsiTheme="majorHAnsi" w:cs="Times New Roman"/>
      <w:b/>
      <w:bCs/>
      <w:sz w:val="36"/>
      <w:szCs w:val="36"/>
      <w:lang w:eastAsia="en-CA"/>
    </w:rPr>
  </w:style>
  <w:style w:type="paragraph" w:customStyle="1" w:styleId="ISOHeading">
    <w:name w:val="ISO_Heading"/>
    <w:basedOn w:val="Normal"/>
    <w:rsid w:val="00E00240"/>
    <w:rPr>
      <w:rFonts w:asciiTheme="majorHAnsi" w:eastAsia="Times New Roman" w:hAnsiTheme="majorHAnsi" w:cs="Times New Roman"/>
      <w:bCs/>
      <w:sz w:val="36"/>
      <w:szCs w:val="36"/>
      <w:lang w:eastAsia="en-CA"/>
    </w:rPr>
  </w:style>
  <w:style w:type="character" w:customStyle="1" w:styleId="CodeChar">
    <w:name w:val="Code Char"/>
    <w:basedOn w:val="DefaultParagraphFont"/>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themeColor="accent1"/>
      <w:u w:val="single"/>
      <w:lang w:eastAsia="ja-JP"/>
    </w:rPr>
  </w:style>
  <w:style w:type="character" w:customStyle="1" w:styleId="addedChar">
    <w:name w:val="added Char"/>
    <w:basedOn w:val="DefaultParagraphFont"/>
    <w:link w:val="added"/>
    <w:rsid w:val="000B2297"/>
    <w:rPr>
      <w:color w:val="4F81BD" w:themeColor="accent1"/>
      <w:u w:val="single"/>
      <w:lang w:eastAsia="ja-JP"/>
    </w:rPr>
  </w:style>
  <w:style w:type="table" w:customStyle="1" w:styleId="ElementTable3">
    <w:name w:val="ElementTable3"/>
    <w:basedOn w:val="TableGrid"/>
    <w:rsid w:val="000A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ee2848d40fef186c21f3ae51909429b5">
  <xsd:schema xmlns:xsd="http://www.w3.org/2001/XMLSchema" xmlns:xs="http://www.w3.org/2001/XMLSchema" xmlns:p="http://schemas.microsoft.com/office/2006/metadata/properties" targetNamespace="http://schemas.microsoft.com/office/2006/metadata/properties" ma:root="true" ma:fieldsID="17d20a13198d6b1b4c498f683e8545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0184-DAC7-40B8-A097-9A81465ECED3}">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3.xml><?xml version="1.0" encoding="utf-8"?>
<ds:datastoreItem xmlns:ds="http://schemas.openxmlformats.org/officeDocument/2006/customXml" ds:itemID="{519213F7-47C3-4CFE-89BC-31549669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75F3BD-1D12-4E1E-9DAB-02314621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10</cp:revision>
  <cp:lastPrinted>2012-06-14T18:19:00Z</cp:lastPrinted>
  <dcterms:created xsi:type="dcterms:W3CDTF">2014-09-08T20:42:00Z</dcterms:created>
  <dcterms:modified xsi:type="dcterms:W3CDTF">2014-09-08T21:14:00Z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