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21B0" w14:textId="3B9CF7D8" w:rsidR="007931B1" w:rsidRDefault="007931B1" w:rsidP="007931B1">
      <w:pPr>
        <w:pStyle w:val="Heading1"/>
      </w:pPr>
      <w:bookmarkStart w:id="0" w:name="TOCwordprocessingml2006main"/>
      <w:bookmarkStart w:id="1" w:name="part1"/>
      <w:r>
        <w:t>Changes to prose:</w:t>
      </w:r>
    </w:p>
    <w:p w14:paraId="3FF182D4" w14:textId="77777777" w:rsidR="00765DAD" w:rsidRDefault="00765DAD" w:rsidP="00765DAD">
      <w:pPr>
        <w:pStyle w:val="Heading3"/>
        <w:numPr>
          <w:ilvl w:val="0"/>
          <w:numId w:val="0"/>
        </w:numPr>
        <w:ind w:left="1224" w:hanging="1224"/>
      </w:pPr>
      <w:bookmarkStart w:id="2" w:name="_Toc327447265"/>
      <w:bookmarkStart w:id="3" w:name="book9d15c53f-1b91-4078-9030-9dde49392a33"/>
      <w:r>
        <w:t>17.3.4</w:t>
      </w:r>
      <w:r>
        <w:tab/>
        <w:t>Border Properties (CT_Border)</w:t>
      </w:r>
      <w:bookmarkEnd w:id="2"/>
    </w:p>
    <w:bookmarkEnd w:id="3"/>
    <w:p w14:paraId="0B2C9566" w14:textId="19660EEC" w:rsidR="00765DAD" w:rsidRDefault="00765DAD" w:rsidP="00765DAD">
      <w:pPr>
        <w:rPr>
          <w:lang w:val="en-CA" w:eastAsia="en-CA"/>
        </w:rPr>
      </w:pPr>
      <w:r>
        <w:rPr>
          <w:lang w:val="en-CA" w:eastAsia="en-CA"/>
        </w:rPr>
        <w:t>…</w:t>
      </w:r>
    </w:p>
    <w:tbl>
      <w:tblPr>
        <w:tblStyle w:val="ElementTable"/>
        <w:tblW w:w="5000" w:type="pct"/>
        <w:tblLayout w:type="fixed"/>
        <w:tblLook w:val="01C0" w:firstRow="0" w:lastRow="1" w:firstColumn="1" w:lastColumn="1" w:noHBand="0" w:noVBand="0"/>
      </w:tblPr>
      <w:tblGrid>
        <w:gridCol w:w="2014"/>
        <w:gridCol w:w="8056"/>
      </w:tblGrid>
      <w:tr w:rsidR="00765DAD" w14:paraId="7F90D46A" w14:textId="77777777" w:rsidTr="00765DAD">
        <w:tc>
          <w:tcPr>
            <w:tcW w:w="1000" w:type="pct"/>
          </w:tcPr>
          <w:p w14:paraId="6BE60DA0" w14:textId="77777777" w:rsidR="00765DAD" w:rsidRDefault="00765DAD" w:rsidP="000F0906">
            <w:r>
              <w:rPr>
                <w:rStyle w:val="Attribute"/>
              </w:rPr>
              <w:t>sz</w:t>
            </w:r>
            <w:r>
              <w:t xml:space="preserve"> (Border Width)</w:t>
            </w:r>
          </w:p>
        </w:tc>
        <w:tc>
          <w:tcPr>
            <w:tcW w:w="4000" w:type="pct"/>
          </w:tcPr>
          <w:p w14:paraId="73A5A084" w14:textId="77777777" w:rsidR="00765DAD" w:rsidRDefault="00765DAD" w:rsidP="000F0906">
            <w:r>
              <w:t>Specifies the width of the current border.</w:t>
            </w:r>
          </w:p>
          <w:p w14:paraId="48F58B58" w14:textId="77777777" w:rsidR="00765DAD" w:rsidRDefault="00765DAD" w:rsidP="000F0906">
            <w:r>
              <w:t>If the border style (</w:t>
            </w:r>
            <w:r>
              <w:rPr>
                <w:rStyle w:val="Attribute"/>
              </w:rPr>
              <w:t>val</w:t>
            </w:r>
            <w:r>
              <w:t xml:space="preserve"> attribute) specifies a line border, the width of this border is specified in measurements of eighths of a point, with a minimum value of two (one-fourth of a point) and a maximum value of 96 (twelve points). Any values outside this range can be reassigned to a more appropriate value.</w:t>
            </w:r>
          </w:p>
          <w:p w14:paraId="18D5C28D" w14:textId="77777777" w:rsidR="00765DAD" w:rsidRDefault="00765DAD" w:rsidP="000F0906">
            <w:r>
              <w:t>If the border style (</w:t>
            </w:r>
            <w:r>
              <w:rPr>
                <w:rStyle w:val="Attribute"/>
              </w:rPr>
              <w:t>val</w:t>
            </w:r>
            <w:r>
              <w:t xml:space="preserve"> attribute) specifies an art border, the width of this border is specified in measurements of points, with a minimum value of one and a maximum value of 31. Any values outside this range can be reassigned to a more appropriate value.</w:t>
            </w:r>
          </w:p>
          <w:p w14:paraId="0CA23C0D" w14:textId="77777777" w:rsidR="00765DAD" w:rsidRDefault="00765DAD" w:rsidP="000F0906">
            <w:r>
              <w:t>[</w:t>
            </w:r>
            <w:r>
              <w:rPr>
                <w:rStyle w:val="Non-normativeBracket"/>
              </w:rPr>
              <w:t>Example</w:t>
            </w:r>
            <w:r>
              <w:t>: Consider a document with a three point wide dashed line border on all sides, resulting in the following WordprocessingML markup:</w:t>
            </w:r>
          </w:p>
          <w:p w14:paraId="14C2DD28" w14:textId="77777777" w:rsidR="00765DAD" w:rsidRDefault="00765DAD" w:rsidP="000F0906">
            <w:pPr>
              <w:pStyle w:val="c"/>
            </w:pPr>
            <w:r>
              <w:t>&lt;w:top w:val="dashed" w:sz="24" …/&gt;</w:t>
            </w:r>
          </w:p>
          <w:p w14:paraId="12AAF64A" w14:textId="77777777" w:rsidR="00765DAD" w:rsidRDefault="00765DAD" w:rsidP="000F0906">
            <w:pPr>
              <w:pStyle w:val="c"/>
            </w:pPr>
            <w:r>
              <w:t>&lt;w:left w:val="dashed" w:sz="24" …/&gt;</w:t>
            </w:r>
          </w:p>
          <w:p w14:paraId="43B7358C" w14:textId="77777777" w:rsidR="00765DAD" w:rsidRDefault="00765DAD" w:rsidP="000F0906">
            <w:pPr>
              <w:pStyle w:val="c"/>
            </w:pPr>
            <w:r>
              <w:t>&lt;w:bottom w:val="dashed" w:sz="24" …/&gt;</w:t>
            </w:r>
          </w:p>
          <w:p w14:paraId="668E0C55" w14:textId="77777777" w:rsidR="00765DAD" w:rsidRDefault="00765DAD" w:rsidP="000F0906">
            <w:pPr>
              <w:pStyle w:val="c"/>
            </w:pPr>
            <w:r>
              <w:t>&lt;w:right w:val="dashed" w:sz="24" …/&gt;</w:t>
            </w:r>
          </w:p>
          <w:p w14:paraId="18940916" w14:textId="77777777" w:rsidR="00765DAD" w:rsidRDefault="00765DAD" w:rsidP="000F0906">
            <w:pPr>
              <w:rPr>
                <w:ins w:id="4" w:author="Chris Rae" w:date="2014-07-29T14:49:00Z"/>
              </w:rPr>
            </w:pPr>
            <w:r>
              <w:t xml:space="preserve">The border style is specified using the </w:t>
            </w:r>
            <w:r>
              <w:rPr>
                <w:rStyle w:val="Attribute"/>
              </w:rPr>
              <w:t>val</w:t>
            </w:r>
            <w:r>
              <w:t xml:space="preserve"> attribute, and because that border style is a line border (</w:t>
            </w:r>
            <w:r>
              <w:rPr>
                <w:rStyle w:val="Attributevalue"/>
              </w:rPr>
              <w:t>dashed</w:t>
            </w:r>
            <w:r>
              <w:t xml:space="preserve">), the </w:t>
            </w:r>
            <w:r>
              <w:rPr>
                <w:rStyle w:val="Attribute"/>
              </w:rPr>
              <w:t>sz</w:t>
            </w:r>
            <w:r>
              <w:t xml:space="preserve"> attribute specifies the size in eighths of a point (24 eighths of a point = 3 points). </w:t>
            </w:r>
            <w:r>
              <w:rPr>
                <w:rStyle w:val="Non-normativeBracket"/>
              </w:rPr>
              <w:t>end example</w:t>
            </w:r>
            <w:r>
              <w:t>]</w:t>
            </w:r>
          </w:p>
          <w:p w14:paraId="7D329E3F" w14:textId="0CD3A427" w:rsidR="00DE515A" w:rsidRDefault="00765DAD" w:rsidP="000F0906">
            <w:pPr>
              <w:rPr>
                <w:ins w:id="5" w:author="Chris Rae" w:date="2014-08-11T11:23:00Z"/>
              </w:rPr>
            </w:pPr>
            <w:commentRangeStart w:id="6"/>
            <w:ins w:id="7" w:author="Chris Rae" w:date="2014-07-29T14:49:00Z">
              <w:r>
                <w:t>The default value of this attribute is application-defined.</w:t>
              </w:r>
              <w:commentRangeEnd w:id="6"/>
              <w:r>
                <w:rPr>
                  <w:rStyle w:val="CommentReference"/>
                  <w:lang w:val="en-CA" w:eastAsia="en-CA"/>
                </w:rPr>
                <w:commentReference w:id="6"/>
              </w:r>
            </w:ins>
          </w:p>
          <w:p w14:paraId="143D603C" w14:textId="70DBECFC" w:rsidR="00DE515A" w:rsidRPr="00E3612D" w:rsidRDefault="00DE515A" w:rsidP="00DE515A">
            <w:pPr>
              <w:rPr>
                <w:ins w:id="8" w:author="Chris Rae" w:date="2014-08-11T11:23:00Z"/>
              </w:rPr>
            </w:pPr>
            <w:ins w:id="9" w:author="Chris Rae" w:date="2014-08-11T11:23:00Z">
              <w:r>
                <w:t>[</w:t>
              </w:r>
              <w:r w:rsidRPr="00B274E4">
                <w:rPr>
                  <w:rStyle w:val="Non-normativeBracket"/>
                </w:rPr>
                <w:t>Note</w:t>
              </w:r>
              <w:r>
                <w:t xml:space="preserve">: It is recommended that </w:t>
              </w:r>
              <w:r w:rsidRPr="0084582A">
                <w:t>implementers</w:t>
              </w:r>
            </w:ins>
            <w:ins w:id="10" w:author="Chris Rae" w:date="2014-08-11T11:29:00Z">
              <w:r>
                <w:t xml:space="preserve"> write this attribute</w:t>
              </w:r>
            </w:ins>
            <w:ins w:id="11" w:author="Chris Rae" w:date="2014-08-11T11:31:00Z">
              <w:r>
                <w:t xml:space="preserve"> to ensure interoperability</w:t>
              </w:r>
            </w:ins>
            <w:ins w:id="12" w:author="Chris Rae" w:date="2014-08-11T11:23:00Z">
              <w:r w:rsidRPr="0084582A">
                <w:t xml:space="preserve">. </w:t>
              </w:r>
              <w:r w:rsidRPr="00B274E4">
                <w:rPr>
                  <w:rStyle w:val="Non-normativeBracket"/>
                </w:rPr>
                <w:t>end note</w:t>
              </w:r>
              <w:r>
                <w:t>]</w:t>
              </w:r>
            </w:ins>
          </w:p>
          <w:p w14:paraId="162E6489" w14:textId="508C5F34" w:rsidR="00DE515A" w:rsidDel="00DE515A" w:rsidRDefault="00DE515A" w:rsidP="000F0906">
            <w:pPr>
              <w:rPr>
                <w:del w:id="13" w:author="Chris Rae" w:date="2014-08-11T11:23:00Z"/>
              </w:rPr>
            </w:pPr>
          </w:p>
          <w:p w14:paraId="2065E1B6" w14:textId="77777777" w:rsidR="00765DAD" w:rsidRDefault="00765DAD" w:rsidP="000F0906">
            <w:r>
              <w:t xml:space="preserve">The possible values for this attribute are defined by the </w:t>
            </w:r>
            <w:r>
              <w:rPr>
                <w:rStyle w:val="Type"/>
              </w:rPr>
              <w:t>ST_EighthPointMeasure</w:t>
            </w:r>
            <w:r>
              <w:t xml:space="preserve"> simple type (§</w:t>
            </w:r>
            <w:r>
              <w:fldChar w:fldCharType="begin"/>
            </w:r>
            <w:r>
              <w:instrText>REF book94535383-20e3-4574-9dc9-3bf8a9a6c1ad \r \h</w:instrText>
            </w:r>
            <w:r>
              <w:fldChar w:fldCharType="separate"/>
            </w:r>
            <w:r>
              <w:t>17.18.23</w:t>
            </w:r>
            <w:r>
              <w:fldChar w:fldCharType="end"/>
            </w:r>
            <w:r>
              <w:t>).</w:t>
            </w:r>
          </w:p>
        </w:tc>
      </w:tr>
    </w:tbl>
    <w:p w14:paraId="2E269670" w14:textId="0001080B" w:rsidR="00765DAD" w:rsidRPr="00765DAD" w:rsidRDefault="00765DAD" w:rsidP="00765DAD">
      <w:pPr>
        <w:rPr>
          <w:lang w:val="en-CA" w:eastAsia="en-CA"/>
        </w:rPr>
      </w:pPr>
      <w:r>
        <w:rPr>
          <w:lang w:eastAsia="en-CA"/>
        </w:rPr>
        <w:t>…</w:t>
      </w:r>
    </w:p>
    <w:p w14:paraId="13CBD021" w14:textId="0B9832DE" w:rsidR="002852A6" w:rsidRDefault="002852A6" w:rsidP="007931B1">
      <w:pPr>
        <w:pStyle w:val="Heading1"/>
      </w:pPr>
      <w:r>
        <w:lastRenderedPageBreak/>
        <w:t>Changes to schema:</w:t>
      </w:r>
    </w:p>
    <w:bookmarkEnd w:id="0"/>
    <w:bookmarkEnd w:id="1"/>
    <w:p w14:paraId="0E0E92CB" w14:textId="67C36781" w:rsidR="007F6118" w:rsidRDefault="007F6118" w:rsidP="007F6118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14" w:name="XSD_S_w_CT_Background"/>
      <w:r>
        <w:t>CT_Background</w:t>
      </w:r>
      <w:bookmarkEnd w:id="14"/>
      <w:r>
        <w:t>"</w:t>
      </w:r>
      <w:bookmarkStart w:id="15" w:name="xsd_s_5ea6dd15-9773-4ff1-8326-ae76bf937d"/>
      <w:bookmarkEnd w:id="15"/>
      <w:r>
        <w:t>&gt;</w:t>
      </w:r>
    </w:p>
    <w:p w14:paraId="60221B35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&lt;xsd:sequence&gt;</w:t>
      </w:r>
    </w:p>
    <w:p w14:paraId="177AB991" w14:textId="77777777" w:rsidR="007F6118" w:rsidRDefault="007F6118" w:rsidP="007F6118">
      <w:pPr>
        <w:pStyle w:val="SchemaFragment"/>
        <w:tabs>
          <w:tab w:val="left" w:pos="1080"/>
        </w:tabs>
        <w:ind w:left="1260" w:hanging="1260"/>
      </w:pPr>
      <w:r>
        <w:tab/>
        <w:t>&lt;xsd:element name="drawing" type="</w:t>
      </w:r>
      <w:hyperlink w:anchor="XSD_S_w_CT_Drawing">
        <w:r>
          <w:rPr>
            <w:rStyle w:val="Hyperlink"/>
          </w:rPr>
          <w:t>CT_Drawing</w:t>
        </w:r>
      </w:hyperlink>
      <w:r>
        <w:t>" minOccurs="0"</w:t>
      </w:r>
      <w:bookmarkStart w:id="16" w:name="xsd_s_9a07bb12-5f66-4882-a764-c76c4b3454"/>
      <w:bookmarkEnd w:id="16"/>
      <w:r>
        <w:t>/&gt;</w:t>
      </w:r>
    </w:p>
    <w:p w14:paraId="5A2DA613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2448FBCC" w14:textId="25A86F79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name="color" type="</w:t>
      </w:r>
      <w:hyperlink w:anchor="XSD_S_w_ST_HexColor">
        <w:r>
          <w:rPr>
            <w:rStyle w:val="Hyperlink"/>
          </w:rPr>
          <w:t>ST_HexColor</w:t>
        </w:r>
      </w:hyperlink>
      <w:r>
        <w:t>" use="optional"</w:t>
      </w:r>
      <w:bookmarkStart w:id="17" w:name="xsd_s_8fa287c8-153a-4962-b593-89a6db9d62"/>
      <w:bookmarkEnd w:id="17"/>
      <w:ins w:id="18" w:author="Chris Rae" w:date="2014-09-24T11:43:00Z">
        <w:r>
          <w:t xml:space="preserve"> default="auto"</w:t>
        </w:r>
      </w:ins>
      <w:r>
        <w:t>/&gt;</w:t>
      </w:r>
    </w:p>
    <w:p w14:paraId="1EF0933C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name="themeColor" type="</w:t>
      </w:r>
      <w:hyperlink w:anchor="XSD_S_w_ST_ThemeColor">
        <w:r>
          <w:rPr>
            <w:rStyle w:val="Hyperlink"/>
          </w:rPr>
          <w:t>ST_ThemeColor</w:t>
        </w:r>
      </w:hyperlink>
      <w:r>
        <w:t>" use="optional"</w:t>
      </w:r>
      <w:bookmarkStart w:id="19" w:name="xsd_s_6bcf514e-442f-4166-8204-ec59dfb699"/>
      <w:bookmarkEnd w:id="19"/>
      <w:r>
        <w:t>/&gt;</w:t>
      </w:r>
    </w:p>
    <w:p w14:paraId="0E4D1B46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name="themeTint" type="</w:t>
      </w:r>
      <w:hyperlink w:anchor="XSD_S_w_ST_UcharHexNumber">
        <w:r>
          <w:rPr>
            <w:rStyle w:val="Hyperlink"/>
          </w:rPr>
          <w:t>ST_UcharHexNumber</w:t>
        </w:r>
      </w:hyperlink>
      <w:r>
        <w:t>" use="optional"</w:t>
      </w:r>
      <w:bookmarkStart w:id="20" w:name="xsd_s_994e1350-f0d1-453c-a2e6-e9d437ea6c"/>
      <w:bookmarkEnd w:id="20"/>
      <w:r>
        <w:t>/&gt;</w:t>
      </w:r>
    </w:p>
    <w:p w14:paraId="3F1C01EE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name="themeShade" type="</w:t>
      </w:r>
      <w:hyperlink w:anchor="XSD_S_w_ST_UcharHexNumber">
        <w:r>
          <w:rPr>
            <w:rStyle w:val="Hyperlink"/>
          </w:rPr>
          <w:t>ST_UcharHexNumber</w:t>
        </w:r>
      </w:hyperlink>
      <w:r>
        <w:t>" use="optional"</w:t>
      </w:r>
      <w:bookmarkStart w:id="21" w:name="xsd_s_8caf84d5-81ab-4f56-aecc-a0a1ec1eeb"/>
      <w:bookmarkEnd w:id="21"/>
      <w:r>
        <w:t>/&gt;</w:t>
      </w:r>
    </w:p>
    <w:p w14:paraId="3082D576" w14:textId="77777777" w:rsidR="007F6118" w:rsidRDefault="007F6118" w:rsidP="007F6118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59D1E0AF" w14:textId="77777777" w:rsidR="007F6118" w:rsidRDefault="007F6118" w:rsidP="007F6118">
      <w:pPr>
        <w:rPr>
          <w:lang w:val="en-CA" w:eastAsia="en-CA"/>
        </w:rPr>
      </w:pPr>
    </w:p>
    <w:p w14:paraId="50C94767" w14:textId="77777777" w:rsidR="007F6118" w:rsidRDefault="007F6118" w:rsidP="007F6118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22" w:name="XSD_S_w_CT_Underline"/>
      <w:r>
        <w:t>CT_Underline</w:t>
      </w:r>
      <w:bookmarkEnd w:id="22"/>
      <w:r>
        <w:t>"</w:t>
      </w:r>
      <w:bookmarkStart w:id="23" w:name="xsd_s_b37ac288-a479-482c-8f11-f59be77a99"/>
      <w:bookmarkEnd w:id="23"/>
      <w:r>
        <w:t>&gt;</w:t>
      </w:r>
    </w:p>
    <w:p w14:paraId="54C516F4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name="val" type="</w:t>
      </w:r>
      <w:hyperlink w:anchor="XSD_S_w_ST_Underline">
        <w:r>
          <w:rPr>
            <w:rStyle w:val="Hyperlink"/>
          </w:rPr>
          <w:t>ST_Underline</w:t>
        </w:r>
      </w:hyperlink>
      <w:r>
        <w:t>" use="optional"</w:t>
      </w:r>
      <w:bookmarkStart w:id="24" w:name="xsd_s_7d878fef-09bd-4056-847d-1128acc5a1"/>
      <w:bookmarkEnd w:id="24"/>
      <w:r>
        <w:t>/&gt;</w:t>
      </w:r>
    </w:p>
    <w:p w14:paraId="280E74FF" w14:textId="2AE47A45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name="color" type="</w:t>
      </w:r>
      <w:hyperlink w:anchor="XSD_S_w_ST_HexColor">
        <w:r>
          <w:rPr>
            <w:rStyle w:val="Hyperlink"/>
          </w:rPr>
          <w:t>ST_HexColor</w:t>
        </w:r>
      </w:hyperlink>
      <w:r>
        <w:t>" use="optional"</w:t>
      </w:r>
      <w:bookmarkStart w:id="25" w:name="xsd_s_85bc9d46-78d6-4313-808c-ca599e1286"/>
      <w:bookmarkEnd w:id="25"/>
      <w:ins w:id="26" w:author="Chris Rae" w:date="2014-09-24T11:46:00Z">
        <w:r>
          <w:t xml:space="preserve"> default="auto"</w:t>
        </w:r>
      </w:ins>
      <w:r>
        <w:t>/&gt;</w:t>
      </w:r>
    </w:p>
    <w:p w14:paraId="4DAB12C2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name="themeColor" type="</w:t>
      </w:r>
      <w:hyperlink w:anchor="XSD_S_w_ST_ThemeColor">
        <w:r>
          <w:rPr>
            <w:rStyle w:val="Hyperlink"/>
          </w:rPr>
          <w:t>ST_ThemeColor</w:t>
        </w:r>
      </w:hyperlink>
      <w:r>
        <w:t>" use="optional"</w:t>
      </w:r>
      <w:bookmarkStart w:id="27" w:name="xsd_s_6473384a-dad5-437b-9121-395b84756b"/>
      <w:bookmarkEnd w:id="27"/>
      <w:r>
        <w:t>/&gt;</w:t>
      </w:r>
    </w:p>
    <w:p w14:paraId="36FB7831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name="themeTint" type="</w:t>
      </w:r>
      <w:hyperlink w:anchor="XSD_S_w_ST_UcharHexNumber">
        <w:r>
          <w:rPr>
            <w:rStyle w:val="Hyperlink"/>
          </w:rPr>
          <w:t>ST_UcharHexNumber</w:t>
        </w:r>
      </w:hyperlink>
      <w:r>
        <w:t>" use="optional"</w:t>
      </w:r>
      <w:bookmarkStart w:id="28" w:name="xsd_s_9380f30a-7ac4-4c7b-94ce-50ca73d47e"/>
      <w:bookmarkEnd w:id="28"/>
      <w:r>
        <w:t>/&gt;</w:t>
      </w:r>
    </w:p>
    <w:p w14:paraId="683EAFDD" w14:textId="77777777" w:rsidR="007F6118" w:rsidRDefault="007F6118" w:rsidP="007F6118">
      <w:pPr>
        <w:pStyle w:val="SchemaFragment"/>
        <w:tabs>
          <w:tab w:val="left" w:pos="720"/>
        </w:tabs>
        <w:ind w:left="900" w:hanging="900"/>
      </w:pPr>
      <w:r>
        <w:tab/>
        <w:t>&lt;xsd:attribute name="themeShade" type="</w:t>
      </w:r>
      <w:hyperlink w:anchor="XSD_S_w_ST_UcharHexNumber">
        <w:r>
          <w:rPr>
            <w:rStyle w:val="Hyperlink"/>
          </w:rPr>
          <w:t>ST_UcharHexNumber</w:t>
        </w:r>
      </w:hyperlink>
      <w:r>
        <w:t>" use="optional"</w:t>
      </w:r>
      <w:bookmarkStart w:id="29" w:name="xsd_s_86352de1-bf9b-4428-939a-1b757d61bc"/>
      <w:bookmarkEnd w:id="29"/>
      <w:r>
        <w:t>/&gt;</w:t>
      </w:r>
    </w:p>
    <w:p w14:paraId="47ED96BD" w14:textId="77777777" w:rsidR="007F6118" w:rsidRDefault="007F6118" w:rsidP="007F6118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4021D12F" w14:textId="77777777" w:rsidR="007F6118" w:rsidRPr="007F6118" w:rsidRDefault="007F6118" w:rsidP="007F6118">
      <w:pPr>
        <w:rPr>
          <w:lang w:val="en-CA" w:eastAsia="en-CA"/>
        </w:rPr>
      </w:pPr>
    </w:p>
    <w:p w14:paraId="6673D10F" w14:textId="77777777" w:rsidR="00B51BE1" w:rsidRDefault="00A93145" w:rsidP="00B51BE1">
      <w:pPr>
        <w:pStyle w:val="SchemaFragment"/>
        <w:tabs>
          <w:tab w:val="left" w:pos="360"/>
        </w:tabs>
        <w:ind w:left="540" w:hanging="540"/>
      </w:pPr>
      <w:r>
        <w:t>?</w:t>
      </w:r>
      <w:r w:rsidR="00B51BE1">
        <w:t>&lt;xsd:complexType name="</w:t>
      </w:r>
      <w:bookmarkStart w:id="30" w:name="XSD_S_w_CT_Border"/>
      <w:r w:rsidR="00B51BE1">
        <w:t>CT_Border</w:t>
      </w:r>
      <w:bookmarkEnd w:id="30"/>
      <w:r w:rsidR="00B51BE1">
        <w:t>"</w:t>
      </w:r>
      <w:bookmarkStart w:id="31" w:name="xsd_s_9d15c53f-1b91-4078-9030-9dde49392a"/>
      <w:bookmarkEnd w:id="31"/>
      <w:r w:rsidR="00B51BE1">
        <w:t>&gt;</w:t>
      </w:r>
    </w:p>
    <w:p w14:paraId="042810C8" w14:textId="4F41A4F9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name="val" type="</w:t>
      </w:r>
      <w:hyperlink w:anchor="XSD_S_w_ST_Border">
        <w:r w:rsidR="00B51BE1">
          <w:rPr>
            <w:rStyle w:val="Hyperlink"/>
          </w:rPr>
          <w:t>ST_Border</w:t>
        </w:r>
      </w:hyperlink>
      <w:r w:rsidR="00B51BE1">
        <w:t>" use="required"</w:t>
      </w:r>
      <w:bookmarkStart w:id="32" w:name="xsd_s_c64dd9a3-5490-42d9-a5bc-fa49fcf1bb"/>
      <w:bookmarkEnd w:id="32"/>
      <w:r w:rsidR="00B51BE1">
        <w:t>/&gt;</w:t>
      </w:r>
    </w:p>
    <w:p w14:paraId="10188474" w14:textId="0B226131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name="color" type="</w:t>
      </w:r>
      <w:hyperlink w:anchor="XSD_S_w_ST_HexColor">
        <w:r w:rsidR="00B51BE1">
          <w:rPr>
            <w:rStyle w:val="Hyperlink"/>
          </w:rPr>
          <w:t>ST_HexColor</w:t>
        </w:r>
      </w:hyperlink>
      <w:r w:rsidR="00B51BE1">
        <w:t>" use="optional"</w:t>
      </w:r>
      <w:bookmarkStart w:id="33" w:name="xsd_s_a97749f8-faa2-4c59-acba-8421eb7f99"/>
      <w:bookmarkEnd w:id="33"/>
      <w:ins w:id="34" w:author="Chris Rae" w:date="2014-09-24T11:49:00Z">
        <w:r w:rsidR="00725AAD">
          <w:t xml:space="preserve"> default="auto"</w:t>
        </w:r>
      </w:ins>
      <w:bookmarkStart w:id="35" w:name="_GoBack"/>
      <w:bookmarkEnd w:id="35"/>
      <w:r w:rsidR="00B51BE1">
        <w:t>/&gt;</w:t>
      </w:r>
    </w:p>
    <w:p w14:paraId="179E07AC" w14:textId="63C73F76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name="themeColor" type="</w:t>
      </w:r>
      <w:hyperlink w:anchor="XSD_S_w_ST_ThemeColor">
        <w:r w:rsidR="00B51BE1">
          <w:rPr>
            <w:rStyle w:val="Hyperlink"/>
          </w:rPr>
          <w:t>ST_ThemeColor</w:t>
        </w:r>
      </w:hyperlink>
      <w:r w:rsidR="00B51BE1">
        <w:t>" use="optional"</w:t>
      </w:r>
      <w:bookmarkStart w:id="36" w:name="xsd_s_1692f5e9-d643-42ae-8b3a-e170ffcc9f"/>
      <w:bookmarkEnd w:id="36"/>
      <w:r w:rsidR="00B51BE1">
        <w:t>/&gt;</w:t>
      </w:r>
    </w:p>
    <w:p w14:paraId="2499076F" w14:textId="335CAB62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name="themeTint" type="</w:t>
      </w:r>
      <w:hyperlink w:anchor="XSD_S_w_ST_UcharHexNumber">
        <w:r w:rsidR="00B51BE1">
          <w:rPr>
            <w:rStyle w:val="Hyperlink"/>
          </w:rPr>
          <w:t>ST_UcharHexNumber</w:t>
        </w:r>
      </w:hyperlink>
      <w:r w:rsidR="00B51BE1">
        <w:t>" use="optional"</w:t>
      </w:r>
      <w:bookmarkStart w:id="37" w:name="xsd_s_724ebacc-adc9-4cc3-879d-c45c50050c"/>
      <w:bookmarkEnd w:id="37"/>
      <w:r w:rsidR="00B51BE1">
        <w:t>/&gt;</w:t>
      </w:r>
    </w:p>
    <w:p w14:paraId="1DBEFEC6" w14:textId="2A5F0995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name="themeShade" type="</w:t>
      </w:r>
      <w:hyperlink w:anchor="XSD_S_w_ST_UcharHexNumber">
        <w:r w:rsidR="00B51BE1">
          <w:rPr>
            <w:rStyle w:val="Hyperlink"/>
          </w:rPr>
          <w:t>ST_UcharHexNumber</w:t>
        </w:r>
      </w:hyperlink>
      <w:r w:rsidR="00B51BE1">
        <w:t>" use="optional"</w:t>
      </w:r>
      <w:bookmarkStart w:id="38" w:name="xsd_s_0fe765eb-8f49-4b93-8ae6-6daa8a6537"/>
      <w:bookmarkEnd w:id="38"/>
      <w:r w:rsidR="00B51BE1">
        <w:t>/&gt;</w:t>
      </w:r>
    </w:p>
    <w:p w14:paraId="4340B66A" w14:textId="4CEA8737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name="sz" type="</w:t>
      </w:r>
      <w:hyperlink w:anchor="XSD_S_w_ST_EighthPointMeasure">
        <w:r w:rsidR="00B51BE1">
          <w:rPr>
            <w:rStyle w:val="Hyperlink"/>
          </w:rPr>
          <w:t>ST_EighthPointMeasure</w:t>
        </w:r>
      </w:hyperlink>
      <w:r w:rsidR="00B51BE1">
        <w:t>" use="optional"</w:t>
      </w:r>
      <w:bookmarkStart w:id="39" w:name="xsd_s_a9691b1f-11f8-4de9-9125-fd32c30da6"/>
      <w:bookmarkEnd w:id="39"/>
      <w:r w:rsidR="00B51BE1">
        <w:t>/&gt;</w:t>
      </w:r>
    </w:p>
    <w:p w14:paraId="24A2DB19" w14:textId="4D0217BB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name="space" type="</w:t>
      </w:r>
      <w:hyperlink w:anchor="XSD_S_w_ST_PointMeasure">
        <w:r w:rsidR="00B51BE1">
          <w:rPr>
            <w:rStyle w:val="Hyperlink"/>
          </w:rPr>
          <w:t>ST_PointMeasure</w:t>
        </w:r>
      </w:hyperlink>
      <w:r w:rsidR="00B51BE1">
        <w:t>" use="optional"</w:t>
      </w:r>
      <w:bookmarkStart w:id="40" w:name="xsd_s_d9422c9f-c46c-47ba-afe9-6ad3995d6b"/>
      <w:bookmarkEnd w:id="40"/>
      <w:ins w:id="41" w:author="Chris Rae" w:date="2014-01-24T13:54:00Z">
        <w:r w:rsidR="00B51BE1">
          <w:t xml:space="preserve"> default="</w:t>
        </w:r>
        <w:commentRangeStart w:id="42"/>
        <w:r w:rsidR="00B51BE1">
          <w:t>0</w:t>
        </w:r>
        <w:commentRangeEnd w:id="42"/>
        <w:r w:rsidR="00B51BE1">
          <w:rPr>
            <w:rStyle w:val="CommentReference"/>
            <w:rFonts w:ascii="Calibri" w:hAnsi="Calibri"/>
            <w:noProof w:val="0"/>
          </w:rPr>
          <w:commentReference w:id="42"/>
        </w:r>
        <w:r w:rsidR="00B51BE1">
          <w:t>"</w:t>
        </w:r>
      </w:ins>
      <w:r w:rsidR="00B51BE1">
        <w:t>/&gt;</w:t>
      </w:r>
    </w:p>
    <w:p w14:paraId="16BC18B7" w14:textId="30A8386D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name="shadow" type="</w:t>
      </w:r>
      <w:hyperlink w:anchor="XSD_S_s_ST_OnOff">
        <w:r w:rsidR="00B51BE1">
          <w:rPr>
            <w:rStyle w:val="Hyperlink"/>
          </w:rPr>
          <w:t>s:ST_OnOff</w:t>
        </w:r>
      </w:hyperlink>
      <w:r w:rsidR="00B51BE1">
        <w:t>" use="optional"</w:t>
      </w:r>
      <w:bookmarkStart w:id="43" w:name="xsd_s_b04b2462-6588-4481-989e-34913b0ee1"/>
      <w:bookmarkEnd w:id="43"/>
      <w:r w:rsidR="00B51BE1">
        <w:t>/&gt;</w:t>
      </w:r>
    </w:p>
    <w:p w14:paraId="490CD4A9" w14:textId="27E47788" w:rsidR="00B51BE1" w:rsidRDefault="00A93145" w:rsidP="00B51BE1">
      <w:pPr>
        <w:pStyle w:val="SchemaFragment"/>
        <w:tabs>
          <w:tab w:val="left" w:pos="720"/>
        </w:tabs>
        <w:ind w:left="900" w:hanging="900"/>
      </w:pPr>
      <w:r>
        <w:t>?</w:t>
      </w:r>
      <w:r w:rsidR="00B51BE1">
        <w:tab/>
        <w:t>&lt;xsd:attribute name="frame" type="</w:t>
      </w:r>
      <w:hyperlink w:anchor="XSD_S_s_ST_OnOff">
        <w:r w:rsidR="00B51BE1">
          <w:rPr>
            <w:rStyle w:val="Hyperlink"/>
          </w:rPr>
          <w:t>s:ST_OnOff</w:t>
        </w:r>
      </w:hyperlink>
      <w:r w:rsidR="00B51BE1">
        <w:t>" use="optional"</w:t>
      </w:r>
      <w:bookmarkStart w:id="44" w:name="xsd_s_148817af-b322-44ee-9012-11d2d0fd18"/>
      <w:bookmarkEnd w:id="44"/>
      <w:r w:rsidR="00B51BE1">
        <w:t>/&gt;</w:t>
      </w:r>
    </w:p>
    <w:p w14:paraId="0C47295F" w14:textId="15D8EDEB" w:rsidR="00B51BE1" w:rsidRDefault="00A93145" w:rsidP="00B51BE1">
      <w:pPr>
        <w:pStyle w:val="SchemaFragment"/>
        <w:tabs>
          <w:tab w:val="left" w:pos="360"/>
        </w:tabs>
        <w:ind w:left="540" w:hanging="540"/>
      </w:pPr>
      <w:r>
        <w:t>?</w:t>
      </w:r>
      <w:r w:rsidR="00B51BE1">
        <w:tab/>
        <w:t>&lt;/xsd:complexType&gt;</w:t>
      </w:r>
    </w:p>
    <w:p w14:paraId="3261B336" w14:textId="77777777" w:rsidR="00B51BE1" w:rsidRDefault="00B51BE1" w:rsidP="008F1773">
      <w:pPr>
        <w:rPr>
          <w:lang w:val="en-CA" w:eastAsia="en-CA"/>
        </w:rPr>
      </w:pPr>
    </w:p>
    <w:p w14:paraId="3A08F135" w14:textId="77777777" w:rsidR="00DF2D27" w:rsidRDefault="00DF2D27" w:rsidP="00DF2D27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45" w:name="XSD_S_w_CT_Column"/>
      <w:r>
        <w:t>CT_Column</w:t>
      </w:r>
      <w:bookmarkEnd w:id="45"/>
      <w:r>
        <w:t>"</w:t>
      </w:r>
      <w:bookmarkStart w:id="46" w:name="xsd_s_2d3f0bdb-4bf1-462e-aa7d-c361db9d1f"/>
      <w:bookmarkEnd w:id="46"/>
      <w:r>
        <w:t>&gt;</w:t>
      </w:r>
    </w:p>
    <w:p w14:paraId="041A45D0" w14:textId="77777777" w:rsidR="00DF2D27" w:rsidRDefault="00DF2D27" w:rsidP="00DF2D27">
      <w:pPr>
        <w:pStyle w:val="SchemaFragment"/>
        <w:tabs>
          <w:tab w:val="left" w:pos="720"/>
        </w:tabs>
        <w:ind w:left="900" w:hanging="900"/>
      </w:pPr>
      <w:r>
        <w:tab/>
        <w:t>&lt;xsd:attribute name="w"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47" w:name="xsd_s_db9bfcff-3c71-4e03-971a-8384354b49"/>
      <w:bookmarkEnd w:id="47"/>
      <w:r>
        <w:t>/&gt;</w:t>
      </w:r>
    </w:p>
    <w:p w14:paraId="7EF501F1" w14:textId="44A8198D" w:rsidR="00DF2D27" w:rsidRDefault="00DF2D27" w:rsidP="00DF2D27">
      <w:pPr>
        <w:pStyle w:val="SchemaFragment"/>
        <w:tabs>
          <w:tab w:val="left" w:pos="720"/>
        </w:tabs>
        <w:ind w:left="900" w:hanging="900"/>
      </w:pPr>
      <w:r>
        <w:tab/>
        <w:t>&lt;xsd:attribute name="space"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48" w:name="xsd_s_2e688092-4583-4cd8-9ecf-833fe3a677"/>
      <w:bookmarkEnd w:id="48"/>
      <w:ins w:id="49" w:author="Chris Rae" w:date="2014-01-24T13:54:00Z">
        <w:r>
          <w:t xml:space="preserve"> default="</w:t>
        </w:r>
        <w:commentRangeStart w:id="50"/>
        <w:r>
          <w:t>0</w:t>
        </w:r>
        <w:commentRangeEnd w:id="50"/>
        <w:r>
          <w:rPr>
            <w:rStyle w:val="CommentReference"/>
            <w:rFonts w:ascii="Calibri" w:hAnsi="Calibri"/>
            <w:noProof w:val="0"/>
          </w:rPr>
          <w:commentReference w:id="50"/>
        </w:r>
        <w:r>
          <w:t>"</w:t>
        </w:r>
      </w:ins>
      <w:r>
        <w:t>/&gt;</w:t>
      </w:r>
    </w:p>
    <w:p w14:paraId="18588266" w14:textId="77777777" w:rsidR="00DF2D27" w:rsidRDefault="00DF2D27" w:rsidP="00DF2D27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310C97B2" w14:textId="77777777" w:rsidR="00DF2D27" w:rsidRDefault="00DF2D27" w:rsidP="008F1773">
      <w:pPr>
        <w:rPr>
          <w:lang w:val="en-CA" w:eastAsia="en-CA"/>
        </w:rPr>
      </w:pPr>
    </w:p>
    <w:p w14:paraId="63DEBF9C" w14:textId="77777777" w:rsidR="00576D03" w:rsidRDefault="00576D03" w:rsidP="00576D03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51" w:name="XSD_S_w_CT_Columns"/>
      <w:r>
        <w:t>CT_Columns</w:t>
      </w:r>
      <w:bookmarkEnd w:id="51"/>
      <w:r>
        <w:t>"</w:t>
      </w:r>
      <w:bookmarkStart w:id="52" w:name="xsd_s_8e0e2e61-b980-4c24-9aab-50dc5fc9f9"/>
      <w:bookmarkEnd w:id="52"/>
      <w:r>
        <w:t>&gt;</w:t>
      </w:r>
    </w:p>
    <w:p w14:paraId="7369BD17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&lt;xsd:sequence minOccurs="0"&gt;</w:t>
      </w:r>
    </w:p>
    <w:p w14:paraId="3A8815CA" w14:textId="77777777" w:rsidR="00576D03" w:rsidRDefault="00576D03" w:rsidP="00576D03">
      <w:pPr>
        <w:pStyle w:val="SchemaFragment"/>
        <w:tabs>
          <w:tab w:val="left" w:pos="1080"/>
        </w:tabs>
        <w:ind w:left="1260" w:hanging="1260"/>
      </w:pPr>
      <w:r>
        <w:tab/>
        <w:t>&lt;xsd:element name="col" type="</w:t>
      </w:r>
      <w:hyperlink w:anchor="XSD_S_w_CT_Column">
        <w:r>
          <w:rPr>
            <w:rStyle w:val="Hyperlink"/>
          </w:rPr>
          <w:t>CT_Column</w:t>
        </w:r>
      </w:hyperlink>
      <w:r>
        <w:t>" maxOccurs="45"</w:t>
      </w:r>
      <w:bookmarkStart w:id="53" w:name="xsd_s_a6c62846-76fc-47ff-821a-79797cf864"/>
      <w:bookmarkEnd w:id="53"/>
      <w:r>
        <w:t>/&gt;</w:t>
      </w:r>
    </w:p>
    <w:p w14:paraId="11B8B8BB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7693A94F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name="equalWidth"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54" w:name="xsd_s_912d6058-aca1-44ea-a813-2e29d6b895"/>
      <w:bookmarkEnd w:id="54"/>
      <w:r>
        <w:t>/&gt;</w:t>
      </w:r>
    </w:p>
    <w:p w14:paraId="19D33190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name="space" type="</w:t>
      </w:r>
      <w:hyperlink w:anchor="XSD_S_s_ST_TwipsMeasure">
        <w:r>
          <w:rPr>
            <w:rStyle w:val="Hyperlink"/>
          </w:rPr>
          <w:t>s:ST_TwipsMeasure</w:t>
        </w:r>
      </w:hyperlink>
      <w:r>
        <w:t>" use="optional"</w:t>
      </w:r>
      <w:bookmarkStart w:id="55" w:name="xsd_s_64214c7e-8ebd-4e3b-bfee-50d45bb5b1"/>
      <w:bookmarkEnd w:id="55"/>
      <w:r>
        <w:t>/&gt;</w:t>
      </w:r>
    </w:p>
    <w:p w14:paraId="56213083" w14:textId="782CF680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lastRenderedPageBreak/>
        <w:tab/>
        <w:t>&lt;xsd:attribute name="num"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56" w:name="xsd_s_427e5ef8-9486-4f5b-b790-7ea1925ec0"/>
      <w:bookmarkEnd w:id="56"/>
      <w:ins w:id="57" w:author="Chris Rae" w:date="2014-01-24T16:19:00Z">
        <w:r>
          <w:t xml:space="preserve"> default="</w:t>
        </w:r>
        <w:commentRangeStart w:id="58"/>
        <w:r>
          <w:t>1</w:t>
        </w:r>
        <w:commentRangeEnd w:id="58"/>
        <w:r>
          <w:rPr>
            <w:rStyle w:val="CommentReference"/>
            <w:rFonts w:ascii="Calibri" w:hAnsi="Calibri"/>
            <w:noProof w:val="0"/>
          </w:rPr>
          <w:commentReference w:id="58"/>
        </w:r>
        <w:r>
          <w:t>"</w:t>
        </w:r>
      </w:ins>
      <w:r>
        <w:t>/&gt;</w:t>
      </w:r>
    </w:p>
    <w:p w14:paraId="524EEB34" w14:textId="77777777" w:rsidR="00576D03" w:rsidRDefault="00576D03" w:rsidP="00576D03">
      <w:pPr>
        <w:pStyle w:val="SchemaFragment"/>
        <w:tabs>
          <w:tab w:val="left" w:pos="720"/>
        </w:tabs>
        <w:ind w:left="900" w:hanging="900"/>
      </w:pPr>
      <w:r>
        <w:tab/>
        <w:t>&lt;xsd:attribute name="sep"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59" w:name="xsd_s_7647e4b9-e4a7-4643-b2dd-225325b420"/>
      <w:bookmarkEnd w:id="59"/>
      <w:r>
        <w:t>/&gt;</w:t>
      </w:r>
    </w:p>
    <w:p w14:paraId="38A20D06" w14:textId="77777777" w:rsidR="00576D03" w:rsidRDefault="00576D03" w:rsidP="00576D03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7564F37B" w14:textId="77777777" w:rsidR="00DF2D27" w:rsidRDefault="00DF2D27" w:rsidP="008F1773">
      <w:pPr>
        <w:rPr>
          <w:lang w:val="en-CA" w:eastAsia="en-CA"/>
        </w:rPr>
      </w:pPr>
    </w:p>
    <w:p w14:paraId="3918B7A5" w14:textId="77777777" w:rsidR="00A56105" w:rsidRDefault="00A56105" w:rsidP="00A56105">
      <w:pPr>
        <w:pStyle w:val="SchemaFragment"/>
        <w:tabs>
          <w:tab w:val="left" w:pos="360"/>
        </w:tabs>
        <w:ind w:left="540" w:hanging="540"/>
      </w:pPr>
      <w:r>
        <w:tab/>
        <w:t>&lt;xsd:complexType name="</w:t>
      </w:r>
      <w:bookmarkStart w:id="60" w:name="XSD_S_w_CT_PageBorders"/>
      <w:r>
        <w:t>CT_PageBorders</w:t>
      </w:r>
      <w:bookmarkEnd w:id="60"/>
      <w:r>
        <w:t>"</w:t>
      </w:r>
      <w:bookmarkStart w:id="61" w:name="xsd_s_d668fbff-6990-4b96-aea0-75d9e0857f"/>
      <w:bookmarkEnd w:id="61"/>
      <w:r>
        <w:t>&gt;</w:t>
      </w:r>
    </w:p>
    <w:p w14:paraId="044A0139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&lt;xsd:sequence&gt;</w:t>
      </w:r>
    </w:p>
    <w:p w14:paraId="261D97BD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name="top" type="</w:t>
      </w:r>
      <w:hyperlink w:anchor="XSD_S_w_CT_TopPageBorder">
        <w:r>
          <w:rPr>
            <w:rStyle w:val="Hyperlink"/>
          </w:rPr>
          <w:t>CT_TopPageBorder</w:t>
        </w:r>
      </w:hyperlink>
      <w:r>
        <w:t>" minOccurs="0"</w:t>
      </w:r>
      <w:bookmarkStart w:id="62" w:name="xsd_s_5e0b1ece-c351-40d7-841b-d6de2395c3"/>
      <w:bookmarkEnd w:id="62"/>
      <w:r>
        <w:t>/&gt;</w:t>
      </w:r>
    </w:p>
    <w:p w14:paraId="5852F1B2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name="left" type="</w:t>
      </w:r>
      <w:hyperlink w:anchor="XSD_S_w_CT_PageBorder">
        <w:r>
          <w:rPr>
            <w:rStyle w:val="Hyperlink"/>
          </w:rPr>
          <w:t>CT_PageBorder</w:t>
        </w:r>
      </w:hyperlink>
      <w:r>
        <w:t>" minOccurs="0"</w:t>
      </w:r>
      <w:bookmarkStart w:id="63" w:name="xsd_s_50e5ac2b-3759-4bd5-a093-d76cb6056e"/>
      <w:bookmarkEnd w:id="63"/>
      <w:r>
        <w:t>/&gt;</w:t>
      </w:r>
    </w:p>
    <w:p w14:paraId="010F10CF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name="bottom" type="</w:t>
      </w:r>
      <w:hyperlink w:anchor="XSD_S_w_CT_BottomPageBorder">
        <w:r>
          <w:rPr>
            <w:rStyle w:val="Hyperlink"/>
          </w:rPr>
          <w:t>CT_BottomPageBorder</w:t>
        </w:r>
      </w:hyperlink>
      <w:r>
        <w:t>" minOccurs="0"</w:t>
      </w:r>
      <w:bookmarkStart w:id="64" w:name="xsd_s_52cbd216-821a-455f-8d2c-52d4e366d1"/>
      <w:bookmarkEnd w:id="64"/>
      <w:r>
        <w:t>/&gt;</w:t>
      </w:r>
    </w:p>
    <w:p w14:paraId="3A049231" w14:textId="77777777" w:rsidR="00A56105" w:rsidRDefault="00A56105" w:rsidP="00A56105">
      <w:pPr>
        <w:pStyle w:val="SchemaFragment"/>
        <w:tabs>
          <w:tab w:val="left" w:pos="1080"/>
        </w:tabs>
        <w:ind w:left="1260" w:hanging="1260"/>
      </w:pPr>
      <w:r>
        <w:tab/>
        <w:t>&lt;xsd:element name="right" type="</w:t>
      </w:r>
      <w:hyperlink w:anchor="XSD_S_w_CT_PageBorder">
        <w:r>
          <w:rPr>
            <w:rStyle w:val="Hyperlink"/>
          </w:rPr>
          <w:t>CT_PageBorder</w:t>
        </w:r>
      </w:hyperlink>
      <w:r>
        <w:t>" minOccurs="0"</w:t>
      </w:r>
      <w:bookmarkStart w:id="65" w:name="xsd_s_257ff344-d403-4552-ae9d-4d1b36c2c5"/>
      <w:bookmarkEnd w:id="65"/>
      <w:r>
        <w:t>/&gt;</w:t>
      </w:r>
    </w:p>
    <w:p w14:paraId="5C693618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&lt;/xsd:sequence&gt;</w:t>
      </w:r>
    </w:p>
    <w:p w14:paraId="4B4D2949" w14:textId="6D111F2E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name="zOrder" type="</w:t>
      </w:r>
      <w:hyperlink w:anchor="XSD_S_w_ST_PageBorderZOrder">
        <w:r>
          <w:rPr>
            <w:rStyle w:val="Hyperlink"/>
          </w:rPr>
          <w:t>ST_PageBorderZOrder</w:t>
        </w:r>
      </w:hyperlink>
      <w:r>
        <w:t>" use="optional"</w:t>
      </w:r>
      <w:bookmarkStart w:id="66" w:name="xsd_s_64f30ae3-2394-485f-8100-81d2c54e40"/>
      <w:bookmarkEnd w:id="66"/>
      <w:ins w:id="67" w:author="Chris Rae" w:date="2014-01-24T16:21:00Z">
        <w:r>
          <w:t xml:space="preserve"> default="</w:t>
        </w:r>
        <w:commentRangeStart w:id="68"/>
        <w:r>
          <w:t>front</w:t>
        </w:r>
      </w:ins>
      <w:commentRangeEnd w:id="68"/>
      <w:ins w:id="69" w:author="Chris Rae" w:date="2014-01-24T16:22:00Z">
        <w:r>
          <w:rPr>
            <w:rStyle w:val="CommentReference"/>
            <w:rFonts w:ascii="Calibri" w:hAnsi="Calibri"/>
            <w:noProof w:val="0"/>
          </w:rPr>
          <w:commentReference w:id="68"/>
        </w:r>
      </w:ins>
      <w:ins w:id="70" w:author="Chris Rae" w:date="2014-01-24T16:21:00Z">
        <w:r>
          <w:t>"</w:t>
        </w:r>
      </w:ins>
      <w:r>
        <w:t>/&gt;</w:t>
      </w:r>
    </w:p>
    <w:p w14:paraId="6A35A4F1" w14:textId="77777777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name="display" type="</w:t>
      </w:r>
      <w:hyperlink w:anchor="XSD_S_w_ST_PageBorderDisplay">
        <w:r>
          <w:rPr>
            <w:rStyle w:val="Hyperlink"/>
          </w:rPr>
          <w:t>ST_PageBorderDisplay</w:t>
        </w:r>
      </w:hyperlink>
      <w:r>
        <w:t>" use="optional"</w:t>
      </w:r>
      <w:bookmarkStart w:id="71" w:name="xsd_s_950f087a-63ea-4668-9e0f-d4ac93e2b8"/>
      <w:bookmarkEnd w:id="71"/>
      <w:r>
        <w:t>/&gt;</w:t>
      </w:r>
    </w:p>
    <w:p w14:paraId="2705A012" w14:textId="44F4A59B" w:rsidR="00A56105" w:rsidRDefault="00A56105" w:rsidP="00A56105">
      <w:pPr>
        <w:pStyle w:val="SchemaFragment"/>
        <w:tabs>
          <w:tab w:val="left" w:pos="720"/>
        </w:tabs>
        <w:ind w:left="900" w:hanging="900"/>
      </w:pPr>
      <w:r>
        <w:tab/>
        <w:t>&lt;xsd:attribute name="offsetFrom" type="</w:t>
      </w:r>
      <w:hyperlink w:anchor="XSD_S_w_ST_PageBorderOffset">
        <w:r>
          <w:rPr>
            <w:rStyle w:val="Hyperlink"/>
          </w:rPr>
          <w:t>ST_PageBorderOffset</w:t>
        </w:r>
      </w:hyperlink>
      <w:r>
        <w:t>" use="optional"</w:t>
      </w:r>
      <w:bookmarkStart w:id="72" w:name="xsd_s_fad9c3f0-d49c-4b22-b4c7-cc75b7f287"/>
      <w:bookmarkEnd w:id="72"/>
      <w:ins w:id="73" w:author="Chris Rae" w:date="2014-01-24T16:21:00Z">
        <w:r>
          <w:t xml:space="preserve"> default="</w:t>
        </w:r>
        <w:commentRangeStart w:id="74"/>
        <w:r>
          <w:t>text</w:t>
        </w:r>
      </w:ins>
      <w:commentRangeEnd w:id="74"/>
      <w:ins w:id="75" w:author="Chris Rae" w:date="2014-01-24T16:22:00Z">
        <w:r>
          <w:rPr>
            <w:rStyle w:val="CommentReference"/>
            <w:rFonts w:ascii="Calibri" w:hAnsi="Calibri"/>
            <w:noProof w:val="0"/>
          </w:rPr>
          <w:commentReference w:id="74"/>
        </w:r>
      </w:ins>
      <w:ins w:id="76" w:author="Chris Rae" w:date="2014-01-24T16:21:00Z">
        <w:r>
          <w:t>"</w:t>
        </w:r>
      </w:ins>
      <w:r>
        <w:t>/&gt;</w:t>
      </w:r>
    </w:p>
    <w:p w14:paraId="1DDAA94F" w14:textId="77777777" w:rsidR="00A56105" w:rsidRDefault="00A56105" w:rsidP="00A56105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23939A48" w14:textId="77777777" w:rsidR="00A56105" w:rsidRDefault="00A56105" w:rsidP="008F1773">
      <w:pPr>
        <w:rPr>
          <w:lang w:val="en-CA" w:eastAsia="en-CA"/>
        </w:rPr>
      </w:pPr>
    </w:p>
    <w:p w14:paraId="41C334BF" w14:textId="77777777" w:rsidR="00914E13" w:rsidRDefault="00914E13" w:rsidP="00914E13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77" w:name="XSD_S_w_CT_PageNumber"/>
      <w:r>
        <w:t>CT_PageNumber</w:t>
      </w:r>
      <w:bookmarkEnd w:id="77"/>
      <w:r>
        <w:t>"</w:t>
      </w:r>
      <w:bookmarkStart w:id="78" w:name="xsd_s_fbb8ae98-af92-4b40-bf38-0b0764b5c3"/>
      <w:bookmarkEnd w:id="78"/>
      <w:r>
        <w:t>&gt;</w:t>
      </w:r>
    </w:p>
    <w:p w14:paraId="78CB5B20" w14:textId="5FA308A6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name="fmt" type="</w:t>
      </w:r>
      <w:hyperlink w:anchor="XSD_S_w_ST_NumberFormat">
        <w:r>
          <w:rPr>
            <w:rStyle w:val="Hyperlink"/>
          </w:rPr>
          <w:t>ST_NumberFormat</w:t>
        </w:r>
      </w:hyperlink>
      <w:r>
        <w:t>" use="optional"</w:t>
      </w:r>
      <w:bookmarkStart w:id="79" w:name="xsd_s_73d5c346-8007-44ec-b88e-455f9060c0"/>
      <w:bookmarkEnd w:id="79"/>
      <w:ins w:id="80" w:author="Chris Rae" w:date="2014-01-27T09:38:00Z">
        <w:r>
          <w:t xml:space="preserve"> default="</w:t>
        </w:r>
        <w:commentRangeStart w:id="81"/>
        <w:r>
          <w:t>decimal</w:t>
        </w:r>
        <w:commentRangeEnd w:id="81"/>
        <w:r>
          <w:rPr>
            <w:rStyle w:val="CommentReference"/>
            <w:rFonts w:ascii="Calibri" w:hAnsi="Calibri"/>
            <w:noProof w:val="0"/>
          </w:rPr>
          <w:commentReference w:id="81"/>
        </w:r>
        <w:r>
          <w:t>"</w:t>
        </w:r>
      </w:ins>
      <w:r>
        <w:t>/&gt;</w:t>
      </w:r>
    </w:p>
    <w:p w14:paraId="2C73CF5D" w14:textId="77777777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name="start"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82" w:name="xsd_s_472f9ee3-62c4-42e4-8f00-74e83d2100"/>
      <w:bookmarkEnd w:id="82"/>
      <w:r>
        <w:t>/&gt;</w:t>
      </w:r>
    </w:p>
    <w:p w14:paraId="71E6FC9F" w14:textId="77777777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name="chapStyle" type="</w:t>
      </w:r>
      <w:hyperlink w:anchor="XSD_S_w_ST_DecimalNumber">
        <w:r>
          <w:rPr>
            <w:rStyle w:val="Hyperlink"/>
          </w:rPr>
          <w:t>ST_DecimalNumber</w:t>
        </w:r>
      </w:hyperlink>
      <w:r>
        <w:t>" use="optional"</w:t>
      </w:r>
      <w:bookmarkStart w:id="83" w:name="xsd_s_a1211afd-6ff0-4563-8816-e43ed2d74a"/>
      <w:bookmarkEnd w:id="83"/>
      <w:r>
        <w:t>/&gt;</w:t>
      </w:r>
    </w:p>
    <w:p w14:paraId="457657CC" w14:textId="4C60BC74" w:rsidR="00914E13" w:rsidRDefault="00914E13" w:rsidP="00914E13">
      <w:pPr>
        <w:pStyle w:val="SchemaFragment"/>
        <w:tabs>
          <w:tab w:val="left" w:pos="720"/>
        </w:tabs>
        <w:ind w:left="900" w:hanging="900"/>
      </w:pPr>
      <w:r>
        <w:tab/>
        <w:t>&lt;xsd:attribute name="chapSep" type="</w:t>
      </w:r>
      <w:hyperlink w:anchor="XSD_S_w_ST_ChapterSep">
        <w:r>
          <w:rPr>
            <w:rStyle w:val="Hyperlink"/>
          </w:rPr>
          <w:t>ST_ChapterSep</w:t>
        </w:r>
      </w:hyperlink>
      <w:r>
        <w:t>" use="optional"</w:t>
      </w:r>
      <w:bookmarkStart w:id="84" w:name="xsd_s_f31fe0be-ae34-4ab3-b578-c0f68d2323"/>
      <w:bookmarkEnd w:id="84"/>
      <w:ins w:id="85" w:author="Chris Rae" w:date="2014-01-27T09:37:00Z">
        <w:r>
          <w:t xml:space="preserve"> default="</w:t>
        </w:r>
        <w:commentRangeStart w:id="86"/>
        <w:r>
          <w:t>hyphen</w:t>
        </w:r>
        <w:commentRangeEnd w:id="86"/>
        <w:r>
          <w:rPr>
            <w:rStyle w:val="CommentReference"/>
            <w:rFonts w:ascii="Calibri" w:hAnsi="Calibri"/>
            <w:noProof w:val="0"/>
          </w:rPr>
          <w:commentReference w:id="86"/>
        </w:r>
        <w:r>
          <w:t>"</w:t>
        </w:r>
      </w:ins>
      <w:r>
        <w:t>/&gt;</w:t>
      </w:r>
    </w:p>
    <w:p w14:paraId="681306A6" w14:textId="77777777" w:rsidR="00914E13" w:rsidRDefault="00914E13" w:rsidP="00914E13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p w14:paraId="12686254" w14:textId="77777777" w:rsidR="00914E13" w:rsidRDefault="00914E13" w:rsidP="008F1773">
      <w:pPr>
        <w:rPr>
          <w:lang w:val="en-CA" w:eastAsia="en-CA"/>
        </w:rPr>
      </w:pPr>
    </w:p>
    <w:p w14:paraId="192B911B" w14:textId="77777777" w:rsidR="002F5CA5" w:rsidRDefault="002F5CA5" w:rsidP="002F5CA5">
      <w:pPr>
        <w:pStyle w:val="SchemaFragment"/>
        <w:tabs>
          <w:tab w:val="left" w:pos="360"/>
        </w:tabs>
        <w:ind w:left="540" w:hanging="540"/>
      </w:pPr>
      <w:r>
        <w:t>&lt;xsd:complexType name="</w:t>
      </w:r>
      <w:bookmarkStart w:id="87" w:name="XSD_S_w_CT_WritingStyle"/>
      <w:r>
        <w:t>CT_WritingStyle</w:t>
      </w:r>
      <w:bookmarkEnd w:id="87"/>
      <w:r>
        <w:t>"</w:t>
      </w:r>
      <w:bookmarkStart w:id="88" w:name="xsd_s_c4c59a2b-e70f-452f-b12e-3d381b134d"/>
      <w:bookmarkEnd w:id="88"/>
      <w:r>
        <w:t>&gt;</w:t>
      </w:r>
    </w:p>
    <w:p w14:paraId="376A7C65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name="lang" type="</w:t>
      </w:r>
      <w:hyperlink w:anchor="XSD_S_s_ST_Lang">
        <w:r>
          <w:rPr>
            <w:rStyle w:val="Hyperlink"/>
          </w:rPr>
          <w:t>s:ST_Lang</w:t>
        </w:r>
      </w:hyperlink>
      <w:r>
        <w:t>" use="required"</w:t>
      </w:r>
      <w:bookmarkStart w:id="89" w:name="xsd_s_cacc6b4a-3d15-4483-a64d-a1e60ed489"/>
      <w:bookmarkEnd w:id="89"/>
      <w:r>
        <w:t>/&gt;</w:t>
      </w:r>
    </w:p>
    <w:p w14:paraId="0B330264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name="vendorID"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90" w:name="xsd_s_b98ba876-9200-40ce-8cdd-42ab038da6"/>
      <w:bookmarkEnd w:id="90"/>
      <w:r>
        <w:t>/&gt;</w:t>
      </w:r>
    </w:p>
    <w:p w14:paraId="3EEF65AF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name="dllVersion"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91" w:name="xsd_s_7d9d02b9-e048-4a99-8e11-794e02d13e"/>
      <w:bookmarkEnd w:id="91"/>
      <w:r>
        <w:t>/&gt;</w:t>
      </w:r>
    </w:p>
    <w:p w14:paraId="011CBCA0" w14:textId="58551CB2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name="nlCheck" type="</w:t>
      </w:r>
      <w:hyperlink w:anchor="XSD_S_s_ST_OnOff">
        <w:r>
          <w:rPr>
            <w:rStyle w:val="Hyperlink"/>
          </w:rPr>
          <w:t>s:ST_OnOff</w:t>
        </w:r>
      </w:hyperlink>
      <w:r>
        <w:t>" use="optional"</w:t>
      </w:r>
      <w:bookmarkStart w:id="92" w:name="xsd_s_16f97cbe-458c-4dc6-bedb-0b0c6451f2"/>
      <w:bookmarkEnd w:id="92"/>
      <w:ins w:id="93" w:author="Chris Rae" w:date="2014-01-27T10:29:00Z">
        <w:r>
          <w:t xml:space="preserve"> default="</w:t>
        </w:r>
      </w:ins>
      <w:commentRangeStart w:id="94"/>
      <w:ins w:id="95" w:author="Chris Rae" w:date="2014-01-27T10:30:00Z">
        <w:r>
          <w:t>off</w:t>
        </w:r>
      </w:ins>
      <w:commentRangeEnd w:id="94"/>
      <w:ins w:id="96" w:author="Chris Rae" w:date="2014-01-27T10:29:00Z">
        <w:r>
          <w:rPr>
            <w:rStyle w:val="CommentReference"/>
            <w:rFonts w:ascii="Calibri" w:hAnsi="Calibri"/>
            <w:noProof w:val="0"/>
          </w:rPr>
          <w:commentReference w:id="94"/>
        </w:r>
        <w:r>
          <w:t>"</w:t>
        </w:r>
      </w:ins>
      <w:r>
        <w:t>/&gt;</w:t>
      </w:r>
    </w:p>
    <w:p w14:paraId="467CF5A1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name="checkStyle" type="</w:t>
      </w:r>
      <w:hyperlink w:anchor="XSD_S_s_ST_OnOff">
        <w:r>
          <w:rPr>
            <w:rStyle w:val="Hyperlink"/>
          </w:rPr>
          <w:t>s:ST_OnOff</w:t>
        </w:r>
      </w:hyperlink>
      <w:r>
        <w:t>" use="required"</w:t>
      </w:r>
      <w:bookmarkStart w:id="97" w:name="xsd_s_22a52db4-fed9-4b65-8726-bc2ca0f50a"/>
      <w:bookmarkEnd w:id="97"/>
      <w:r>
        <w:t>/&gt;</w:t>
      </w:r>
    </w:p>
    <w:p w14:paraId="42E80179" w14:textId="77777777" w:rsidR="002F5CA5" w:rsidRDefault="002F5CA5" w:rsidP="002F5CA5">
      <w:pPr>
        <w:pStyle w:val="SchemaFragment"/>
        <w:tabs>
          <w:tab w:val="left" w:pos="720"/>
        </w:tabs>
        <w:ind w:left="900" w:hanging="900"/>
      </w:pPr>
      <w:r>
        <w:tab/>
        <w:t>&lt;xsd:attribute name="appName" type="</w:t>
      </w:r>
      <w:hyperlink w:anchor="XSD_S_s_ST_String">
        <w:r>
          <w:rPr>
            <w:rStyle w:val="Hyperlink"/>
          </w:rPr>
          <w:t>s:ST_String</w:t>
        </w:r>
      </w:hyperlink>
      <w:r>
        <w:t>" use="required"</w:t>
      </w:r>
      <w:bookmarkStart w:id="98" w:name="xsd_s_b3f8e136-c1c3-4765-9b7f-89980f63d5"/>
      <w:bookmarkEnd w:id="98"/>
      <w:r>
        <w:t>/&gt;</w:t>
      </w:r>
    </w:p>
    <w:p w14:paraId="598D580C" w14:textId="77777777" w:rsidR="002F5CA5" w:rsidRDefault="002F5CA5" w:rsidP="002F5CA5">
      <w:pPr>
        <w:pStyle w:val="SchemaFragment"/>
        <w:tabs>
          <w:tab w:val="left" w:pos="360"/>
        </w:tabs>
        <w:ind w:left="540" w:hanging="540"/>
      </w:pPr>
      <w:r>
        <w:tab/>
        <w:t>&lt;/xsd:complexType&gt;</w:t>
      </w:r>
    </w:p>
    <w:sectPr w:rsidR="002F5CA5" w:rsidSect="005D2E0C">
      <w:footerReference w:type="first" r:id="rId13"/>
      <w:type w:val="continuous"/>
      <w:pgSz w:w="12240" w:h="15840"/>
      <w:pgMar w:top="1440" w:right="1080" w:bottom="1440" w:left="1080" w:header="720" w:footer="720" w:gutter="0"/>
      <w:lnNumType w:countBy="1" w:restart="continuous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Chris Rae" w:date="2014-07-29T14:49:00Z" w:initials="CR">
    <w:p w14:paraId="270B6F5C" w14:textId="7BC54B8E" w:rsidR="00765DAD" w:rsidRDefault="00765DAD">
      <w:pPr>
        <w:pStyle w:val="CommentText"/>
      </w:pPr>
      <w:r>
        <w:rPr>
          <w:rStyle w:val="CommentReference"/>
        </w:rPr>
        <w:annotationRef/>
      </w:r>
      <w:r>
        <w:t>MSO defaults to 4; LO defaults to 6 (15 TWIPs)</w:t>
      </w:r>
    </w:p>
  </w:comment>
  <w:comment w:id="42" w:author="Chris Rae" w:date="2014-01-24T11:40:00Z" w:initials="CR">
    <w:p w14:paraId="0099A346" w14:textId="77777777" w:rsidR="001B5B93" w:rsidRDefault="001B5B93" w:rsidP="00B51BE1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50" w:author="Chris Rae" w:date="2014-01-24T11:40:00Z" w:initials="CR">
    <w:p w14:paraId="7FE90737" w14:textId="77777777" w:rsidR="001B5B93" w:rsidRDefault="001B5B93" w:rsidP="00DF2D27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58" w:author="Chris Rae" w:date="2014-01-24T16:19:00Z" w:initials="CR">
    <w:p w14:paraId="6FF98DAC" w14:textId="25BC8627" w:rsidR="001B5B93" w:rsidRDefault="001B5B9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68" w:author="Chris Rae" w:date="2014-01-24T16:22:00Z" w:initials="CR">
    <w:p w14:paraId="1FFCEA57" w14:textId="1BCAF9AF" w:rsidR="001B5B93" w:rsidRDefault="001B5B93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  <w:comment w:id="74" w:author="Chris Rae" w:date="2014-01-24T16:22:00Z" w:initials="CR">
    <w:p w14:paraId="44E614E2" w14:textId="19C814B6" w:rsidR="001B5B93" w:rsidRDefault="001B5B9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81" w:author="Chris Rae" w:date="2014-01-24T16:22:00Z" w:initials="CR">
    <w:p w14:paraId="16CFE365" w14:textId="77777777" w:rsidR="001B5B93" w:rsidRDefault="001B5B93" w:rsidP="00914E13">
      <w:pPr>
        <w:pStyle w:val="CommentText"/>
      </w:pPr>
      <w:r>
        <w:rPr>
          <w:rStyle w:val="CommentReference"/>
        </w:rPr>
        <w:annotationRef/>
      </w:r>
      <w:r>
        <w:t>Both MSO and LO</w:t>
      </w:r>
    </w:p>
  </w:comment>
  <w:comment w:id="86" w:author="Chris Rae" w:date="2014-01-24T16:22:00Z" w:initials="CR">
    <w:p w14:paraId="416364C8" w14:textId="5019935F" w:rsidR="001B5B93" w:rsidRDefault="001B5B93" w:rsidP="00914E13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  <w:comment w:id="94" w:author="Chris Rae" w:date="2014-01-24T16:22:00Z" w:initials="CR">
    <w:p w14:paraId="3D21B6A1" w14:textId="4AF914A8" w:rsidR="001B5B93" w:rsidRDefault="001B5B93" w:rsidP="002F5CA5">
      <w:pPr>
        <w:pStyle w:val="CommentText"/>
      </w:pPr>
      <w:r>
        <w:rPr>
          <w:rStyle w:val="CommentReference"/>
        </w:rPr>
        <w:annotationRef/>
      </w:r>
      <w:r>
        <w:t>MSO; currently unused by LO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B6F5C" w15:done="0"/>
  <w15:commentEx w15:paraId="0099A346" w15:done="0"/>
  <w15:commentEx w15:paraId="7FE90737" w15:done="0"/>
  <w15:commentEx w15:paraId="6FF98DAC" w15:done="0"/>
  <w15:commentEx w15:paraId="1FFCEA57" w15:done="0"/>
  <w15:commentEx w15:paraId="44E614E2" w15:done="0"/>
  <w15:commentEx w15:paraId="16CFE365" w15:done="0"/>
  <w15:commentEx w15:paraId="416364C8" w15:done="0"/>
  <w15:commentEx w15:paraId="3D21B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B570" w14:textId="77777777" w:rsidR="001B5B93" w:rsidRDefault="001B5B93" w:rsidP="00327368">
      <w:pPr>
        <w:spacing w:after="0" w:line="240" w:lineRule="auto"/>
      </w:pPr>
      <w:r>
        <w:separator/>
      </w:r>
    </w:p>
  </w:endnote>
  <w:endnote w:type="continuationSeparator" w:id="0">
    <w:p w14:paraId="1D190BFE" w14:textId="77777777" w:rsidR="001B5B93" w:rsidRDefault="001B5B93" w:rsidP="00327368">
      <w:pPr>
        <w:spacing w:after="0" w:line="240" w:lineRule="auto"/>
      </w:pPr>
      <w:r>
        <w:continuationSeparator/>
      </w:r>
    </w:p>
  </w:endnote>
  <w:endnote w:type="continuationNotice" w:id="1">
    <w:p w14:paraId="12513A4A" w14:textId="77777777" w:rsidR="001B5B93" w:rsidRDefault="001B5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C5C8" w14:textId="678F9E45" w:rsidR="001B5B93" w:rsidRDefault="001B5B93" w:rsidP="00D8164C">
    <w:pPr>
      <w:pStyle w:val="Footer"/>
      <w:tabs>
        <w:tab w:val="right" w:pos="10080"/>
      </w:tabs>
      <w:jc w:val="left"/>
    </w:pPr>
    <w:r>
      <w:t>©</w:t>
    </w:r>
    <w:smartTag w:uri="urn:schemas-microsoft-com:office:smarttags" w:element="stockticker">
      <w:r>
        <w:t>ISO</w:t>
      </w:r>
    </w:smartTag>
    <w:r>
      <w:t>/IEC 2012 – All rights reserved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A19F" w14:textId="77777777" w:rsidR="001B5B93" w:rsidRDefault="001B5B93" w:rsidP="00327368">
      <w:pPr>
        <w:spacing w:after="0" w:line="240" w:lineRule="auto"/>
      </w:pPr>
      <w:r>
        <w:separator/>
      </w:r>
    </w:p>
  </w:footnote>
  <w:footnote w:type="continuationSeparator" w:id="0">
    <w:p w14:paraId="31611A2B" w14:textId="77777777" w:rsidR="001B5B93" w:rsidRDefault="001B5B93" w:rsidP="00327368">
      <w:pPr>
        <w:spacing w:after="0" w:line="240" w:lineRule="auto"/>
      </w:pPr>
      <w:r>
        <w:continuationSeparator/>
      </w:r>
    </w:p>
  </w:footnote>
  <w:footnote w:type="continuationNotice" w:id="1">
    <w:p w14:paraId="2CE57B0D" w14:textId="77777777" w:rsidR="001B5B93" w:rsidRDefault="001B5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7AD30FB"/>
    <w:multiLevelType w:val="hybridMultilevel"/>
    <w:tmpl w:val="97C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0334"/>
    <w:multiLevelType w:val="multilevel"/>
    <w:tmpl w:val="89A4DA7A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C23256C"/>
    <w:multiLevelType w:val="hybridMultilevel"/>
    <w:tmpl w:val="A24CB5C8"/>
    <w:lvl w:ilvl="0" w:tplc="18CED682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E58E3D4C" w:tentative="1">
      <w:start w:val="1"/>
      <w:numFmt w:val="lowerLetter"/>
      <w:lvlText w:val="%2."/>
      <w:lvlJc w:val="left"/>
      <w:pPr>
        <w:ind w:left="2880" w:hanging="360"/>
      </w:pPr>
    </w:lvl>
    <w:lvl w:ilvl="2" w:tplc="FF82E826" w:tentative="1">
      <w:start w:val="1"/>
      <w:numFmt w:val="lowerRoman"/>
      <w:lvlText w:val="%3."/>
      <w:lvlJc w:val="right"/>
      <w:pPr>
        <w:ind w:left="3600" w:hanging="180"/>
      </w:pPr>
    </w:lvl>
    <w:lvl w:ilvl="3" w:tplc="83ACF70E" w:tentative="1">
      <w:start w:val="1"/>
      <w:numFmt w:val="decimal"/>
      <w:lvlText w:val="%4."/>
      <w:lvlJc w:val="left"/>
      <w:pPr>
        <w:ind w:left="4320" w:hanging="360"/>
      </w:pPr>
    </w:lvl>
    <w:lvl w:ilvl="4" w:tplc="6A5EFA80" w:tentative="1">
      <w:start w:val="1"/>
      <w:numFmt w:val="lowerLetter"/>
      <w:lvlText w:val="%5."/>
      <w:lvlJc w:val="left"/>
      <w:pPr>
        <w:ind w:left="5040" w:hanging="360"/>
      </w:pPr>
    </w:lvl>
    <w:lvl w:ilvl="5" w:tplc="84703208" w:tentative="1">
      <w:start w:val="1"/>
      <w:numFmt w:val="lowerRoman"/>
      <w:lvlText w:val="%6."/>
      <w:lvlJc w:val="right"/>
      <w:pPr>
        <w:ind w:left="5760" w:hanging="180"/>
      </w:pPr>
    </w:lvl>
    <w:lvl w:ilvl="6" w:tplc="CA940D44" w:tentative="1">
      <w:start w:val="1"/>
      <w:numFmt w:val="decimal"/>
      <w:lvlText w:val="%7."/>
      <w:lvlJc w:val="left"/>
      <w:pPr>
        <w:ind w:left="6480" w:hanging="360"/>
      </w:pPr>
    </w:lvl>
    <w:lvl w:ilvl="7" w:tplc="298C5138" w:tentative="1">
      <w:start w:val="1"/>
      <w:numFmt w:val="lowerLetter"/>
      <w:lvlText w:val="%8."/>
      <w:lvlJc w:val="left"/>
      <w:pPr>
        <w:ind w:left="7200" w:hanging="360"/>
      </w:pPr>
    </w:lvl>
    <w:lvl w:ilvl="8" w:tplc="47C81F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2C0184"/>
    <w:multiLevelType w:val="hybridMultilevel"/>
    <w:tmpl w:val="4F7245A2"/>
    <w:lvl w:ilvl="0" w:tplc="ACE8EA1A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83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4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2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2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1C53D0"/>
    <w:multiLevelType w:val="hybridMultilevel"/>
    <w:tmpl w:val="1FBA9876"/>
    <w:lvl w:ilvl="0" w:tplc="04090001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10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4"/>
  </w:num>
  <w:num w:numId="116">
    <w:abstractNumId w:val="21"/>
  </w:num>
  <w:num w:numId="117">
    <w:abstractNumId w:val="17"/>
  </w:num>
  <w:num w:numId="118">
    <w:abstractNumId w:val="16"/>
  </w:num>
  <w:num w:numId="119">
    <w:abstractNumId w:val="5"/>
  </w:num>
  <w:num w:numId="120">
    <w:abstractNumId w:val="20"/>
  </w:num>
  <w:num w:numId="121">
    <w:abstractNumId w:val="12"/>
  </w:num>
  <w:num w:numId="122">
    <w:abstractNumId w:val="20"/>
  </w:num>
  <w:num w:numId="123">
    <w:abstractNumId w:val="20"/>
  </w:num>
  <w:num w:numId="124">
    <w:abstractNumId w:val="4"/>
  </w:num>
  <w:num w:numId="125">
    <w:abstractNumId w:val="4"/>
  </w:num>
  <w:num w:numId="126">
    <w:abstractNumId w:val="20"/>
  </w:num>
  <w:num w:numId="127">
    <w:abstractNumId w:val="20"/>
  </w:num>
  <w:num w:numId="128">
    <w:abstractNumId w:val="20"/>
  </w:num>
  <w:num w:numId="129">
    <w:abstractNumId w:val="20"/>
  </w:num>
  <w:num w:numId="130">
    <w:abstractNumId w:val="20"/>
  </w:num>
  <w:num w:numId="131">
    <w:abstractNumId w:val="20"/>
  </w:num>
  <w:num w:numId="132">
    <w:abstractNumId w:val="20"/>
  </w:num>
  <w:num w:numId="133">
    <w:abstractNumId w:val="20"/>
  </w:num>
  <w:num w:numId="134">
    <w:abstractNumId w:val="20"/>
  </w:num>
  <w:num w:numId="135">
    <w:abstractNumId w:val="20"/>
  </w:num>
  <w:num w:numId="136">
    <w:abstractNumId w:val="20"/>
  </w:num>
  <w:num w:numId="137">
    <w:abstractNumId w:val="20"/>
  </w:num>
  <w:num w:numId="138">
    <w:abstractNumId w:val="20"/>
  </w:num>
  <w:num w:numId="139">
    <w:abstractNumId w:val="20"/>
  </w:num>
  <w:num w:numId="140">
    <w:abstractNumId w:val="20"/>
  </w:num>
  <w:num w:numId="141">
    <w:abstractNumId w:val="20"/>
  </w:num>
  <w:num w:numId="142">
    <w:abstractNumId w:val="20"/>
  </w:num>
  <w:num w:numId="143">
    <w:abstractNumId w:val="20"/>
  </w:num>
  <w:num w:numId="144">
    <w:abstractNumId w:val="20"/>
  </w:num>
  <w:num w:numId="145">
    <w:abstractNumId w:val="20"/>
  </w:num>
  <w:num w:numId="146">
    <w:abstractNumId w:val="20"/>
  </w:num>
  <w:num w:numId="147">
    <w:abstractNumId w:val="20"/>
  </w:num>
  <w:num w:numId="148">
    <w:abstractNumId w:val="20"/>
  </w:num>
  <w:num w:numId="149">
    <w:abstractNumId w:val="20"/>
  </w:num>
  <w:num w:numId="150">
    <w:abstractNumId w:val="20"/>
  </w:num>
  <w:num w:numId="151">
    <w:abstractNumId w:val="20"/>
  </w:num>
  <w:numIdMacAtCleanup w:val="1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hideSpellingErrors/>
  <w:hideGrammaticalErrors/>
  <w:trackRevisions/>
  <w:documentProtection w:formatting="1" w:enforcement="0"/>
  <w:defaultTabStop w:val="720"/>
  <w:evenAndOddHeaders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0F31"/>
    <w:rsid w:val="00005E4E"/>
    <w:rsid w:val="00007070"/>
    <w:rsid w:val="000070BE"/>
    <w:rsid w:val="00013091"/>
    <w:rsid w:val="000142F3"/>
    <w:rsid w:val="00014FFD"/>
    <w:rsid w:val="0001611E"/>
    <w:rsid w:val="00022D27"/>
    <w:rsid w:val="000265F6"/>
    <w:rsid w:val="00031686"/>
    <w:rsid w:val="000329FA"/>
    <w:rsid w:val="00035D1C"/>
    <w:rsid w:val="000361B4"/>
    <w:rsid w:val="000426D5"/>
    <w:rsid w:val="000429C7"/>
    <w:rsid w:val="0006143A"/>
    <w:rsid w:val="000648D5"/>
    <w:rsid w:val="00070700"/>
    <w:rsid w:val="000712D1"/>
    <w:rsid w:val="00072183"/>
    <w:rsid w:val="000914A5"/>
    <w:rsid w:val="000A14CF"/>
    <w:rsid w:val="000A1EF5"/>
    <w:rsid w:val="000A2F0B"/>
    <w:rsid w:val="000B2297"/>
    <w:rsid w:val="000B4253"/>
    <w:rsid w:val="000C155B"/>
    <w:rsid w:val="000C1DC9"/>
    <w:rsid w:val="000C615A"/>
    <w:rsid w:val="000D48A8"/>
    <w:rsid w:val="000D7BA0"/>
    <w:rsid w:val="000F0158"/>
    <w:rsid w:val="000F3E5B"/>
    <w:rsid w:val="00100218"/>
    <w:rsid w:val="0010044A"/>
    <w:rsid w:val="00100F21"/>
    <w:rsid w:val="0010161C"/>
    <w:rsid w:val="001016FE"/>
    <w:rsid w:val="00112FFC"/>
    <w:rsid w:val="00113A46"/>
    <w:rsid w:val="00113B3B"/>
    <w:rsid w:val="00133A5B"/>
    <w:rsid w:val="00136A8E"/>
    <w:rsid w:val="001513B3"/>
    <w:rsid w:val="00153DAD"/>
    <w:rsid w:val="00155DA9"/>
    <w:rsid w:val="00155EF7"/>
    <w:rsid w:val="00156306"/>
    <w:rsid w:val="0015794C"/>
    <w:rsid w:val="00167991"/>
    <w:rsid w:val="00167A86"/>
    <w:rsid w:val="00175383"/>
    <w:rsid w:val="00183E56"/>
    <w:rsid w:val="00190196"/>
    <w:rsid w:val="001909DD"/>
    <w:rsid w:val="001978E4"/>
    <w:rsid w:val="001A3257"/>
    <w:rsid w:val="001B3F1F"/>
    <w:rsid w:val="001B5B93"/>
    <w:rsid w:val="001C21E6"/>
    <w:rsid w:val="001C23EF"/>
    <w:rsid w:val="001C283E"/>
    <w:rsid w:val="001C4028"/>
    <w:rsid w:val="001D1ACB"/>
    <w:rsid w:val="001D52A2"/>
    <w:rsid w:val="001E23E5"/>
    <w:rsid w:val="001F0049"/>
    <w:rsid w:val="001F34A9"/>
    <w:rsid w:val="001F3585"/>
    <w:rsid w:val="001F5705"/>
    <w:rsid w:val="002003F5"/>
    <w:rsid w:val="00202708"/>
    <w:rsid w:val="00203275"/>
    <w:rsid w:val="002047D7"/>
    <w:rsid w:val="00204BAC"/>
    <w:rsid w:val="00214188"/>
    <w:rsid w:val="00215B97"/>
    <w:rsid w:val="002165F6"/>
    <w:rsid w:val="00217E83"/>
    <w:rsid w:val="0022341F"/>
    <w:rsid w:val="0022738D"/>
    <w:rsid w:val="00231437"/>
    <w:rsid w:val="0023199E"/>
    <w:rsid w:val="002338B8"/>
    <w:rsid w:val="002415CC"/>
    <w:rsid w:val="00244720"/>
    <w:rsid w:val="00246945"/>
    <w:rsid w:val="00251340"/>
    <w:rsid w:val="00252529"/>
    <w:rsid w:val="002542E5"/>
    <w:rsid w:val="002564EA"/>
    <w:rsid w:val="00270ED8"/>
    <w:rsid w:val="0028360B"/>
    <w:rsid w:val="002852A6"/>
    <w:rsid w:val="00286E34"/>
    <w:rsid w:val="0028775D"/>
    <w:rsid w:val="00293F36"/>
    <w:rsid w:val="00294FF0"/>
    <w:rsid w:val="0029586D"/>
    <w:rsid w:val="00297257"/>
    <w:rsid w:val="002A001E"/>
    <w:rsid w:val="002A014A"/>
    <w:rsid w:val="002B03C4"/>
    <w:rsid w:val="002B03E3"/>
    <w:rsid w:val="002B23EF"/>
    <w:rsid w:val="002B4C29"/>
    <w:rsid w:val="002D29D5"/>
    <w:rsid w:val="002E4A65"/>
    <w:rsid w:val="002F0D24"/>
    <w:rsid w:val="002F5CA5"/>
    <w:rsid w:val="00304D6A"/>
    <w:rsid w:val="00307113"/>
    <w:rsid w:val="00317AE1"/>
    <w:rsid w:val="003219B7"/>
    <w:rsid w:val="00327368"/>
    <w:rsid w:val="00332446"/>
    <w:rsid w:val="00334502"/>
    <w:rsid w:val="00336BD2"/>
    <w:rsid w:val="0034495D"/>
    <w:rsid w:val="00345B1D"/>
    <w:rsid w:val="00346538"/>
    <w:rsid w:val="00357862"/>
    <w:rsid w:val="00363DBA"/>
    <w:rsid w:val="00367043"/>
    <w:rsid w:val="0038015E"/>
    <w:rsid w:val="00383866"/>
    <w:rsid w:val="0038398F"/>
    <w:rsid w:val="00383B25"/>
    <w:rsid w:val="0038534E"/>
    <w:rsid w:val="0039192B"/>
    <w:rsid w:val="00393B21"/>
    <w:rsid w:val="003A3E47"/>
    <w:rsid w:val="003A4A59"/>
    <w:rsid w:val="003A4AA9"/>
    <w:rsid w:val="003B0F6B"/>
    <w:rsid w:val="003B4A8D"/>
    <w:rsid w:val="003B615E"/>
    <w:rsid w:val="003C7D8C"/>
    <w:rsid w:val="003D10DA"/>
    <w:rsid w:val="0041616A"/>
    <w:rsid w:val="00421A61"/>
    <w:rsid w:val="00423574"/>
    <w:rsid w:val="00424530"/>
    <w:rsid w:val="0043102C"/>
    <w:rsid w:val="00433DAD"/>
    <w:rsid w:val="004356C1"/>
    <w:rsid w:val="00443AEF"/>
    <w:rsid w:val="00443C5C"/>
    <w:rsid w:val="00445F95"/>
    <w:rsid w:val="00450200"/>
    <w:rsid w:val="00453D84"/>
    <w:rsid w:val="00476960"/>
    <w:rsid w:val="00477DE6"/>
    <w:rsid w:val="004808DC"/>
    <w:rsid w:val="00491C1E"/>
    <w:rsid w:val="004A6348"/>
    <w:rsid w:val="004C1D43"/>
    <w:rsid w:val="004C2D77"/>
    <w:rsid w:val="004D114C"/>
    <w:rsid w:val="004D4BA6"/>
    <w:rsid w:val="004E6539"/>
    <w:rsid w:val="004F6C95"/>
    <w:rsid w:val="0050574F"/>
    <w:rsid w:val="00517038"/>
    <w:rsid w:val="00522BB9"/>
    <w:rsid w:val="005355B1"/>
    <w:rsid w:val="0054283B"/>
    <w:rsid w:val="00545313"/>
    <w:rsid w:val="005519D4"/>
    <w:rsid w:val="00552DF3"/>
    <w:rsid w:val="00553FF6"/>
    <w:rsid w:val="00554734"/>
    <w:rsid w:val="005568D5"/>
    <w:rsid w:val="0056076C"/>
    <w:rsid w:val="00560BB8"/>
    <w:rsid w:val="0056169C"/>
    <w:rsid w:val="005726C6"/>
    <w:rsid w:val="00576D03"/>
    <w:rsid w:val="00581530"/>
    <w:rsid w:val="005839D3"/>
    <w:rsid w:val="005843A0"/>
    <w:rsid w:val="00584F74"/>
    <w:rsid w:val="00585CC1"/>
    <w:rsid w:val="005A27F2"/>
    <w:rsid w:val="005A3FA2"/>
    <w:rsid w:val="005A475B"/>
    <w:rsid w:val="005C6CED"/>
    <w:rsid w:val="005D14A6"/>
    <w:rsid w:val="005D2E0C"/>
    <w:rsid w:val="005F090F"/>
    <w:rsid w:val="00602CA0"/>
    <w:rsid w:val="0060404C"/>
    <w:rsid w:val="00610F1B"/>
    <w:rsid w:val="0062445D"/>
    <w:rsid w:val="00625E20"/>
    <w:rsid w:val="00641D61"/>
    <w:rsid w:val="00653C78"/>
    <w:rsid w:val="006560D0"/>
    <w:rsid w:val="006610D3"/>
    <w:rsid w:val="0066391C"/>
    <w:rsid w:val="00667D0F"/>
    <w:rsid w:val="00671015"/>
    <w:rsid w:val="006712D8"/>
    <w:rsid w:val="00674037"/>
    <w:rsid w:val="00677FC1"/>
    <w:rsid w:val="0068274C"/>
    <w:rsid w:val="00686F32"/>
    <w:rsid w:val="00695FE9"/>
    <w:rsid w:val="006A36E7"/>
    <w:rsid w:val="006A43EE"/>
    <w:rsid w:val="006A7177"/>
    <w:rsid w:val="006B43C8"/>
    <w:rsid w:val="006C51A8"/>
    <w:rsid w:val="006C52CE"/>
    <w:rsid w:val="006D3A9F"/>
    <w:rsid w:val="006E1557"/>
    <w:rsid w:val="006E693D"/>
    <w:rsid w:val="006F7058"/>
    <w:rsid w:val="0070370A"/>
    <w:rsid w:val="0070717F"/>
    <w:rsid w:val="00714F96"/>
    <w:rsid w:val="00717A80"/>
    <w:rsid w:val="00720517"/>
    <w:rsid w:val="00725AAD"/>
    <w:rsid w:val="00731ACD"/>
    <w:rsid w:val="007328E3"/>
    <w:rsid w:val="00752EFD"/>
    <w:rsid w:val="007630C7"/>
    <w:rsid w:val="0076315B"/>
    <w:rsid w:val="007640AC"/>
    <w:rsid w:val="00765DAD"/>
    <w:rsid w:val="00773873"/>
    <w:rsid w:val="007741DD"/>
    <w:rsid w:val="0078160B"/>
    <w:rsid w:val="0078369B"/>
    <w:rsid w:val="00791C38"/>
    <w:rsid w:val="007931B1"/>
    <w:rsid w:val="007951B5"/>
    <w:rsid w:val="00795787"/>
    <w:rsid w:val="007A291A"/>
    <w:rsid w:val="007A2C13"/>
    <w:rsid w:val="007A53DA"/>
    <w:rsid w:val="007A79E3"/>
    <w:rsid w:val="007B0899"/>
    <w:rsid w:val="007C27EE"/>
    <w:rsid w:val="007C55E3"/>
    <w:rsid w:val="007D2C3D"/>
    <w:rsid w:val="007E1342"/>
    <w:rsid w:val="007F2DEF"/>
    <w:rsid w:val="007F32C1"/>
    <w:rsid w:val="007F6118"/>
    <w:rsid w:val="00802D18"/>
    <w:rsid w:val="0080539F"/>
    <w:rsid w:val="00810E41"/>
    <w:rsid w:val="00816E33"/>
    <w:rsid w:val="00817F38"/>
    <w:rsid w:val="00820B5E"/>
    <w:rsid w:val="00824374"/>
    <w:rsid w:val="00830AAE"/>
    <w:rsid w:val="008334FC"/>
    <w:rsid w:val="00847FA8"/>
    <w:rsid w:val="00851A52"/>
    <w:rsid w:val="008534D9"/>
    <w:rsid w:val="008572FA"/>
    <w:rsid w:val="00864498"/>
    <w:rsid w:val="0088258E"/>
    <w:rsid w:val="00893A52"/>
    <w:rsid w:val="008951EB"/>
    <w:rsid w:val="00896007"/>
    <w:rsid w:val="008A79B1"/>
    <w:rsid w:val="008B3590"/>
    <w:rsid w:val="008C00EA"/>
    <w:rsid w:val="008D3554"/>
    <w:rsid w:val="008D5134"/>
    <w:rsid w:val="008D5E9B"/>
    <w:rsid w:val="008D734F"/>
    <w:rsid w:val="008E0871"/>
    <w:rsid w:val="008F09BB"/>
    <w:rsid w:val="008F1773"/>
    <w:rsid w:val="00913414"/>
    <w:rsid w:val="00914E13"/>
    <w:rsid w:val="009211AF"/>
    <w:rsid w:val="00922F59"/>
    <w:rsid w:val="00937E36"/>
    <w:rsid w:val="00947B6D"/>
    <w:rsid w:val="009528A0"/>
    <w:rsid w:val="00954880"/>
    <w:rsid w:val="00960F7A"/>
    <w:rsid w:val="0096103D"/>
    <w:rsid w:val="00961C94"/>
    <w:rsid w:val="0097473F"/>
    <w:rsid w:val="00974C8F"/>
    <w:rsid w:val="009B0741"/>
    <w:rsid w:val="009B3DB8"/>
    <w:rsid w:val="009B41BB"/>
    <w:rsid w:val="009C07A8"/>
    <w:rsid w:val="009C120A"/>
    <w:rsid w:val="009C56C2"/>
    <w:rsid w:val="009D1B31"/>
    <w:rsid w:val="009E437B"/>
    <w:rsid w:val="009E745A"/>
    <w:rsid w:val="00A03887"/>
    <w:rsid w:val="00A13C5B"/>
    <w:rsid w:val="00A23DEF"/>
    <w:rsid w:val="00A34277"/>
    <w:rsid w:val="00A413FD"/>
    <w:rsid w:val="00A44E6B"/>
    <w:rsid w:val="00A53510"/>
    <w:rsid w:val="00A56105"/>
    <w:rsid w:val="00A60F23"/>
    <w:rsid w:val="00A63EC0"/>
    <w:rsid w:val="00A64F71"/>
    <w:rsid w:val="00A70397"/>
    <w:rsid w:val="00A7205F"/>
    <w:rsid w:val="00A810D3"/>
    <w:rsid w:val="00A8247F"/>
    <w:rsid w:val="00A8537A"/>
    <w:rsid w:val="00A93145"/>
    <w:rsid w:val="00AA3A02"/>
    <w:rsid w:val="00AA5548"/>
    <w:rsid w:val="00AB559C"/>
    <w:rsid w:val="00AB55F6"/>
    <w:rsid w:val="00AC6A05"/>
    <w:rsid w:val="00AD06A4"/>
    <w:rsid w:val="00AD7BF9"/>
    <w:rsid w:val="00AE1358"/>
    <w:rsid w:val="00AF065A"/>
    <w:rsid w:val="00B01BF8"/>
    <w:rsid w:val="00B03589"/>
    <w:rsid w:val="00B04F43"/>
    <w:rsid w:val="00B053F8"/>
    <w:rsid w:val="00B1421C"/>
    <w:rsid w:val="00B242F8"/>
    <w:rsid w:val="00B33AD2"/>
    <w:rsid w:val="00B34ABD"/>
    <w:rsid w:val="00B35634"/>
    <w:rsid w:val="00B41306"/>
    <w:rsid w:val="00B43940"/>
    <w:rsid w:val="00B45B65"/>
    <w:rsid w:val="00B469FC"/>
    <w:rsid w:val="00B51BE1"/>
    <w:rsid w:val="00B524ED"/>
    <w:rsid w:val="00B559C6"/>
    <w:rsid w:val="00B57109"/>
    <w:rsid w:val="00B602AD"/>
    <w:rsid w:val="00B63A20"/>
    <w:rsid w:val="00B73ED4"/>
    <w:rsid w:val="00B76785"/>
    <w:rsid w:val="00B81281"/>
    <w:rsid w:val="00B8390D"/>
    <w:rsid w:val="00B9284F"/>
    <w:rsid w:val="00B94D6D"/>
    <w:rsid w:val="00B9568F"/>
    <w:rsid w:val="00BA0815"/>
    <w:rsid w:val="00BA5002"/>
    <w:rsid w:val="00BB65CE"/>
    <w:rsid w:val="00BC107D"/>
    <w:rsid w:val="00BC474D"/>
    <w:rsid w:val="00BD254E"/>
    <w:rsid w:val="00BD314A"/>
    <w:rsid w:val="00BD63F4"/>
    <w:rsid w:val="00BD6ACD"/>
    <w:rsid w:val="00BE35E5"/>
    <w:rsid w:val="00BF2050"/>
    <w:rsid w:val="00BF6499"/>
    <w:rsid w:val="00BF729D"/>
    <w:rsid w:val="00C02644"/>
    <w:rsid w:val="00C0496F"/>
    <w:rsid w:val="00C05544"/>
    <w:rsid w:val="00C112B2"/>
    <w:rsid w:val="00C11AD2"/>
    <w:rsid w:val="00C322FC"/>
    <w:rsid w:val="00C33B07"/>
    <w:rsid w:val="00C5008C"/>
    <w:rsid w:val="00C607B4"/>
    <w:rsid w:val="00C84178"/>
    <w:rsid w:val="00CA7AB4"/>
    <w:rsid w:val="00CB2FD3"/>
    <w:rsid w:val="00CC1E9F"/>
    <w:rsid w:val="00CD0675"/>
    <w:rsid w:val="00CD0AC6"/>
    <w:rsid w:val="00CD3763"/>
    <w:rsid w:val="00CF0674"/>
    <w:rsid w:val="00CF4AF5"/>
    <w:rsid w:val="00D0051B"/>
    <w:rsid w:val="00D10382"/>
    <w:rsid w:val="00D112B3"/>
    <w:rsid w:val="00D15C39"/>
    <w:rsid w:val="00D23175"/>
    <w:rsid w:val="00D4192A"/>
    <w:rsid w:val="00D44FA8"/>
    <w:rsid w:val="00D53D30"/>
    <w:rsid w:val="00D60A8C"/>
    <w:rsid w:val="00D750EB"/>
    <w:rsid w:val="00D75E79"/>
    <w:rsid w:val="00D8164C"/>
    <w:rsid w:val="00D81EFE"/>
    <w:rsid w:val="00D820C2"/>
    <w:rsid w:val="00D871A1"/>
    <w:rsid w:val="00D9715C"/>
    <w:rsid w:val="00DA19D7"/>
    <w:rsid w:val="00DA4E0F"/>
    <w:rsid w:val="00DB1133"/>
    <w:rsid w:val="00DB1C56"/>
    <w:rsid w:val="00DB2986"/>
    <w:rsid w:val="00DC5872"/>
    <w:rsid w:val="00DD722D"/>
    <w:rsid w:val="00DE09A6"/>
    <w:rsid w:val="00DE179D"/>
    <w:rsid w:val="00DE515A"/>
    <w:rsid w:val="00DF1BC9"/>
    <w:rsid w:val="00DF2D27"/>
    <w:rsid w:val="00DF5AE8"/>
    <w:rsid w:val="00E00240"/>
    <w:rsid w:val="00E076B6"/>
    <w:rsid w:val="00E10AFC"/>
    <w:rsid w:val="00E2170E"/>
    <w:rsid w:val="00E2218A"/>
    <w:rsid w:val="00E26053"/>
    <w:rsid w:val="00E50463"/>
    <w:rsid w:val="00E5071E"/>
    <w:rsid w:val="00E66AC0"/>
    <w:rsid w:val="00E745B7"/>
    <w:rsid w:val="00E80DA9"/>
    <w:rsid w:val="00E843EA"/>
    <w:rsid w:val="00E95DF3"/>
    <w:rsid w:val="00EA0508"/>
    <w:rsid w:val="00EA4B18"/>
    <w:rsid w:val="00EB08D4"/>
    <w:rsid w:val="00EB62FA"/>
    <w:rsid w:val="00EC335D"/>
    <w:rsid w:val="00EC52F7"/>
    <w:rsid w:val="00ED2E7D"/>
    <w:rsid w:val="00ED4F82"/>
    <w:rsid w:val="00ED509D"/>
    <w:rsid w:val="00EE3954"/>
    <w:rsid w:val="00EF6F32"/>
    <w:rsid w:val="00F0175A"/>
    <w:rsid w:val="00F10AD3"/>
    <w:rsid w:val="00F160FB"/>
    <w:rsid w:val="00F16FD6"/>
    <w:rsid w:val="00F20AD6"/>
    <w:rsid w:val="00F20DEA"/>
    <w:rsid w:val="00F31DA4"/>
    <w:rsid w:val="00F427B9"/>
    <w:rsid w:val="00F6097B"/>
    <w:rsid w:val="00F6592F"/>
    <w:rsid w:val="00F92A20"/>
    <w:rsid w:val="00F93925"/>
    <w:rsid w:val="00FA13A8"/>
    <w:rsid w:val="00FB7F70"/>
    <w:rsid w:val="00FC3F7C"/>
    <w:rsid w:val="00FC5F92"/>
    <w:rsid w:val="00FD101A"/>
    <w:rsid w:val="00FD34CA"/>
    <w:rsid w:val="00FE6223"/>
    <w:rsid w:val="00FE62BB"/>
    <w:rsid w:val="00FF005D"/>
    <w:rsid w:val="00FF192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DB85935"/>
  <w15:docId w15:val="{C2D8ED88-C181-4011-95CB-694BF69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="Cambria" w:hAnsi="Cambria" w:cs="Arial"/>
      <w:b/>
      <w:color w:val="365F91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="Cambria" w:hAnsi="Cambria" w:cs="Arial"/>
      <w:b/>
      <w:color w:val="4F81BD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="Cambria" w:hAnsi="Cambria" w:cs="Arial"/>
      <w:b/>
      <w:color w:val="4F81BD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="Cambria" w:hAnsi="Cambria"/>
      <w:color w:val="4F81BD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="Cambria" w:hAnsi="Cambria" w:cs="Arial"/>
      <w:color w:val="243F60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="Cambria" w:hAnsi="Cambria"/>
      <w:color w:val="243F60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link w:val="Heading1"/>
    <w:uiPriority w:val="9"/>
    <w:rsid w:val="00E00240"/>
    <w:rPr>
      <w:rFonts w:ascii="Cambria" w:eastAsia="Times New Roman" w:hAnsi="Cambria" w:cs="Arial"/>
      <w:b/>
      <w:color w:val="365F91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link w:val="Heading2"/>
    <w:uiPriority w:val="9"/>
    <w:rsid w:val="00E00240"/>
    <w:rPr>
      <w:rFonts w:ascii="Cambria" w:eastAsia="Times New Roman" w:hAnsi="Cambria" w:cs="Arial"/>
      <w:b/>
      <w:color w:val="4F81BD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link w:val="Heading3"/>
    <w:uiPriority w:val="9"/>
    <w:rsid w:val="00E00240"/>
    <w:rPr>
      <w:rFonts w:ascii="Cambria" w:eastAsia="Times New Roman" w:hAnsi="Cambria" w:cs="Arial"/>
      <w:b/>
      <w:color w:val="4F81BD"/>
      <w:sz w:val="26"/>
      <w:lang w:val="en-CA" w:eastAsia="en-CA"/>
    </w:rPr>
  </w:style>
  <w:style w:type="character" w:customStyle="1" w:styleId="Heading4Char">
    <w:name w:val="Heading 4 Char"/>
    <w:aliases w:val="h4 Char,First Subheading Char"/>
    <w:link w:val="Heading4"/>
    <w:uiPriority w:val="9"/>
    <w:rsid w:val="00E00240"/>
    <w:rPr>
      <w:rFonts w:ascii="Cambria" w:eastAsia="Times New Roman" w:hAnsi="Cambria" w:cs="Times New Roman"/>
      <w:color w:val="4F81BD"/>
      <w:sz w:val="24"/>
      <w:lang w:val="en-CA" w:eastAsia="en-CA"/>
    </w:rPr>
  </w:style>
  <w:style w:type="character" w:customStyle="1" w:styleId="Heading5Char">
    <w:name w:val="Heading 5 Char"/>
    <w:aliases w:val="h5 Char,Second Subheading Char"/>
    <w:link w:val="Heading5"/>
    <w:uiPriority w:val="9"/>
    <w:rsid w:val="00E00240"/>
    <w:rPr>
      <w:rFonts w:ascii="Cambria" w:eastAsia="Times New Roman" w:hAnsi="Cambria" w:cs="Arial"/>
      <w:color w:val="243F60"/>
      <w:sz w:val="24"/>
      <w:lang w:val="en-CA" w:eastAsia="en-CA"/>
    </w:rPr>
  </w:style>
  <w:style w:type="character" w:customStyle="1" w:styleId="Heading6Char">
    <w:name w:val="Heading 6 Char"/>
    <w:aliases w:val="h6 Char,Third Subheading Char"/>
    <w:link w:val="Heading6"/>
    <w:uiPriority w:val="9"/>
    <w:rsid w:val="00E00240"/>
    <w:rPr>
      <w:rFonts w:ascii="Cambria" w:eastAsia="Times New Roman" w:hAnsi="Cambria" w:cs="Times New Roman"/>
      <w:color w:val="243F60"/>
      <w:sz w:val="24"/>
      <w:lang w:val="en-CA" w:eastAsia="en-CA"/>
    </w:rPr>
  </w:style>
  <w:style w:type="character" w:customStyle="1" w:styleId="Heading7Char">
    <w:name w:val="Heading 7 Char"/>
    <w:link w:val="Heading7"/>
    <w:uiPriority w:val="4"/>
    <w:rsid w:val="00E00240"/>
    <w:rPr>
      <w:rFonts w:ascii="Arial" w:eastAsia="Times New Roman" w:hAnsi="Arial" w:cs="Times New Roman"/>
      <w:b/>
      <w:color w:val="243F60"/>
      <w:lang w:val="en-CA" w:eastAsia="en-CA"/>
    </w:rPr>
  </w:style>
  <w:style w:type="character" w:customStyle="1" w:styleId="Heading8Char">
    <w:name w:val="Heading 8 Char"/>
    <w:link w:val="Heading8"/>
    <w:uiPriority w:val="4"/>
    <w:rsid w:val="00E00240"/>
    <w:rPr>
      <w:rFonts w:ascii="Arial" w:eastAsia="Times New Roman" w:hAnsi="Arial" w:cs="Times New Roman"/>
      <w:b/>
      <w:i/>
      <w:color w:val="243F60"/>
      <w:lang w:val="en-CA" w:eastAsia="en-CA"/>
    </w:rPr>
  </w:style>
  <w:style w:type="character" w:customStyle="1" w:styleId="Heading9Char">
    <w:name w:val="Heading 9 Char"/>
    <w:link w:val="Heading9"/>
    <w:uiPriority w:val="4"/>
    <w:rsid w:val="00E00240"/>
    <w:rPr>
      <w:rFonts w:ascii="Arial" w:eastAsia="Times New Roman" w:hAnsi="Arial" w:cs="Times New Roman"/>
      <w:i/>
      <w:color w:val="243F60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spacing w:after="200" w:line="276" w:lineRule="auto"/>
      <w:jc w:val="center"/>
    </w:pPr>
    <w:rPr>
      <w:rFonts w:cs="Arial"/>
      <w:color w:val="17365D"/>
      <w:sz w:val="192"/>
      <w:szCs w:val="22"/>
      <w:lang w:val="en-CA" w:eastAsia="en-CA"/>
    </w:rPr>
  </w:style>
  <w:style w:type="character" w:customStyle="1" w:styleId="TitleChar">
    <w:name w:val="Title Char"/>
    <w:aliases w:val="Document Title Char"/>
    <w:link w:val="Title"/>
    <w:rsid w:val="00E00240"/>
    <w:rPr>
      <w:rFonts w:eastAsia="Times New Roman" w:cs="Arial"/>
      <w:color w:val="17365D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="Cambria" w:hAnsi="Cambria"/>
      <w:b/>
      <w:color w:val="4F81BD"/>
      <w:sz w:val="48"/>
      <w:lang w:val="en-CA" w:eastAsia="en-CA"/>
    </w:rPr>
  </w:style>
  <w:style w:type="character" w:customStyle="1" w:styleId="SubtitleChar">
    <w:name w:val="Subtitle Char"/>
    <w:aliases w:val="Document Subtitle Char"/>
    <w:link w:val="Subtitle"/>
    <w:rsid w:val="00E00240"/>
    <w:rPr>
      <w:rFonts w:ascii="Cambria" w:eastAsia="Times New Roman" w:hAnsi="Cambria" w:cs="Times New Roman"/>
      <w:b/>
      <w:color w:val="4F81BD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="Cambria" w:hAnsi="Cambria"/>
      <w:b/>
      <w:color w:val="365F91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lang w:val="en-CA" w:eastAsia="en-CA"/>
    </w:rPr>
  </w:style>
  <w:style w:type="character" w:customStyle="1" w:styleId="Reference">
    <w:name w:val="Reference"/>
    <w:qFormat/>
    <w:rsid w:val="00E00240"/>
    <w:rPr>
      <w:i/>
    </w:rPr>
  </w:style>
  <w:style w:type="character" w:customStyle="1" w:styleId="Definition">
    <w:name w:val="Definition"/>
    <w:rsid w:val="00E00240"/>
    <w:rPr>
      <w:b/>
    </w:rPr>
  </w:style>
  <w:style w:type="character" w:styleId="Emphasis">
    <w:name w:val="Emphasis"/>
    <w:aliases w:val="Emphasis slanted"/>
    <w:qFormat/>
    <w:rsid w:val="00E00240"/>
    <w:rPr>
      <w:i/>
    </w:rPr>
  </w:style>
  <w:style w:type="character" w:customStyle="1" w:styleId="Non-normativeBracket">
    <w:name w:val="Non-normative Bracket"/>
    <w:aliases w:val="Example start/end"/>
    <w:qFormat/>
    <w:rsid w:val="00E00240"/>
    <w:rPr>
      <w:i/>
      <w:noProof/>
      <w:lang w:val="en-US"/>
    </w:rPr>
  </w:style>
  <w:style w:type="character" w:customStyle="1" w:styleId="Element">
    <w:name w:val="Element"/>
    <w:qFormat/>
    <w:rsid w:val="00E00240"/>
    <w:rPr>
      <w:rFonts w:ascii="Cambria" w:hAnsi="Cambria"/>
      <w:noProof/>
    </w:rPr>
  </w:style>
  <w:style w:type="character" w:customStyle="1" w:styleId="Attribute">
    <w:name w:val="Attribute"/>
    <w:qFormat/>
    <w:rsid w:val="00E00240"/>
    <w:rPr>
      <w:rFonts w:ascii="Cambria" w:hAnsi="Cambria"/>
      <w:noProof/>
    </w:rPr>
  </w:style>
  <w:style w:type="character" w:customStyle="1" w:styleId="Codefragment">
    <w:name w:val="Code fragme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uiPriority w:val="99"/>
    <w:qFormat/>
    <w:rsid w:val="00E00240"/>
    <w:rPr>
      <w:rFonts w:ascii="Cambria" w:hAnsi="Cambria"/>
      <w:noProof/>
    </w:rPr>
  </w:style>
  <w:style w:type="character" w:customStyle="1" w:styleId="InformativeNotice">
    <w:name w:val="Informative Notice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lang w:val="en-CA" w:eastAsia="en-CA"/>
    </w:rPr>
  </w:style>
  <w:style w:type="character" w:customStyle="1" w:styleId="RelationshipType">
    <w:name w:val="Relationship Type"/>
    <w:qFormat/>
    <w:rsid w:val="00E00240"/>
    <w:rPr>
      <w:rFonts w:ascii="Cambria" w:hAnsi="Cambria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hAnsi="Consolas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unhideWhenUsed/>
    <w:rsid w:val="00E00240"/>
    <w:rPr>
      <w:sz w:val="16"/>
    </w:rPr>
  </w:style>
  <w:style w:type="character" w:styleId="PlaceholderText">
    <w:name w:val="Placeholder Tex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lang w:val="en-CA" w:eastAsia="en-CA"/>
    </w:rPr>
  </w:style>
  <w:style w:type="character" w:customStyle="1" w:styleId="HeaderChar">
    <w:name w:val="Header Char"/>
    <w:aliases w:val="Page Header Char,h Char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lang w:val="en-CA" w:eastAsia="en-CA"/>
    </w:rPr>
  </w:style>
  <w:style w:type="character" w:customStyle="1" w:styleId="FooterChar">
    <w:name w:val="Footer Char"/>
    <w:aliases w:val="Page Footer Char,f Char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E00240"/>
    <w:pPr>
      <w:spacing w:after="0" w:line="240" w:lineRule="auto"/>
      <w:ind w:left="202"/>
    </w:pPr>
    <w:rPr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E00240"/>
    <w:pPr>
      <w:spacing w:before="120" w:after="0"/>
    </w:pPr>
    <w:rPr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rsid w:val="00E00240"/>
    <w:pPr>
      <w:spacing w:after="0" w:line="240" w:lineRule="auto"/>
      <w:ind w:left="403"/>
    </w:pPr>
    <w:rPr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pPr>
      <w:spacing w:after="200" w:line="276" w:lineRule="auto"/>
    </w:pPr>
    <w:rPr>
      <w:sz w:val="22"/>
      <w:szCs w:val="22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lang w:val="en-CA" w:eastAsia="en-CA"/>
    </w:rPr>
  </w:style>
  <w:style w:type="character" w:styleId="CommentReference">
    <w:name w:val="annotation reference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40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">
    <w:name w:val="Comment Text Char"/>
    <w:link w:val="Comment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sz w:val="20"/>
      <w:szCs w:val="20"/>
      <w:lang w:val="en-CA" w:eastAsia="en-CA"/>
    </w:rPr>
  </w:style>
  <w:style w:type="character" w:customStyle="1" w:styleId="FootnoteTextChar">
    <w:name w:val="Footnote Text Char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hAnsi="Arial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lang w:val="en-CA" w:eastAsia="en-CA"/>
    </w:rPr>
  </w:style>
  <w:style w:type="character" w:styleId="Strong">
    <w:name w:val="Strong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sz w:val="20"/>
      <w:szCs w:val="20"/>
      <w:lang w:val="en-CA" w:eastAsia="en-CA"/>
    </w:rPr>
  </w:style>
  <w:style w:type="character" w:customStyle="1" w:styleId="EndnoteTextChar">
    <w:name w:val="Endnote Text Char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hAnsi="Consolas"/>
      <w:sz w:val="22"/>
      <w:szCs w:val="22"/>
      <w:lang w:val="en-CA" w:eastAsia="en-CA"/>
    </w:rPr>
  </w:style>
  <w:style w:type="character" w:customStyle="1" w:styleId="MacroTextChar">
    <w:name w:val="Macro Text Char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hAnsi="Arial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unhideWhenUsed/>
    <w:rsid w:val="00E00240"/>
    <w:rPr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lang w:val="en-CA" w:eastAsia="en-CA"/>
    </w:rPr>
  </w:style>
  <w:style w:type="character" w:customStyle="1" w:styleId="ClosingChar">
    <w:name w:val="Closing Char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lang w:val="en-CA" w:eastAsia="en-CA"/>
    </w:rPr>
  </w:style>
  <w:style w:type="character" w:customStyle="1" w:styleId="DateChar">
    <w:name w:val="Date Char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lang w:val="en-CA" w:eastAsia="en-CA"/>
    </w:rPr>
  </w:style>
  <w:style w:type="character" w:customStyle="1" w:styleId="E-mailSignatureChar">
    <w:name w:val="E-mail Signature Char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hAnsi="Arial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i/>
      <w:iCs/>
      <w:lang w:val="en-CA" w:eastAsia="en-CA"/>
    </w:rPr>
  </w:style>
  <w:style w:type="character" w:customStyle="1" w:styleId="HTMLAddressChar">
    <w:name w:val="HTML Address Char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hAnsi="Consolas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lang w:val="en-CA" w:eastAsia="en-CA"/>
    </w:rPr>
  </w:style>
  <w:style w:type="paragraph" w:styleId="ListNumber3">
    <w:name w:val="List Number 3"/>
    <w:basedOn w:val="Normal"/>
    <w:unhideWhenUsed/>
    <w:rsid w:val="00E00240"/>
    <w:pPr>
      <w:numPr>
        <w:numId w:val="8"/>
      </w:numPr>
      <w:contextualSpacing/>
    </w:pPr>
    <w:rPr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lang w:val="en-CA" w:eastAsia="en-CA"/>
    </w:rPr>
  </w:style>
  <w:style w:type="character" w:customStyle="1" w:styleId="SalutationChar">
    <w:name w:val="Salutation Char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lang w:val="en-CA" w:eastAsia="en-CA"/>
    </w:rPr>
  </w:style>
  <w:style w:type="character" w:customStyle="1" w:styleId="SignatureChar">
    <w:name w:val="Signature Char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lang w:val="en-CA" w:eastAsia="en-CA"/>
    </w:rPr>
  </w:style>
  <w:style w:type="character" w:styleId="HTMLCode">
    <w:name w:val="HTML Code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uiPriority w:val="99"/>
    <w:semiHidden/>
    <w:unhideWhenUsed/>
    <w:rsid w:val="00E00240"/>
    <w:rPr>
      <w:i/>
      <w:iCs/>
    </w:rPr>
  </w:style>
  <w:style w:type="character" w:styleId="HTMLKeyboard">
    <w:name w:val="HTML Keyboard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rsid w:val="00E00240"/>
    <w:rPr>
      <w:vertAlign w:val="superscript"/>
    </w:rPr>
  </w:style>
  <w:style w:type="character" w:customStyle="1" w:styleId="Terminal">
    <w:name w:val="Terminal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i/>
      <w:noProof/>
      <w:szCs w:val="20"/>
      <w:lang w:val="en-CA" w:eastAsia="en-CA"/>
    </w:rPr>
  </w:style>
  <w:style w:type="character" w:customStyle="1" w:styleId="GrammarText">
    <w:name w:val="Grammar Text"/>
    <w:rsid w:val="00E00240"/>
    <w:rPr>
      <w:i/>
    </w:rPr>
  </w:style>
  <w:style w:type="character" w:customStyle="1" w:styleId="Emphasisstrong">
    <w:name w:val="Emphasis strong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lang w:val="en-CA" w:eastAsia="en-CA"/>
    </w:rPr>
  </w:style>
  <w:style w:type="character" w:customStyle="1" w:styleId="ProductionSuperscript">
    <w:name w:val="Production Superscript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lang w:val="en-CA" w:eastAsia="en-CA"/>
    </w:rPr>
  </w:style>
  <w:style w:type="paragraph" w:styleId="NoSpacing">
    <w:name w:val="No Spacing"/>
    <w:uiPriority w:val="1"/>
    <w:rsid w:val="00E00240"/>
    <w:pPr>
      <w:spacing w:after="200" w:line="276" w:lineRule="auto"/>
    </w:pPr>
    <w:rPr>
      <w:sz w:val="22"/>
      <w:szCs w:val="22"/>
      <w:lang w:val="en-CA" w:eastAsia="en-CA"/>
    </w:rPr>
  </w:style>
  <w:style w:type="character" w:styleId="SubtleEmphasis">
    <w:name w:val="Subtle Emphasis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/>
    </w:pPr>
    <w:rPr>
      <w:rFonts w:ascii="Verdana" w:hAnsi="Verdana"/>
      <w:sz w:val="4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hAnsi="Verdana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lang w:eastAsia="en-CA"/>
    </w:rPr>
  </w:style>
  <w:style w:type="character" w:customStyle="1" w:styleId="BodyTextChar">
    <w:name w:val="Body Text Char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link w:val="ISOClause1"/>
    <w:rsid w:val="00E00240"/>
    <w:rPr>
      <w:rFonts w:ascii="Cambria" w:eastAsia="Times New Roman" w:hAnsi="Cambria" w:cs="Arial"/>
      <w:b/>
      <w:color w:val="365F91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="Cambria" w:hAnsi="Cambria"/>
      <w:b/>
      <w:bCs/>
      <w:sz w:val="36"/>
      <w:szCs w:val="36"/>
      <w:lang w:eastAsia="en-CA"/>
    </w:rPr>
  </w:style>
  <w:style w:type="character" w:customStyle="1" w:styleId="ISOHeadingBoldChar">
    <w:name w:val="ISO_HeadingBold Char"/>
    <w:link w:val="ISOHeadingBold"/>
    <w:rsid w:val="00E00240"/>
    <w:rPr>
      <w:rFonts w:ascii="Cambria" w:eastAsia="Times New Roman" w:hAnsi="Cambria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="Cambria" w:hAnsi="Cambria"/>
      <w:bCs/>
      <w:sz w:val="36"/>
      <w:szCs w:val="36"/>
      <w:lang w:eastAsia="en-CA"/>
    </w:rPr>
  </w:style>
  <w:style w:type="character" w:customStyle="1" w:styleId="CodeChar">
    <w:name w:val="Code Char"/>
    <w:link w:val="c"/>
    <w:rsid w:val="0070370A"/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1">
    <w:name w:val="ElementTable1"/>
    <w:basedOn w:val="TableGrid"/>
    <w:rsid w:val="000B4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TableGrid"/>
    <w:rsid w:val="000B42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">
    <w:name w:val="ElementTable2"/>
    <w:basedOn w:val="TableGrid"/>
    <w:rsid w:val="008F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added">
    <w:name w:val="added"/>
    <w:basedOn w:val="Normal"/>
    <w:link w:val="addedChar"/>
    <w:qFormat/>
    <w:rsid w:val="000B2297"/>
    <w:rPr>
      <w:color w:val="4F81BD"/>
      <w:u w:val="single"/>
      <w:lang w:eastAsia="ja-JP"/>
    </w:rPr>
  </w:style>
  <w:style w:type="character" w:customStyle="1" w:styleId="addedChar">
    <w:name w:val="added Char"/>
    <w:link w:val="added"/>
    <w:rsid w:val="000B2297"/>
    <w:rPr>
      <w:color w:val="4F81BD"/>
      <w:u w:val="single"/>
      <w:lang w:eastAsia="ja-JP"/>
    </w:rPr>
  </w:style>
  <w:style w:type="table" w:customStyle="1" w:styleId="ElementTable3">
    <w:name w:val="ElementTable3"/>
    <w:basedOn w:val="TableGrid"/>
    <w:rsid w:val="000A2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ee2848d40fef186c21f3ae51909429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20a13198d6b1b4c498f683e8545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30184-DAC7-40B8-A097-9A81465ECED3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0A975-8F72-4D19-9970-FD8CE021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1641E-D499-447D-9905-79A3629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COR1</dc:creator>
  <cp:lastModifiedBy>Chris Rae</cp:lastModifiedBy>
  <cp:revision>43</cp:revision>
  <cp:lastPrinted>2012-06-14T18:19:00Z</cp:lastPrinted>
  <dcterms:created xsi:type="dcterms:W3CDTF">2014-01-14T19:25:00Z</dcterms:created>
  <dcterms:modified xsi:type="dcterms:W3CDTF">2014-09-24T02:49:00Z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sMyDocuments">
    <vt:bool>true</vt:bool>
  </property>
</Properties>
</file>