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68059" w14:textId="41B45E4F" w:rsidR="00E00240" w:rsidRDefault="00B05D9E" w:rsidP="000A11F1">
      <w:pPr>
        <w:pStyle w:val="Heading3"/>
        <w:numPr>
          <w:ilvl w:val="0"/>
          <w:numId w:val="0"/>
        </w:numPr>
        <w:ind w:left="1224" w:hanging="1224"/>
      </w:pPr>
      <w:bookmarkStart w:id="0" w:name="_Toc327447135"/>
      <w:bookmarkStart w:id="1" w:name="book4f9bc654-1a0d-4662-b28f-1c5b04ed2e00"/>
      <w:bookmarkStart w:id="2" w:name="TOCwordprocessingml2006main"/>
      <w:bookmarkStart w:id="3" w:name="part1"/>
      <w:r>
        <w:t xml:space="preserve">Changes to section </w:t>
      </w:r>
      <w:r w:rsidR="000A11F1">
        <w:t>17.2.1</w:t>
      </w:r>
      <w:r w:rsidR="000A11F1">
        <w:tab/>
      </w:r>
      <w:r w:rsidR="00E00240">
        <w:rPr>
          <w:rStyle w:val="Element"/>
        </w:rPr>
        <w:t>background</w:t>
      </w:r>
      <w:r w:rsidR="00E00240">
        <w:t xml:space="preserve"> (Document Background)</w:t>
      </w:r>
      <w:bookmarkEnd w:id="0"/>
    </w:p>
    <w:bookmarkEnd w:id="1"/>
    <w:p w14:paraId="4D35CA1A" w14:textId="174BC328" w:rsidR="00E00240" w:rsidRDefault="0008403D"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0764A46C"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23973451" w14:textId="77777777" w:rsidR="00E00240" w:rsidRDefault="00E00240" w:rsidP="00AE1358">
            <w:r>
              <w:t>Attributes</w:t>
            </w:r>
          </w:p>
        </w:tc>
        <w:tc>
          <w:tcPr>
            <w:tcW w:w="4000" w:type="pct"/>
          </w:tcPr>
          <w:p w14:paraId="7ABEDE57" w14:textId="77777777" w:rsidR="00E00240" w:rsidRDefault="00E00240" w:rsidP="00AE1358">
            <w:r>
              <w:t>Description</w:t>
            </w:r>
          </w:p>
        </w:tc>
      </w:tr>
      <w:tr w:rsidR="00E00240" w14:paraId="3D76E385" w14:textId="77777777" w:rsidTr="00AE1358">
        <w:tc>
          <w:tcPr>
            <w:tcW w:w="1000" w:type="pct"/>
          </w:tcPr>
          <w:p w14:paraId="55232202" w14:textId="77777777" w:rsidR="00E00240" w:rsidRDefault="00E00240" w:rsidP="00AE1358">
            <w:r>
              <w:rPr>
                <w:rStyle w:val="Attribute"/>
              </w:rPr>
              <w:t>themeShade</w:t>
            </w:r>
            <w:r>
              <w:t xml:space="preserve"> (Background Theme Color Shade)</w:t>
            </w:r>
          </w:p>
        </w:tc>
        <w:tc>
          <w:tcPr>
            <w:tcW w:w="4000" w:type="pct"/>
          </w:tcPr>
          <w:p w14:paraId="42BA75F4" w14:textId="77777777" w:rsidR="0008403D" w:rsidRDefault="0008403D" w:rsidP="00AE1358">
            <w:r>
              <w:t>…</w:t>
            </w:r>
          </w:p>
          <w:p w14:paraId="5E5222F2" w14:textId="77777777" w:rsidR="00E00240" w:rsidRDefault="00E00240" w:rsidP="00AE1358">
            <w:pPr>
              <w:rPr>
                <w:ins w:id="4" w:author="Chris Rae" w:date="2014-08-18T10:19:00Z"/>
              </w:rPr>
            </w:pPr>
            <w:r>
              <w:t xml:space="preserve">If the </w:t>
            </w:r>
            <w:r w:rsidRPr="00692B92">
              <w:rPr>
                <w:rStyle w:val="Attribute"/>
              </w:rPr>
              <w:t>themeShade</w:t>
            </w:r>
            <w:r w:rsidRPr="00692B92">
              <w:t xml:space="preserve"> is supplied, then it is applied to the </w:t>
            </w:r>
            <w:smartTag w:uri="urn:schemas-microsoft-com:office:smarttags" w:element="stockticker">
              <w:r w:rsidRPr="00692B92">
                <w:t>RGB</w:t>
              </w:r>
            </w:smartTag>
            <w:r w:rsidRPr="00692B92">
              <w:t xml:space="preserve"> value of the theme color (from the theme part) to determine the final color applied to this </w:t>
            </w:r>
            <w:r>
              <w:t>background</w:t>
            </w:r>
            <w:r w:rsidRPr="00692B92">
              <w:t>.</w:t>
            </w:r>
          </w:p>
          <w:p w14:paraId="4B1838E3" w14:textId="3AECCA68" w:rsidR="00D727F0" w:rsidRDefault="00D727F0" w:rsidP="00AE1358">
            <w:pPr>
              <w:rPr>
                <w:ins w:id="5" w:author="Chris Rae" w:date="2014-08-18T10:19:00Z"/>
              </w:rPr>
            </w:pPr>
          </w:p>
          <w:p w14:paraId="7FD574BF" w14:textId="5B7042E4" w:rsidR="00D727F0" w:rsidRDefault="00D727F0" w:rsidP="00AE1358">
            <w:commentRangeStart w:id="6"/>
            <w:ins w:id="7" w:author="Chris Rae" w:date="2014-08-18T10:19:00Z">
              <w:r>
                <w:t xml:space="preserve">If the </w:t>
              </w:r>
              <w:r w:rsidRPr="00D727F0">
                <w:rPr>
                  <w:rStyle w:val="Attribute"/>
                </w:rPr>
                <w:t>themeTint</w:t>
              </w:r>
              <w:r>
                <w:t xml:space="preserve"> is supplied, </w:t>
              </w:r>
            </w:ins>
            <w:ins w:id="8" w:author="Chris Rae" w:date="2014-08-18T10:20:00Z">
              <w:r>
                <w:t xml:space="preserve">the value of </w:t>
              </w:r>
            </w:ins>
            <w:ins w:id="9" w:author="Chris Rae" w:date="2014-08-18T10:19:00Z">
              <w:r>
                <w:t>this attribute shall be ignored.</w:t>
              </w:r>
            </w:ins>
            <w:commentRangeEnd w:id="6"/>
            <w:ins w:id="10" w:author="Chris Rae" w:date="2014-08-18T10:20:00Z">
              <w:r>
                <w:rPr>
                  <w:rStyle w:val="CommentReference"/>
                  <w:lang w:val="en-CA" w:eastAsia="en-CA"/>
                </w:rPr>
                <w:commentReference w:id="6"/>
              </w:r>
            </w:ins>
          </w:p>
          <w:p w14:paraId="10138CF6" w14:textId="77777777" w:rsidR="00E00240" w:rsidRDefault="00E00240" w:rsidP="00AE1358"/>
          <w:p w14:paraId="5913742F" w14:textId="77777777" w:rsidR="00E00240" w:rsidRDefault="00E00240" w:rsidP="00AE1358">
            <w:r>
              <w:t xml:space="preserve">The </w:t>
            </w:r>
            <w:r w:rsidRPr="00692B92">
              <w:rPr>
                <w:rStyle w:val="Attribute"/>
              </w:rPr>
              <w:t>themeShade</w:t>
            </w:r>
            <w:r w:rsidRPr="00692B92">
              <w:t xml:space="preserve"> value is stored as a hex encoding of the shade value (from 0–255) applied to the current </w:t>
            </w:r>
            <w:r>
              <w:t>background</w:t>
            </w:r>
            <w:r w:rsidRPr="00692B92">
              <w:t>.</w:t>
            </w:r>
          </w:p>
          <w:p w14:paraId="5A5D1F77" w14:textId="77777777" w:rsidR="00E00240" w:rsidRDefault="00E00240" w:rsidP="00AE1358"/>
          <w:p w14:paraId="7DA1A654" w14:textId="3E0729C8" w:rsidR="00E00240" w:rsidRDefault="0008403D" w:rsidP="00AE1358">
            <w:r>
              <w:t>…</w:t>
            </w:r>
          </w:p>
        </w:tc>
      </w:tr>
    </w:tbl>
    <w:p w14:paraId="5404042E" w14:textId="798286CE" w:rsidR="00E00240" w:rsidRDefault="0008403D" w:rsidP="00E00240">
      <w:r>
        <w:rPr>
          <w:rStyle w:val="Attribute"/>
          <w:rFonts w:eastAsia="Times New Roman" w:cs="Times New Roman"/>
        </w:rPr>
        <w:t>…</w:t>
      </w:r>
    </w:p>
    <w:p w14:paraId="303A2259" w14:textId="7583D01A" w:rsidR="00E00240" w:rsidRDefault="00B05D9E" w:rsidP="000A11F1">
      <w:pPr>
        <w:pStyle w:val="Heading4"/>
        <w:numPr>
          <w:ilvl w:val="0"/>
          <w:numId w:val="0"/>
        </w:numPr>
        <w:ind w:left="1512" w:hanging="1512"/>
      </w:pPr>
      <w:bookmarkStart w:id="11" w:name="_Toc327447191"/>
      <w:bookmarkStart w:id="12" w:name="book65c82af5-c788-4f36-8d0c-41c5082f2644"/>
      <w:r>
        <w:t xml:space="preserve">Changes to section </w:t>
      </w:r>
      <w:r w:rsidR="000A11F1">
        <w:t>17.3.2.6</w:t>
      </w:r>
      <w:r w:rsidR="000A11F1">
        <w:tab/>
      </w:r>
      <w:r w:rsidR="00E00240">
        <w:rPr>
          <w:rStyle w:val="Element"/>
        </w:rPr>
        <w:t>color</w:t>
      </w:r>
      <w:r w:rsidR="00E00240">
        <w:t xml:space="preserve"> (Run Content Color)</w:t>
      </w:r>
      <w:bookmarkEnd w:id="11"/>
    </w:p>
    <w:bookmarkEnd w:id="12"/>
    <w:p w14:paraId="39D71FA1" w14:textId="14434E71" w:rsidR="00E00240" w:rsidRDefault="000072B8"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3D953B5E"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0CE52E92" w14:textId="77777777" w:rsidR="00E00240" w:rsidRDefault="00E00240" w:rsidP="00AE1358">
            <w:r>
              <w:t>Attributes</w:t>
            </w:r>
          </w:p>
        </w:tc>
        <w:tc>
          <w:tcPr>
            <w:tcW w:w="4000" w:type="pct"/>
          </w:tcPr>
          <w:p w14:paraId="4F384AAA" w14:textId="77777777" w:rsidR="00E00240" w:rsidRDefault="00E00240" w:rsidP="00AE1358">
            <w:r>
              <w:t>Description</w:t>
            </w:r>
          </w:p>
        </w:tc>
      </w:tr>
      <w:tr w:rsidR="00E00240" w14:paraId="372ABDF8" w14:textId="77777777" w:rsidTr="00AE1358">
        <w:tc>
          <w:tcPr>
            <w:tcW w:w="1000" w:type="pct"/>
          </w:tcPr>
          <w:p w14:paraId="4251485F" w14:textId="77777777" w:rsidR="00E00240" w:rsidRDefault="00E00240" w:rsidP="00AE1358">
            <w:r>
              <w:rPr>
                <w:rStyle w:val="Attribute"/>
              </w:rPr>
              <w:t>themeShade</w:t>
            </w:r>
            <w:r>
              <w:t xml:space="preserve"> (Run Content Theme Color Shade)</w:t>
            </w:r>
          </w:p>
        </w:tc>
        <w:tc>
          <w:tcPr>
            <w:tcW w:w="4000" w:type="pct"/>
          </w:tcPr>
          <w:p w14:paraId="43523FD9" w14:textId="77777777" w:rsidR="00E00240" w:rsidRDefault="00E00240" w:rsidP="00AE1358">
            <w:r>
              <w:t>Specifies the shade value applied to the supplied theme color (if any) for this run’s contents.</w:t>
            </w:r>
          </w:p>
          <w:p w14:paraId="456851C8" w14:textId="77777777" w:rsidR="00E00240" w:rsidRDefault="00E00240" w:rsidP="00AE1358"/>
          <w:p w14:paraId="6B8C27B7" w14:textId="77777777" w:rsidR="003C273B" w:rsidRDefault="003C273B" w:rsidP="003C273B">
            <w:pPr>
              <w:rPr>
                <w:ins w:id="13" w:author="Chris Rae" w:date="2014-08-18T10:25:00Z"/>
              </w:rPr>
            </w:pPr>
            <w:ins w:id="14" w:author="Chris Rae" w:date="2014-08-18T10:25:00Z">
              <w:r>
                <w:t xml:space="preserve">If the </w:t>
              </w:r>
              <w:r w:rsidRPr="00D727F0">
                <w:rPr>
                  <w:rStyle w:val="Attribute"/>
                </w:rPr>
                <w:t>themeTint</w:t>
              </w:r>
              <w:r>
                <w:t xml:space="preserve"> is supplied, the value of this attribute shall be ignored.</w:t>
              </w:r>
            </w:ins>
          </w:p>
          <w:p w14:paraId="790BD73B" w14:textId="77777777" w:rsidR="003C273B" w:rsidRDefault="003C273B" w:rsidP="00AE1358">
            <w:pPr>
              <w:rPr>
                <w:ins w:id="15" w:author="Chris Rae" w:date="2014-08-18T10:25:00Z"/>
              </w:rPr>
            </w:pPr>
          </w:p>
          <w:p w14:paraId="4E16395A" w14:textId="77777777" w:rsidR="00E00240" w:rsidRDefault="00E00240" w:rsidP="00AE1358">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theme color to determine the final color applied to this run.</w:t>
            </w:r>
          </w:p>
          <w:p w14:paraId="45A3076A" w14:textId="77777777" w:rsidR="00E00240" w:rsidRDefault="00E00240" w:rsidP="00AE1358"/>
          <w:p w14:paraId="3A8C65D0" w14:textId="15EA3B81" w:rsidR="00E00240" w:rsidRDefault="000072B8" w:rsidP="00AE1358">
            <w:r>
              <w:t>…</w:t>
            </w:r>
          </w:p>
        </w:tc>
      </w:tr>
    </w:tbl>
    <w:p w14:paraId="523F0175" w14:textId="4211547C" w:rsidR="00E00240" w:rsidRDefault="000072B8" w:rsidP="00E00240">
      <w:r>
        <w:rPr>
          <w:rStyle w:val="Attribute"/>
          <w:rFonts w:eastAsia="Times New Roman" w:cs="Times New Roman"/>
        </w:rPr>
        <w:t>…</w:t>
      </w:r>
    </w:p>
    <w:p w14:paraId="56F69A91" w14:textId="6455089D" w:rsidR="00E00240" w:rsidRDefault="00B05D9E" w:rsidP="000A11F1">
      <w:pPr>
        <w:pStyle w:val="Heading4"/>
        <w:numPr>
          <w:ilvl w:val="0"/>
          <w:numId w:val="0"/>
        </w:numPr>
        <w:ind w:left="1512" w:hanging="1512"/>
      </w:pPr>
      <w:bookmarkStart w:id="16" w:name="_Toc327447225"/>
      <w:bookmarkStart w:id="17" w:name="bookeac0aa19-c777-43ce-afbd-34c92e4239c6"/>
      <w:r>
        <w:t xml:space="preserve">Changes to section </w:t>
      </w:r>
      <w:r w:rsidR="000A11F1">
        <w:t>17.3.2.40</w:t>
      </w:r>
      <w:r w:rsidR="000A11F1">
        <w:tab/>
      </w:r>
      <w:r w:rsidR="00E00240">
        <w:rPr>
          <w:rStyle w:val="Element"/>
        </w:rPr>
        <w:t>u</w:t>
      </w:r>
      <w:r w:rsidR="00E00240">
        <w:t xml:space="preserve"> (Underline)</w:t>
      </w:r>
      <w:bookmarkEnd w:id="16"/>
    </w:p>
    <w:bookmarkEnd w:id="17"/>
    <w:p w14:paraId="1752B65C" w14:textId="0ED51F44" w:rsidR="00E00240" w:rsidRDefault="000072B8"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1172EB78"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5B2AA47D" w14:textId="77777777" w:rsidR="00E00240" w:rsidRDefault="00E00240" w:rsidP="00AE1358">
            <w:r>
              <w:lastRenderedPageBreak/>
              <w:t>Attributes</w:t>
            </w:r>
          </w:p>
        </w:tc>
        <w:tc>
          <w:tcPr>
            <w:tcW w:w="4000" w:type="pct"/>
          </w:tcPr>
          <w:p w14:paraId="0DF52AAD" w14:textId="77777777" w:rsidR="00E00240" w:rsidRDefault="00E00240" w:rsidP="00AE1358">
            <w:r>
              <w:t>Description</w:t>
            </w:r>
          </w:p>
        </w:tc>
      </w:tr>
      <w:tr w:rsidR="00E00240" w14:paraId="160654A6" w14:textId="77777777" w:rsidTr="00AE1358">
        <w:tc>
          <w:tcPr>
            <w:tcW w:w="1000" w:type="pct"/>
          </w:tcPr>
          <w:p w14:paraId="1C8892AC" w14:textId="0CD3ECC3" w:rsidR="00E00240" w:rsidRDefault="000072B8" w:rsidP="00AE1358">
            <w:r>
              <w:rPr>
                <w:rStyle w:val="Attribute"/>
              </w:rPr>
              <w:t>…</w:t>
            </w:r>
          </w:p>
        </w:tc>
        <w:tc>
          <w:tcPr>
            <w:tcW w:w="4000" w:type="pct"/>
          </w:tcPr>
          <w:p w14:paraId="7705010D" w14:textId="05F2E466" w:rsidR="00E00240" w:rsidRDefault="00E00240" w:rsidP="00AE1358"/>
        </w:tc>
      </w:tr>
      <w:tr w:rsidR="00E00240" w14:paraId="2E6C4747" w14:textId="77777777" w:rsidTr="00AE1358">
        <w:tc>
          <w:tcPr>
            <w:tcW w:w="1000" w:type="pct"/>
          </w:tcPr>
          <w:p w14:paraId="0BEA20C6" w14:textId="77777777" w:rsidR="00E00240" w:rsidRDefault="00E00240" w:rsidP="00AE1358">
            <w:r>
              <w:rPr>
                <w:rStyle w:val="Attribute"/>
              </w:rPr>
              <w:t>themeShade</w:t>
            </w:r>
            <w:r>
              <w:t xml:space="preserve"> (Underline Theme Color Shade)</w:t>
            </w:r>
          </w:p>
        </w:tc>
        <w:tc>
          <w:tcPr>
            <w:tcW w:w="4000" w:type="pct"/>
          </w:tcPr>
          <w:p w14:paraId="2FF815CF" w14:textId="77777777" w:rsidR="00E00240" w:rsidRDefault="00E00240" w:rsidP="00AE1358">
            <w:r>
              <w:t>Specifies the shade value applied to the supplied theme color (if any) for this underline.</w:t>
            </w:r>
          </w:p>
          <w:p w14:paraId="5B6983C9" w14:textId="77777777" w:rsidR="00E00240" w:rsidRDefault="00E00240" w:rsidP="00AE1358"/>
          <w:p w14:paraId="4C1C9A89" w14:textId="77777777" w:rsidR="003C273B" w:rsidRDefault="003C273B" w:rsidP="003C273B">
            <w:pPr>
              <w:rPr>
                <w:ins w:id="18" w:author="Chris Rae" w:date="2014-08-18T10:26:00Z"/>
              </w:rPr>
            </w:pPr>
            <w:ins w:id="19" w:author="Chris Rae" w:date="2014-08-18T10:26:00Z">
              <w:r>
                <w:t xml:space="preserve">If the </w:t>
              </w:r>
              <w:r w:rsidRPr="00D727F0">
                <w:rPr>
                  <w:rStyle w:val="Attribute"/>
                </w:rPr>
                <w:t>themeTint</w:t>
              </w:r>
              <w:r>
                <w:t xml:space="preserve"> is supplied, the value of this attribute shall be ignored.</w:t>
              </w:r>
            </w:ins>
          </w:p>
          <w:p w14:paraId="2B9ED9EF" w14:textId="77777777" w:rsidR="003C273B" w:rsidRDefault="003C273B" w:rsidP="003C273B">
            <w:pPr>
              <w:rPr>
                <w:ins w:id="20" w:author="Chris Rae" w:date="2014-08-18T10:26:00Z"/>
              </w:rPr>
            </w:pPr>
            <w:ins w:id="21" w:author="Chris Rae" w:date="2014-08-18T10:26:00Z">
              <w:r>
                <w:t xml:space="preserve"> </w:t>
              </w:r>
            </w:ins>
          </w:p>
          <w:p w14:paraId="79F18AD6" w14:textId="081B716E" w:rsidR="00E00240" w:rsidRDefault="00E00240" w:rsidP="003C273B">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theme color to determine the final color applied to this underline.</w:t>
            </w:r>
          </w:p>
          <w:p w14:paraId="42682542" w14:textId="77777777" w:rsidR="00E00240" w:rsidRDefault="00E00240" w:rsidP="00AE1358"/>
          <w:p w14:paraId="4985D5EA" w14:textId="00C4260D" w:rsidR="00E00240" w:rsidRDefault="000072B8" w:rsidP="00AE1358">
            <w:r>
              <w:t>…</w:t>
            </w:r>
          </w:p>
        </w:tc>
      </w:tr>
      <w:tr w:rsidR="00E00240" w14:paraId="3B166732" w14:textId="77777777" w:rsidTr="00AE1358">
        <w:tc>
          <w:tcPr>
            <w:tcW w:w="1000" w:type="pct"/>
          </w:tcPr>
          <w:p w14:paraId="0AF73D65" w14:textId="46B2E760" w:rsidR="00E00240" w:rsidRDefault="000072B8" w:rsidP="00AE1358">
            <w:r>
              <w:t>…</w:t>
            </w:r>
          </w:p>
        </w:tc>
        <w:tc>
          <w:tcPr>
            <w:tcW w:w="4000" w:type="pct"/>
          </w:tcPr>
          <w:p w14:paraId="54CC4240" w14:textId="7EF9DDEE" w:rsidR="00E00240" w:rsidRDefault="00E00240" w:rsidP="00AE1358"/>
        </w:tc>
      </w:tr>
      <w:tr w:rsidR="00E00240" w14:paraId="7915C579" w14:textId="77777777" w:rsidTr="00AE1358">
        <w:tc>
          <w:tcPr>
            <w:tcW w:w="1000" w:type="pct"/>
          </w:tcPr>
          <w:p w14:paraId="6581A9C0" w14:textId="77777777" w:rsidR="00E00240" w:rsidRDefault="00E00240" w:rsidP="00AE1358">
            <w:r>
              <w:rPr>
                <w:rStyle w:val="Attribute"/>
              </w:rPr>
              <w:t>val</w:t>
            </w:r>
            <w:r>
              <w:t xml:space="preserve"> (Underline Style)</w:t>
            </w:r>
          </w:p>
        </w:tc>
        <w:tc>
          <w:tcPr>
            <w:tcW w:w="4000" w:type="pct"/>
          </w:tcPr>
          <w:p w14:paraId="3A5A1A9E" w14:textId="77777777" w:rsidR="00E00240" w:rsidRDefault="00E00240" w:rsidP="00AE1358">
            <w:r>
              <w:t>Specifies the pattern which shall be used to create the underline applied beneath the text in this run.</w:t>
            </w:r>
          </w:p>
          <w:p w14:paraId="2DBC0082" w14:textId="77777777" w:rsidR="00E00240" w:rsidRDefault="00E00240" w:rsidP="00AE1358"/>
          <w:p w14:paraId="206C3E4A" w14:textId="77777777" w:rsidR="00E00240" w:rsidRDefault="00E00240" w:rsidP="00AE1358">
            <w:pPr>
              <w:rPr>
                <w:ins w:id="22" w:author="Chris Rae" w:date="2014-08-15T13:44:00Z"/>
              </w:rPr>
            </w:pPr>
            <w:r>
              <w:t>Each of these possible patterns are shown in the simple type referenced below.</w:t>
            </w:r>
          </w:p>
          <w:p w14:paraId="0B45D6DA" w14:textId="70D06A2F" w:rsidR="008F2F8E" w:rsidRDefault="008F2F8E" w:rsidP="00AE1358">
            <w:pPr>
              <w:rPr>
                <w:ins w:id="23" w:author="Chris Rae" w:date="2014-08-15T13:44:00Z"/>
              </w:rPr>
            </w:pPr>
          </w:p>
          <w:p w14:paraId="76100B90" w14:textId="77777777" w:rsidR="008F2F8E" w:rsidRDefault="008F2F8E" w:rsidP="008F2F8E">
            <w:pPr>
              <w:rPr>
                <w:ins w:id="24" w:author="Chris Rae" w:date="2014-08-15T13:44:00Z"/>
              </w:rPr>
            </w:pPr>
            <w:ins w:id="25" w:author="Chris Rae" w:date="2014-08-15T13:44:00Z">
              <w:r>
                <w:t>If this attribute is omitted, its value is determined by the setting previously set at any level of the style hierarchy. If this setting is never specified in the style hierarchy, then its value shall be "auto".</w:t>
              </w:r>
            </w:ins>
          </w:p>
          <w:p w14:paraId="609879BD" w14:textId="77777777" w:rsidR="008F2F8E" w:rsidRDefault="008F2F8E" w:rsidP="008F2F8E">
            <w:pPr>
              <w:rPr>
                <w:ins w:id="26" w:author="Chris Rae" w:date="2014-08-15T13:44:00Z"/>
                <w:rFonts w:eastAsiaTheme="minorEastAsia" w:cstheme="minorBidi"/>
              </w:rPr>
            </w:pPr>
          </w:p>
          <w:p w14:paraId="2995BF16" w14:textId="31EDE152" w:rsidR="008F2F8E" w:rsidDel="008F2F8E" w:rsidRDefault="008F2F8E" w:rsidP="00AE1358">
            <w:pPr>
              <w:rPr>
                <w:del w:id="27" w:author="Chris Rae" w:date="2014-08-15T13:44:00Z"/>
              </w:rPr>
            </w:pPr>
          </w:p>
          <w:p w14:paraId="739E6629" w14:textId="21A523B9" w:rsidR="00E00240" w:rsidDel="008F2F8E" w:rsidRDefault="00E00240" w:rsidP="00AE1358">
            <w:pPr>
              <w:rPr>
                <w:del w:id="28" w:author="Chris Rae" w:date="2014-08-15T13:44:00Z"/>
              </w:rPr>
            </w:pPr>
          </w:p>
          <w:p w14:paraId="35F0FC8F" w14:textId="049FF766" w:rsidR="00E00240" w:rsidRDefault="000072B8" w:rsidP="00AE1358">
            <w:r>
              <w:t>…</w:t>
            </w:r>
          </w:p>
        </w:tc>
      </w:tr>
    </w:tbl>
    <w:p w14:paraId="5345B6C1" w14:textId="77777777" w:rsidR="00E00240" w:rsidRDefault="00E00240" w:rsidP="00E00240"/>
    <w:p w14:paraId="3480F76F" w14:textId="783A2FCF" w:rsidR="00E00240" w:rsidRDefault="000072B8" w:rsidP="00E00240">
      <w:r>
        <w:t>…</w:t>
      </w:r>
    </w:p>
    <w:p w14:paraId="123DA414" w14:textId="5EF3B060" w:rsidR="00E00240" w:rsidRDefault="00B05D9E" w:rsidP="000A11F1">
      <w:pPr>
        <w:pStyle w:val="Heading3"/>
        <w:numPr>
          <w:ilvl w:val="0"/>
          <w:numId w:val="0"/>
        </w:numPr>
        <w:ind w:left="1224" w:hanging="1224"/>
      </w:pPr>
      <w:bookmarkStart w:id="29" w:name="_Toc327447265"/>
      <w:bookmarkStart w:id="30" w:name="book9d15c53f-1b91-4078-9030-9dde49392a33"/>
      <w:r>
        <w:t xml:space="preserve">Changes to section </w:t>
      </w:r>
      <w:r w:rsidR="000A11F1">
        <w:t>17.3.4</w:t>
      </w:r>
      <w:r w:rsidR="000A11F1">
        <w:tab/>
      </w:r>
      <w:r w:rsidR="00E00240">
        <w:t>Border Properties (CT_Border)</w:t>
      </w:r>
      <w:bookmarkEnd w:id="29"/>
    </w:p>
    <w:bookmarkEnd w:id="30"/>
    <w:p w14:paraId="5B8A97B0" w14:textId="0CDB48D6" w:rsidR="00E00240" w:rsidRDefault="000072B8"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3BAAD2A0"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6EEA2230" w14:textId="77777777" w:rsidR="00E00240" w:rsidRDefault="00E00240" w:rsidP="00AE1358">
            <w:r>
              <w:t>Attributes</w:t>
            </w:r>
          </w:p>
        </w:tc>
        <w:tc>
          <w:tcPr>
            <w:tcW w:w="4000" w:type="pct"/>
          </w:tcPr>
          <w:p w14:paraId="272E70D1" w14:textId="77777777" w:rsidR="00E00240" w:rsidRDefault="00E00240" w:rsidP="00AE1358">
            <w:r>
              <w:t>Description</w:t>
            </w:r>
          </w:p>
        </w:tc>
      </w:tr>
      <w:tr w:rsidR="00E00240" w14:paraId="6B21B99E" w14:textId="77777777" w:rsidTr="00AE1358">
        <w:tc>
          <w:tcPr>
            <w:tcW w:w="1000" w:type="pct"/>
          </w:tcPr>
          <w:p w14:paraId="4E8D0297" w14:textId="77777777" w:rsidR="00E00240" w:rsidRDefault="00E00240" w:rsidP="00AE1358">
            <w:r>
              <w:rPr>
                <w:rStyle w:val="Attribute"/>
              </w:rPr>
              <w:t>themeShade</w:t>
            </w:r>
            <w:r>
              <w:t xml:space="preserve"> (Border Theme Color Shade)</w:t>
            </w:r>
          </w:p>
        </w:tc>
        <w:tc>
          <w:tcPr>
            <w:tcW w:w="4000" w:type="pct"/>
          </w:tcPr>
          <w:p w14:paraId="12A93094" w14:textId="77777777" w:rsidR="00E00240" w:rsidRDefault="00E00240" w:rsidP="00AE1358">
            <w:pPr>
              <w:rPr>
                <w:ins w:id="31" w:author="Chris Rae" w:date="2014-08-18T10:23:00Z"/>
              </w:rPr>
            </w:pPr>
            <w:r>
              <w:t>Specifies the shade value applied to the supplied theme color (if any) for this border instance.</w:t>
            </w:r>
            <w:r w:rsidR="00671015">
              <w:t xml:space="preserve"> </w:t>
            </w:r>
            <w:r w:rsidRPr="004B0F01">
              <w:t xml:space="preserve">If the </w:t>
            </w:r>
            <w:r w:rsidRPr="004B0F01">
              <w:rPr>
                <w:rStyle w:val="Attribute"/>
              </w:rPr>
              <w:t>themeColor</w:t>
            </w:r>
            <w:r w:rsidRPr="004B0F01">
              <w:t xml:space="preserve"> attribute is not present, then this attribute shall not be used</w:t>
            </w:r>
            <w:r>
              <w:t>.</w:t>
            </w:r>
          </w:p>
          <w:p w14:paraId="47B316D2" w14:textId="2F852E3D" w:rsidR="00D727F0" w:rsidRDefault="00D727F0" w:rsidP="00AE1358">
            <w:pPr>
              <w:rPr>
                <w:ins w:id="32" w:author="Chris Rae" w:date="2014-08-18T10:23:00Z"/>
              </w:rPr>
            </w:pPr>
          </w:p>
          <w:p w14:paraId="2E6682CA" w14:textId="77777777" w:rsidR="00D727F0" w:rsidRDefault="00D727F0" w:rsidP="00D727F0">
            <w:pPr>
              <w:rPr>
                <w:ins w:id="33" w:author="Chris Rae" w:date="2014-08-18T10:23:00Z"/>
              </w:rPr>
            </w:pPr>
            <w:ins w:id="34" w:author="Chris Rae" w:date="2014-08-18T10:23:00Z">
              <w:r>
                <w:t xml:space="preserve">If the </w:t>
              </w:r>
              <w:r w:rsidRPr="00D727F0">
                <w:rPr>
                  <w:rStyle w:val="Attribute"/>
                </w:rPr>
                <w:t>themeTint</w:t>
              </w:r>
              <w:r>
                <w:t xml:space="preserve"> is supplied, the value of this attribute shall be ignored.</w:t>
              </w:r>
            </w:ins>
          </w:p>
          <w:p w14:paraId="55516B10" w14:textId="4F29A966" w:rsidR="00D727F0" w:rsidDel="00D727F0" w:rsidRDefault="00D727F0" w:rsidP="00AE1358">
            <w:pPr>
              <w:rPr>
                <w:del w:id="35" w:author="Chris Rae" w:date="2014-08-18T10:23:00Z"/>
              </w:rPr>
            </w:pPr>
          </w:p>
          <w:p w14:paraId="7FB94972" w14:textId="77777777" w:rsidR="00E00240" w:rsidRDefault="00E00240" w:rsidP="00AE1358"/>
          <w:p w14:paraId="024396A6" w14:textId="77777777" w:rsidR="00E00240" w:rsidRDefault="00E00240" w:rsidP="00AE1358">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theme color (from the theme part) to determine the final color applied to this border.</w:t>
            </w:r>
          </w:p>
          <w:p w14:paraId="75F71812" w14:textId="77777777" w:rsidR="00E00240" w:rsidRDefault="00E00240" w:rsidP="00AE1358"/>
          <w:p w14:paraId="04772DB9" w14:textId="0D05F9EE" w:rsidR="00E00240" w:rsidRDefault="000072B8" w:rsidP="00AE1358">
            <w:r>
              <w:t>…</w:t>
            </w:r>
          </w:p>
        </w:tc>
      </w:tr>
    </w:tbl>
    <w:p w14:paraId="232EC984" w14:textId="6754D1DC" w:rsidR="00E00240" w:rsidRDefault="000072B8" w:rsidP="00E00240">
      <w:r>
        <w:rPr>
          <w:rStyle w:val="Attribute"/>
          <w:rFonts w:eastAsia="Times New Roman" w:cs="Times New Roman"/>
        </w:rPr>
        <w:t>…</w:t>
      </w:r>
    </w:p>
    <w:p w14:paraId="54F5A152" w14:textId="483660A3" w:rsidR="00E00240" w:rsidRDefault="00B05D9E" w:rsidP="000A11F1">
      <w:pPr>
        <w:pStyle w:val="Heading3"/>
        <w:numPr>
          <w:ilvl w:val="0"/>
          <w:numId w:val="0"/>
        </w:numPr>
        <w:ind w:left="1224" w:hanging="1224"/>
      </w:pPr>
      <w:bookmarkStart w:id="36" w:name="_Toc327447266"/>
      <w:bookmarkStart w:id="37" w:name="book99773f68-266e-401c-b845-c18f3d9c5a7e"/>
      <w:r>
        <w:t xml:space="preserve">Changes to section </w:t>
      </w:r>
      <w:r w:rsidR="000A11F1">
        <w:t>17.3.5</w:t>
      </w:r>
      <w:r w:rsidR="000A11F1">
        <w:tab/>
      </w:r>
      <w:r w:rsidR="00E00240">
        <w:t>Shading Properties (CT_Shd)</w:t>
      </w:r>
      <w:bookmarkEnd w:id="36"/>
    </w:p>
    <w:bookmarkEnd w:id="37"/>
    <w:p w14:paraId="61E73689" w14:textId="084B10A0" w:rsidR="00E00240" w:rsidRDefault="0026060A"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4EA6ADD4"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7E240573" w14:textId="77777777" w:rsidR="00E00240" w:rsidRDefault="00E00240" w:rsidP="00AE1358">
            <w:r>
              <w:t>Attributes</w:t>
            </w:r>
          </w:p>
        </w:tc>
        <w:tc>
          <w:tcPr>
            <w:tcW w:w="4000" w:type="pct"/>
          </w:tcPr>
          <w:p w14:paraId="46F20B42" w14:textId="77777777" w:rsidR="00E00240" w:rsidRDefault="00E00240" w:rsidP="00AE1358">
            <w:r>
              <w:t>Description</w:t>
            </w:r>
          </w:p>
        </w:tc>
      </w:tr>
      <w:tr w:rsidR="00E00240" w14:paraId="1DE0C14F" w14:textId="77777777" w:rsidTr="00AE1358">
        <w:tc>
          <w:tcPr>
            <w:tcW w:w="1000" w:type="pct"/>
          </w:tcPr>
          <w:p w14:paraId="53FF148D" w14:textId="77777777" w:rsidR="00E00240" w:rsidRDefault="00E00240" w:rsidP="00AE1358">
            <w:r>
              <w:rPr>
                <w:rStyle w:val="Attribute"/>
              </w:rPr>
              <w:t>themeShade</w:t>
            </w:r>
            <w:r>
              <w:t xml:space="preserve"> (Shading Pattern Theme Color Shade)</w:t>
            </w:r>
          </w:p>
        </w:tc>
        <w:tc>
          <w:tcPr>
            <w:tcW w:w="4000" w:type="pct"/>
          </w:tcPr>
          <w:p w14:paraId="7BC4407B" w14:textId="77777777" w:rsidR="00E00240" w:rsidRDefault="00E00240" w:rsidP="00AE1358">
            <w:r>
              <w:t>Specifies the shade value applied to the supplied theme color (if any) for this shading color.</w:t>
            </w:r>
          </w:p>
          <w:p w14:paraId="32EAB807" w14:textId="77777777" w:rsidR="00E00240" w:rsidRDefault="00E00240" w:rsidP="00AE1358"/>
          <w:p w14:paraId="37165121" w14:textId="77777777" w:rsidR="0007460A" w:rsidRDefault="0007460A" w:rsidP="0007460A">
            <w:pPr>
              <w:rPr>
                <w:ins w:id="38" w:author="Chris Rae" w:date="2014-08-18T10:31:00Z"/>
              </w:rPr>
            </w:pPr>
            <w:ins w:id="39" w:author="Chris Rae" w:date="2014-08-18T10:31:00Z">
              <w:r>
                <w:t xml:space="preserve">If the </w:t>
              </w:r>
              <w:r w:rsidRPr="00D727F0">
                <w:rPr>
                  <w:rStyle w:val="Attribute"/>
                </w:rPr>
                <w:t>themeTint</w:t>
              </w:r>
              <w:r>
                <w:t xml:space="preserve"> is supplied, the value of this attribute shall be ignored.</w:t>
              </w:r>
            </w:ins>
          </w:p>
          <w:p w14:paraId="1DB86BDC" w14:textId="77777777" w:rsidR="0007460A" w:rsidRDefault="0007460A" w:rsidP="00AE1358">
            <w:pPr>
              <w:rPr>
                <w:ins w:id="40" w:author="Chris Rae" w:date="2014-08-18T10:31:00Z"/>
              </w:rPr>
            </w:pPr>
          </w:p>
          <w:p w14:paraId="71A2BC6E" w14:textId="77777777" w:rsidR="00E00240" w:rsidRDefault="00E00240" w:rsidP="00AE1358">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w:t>
            </w:r>
            <w:r>
              <w:rPr>
                <w:rStyle w:val="Element"/>
              </w:rPr>
              <w:t>themeColor</w:t>
            </w:r>
            <w:r>
              <w:t xml:space="preserve"> color (from the theme part) to determine the final color applied to this border.</w:t>
            </w:r>
          </w:p>
          <w:p w14:paraId="0B23CAA4" w14:textId="77777777" w:rsidR="00E00240" w:rsidRDefault="00E00240" w:rsidP="00AE1358"/>
          <w:p w14:paraId="2D728839" w14:textId="4C8F1893" w:rsidR="00E00240" w:rsidRDefault="0026060A" w:rsidP="00AE1358">
            <w:r>
              <w:t>…</w:t>
            </w:r>
          </w:p>
        </w:tc>
      </w:tr>
    </w:tbl>
    <w:p w14:paraId="60359555" w14:textId="1529B795" w:rsidR="00E00240" w:rsidRDefault="0026060A" w:rsidP="00E00240">
      <w:r>
        <w:rPr>
          <w:rStyle w:val="Attribute"/>
          <w:rFonts w:eastAsia="Times New Roman" w:cs="Times New Roman"/>
        </w:rPr>
        <w:t>…</w:t>
      </w:r>
    </w:p>
    <w:p w14:paraId="15BBCB37" w14:textId="588E9898" w:rsidR="00937BF8" w:rsidRDefault="00937BF8" w:rsidP="00937BF8">
      <w:pPr>
        <w:pStyle w:val="Heading3"/>
        <w:numPr>
          <w:ilvl w:val="0"/>
          <w:numId w:val="0"/>
        </w:numPr>
        <w:ind w:left="1224" w:hanging="1224"/>
      </w:pPr>
      <w:bookmarkStart w:id="41" w:name="_Toc327447415"/>
      <w:bookmarkStart w:id="42" w:name="booka6c62846-76fc-47ff-821a-79797cf864a1"/>
      <w:commentRangeStart w:id="43"/>
      <w:r>
        <w:t>Changes to section 17.6.2</w:t>
      </w:r>
      <w:r>
        <w:tab/>
        <w:t>bottom (Bottom Border)</w:t>
      </w:r>
      <w:commentRangeEnd w:id="43"/>
      <w:r w:rsidR="006C5063">
        <w:rPr>
          <w:rStyle w:val="CommentReference"/>
          <w:rFonts w:asciiTheme="minorHAnsi" w:hAnsiTheme="minorHAnsi" w:cs="Times New Roman"/>
          <w:b w:val="0"/>
          <w:color w:val="auto"/>
        </w:rPr>
        <w:commentReference w:id="43"/>
      </w:r>
    </w:p>
    <w:p w14:paraId="606FB074" w14:textId="77777777" w:rsidR="00937BF8" w:rsidRDefault="00937BF8" w:rsidP="00937BF8">
      <w:r>
        <w:t>…</w:t>
      </w:r>
    </w:p>
    <w:tbl>
      <w:tblPr>
        <w:tblStyle w:val="ElementTable"/>
        <w:tblW w:w="5000" w:type="pct"/>
        <w:tblLayout w:type="fixed"/>
        <w:tblLook w:val="01E0" w:firstRow="1" w:lastRow="1" w:firstColumn="1" w:lastColumn="1" w:noHBand="0" w:noVBand="0"/>
      </w:tblPr>
      <w:tblGrid>
        <w:gridCol w:w="2014"/>
        <w:gridCol w:w="8056"/>
      </w:tblGrid>
      <w:tr w:rsidR="00937BF8" w14:paraId="66A615E2" w14:textId="77777777" w:rsidTr="00E34A7D">
        <w:trPr>
          <w:cnfStyle w:val="100000000000" w:firstRow="1" w:lastRow="0" w:firstColumn="0" w:lastColumn="0" w:oddVBand="0" w:evenVBand="0" w:oddHBand="0" w:evenHBand="0" w:firstRowFirstColumn="0" w:firstRowLastColumn="0" w:lastRowFirstColumn="0" w:lastRowLastColumn="0"/>
        </w:trPr>
        <w:tc>
          <w:tcPr>
            <w:tcW w:w="1000" w:type="pct"/>
          </w:tcPr>
          <w:p w14:paraId="37D14A2D" w14:textId="77777777" w:rsidR="00937BF8" w:rsidRDefault="00937BF8" w:rsidP="00E34A7D">
            <w:r>
              <w:t>Attributes</w:t>
            </w:r>
          </w:p>
        </w:tc>
        <w:tc>
          <w:tcPr>
            <w:tcW w:w="4000" w:type="pct"/>
          </w:tcPr>
          <w:p w14:paraId="731779BC" w14:textId="77777777" w:rsidR="00937BF8" w:rsidRDefault="00937BF8" w:rsidP="00E34A7D">
            <w:r>
              <w:t>Description</w:t>
            </w:r>
          </w:p>
        </w:tc>
      </w:tr>
      <w:tr w:rsidR="00937BF8" w14:paraId="4B8BE27D" w14:textId="77777777" w:rsidTr="00E34A7D">
        <w:tc>
          <w:tcPr>
            <w:tcW w:w="1000" w:type="pct"/>
          </w:tcPr>
          <w:p w14:paraId="0CA27139" w14:textId="77777777" w:rsidR="00937BF8" w:rsidRDefault="00937BF8" w:rsidP="00E34A7D">
            <w:r>
              <w:rPr>
                <w:rStyle w:val="Attribute"/>
              </w:rPr>
              <w:t>themeShade</w:t>
            </w:r>
            <w:r>
              <w:t xml:space="preserve"> (Shading Pattern Theme Color Shade)</w:t>
            </w:r>
          </w:p>
        </w:tc>
        <w:tc>
          <w:tcPr>
            <w:tcW w:w="4000" w:type="pct"/>
          </w:tcPr>
          <w:p w14:paraId="5BB02588" w14:textId="77777777" w:rsidR="00937BF8" w:rsidRDefault="00937BF8" w:rsidP="00937BF8">
            <w:pPr>
              <w:rPr>
                <w:ins w:id="44" w:author="Chris Rae" w:date="2014-08-25T13:33:00Z"/>
              </w:rPr>
            </w:pPr>
            <w:r>
              <w:t xml:space="preserve">Specifies the shade value applied to the supplied theme color (if any) for this border instance. </w:t>
            </w:r>
            <w:r w:rsidRPr="004B0F01">
              <w:t xml:space="preserve">If the </w:t>
            </w:r>
            <w:r w:rsidRPr="004B0F01">
              <w:rPr>
                <w:rStyle w:val="Attribute"/>
              </w:rPr>
              <w:t>themeColor</w:t>
            </w:r>
            <w:r w:rsidRPr="004B0F01">
              <w:t xml:space="preserve"> attribute is not present, then this attribute shall not be used</w:t>
            </w:r>
            <w:r>
              <w:t>.</w:t>
            </w:r>
          </w:p>
          <w:p w14:paraId="737D68D8" w14:textId="77777777" w:rsidR="00937BF8" w:rsidRDefault="00937BF8" w:rsidP="00937BF8">
            <w:pPr>
              <w:rPr>
                <w:ins w:id="45" w:author="Chris Rae" w:date="2014-08-25T13:33:00Z"/>
              </w:rPr>
            </w:pPr>
          </w:p>
          <w:p w14:paraId="0F8160EE" w14:textId="77777777" w:rsidR="00937BF8" w:rsidRDefault="00937BF8" w:rsidP="00937BF8">
            <w:pPr>
              <w:rPr>
                <w:ins w:id="46" w:author="Chris Rae" w:date="2014-08-25T13:33:00Z"/>
              </w:rPr>
            </w:pPr>
            <w:ins w:id="47" w:author="Chris Rae" w:date="2014-08-25T13:33:00Z">
              <w:r>
                <w:t xml:space="preserve">If the </w:t>
              </w:r>
              <w:r w:rsidRPr="00D727F0">
                <w:rPr>
                  <w:rStyle w:val="Attribute"/>
                </w:rPr>
                <w:t>themeTint</w:t>
              </w:r>
              <w:r>
                <w:t xml:space="preserve"> is supplied, the value of this attribute shall be ignored.</w:t>
              </w:r>
            </w:ins>
          </w:p>
          <w:p w14:paraId="2D2C172A" w14:textId="7170468D" w:rsidR="00937BF8" w:rsidDel="00937BF8" w:rsidRDefault="00937BF8" w:rsidP="00937BF8">
            <w:pPr>
              <w:rPr>
                <w:del w:id="48" w:author="Chris Rae" w:date="2014-08-25T13:33:00Z"/>
              </w:rPr>
            </w:pPr>
          </w:p>
          <w:p w14:paraId="0F9CC1E7" w14:textId="77777777" w:rsidR="00937BF8" w:rsidRDefault="00937BF8" w:rsidP="00937BF8"/>
          <w:p w14:paraId="0BC77930" w14:textId="77777777" w:rsidR="00937BF8" w:rsidRDefault="00937BF8" w:rsidP="00937BF8">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theme color (from the theme part) to determine the final color applied to this border.</w:t>
            </w:r>
          </w:p>
          <w:p w14:paraId="7E80D7BD" w14:textId="77777777" w:rsidR="00937BF8" w:rsidRDefault="00937BF8" w:rsidP="00937BF8"/>
          <w:p w14:paraId="0E0AB344" w14:textId="77777777" w:rsidR="00937BF8" w:rsidRDefault="00937BF8" w:rsidP="00E34A7D">
            <w:r>
              <w:t>…</w:t>
            </w:r>
          </w:p>
        </w:tc>
      </w:tr>
    </w:tbl>
    <w:p w14:paraId="507CA462" w14:textId="77777777" w:rsidR="00937BF8" w:rsidRDefault="00937BF8" w:rsidP="00937BF8">
      <w:r>
        <w:rPr>
          <w:rStyle w:val="Attribute"/>
          <w:rFonts w:eastAsia="Times New Roman" w:cs="Times New Roman"/>
        </w:rPr>
        <w:t>…</w:t>
      </w:r>
    </w:p>
    <w:p w14:paraId="31B8545B" w14:textId="20518137" w:rsidR="00E00240" w:rsidRDefault="00B05D9E" w:rsidP="000A11F1">
      <w:pPr>
        <w:pStyle w:val="Heading3"/>
        <w:numPr>
          <w:ilvl w:val="0"/>
          <w:numId w:val="0"/>
        </w:numPr>
        <w:ind w:left="1224" w:hanging="1224"/>
      </w:pPr>
      <w:r>
        <w:t xml:space="preserve">Changes to section </w:t>
      </w:r>
      <w:r w:rsidR="000A11F1">
        <w:t>17.6.3</w:t>
      </w:r>
      <w:r w:rsidR="000A11F1">
        <w:tab/>
      </w:r>
      <w:r w:rsidR="00E00240">
        <w:rPr>
          <w:rStyle w:val="Element"/>
        </w:rPr>
        <w:t>col</w:t>
      </w:r>
      <w:r w:rsidR="00E00240">
        <w:t xml:space="preserve"> (Single Column Definition)</w:t>
      </w:r>
      <w:bookmarkEnd w:id="41"/>
    </w:p>
    <w:bookmarkEnd w:id="42"/>
    <w:p w14:paraId="03237859" w14:textId="6CCDD8A3" w:rsidR="00E00240" w:rsidRDefault="0026060A" w:rsidP="00E00240">
      <w:r>
        <w:t>…</w:t>
      </w:r>
    </w:p>
    <w:tbl>
      <w:tblPr>
        <w:tblStyle w:val="ElementTable"/>
        <w:tblW w:w="5000" w:type="pct"/>
        <w:tblLayout w:type="fixed"/>
        <w:tblLook w:val="01E0" w:firstRow="1" w:lastRow="1" w:firstColumn="1" w:lastColumn="1" w:noHBand="0" w:noVBand="0"/>
      </w:tblPr>
      <w:tblGrid>
        <w:gridCol w:w="2014"/>
        <w:gridCol w:w="8056"/>
      </w:tblGrid>
      <w:tr w:rsidR="00E00240" w14:paraId="7E05E551" w14:textId="77777777" w:rsidTr="00AE1358">
        <w:trPr>
          <w:cnfStyle w:val="100000000000" w:firstRow="1" w:lastRow="0" w:firstColumn="0" w:lastColumn="0" w:oddVBand="0" w:evenVBand="0" w:oddHBand="0" w:evenHBand="0" w:firstRowFirstColumn="0" w:firstRowLastColumn="0" w:lastRowFirstColumn="0" w:lastRowLastColumn="0"/>
        </w:trPr>
        <w:tc>
          <w:tcPr>
            <w:tcW w:w="1000" w:type="pct"/>
          </w:tcPr>
          <w:p w14:paraId="02CC9E71" w14:textId="77777777" w:rsidR="00E00240" w:rsidRDefault="00E00240" w:rsidP="00AE1358">
            <w:r>
              <w:t>Attributes</w:t>
            </w:r>
          </w:p>
        </w:tc>
        <w:tc>
          <w:tcPr>
            <w:tcW w:w="4000" w:type="pct"/>
          </w:tcPr>
          <w:p w14:paraId="7EE6F9B1" w14:textId="77777777" w:rsidR="00E00240" w:rsidRDefault="00E00240" w:rsidP="00AE1358">
            <w:r>
              <w:t>Description</w:t>
            </w:r>
          </w:p>
        </w:tc>
      </w:tr>
      <w:tr w:rsidR="00E00240" w14:paraId="691441DE" w14:textId="77777777" w:rsidTr="00AE1358">
        <w:tc>
          <w:tcPr>
            <w:tcW w:w="1000" w:type="pct"/>
          </w:tcPr>
          <w:p w14:paraId="4C45C19C" w14:textId="77777777" w:rsidR="00E00240" w:rsidRDefault="00E00240" w:rsidP="00AE1358">
            <w:r>
              <w:rPr>
                <w:rStyle w:val="Attribute"/>
              </w:rPr>
              <w:t>w</w:t>
            </w:r>
            <w:r>
              <w:t xml:space="preserve"> (Column Width)</w:t>
            </w:r>
          </w:p>
        </w:tc>
        <w:tc>
          <w:tcPr>
            <w:tcW w:w="4000" w:type="pct"/>
          </w:tcPr>
          <w:p w14:paraId="2B2152DE" w14:textId="77777777" w:rsidR="00E00240" w:rsidRDefault="00E00240" w:rsidP="00AE1358">
            <w:r>
              <w:t>Specifies the width (in twentieths of a point) of this text column.</w:t>
            </w:r>
          </w:p>
          <w:p w14:paraId="3874D648" w14:textId="77777777" w:rsidR="00E00240" w:rsidRDefault="00E00240" w:rsidP="00AE1358"/>
          <w:p w14:paraId="754D5481" w14:textId="77777777" w:rsidR="00E00240" w:rsidRDefault="00E00240" w:rsidP="00AE1358">
            <w:r>
              <w:t>[</w:t>
            </w:r>
            <w:r>
              <w:rPr>
                <w:rStyle w:val="Non-normativeBracket"/>
              </w:rPr>
              <w:t>Example</w:t>
            </w:r>
            <w:r>
              <w:t>: Consider a text column, which is to be two inches wide. This text column would therefore be 2x72=144 points wide, which translates to 2,880 twentieths of a point. The resulting WordprocessingML specifies that column width in twentieths of a point:</w:t>
            </w:r>
          </w:p>
          <w:p w14:paraId="32AFDC97" w14:textId="77777777" w:rsidR="00E00240" w:rsidRDefault="00E00240" w:rsidP="00AE1358"/>
          <w:p w14:paraId="1FAE4CEC" w14:textId="77777777" w:rsidR="00E00240" w:rsidRDefault="00E00240" w:rsidP="00AE1358">
            <w:pPr>
              <w:pStyle w:val="c"/>
            </w:pPr>
            <w:r>
              <w:t>&lt;w:col … w:w="2880"/&gt;</w:t>
            </w:r>
          </w:p>
          <w:p w14:paraId="7CC9B8D2" w14:textId="77777777" w:rsidR="00E00240" w:rsidRDefault="00E00240" w:rsidP="00AE1358"/>
          <w:p w14:paraId="61C44E3E" w14:textId="77777777" w:rsidR="00E00240" w:rsidRDefault="00E00240" w:rsidP="00AE1358">
            <w:pPr>
              <w:rPr>
                <w:ins w:id="49" w:author="Chris Rae" w:date="2014-08-15T14:03:00Z"/>
              </w:rPr>
            </w:pPr>
            <w:r>
              <w:rPr>
                <w:rStyle w:val="Non-normativeBracket"/>
              </w:rPr>
              <w:t>end example</w:t>
            </w:r>
            <w:r>
              <w:t>]</w:t>
            </w:r>
          </w:p>
          <w:p w14:paraId="47828146" w14:textId="335747BB" w:rsidR="003F6E81" w:rsidRDefault="003F6E81" w:rsidP="00AE1358">
            <w:pPr>
              <w:rPr>
                <w:ins w:id="50" w:author="Chris Rae" w:date="2014-08-15T14:03:00Z"/>
              </w:rPr>
            </w:pPr>
          </w:p>
          <w:p w14:paraId="63BF0CB4" w14:textId="44BCFB59" w:rsidR="003F6E81" w:rsidRDefault="003F6E81" w:rsidP="00AE1358">
            <w:ins w:id="51" w:author="Chris Rae" w:date="2014-08-15T14:03:00Z">
              <w:r>
                <w:t xml:space="preserve">This attribute must be present when the parent </w:t>
              </w:r>
              <w:r w:rsidRPr="003F6E81">
                <w:rPr>
                  <w:rStyle w:val="Element"/>
                </w:rPr>
                <w:t>cols</w:t>
              </w:r>
              <w:r>
                <w:t xml:space="preserve"> element has an </w:t>
              </w:r>
              <w:r w:rsidRPr="003F6E81">
                <w:rPr>
                  <w:rStyle w:val="Attribute"/>
                </w:rPr>
                <w:t>equalWidth</w:t>
              </w:r>
              <w:r>
                <w:t xml:space="preserve"> attribute value of </w:t>
              </w:r>
            </w:ins>
            <w:ins w:id="52" w:author="Chris Rae" w:date="2014-08-15T14:04:00Z">
              <w:r>
                <w:t>false (or equivalent).</w:t>
              </w:r>
            </w:ins>
          </w:p>
          <w:p w14:paraId="42FA8766" w14:textId="77777777" w:rsidR="00E00240" w:rsidRDefault="00E00240" w:rsidP="00AE1358"/>
          <w:p w14:paraId="20293CF5" w14:textId="77777777" w:rsidR="00E00240" w:rsidRDefault="00E00240" w:rsidP="00AE1358">
            <w:r>
              <w:t xml:space="preserve">The possible values for this attribute are defined by the </w:t>
            </w:r>
            <w:r>
              <w:rPr>
                <w:rStyle w:val="Type"/>
              </w:rPr>
              <w:t>ST_TwipsMeasure</w:t>
            </w:r>
            <w:r>
              <w:t xml:space="preserve"> simple type (§</w:t>
            </w:r>
            <w:r w:rsidR="008951EB">
              <w:fldChar w:fldCharType="begin"/>
            </w:r>
            <w:r>
              <w:instrText>REF bookcebd06a2-0116-44b3-b9dc-24a03121ac25 \r \h</w:instrText>
            </w:r>
            <w:r w:rsidR="008951EB">
              <w:fldChar w:fldCharType="separate"/>
            </w:r>
            <w:r w:rsidR="004A6348">
              <w:t>22.9.2.14</w:t>
            </w:r>
            <w:r w:rsidR="008951EB">
              <w:fldChar w:fldCharType="end"/>
            </w:r>
            <w:r>
              <w:t>).</w:t>
            </w:r>
          </w:p>
        </w:tc>
      </w:tr>
    </w:tbl>
    <w:p w14:paraId="492FCAB3" w14:textId="77777777" w:rsidR="00E00240" w:rsidRDefault="00E00240" w:rsidP="00E00240"/>
    <w:bookmarkEnd w:id="2"/>
    <w:bookmarkEnd w:id="3"/>
    <w:p w14:paraId="498001D4" w14:textId="0A8D7F14" w:rsidR="00E00240" w:rsidRDefault="0026060A" w:rsidP="00E00240">
      <w:r>
        <w:t>…</w:t>
      </w:r>
    </w:p>
    <w:p w14:paraId="74FA0BF6" w14:textId="2A576346" w:rsidR="000D7BD4" w:rsidRDefault="000D7BD4" w:rsidP="000D7BD4">
      <w:pPr>
        <w:pStyle w:val="Heading3"/>
        <w:numPr>
          <w:ilvl w:val="0"/>
          <w:numId w:val="0"/>
        </w:numPr>
        <w:ind w:left="1224" w:hanging="1224"/>
      </w:pPr>
      <w:commentRangeStart w:id="53"/>
      <w:r>
        <w:t>Changes to section 17.6.7</w:t>
      </w:r>
      <w:r>
        <w:tab/>
        <w:t>left (Left Border)</w:t>
      </w:r>
      <w:commentRangeEnd w:id="53"/>
      <w:r>
        <w:rPr>
          <w:rStyle w:val="CommentReference"/>
          <w:rFonts w:asciiTheme="minorHAnsi" w:hAnsiTheme="minorHAnsi" w:cs="Times New Roman"/>
          <w:b w:val="0"/>
          <w:color w:val="auto"/>
        </w:rPr>
        <w:commentReference w:id="53"/>
      </w:r>
    </w:p>
    <w:p w14:paraId="37A9D23B" w14:textId="77777777" w:rsidR="000D7BD4" w:rsidRDefault="000D7BD4" w:rsidP="000D7BD4">
      <w:r>
        <w:t>…</w:t>
      </w:r>
    </w:p>
    <w:tbl>
      <w:tblPr>
        <w:tblStyle w:val="ElementTable"/>
        <w:tblW w:w="5000" w:type="pct"/>
        <w:tblLayout w:type="fixed"/>
        <w:tblLook w:val="01E0" w:firstRow="1" w:lastRow="1" w:firstColumn="1" w:lastColumn="1" w:noHBand="0" w:noVBand="0"/>
      </w:tblPr>
      <w:tblGrid>
        <w:gridCol w:w="2014"/>
        <w:gridCol w:w="8056"/>
      </w:tblGrid>
      <w:tr w:rsidR="000D7BD4" w14:paraId="6C49C85C" w14:textId="77777777" w:rsidTr="00E34A7D">
        <w:trPr>
          <w:cnfStyle w:val="100000000000" w:firstRow="1" w:lastRow="0" w:firstColumn="0" w:lastColumn="0" w:oddVBand="0" w:evenVBand="0" w:oddHBand="0" w:evenHBand="0" w:firstRowFirstColumn="0" w:firstRowLastColumn="0" w:lastRowFirstColumn="0" w:lastRowLastColumn="0"/>
        </w:trPr>
        <w:tc>
          <w:tcPr>
            <w:tcW w:w="1000" w:type="pct"/>
          </w:tcPr>
          <w:p w14:paraId="08F2F0A3" w14:textId="77777777" w:rsidR="000D7BD4" w:rsidRDefault="000D7BD4" w:rsidP="00E34A7D">
            <w:r>
              <w:t>Attributes</w:t>
            </w:r>
          </w:p>
        </w:tc>
        <w:tc>
          <w:tcPr>
            <w:tcW w:w="4000" w:type="pct"/>
          </w:tcPr>
          <w:p w14:paraId="6B065077" w14:textId="77777777" w:rsidR="000D7BD4" w:rsidRDefault="000D7BD4" w:rsidP="00E34A7D">
            <w:r>
              <w:t>Description</w:t>
            </w:r>
          </w:p>
        </w:tc>
      </w:tr>
      <w:tr w:rsidR="000D7BD4" w14:paraId="20128867" w14:textId="77777777" w:rsidTr="00E34A7D">
        <w:tc>
          <w:tcPr>
            <w:tcW w:w="1000" w:type="pct"/>
          </w:tcPr>
          <w:p w14:paraId="6598573F" w14:textId="77777777" w:rsidR="000D7BD4" w:rsidRDefault="000D7BD4" w:rsidP="00E34A7D">
            <w:r>
              <w:rPr>
                <w:rStyle w:val="Attribute"/>
              </w:rPr>
              <w:t>themeShade</w:t>
            </w:r>
            <w:r>
              <w:t xml:space="preserve"> (Shading Pattern Theme Color Shade)</w:t>
            </w:r>
          </w:p>
        </w:tc>
        <w:tc>
          <w:tcPr>
            <w:tcW w:w="4000" w:type="pct"/>
          </w:tcPr>
          <w:p w14:paraId="20580666" w14:textId="77777777" w:rsidR="000D7BD4" w:rsidRDefault="000D7BD4" w:rsidP="00E34A7D">
            <w:pPr>
              <w:rPr>
                <w:ins w:id="54" w:author="Chris Rae" w:date="2014-08-25T13:33:00Z"/>
              </w:rPr>
            </w:pPr>
            <w:r>
              <w:t xml:space="preserve">Specifies the shade value applied to the supplied theme color (if any) for this border instance. </w:t>
            </w:r>
            <w:r w:rsidRPr="004B0F01">
              <w:t xml:space="preserve">If the </w:t>
            </w:r>
            <w:r w:rsidRPr="004B0F01">
              <w:rPr>
                <w:rStyle w:val="Attribute"/>
              </w:rPr>
              <w:t>themeColor</w:t>
            </w:r>
            <w:r w:rsidRPr="004B0F01">
              <w:t xml:space="preserve"> attribute is not present, then this attribute shall not be used</w:t>
            </w:r>
            <w:r>
              <w:t>.</w:t>
            </w:r>
          </w:p>
          <w:p w14:paraId="6BFA29DB" w14:textId="77777777" w:rsidR="000D7BD4" w:rsidRDefault="000D7BD4" w:rsidP="00E34A7D">
            <w:pPr>
              <w:rPr>
                <w:ins w:id="55" w:author="Chris Rae" w:date="2014-08-25T13:33:00Z"/>
              </w:rPr>
            </w:pPr>
          </w:p>
          <w:p w14:paraId="7724963D" w14:textId="77777777" w:rsidR="000D7BD4" w:rsidRDefault="000D7BD4" w:rsidP="00E34A7D">
            <w:pPr>
              <w:rPr>
                <w:ins w:id="56" w:author="Chris Rae" w:date="2014-08-25T13:33:00Z"/>
              </w:rPr>
            </w:pPr>
            <w:ins w:id="57" w:author="Chris Rae" w:date="2014-08-25T13:33:00Z">
              <w:r>
                <w:t xml:space="preserve">If the </w:t>
              </w:r>
              <w:r w:rsidRPr="00D727F0">
                <w:rPr>
                  <w:rStyle w:val="Attribute"/>
                </w:rPr>
                <w:t>themeTint</w:t>
              </w:r>
              <w:r>
                <w:t xml:space="preserve"> is supplied, the value of this attribute shall be ignored.</w:t>
              </w:r>
            </w:ins>
          </w:p>
          <w:p w14:paraId="51A4A0B7" w14:textId="77777777" w:rsidR="000D7BD4" w:rsidDel="00937BF8" w:rsidRDefault="000D7BD4" w:rsidP="00E34A7D">
            <w:pPr>
              <w:rPr>
                <w:del w:id="58" w:author="Chris Rae" w:date="2014-08-25T13:33:00Z"/>
              </w:rPr>
            </w:pPr>
          </w:p>
          <w:p w14:paraId="33B65E61" w14:textId="77777777" w:rsidR="000D7BD4" w:rsidRDefault="000D7BD4" w:rsidP="00E34A7D"/>
          <w:p w14:paraId="764F772B" w14:textId="77777777" w:rsidR="000D7BD4" w:rsidRDefault="000D7BD4" w:rsidP="00E34A7D">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theme color (from the theme part) to determine the final color applied to this border.</w:t>
            </w:r>
          </w:p>
          <w:p w14:paraId="619B94D8" w14:textId="77777777" w:rsidR="000D7BD4" w:rsidRDefault="000D7BD4" w:rsidP="00E34A7D"/>
          <w:p w14:paraId="28AA15C9" w14:textId="77777777" w:rsidR="000D7BD4" w:rsidRDefault="000D7BD4" w:rsidP="00E34A7D">
            <w:r>
              <w:t>…</w:t>
            </w:r>
          </w:p>
        </w:tc>
      </w:tr>
    </w:tbl>
    <w:p w14:paraId="02079CBB" w14:textId="77777777" w:rsidR="000D7BD4" w:rsidRDefault="000D7BD4" w:rsidP="000D7BD4">
      <w:r>
        <w:rPr>
          <w:rStyle w:val="Attribute"/>
          <w:rFonts w:eastAsia="Times New Roman" w:cs="Times New Roman"/>
        </w:rPr>
        <w:t>…</w:t>
      </w:r>
    </w:p>
    <w:p w14:paraId="4365A6D6" w14:textId="47C58DC1" w:rsidR="000858B6" w:rsidRDefault="000858B6" w:rsidP="000858B6">
      <w:pPr>
        <w:pStyle w:val="Heading3"/>
        <w:numPr>
          <w:ilvl w:val="0"/>
          <w:numId w:val="0"/>
        </w:numPr>
        <w:ind w:left="1224" w:hanging="1224"/>
      </w:pPr>
      <w:commentRangeStart w:id="59"/>
      <w:r>
        <w:t>Changes to section 17.6.15</w:t>
      </w:r>
      <w:r>
        <w:tab/>
        <w:t>right (Right Border)</w:t>
      </w:r>
      <w:commentRangeEnd w:id="59"/>
      <w:r>
        <w:rPr>
          <w:rStyle w:val="CommentReference"/>
          <w:rFonts w:asciiTheme="minorHAnsi" w:hAnsiTheme="minorHAnsi" w:cs="Times New Roman"/>
          <w:b w:val="0"/>
          <w:color w:val="auto"/>
        </w:rPr>
        <w:commentReference w:id="59"/>
      </w:r>
    </w:p>
    <w:p w14:paraId="2DBE2906" w14:textId="77777777" w:rsidR="000858B6" w:rsidRDefault="000858B6" w:rsidP="000858B6">
      <w:r>
        <w:t>…</w:t>
      </w:r>
    </w:p>
    <w:tbl>
      <w:tblPr>
        <w:tblStyle w:val="ElementTable"/>
        <w:tblW w:w="5000" w:type="pct"/>
        <w:tblLayout w:type="fixed"/>
        <w:tblLook w:val="01E0" w:firstRow="1" w:lastRow="1" w:firstColumn="1" w:lastColumn="1" w:noHBand="0" w:noVBand="0"/>
      </w:tblPr>
      <w:tblGrid>
        <w:gridCol w:w="2014"/>
        <w:gridCol w:w="8056"/>
      </w:tblGrid>
      <w:tr w:rsidR="000858B6" w14:paraId="70CE86B2" w14:textId="77777777" w:rsidTr="00E34A7D">
        <w:trPr>
          <w:cnfStyle w:val="100000000000" w:firstRow="1" w:lastRow="0" w:firstColumn="0" w:lastColumn="0" w:oddVBand="0" w:evenVBand="0" w:oddHBand="0" w:evenHBand="0" w:firstRowFirstColumn="0" w:firstRowLastColumn="0" w:lastRowFirstColumn="0" w:lastRowLastColumn="0"/>
        </w:trPr>
        <w:tc>
          <w:tcPr>
            <w:tcW w:w="1000" w:type="pct"/>
          </w:tcPr>
          <w:p w14:paraId="73389761" w14:textId="77777777" w:rsidR="000858B6" w:rsidRDefault="000858B6" w:rsidP="00E34A7D">
            <w:r>
              <w:t>Attributes</w:t>
            </w:r>
          </w:p>
        </w:tc>
        <w:tc>
          <w:tcPr>
            <w:tcW w:w="4000" w:type="pct"/>
          </w:tcPr>
          <w:p w14:paraId="5D145A06" w14:textId="77777777" w:rsidR="000858B6" w:rsidRDefault="000858B6" w:rsidP="00E34A7D">
            <w:r>
              <w:t>Description</w:t>
            </w:r>
          </w:p>
        </w:tc>
      </w:tr>
      <w:tr w:rsidR="000858B6" w14:paraId="51988F2D" w14:textId="77777777" w:rsidTr="00E34A7D">
        <w:tc>
          <w:tcPr>
            <w:tcW w:w="1000" w:type="pct"/>
          </w:tcPr>
          <w:p w14:paraId="3E1257CB" w14:textId="77777777" w:rsidR="000858B6" w:rsidRDefault="000858B6" w:rsidP="00E34A7D">
            <w:r>
              <w:rPr>
                <w:rStyle w:val="Attribute"/>
              </w:rPr>
              <w:t>themeShade</w:t>
            </w:r>
            <w:r>
              <w:t xml:space="preserve"> (Shading Pattern Theme Color Shade)</w:t>
            </w:r>
          </w:p>
        </w:tc>
        <w:tc>
          <w:tcPr>
            <w:tcW w:w="4000" w:type="pct"/>
          </w:tcPr>
          <w:p w14:paraId="60BEEDC5" w14:textId="77777777" w:rsidR="000858B6" w:rsidRDefault="000858B6" w:rsidP="00E34A7D">
            <w:pPr>
              <w:rPr>
                <w:ins w:id="60" w:author="Chris Rae" w:date="2014-08-25T13:33:00Z"/>
              </w:rPr>
            </w:pPr>
            <w:r>
              <w:t xml:space="preserve">Specifies the shade value applied to the supplied theme color (if any) for this border instance. </w:t>
            </w:r>
            <w:r w:rsidRPr="004B0F01">
              <w:t xml:space="preserve">If the </w:t>
            </w:r>
            <w:r w:rsidRPr="004B0F01">
              <w:rPr>
                <w:rStyle w:val="Attribute"/>
              </w:rPr>
              <w:t>themeColor</w:t>
            </w:r>
            <w:r w:rsidRPr="004B0F01">
              <w:t xml:space="preserve"> attribute is not present, then this attribute shall not be used</w:t>
            </w:r>
            <w:r>
              <w:t>.</w:t>
            </w:r>
          </w:p>
          <w:p w14:paraId="17B49568" w14:textId="77777777" w:rsidR="000858B6" w:rsidRDefault="000858B6" w:rsidP="00E34A7D">
            <w:pPr>
              <w:rPr>
                <w:ins w:id="61" w:author="Chris Rae" w:date="2014-08-25T13:33:00Z"/>
              </w:rPr>
            </w:pPr>
          </w:p>
          <w:p w14:paraId="05D46D68" w14:textId="77777777" w:rsidR="000858B6" w:rsidRDefault="000858B6" w:rsidP="00E34A7D">
            <w:pPr>
              <w:rPr>
                <w:ins w:id="62" w:author="Chris Rae" w:date="2014-08-25T13:33:00Z"/>
              </w:rPr>
            </w:pPr>
            <w:ins w:id="63" w:author="Chris Rae" w:date="2014-08-25T13:33:00Z">
              <w:r>
                <w:t xml:space="preserve">If the </w:t>
              </w:r>
              <w:r w:rsidRPr="00D727F0">
                <w:rPr>
                  <w:rStyle w:val="Attribute"/>
                </w:rPr>
                <w:t>themeTint</w:t>
              </w:r>
              <w:r>
                <w:t xml:space="preserve"> is supplied, the value of this attribute shall be ignored.</w:t>
              </w:r>
            </w:ins>
          </w:p>
          <w:p w14:paraId="4175F238" w14:textId="77777777" w:rsidR="000858B6" w:rsidDel="00937BF8" w:rsidRDefault="000858B6" w:rsidP="00E34A7D">
            <w:pPr>
              <w:rPr>
                <w:del w:id="64" w:author="Chris Rae" w:date="2014-08-25T13:33:00Z"/>
              </w:rPr>
            </w:pPr>
          </w:p>
          <w:p w14:paraId="64DA141A" w14:textId="77777777" w:rsidR="000858B6" w:rsidRDefault="000858B6" w:rsidP="00E34A7D"/>
          <w:p w14:paraId="1D420768" w14:textId="77777777" w:rsidR="000858B6" w:rsidRDefault="000858B6" w:rsidP="00E34A7D">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theme color (from the theme part) to determine the final color applied to this border.</w:t>
            </w:r>
          </w:p>
          <w:p w14:paraId="0922F215" w14:textId="77777777" w:rsidR="000858B6" w:rsidRDefault="000858B6" w:rsidP="00E34A7D"/>
          <w:p w14:paraId="1CADC62E" w14:textId="77777777" w:rsidR="000858B6" w:rsidRDefault="000858B6" w:rsidP="00E34A7D">
            <w:r>
              <w:t>…</w:t>
            </w:r>
          </w:p>
        </w:tc>
      </w:tr>
    </w:tbl>
    <w:p w14:paraId="64B9A197" w14:textId="77777777" w:rsidR="000858B6" w:rsidRDefault="000858B6" w:rsidP="000858B6">
      <w:r>
        <w:rPr>
          <w:rStyle w:val="Attribute"/>
          <w:rFonts w:eastAsia="Times New Roman" w:cs="Times New Roman"/>
        </w:rPr>
        <w:t>…</w:t>
      </w:r>
    </w:p>
    <w:p w14:paraId="406F76AE" w14:textId="709C4744" w:rsidR="000858B6" w:rsidRDefault="000858B6" w:rsidP="000858B6">
      <w:pPr>
        <w:pStyle w:val="Heading3"/>
        <w:numPr>
          <w:ilvl w:val="0"/>
          <w:numId w:val="0"/>
        </w:numPr>
        <w:ind w:left="1224" w:hanging="1224"/>
      </w:pPr>
      <w:commentRangeStart w:id="65"/>
      <w:r>
        <w:t>Changes to section 17.6.21</w:t>
      </w:r>
      <w:r>
        <w:tab/>
        <w:t>top (Top Border)</w:t>
      </w:r>
      <w:commentRangeEnd w:id="65"/>
      <w:r>
        <w:rPr>
          <w:rStyle w:val="CommentReference"/>
          <w:rFonts w:asciiTheme="minorHAnsi" w:hAnsiTheme="minorHAnsi" w:cs="Times New Roman"/>
          <w:b w:val="0"/>
          <w:color w:val="auto"/>
        </w:rPr>
        <w:commentReference w:id="65"/>
      </w:r>
    </w:p>
    <w:p w14:paraId="0F28CD4D" w14:textId="77777777" w:rsidR="000858B6" w:rsidRDefault="000858B6" w:rsidP="000858B6">
      <w:r>
        <w:t>…</w:t>
      </w:r>
    </w:p>
    <w:tbl>
      <w:tblPr>
        <w:tblStyle w:val="ElementTable"/>
        <w:tblW w:w="5000" w:type="pct"/>
        <w:tblLayout w:type="fixed"/>
        <w:tblLook w:val="01E0" w:firstRow="1" w:lastRow="1" w:firstColumn="1" w:lastColumn="1" w:noHBand="0" w:noVBand="0"/>
      </w:tblPr>
      <w:tblGrid>
        <w:gridCol w:w="2014"/>
        <w:gridCol w:w="8056"/>
      </w:tblGrid>
      <w:tr w:rsidR="000858B6" w14:paraId="5B43C0F0" w14:textId="77777777" w:rsidTr="00E34A7D">
        <w:trPr>
          <w:cnfStyle w:val="100000000000" w:firstRow="1" w:lastRow="0" w:firstColumn="0" w:lastColumn="0" w:oddVBand="0" w:evenVBand="0" w:oddHBand="0" w:evenHBand="0" w:firstRowFirstColumn="0" w:firstRowLastColumn="0" w:lastRowFirstColumn="0" w:lastRowLastColumn="0"/>
        </w:trPr>
        <w:tc>
          <w:tcPr>
            <w:tcW w:w="1000" w:type="pct"/>
          </w:tcPr>
          <w:p w14:paraId="2B58BF84" w14:textId="77777777" w:rsidR="000858B6" w:rsidRDefault="000858B6" w:rsidP="00E34A7D">
            <w:r>
              <w:t>Attributes</w:t>
            </w:r>
          </w:p>
        </w:tc>
        <w:tc>
          <w:tcPr>
            <w:tcW w:w="4000" w:type="pct"/>
          </w:tcPr>
          <w:p w14:paraId="06B7FBCE" w14:textId="77777777" w:rsidR="000858B6" w:rsidRDefault="000858B6" w:rsidP="00E34A7D">
            <w:r>
              <w:t>Description</w:t>
            </w:r>
          </w:p>
        </w:tc>
      </w:tr>
      <w:tr w:rsidR="000858B6" w14:paraId="4F6BC79E" w14:textId="77777777" w:rsidTr="00E34A7D">
        <w:tc>
          <w:tcPr>
            <w:tcW w:w="1000" w:type="pct"/>
          </w:tcPr>
          <w:p w14:paraId="514D8C61" w14:textId="77777777" w:rsidR="000858B6" w:rsidRDefault="000858B6" w:rsidP="00E34A7D">
            <w:r>
              <w:rPr>
                <w:rStyle w:val="Attribute"/>
              </w:rPr>
              <w:t>themeShade</w:t>
            </w:r>
            <w:r>
              <w:t xml:space="preserve"> (Shading Pattern Theme Color Shade)</w:t>
            </w:r>
          </w:p>
        </w:tc>
        <w:tc>
          <w:tcPr>
            <w:tcW w:w="4000" w:type="pct"/>
          </w:tcPr>
          <w:p w14:paraId="270F533C" w14:textId="77777777" w:rsidR="000858B6" w:rsidRDefault="000858B6" w:rsidP="00E34A7D">
            <w:pPr>
              <w:rPr>
                <w:ins w:id="66" w:author="Chris Rae" w:date="2014-08-25T13:33:00Z"/>
              </w:rPr>
            </w:pPr>
            <w:r>
              <w:t xml:space="preserve">Specifies the shade value applied to the supplied theme color (if any) for this border instance. </w:t>
            </w:r>
            <w:r w:rsidRPr="004B0F01">
              <w:t xml:space="preserve">If the </w:t>
            </w:r>
            <w:r w:rsidRPr="004B0F01">
              <w:rPr>
                <w:rStyle w:val="Attribute"/>
              </w:rPr>
              <w:t>themeColor</w:t>
            </w:r>
            <w:r w:rsidRPr="004B0F01">
              <w:t xml:space="preserve"> attribute is not present, then this attribute shall not be used</w:t>
            </w:r>
            <w:r>
              <w:t>.</w:t>
            </w:r>
          </w:p>
          <w:p w14:paraId="11F8F127" w14:textId="77777777" w:rsidR="000858B6" w:rsidRDefault="000858B6" w:rsidP="00E34A7D">
            <w:pPr>
              <w:rPr>
                <w:ins w:id="67" w:author="Chris Rae" w:date="2014-08-25T13:33:00Z"/>
              </w:rPr>
            </w:pPr>
          </w:p>
          <w:p w14:paraId="16481C2B" w14:textId="77777777" w:rsidR="000858B6" w:rsidRDefault="000858B6" w:rsidP="00E34A7D">
            <w:pPr>
              <w:rPr>
                <w:ins w:id="68" w:author="Chris Rae" w:date="2014-08-25T13:33:00Z"/>
              </w:rPr>
            </w:pPr>
            <w:ins w:id="69" w:author="Chris Rae" w:date="2014-08-25T13:33:00Z">
              <w:r>
                <w:t xml:space="preserve">If the </w:t>
              </w:r>
              <w:r w:rsidRPr="00D727F0">
                <w:rPr>
                  <w:rStyle w:val="Attribute"/>
                </w:rPr>
                <w:t>themeTint</w:t>
              </w:r>
              <w:r>
                <w:t xml:space="preserve"> is supplied, the value of this attribute shall be ignored.</w:t>
              </w:r>
            </w:ins>
          </w:p>
          <w:p w14:paraId="676D5D88" w14:textId="77777777" w:rsidR="000858B6" w:rsidDel="00937BF8" w:rsidRDefault="000858B6" w:rsidP="00E34A7D">
            <w:pPr>
              <w:rPr>
                <w:del w:id="70" w:author="Chris Rae" w:date="2014-08-25T13:33:00Z"/>
              </w:rPr>
            </w:pPr>
          </w:p>
          <w:p w14:paraId="69AA2849" w14:textId="77777777" w:rsidR="000858B6" w:rsidRDefault="000858B6" w:rsidP="00E34A7D"/>
          <w:p w14:paraId="3FD8585A" w14:textId="77777777" w:rsidR="000858B6" w:rsidRDefault="000858B6" w:rsidP="00E34A7D">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theme color (from the theme part) to determine the final color applied to this border.</w:t>
            </w:r>
          </w:p>
          <w:p w14:paraId="69C25ABF" w14:textId="77777777" w:rsidR="000858B6" w:rsidRDefault="000858B6" w:rsidP="00E34A7D"/>
          <w:p w14:paraId="60203A5C" w14:textId="77777777" w:rsidR="000858B6" w:rsidRDefault="000858B6" w:rsidP="00E34A7D">
            <w:r>
              <w:t>…</w:t>
            </w:r>
          </w:p>
        </w:tc>
      </w:tr>
    </w:tbl>
    <w:p w14:paraId="65A97AB0" w14:textId="5A77E5CD" w:rsidR="000D7BD4" w:rsidRDefault="000858B6" w:rsidP="00E00240">
      <w:bookmarkStart w:id="71" w:name="_GoBack"/>
      <w:bookmarkEnd w:id="71"/>
      <w:r>
        <w:rPr>
          <w:rStyle w:val="Attribute"/>
          <w:rFonts w:eastAsia="Times New Roman" w:cs="Times New Roman"/>
        </w:rPr>
        <w:t>…</w:t>
      </w:r>
    </w:p>
    <w:p w14:paraId="1B998336" w14:textId="42490012" w:rsidR="000858B6" w:rsidRDefault="000858B6" w:rsidP="000858B6">
      <w:pPr>
        <w:pStyle w:val="Heading3"/>
        <w:numPr>
          <w:ilvl w:val="0"/>
          <w:numId w:val="0"/>
        </w:numPr>
        <w:ind w:left="1224" w:hanging="1224"/>
      </w:pPr>
      <w:commentRangeStart w:id="72"/>
      <w:r>
        <w:t>Changes to section 17.5.2.5</w:t>
      </w:r>
      <w:r>
        <w:tab/>
        <w:t>color (Frameset Splitter Color)</w:t>
      </w:r>
      <w:commentRangeEnd w:id="72"/>
      <w:r>
        <w:rPr>
          <w:rStyle w:val="CommentReference"/>
          <w:rFonts w:asciiTheme="minorHAnsi" w:hAnsiTheme="minorHAnsi" w:cs="Times New Roman"/>
          <w:b w:val="0"/>
          <w:color w:val="auto"/>
        </w:rPr>
        <w:commentReference w:id="72"/>
      </w:r>
    </w:p>
    <w:p w14:paraId="6B4B684F" w14:textId="77777777" w:rsidR="000858B6" w:rsidRDefault="000858B6" w:rsidP="000858B6">
      <w:r>
        <w:t>…</w:t>
      </w:r>
    </w:p>
    <w:tbl>
      <w:tblPr>
        <w:tblStyle w:val="ElementTable"/>
        <w:tblW w:w="5000" w:type="pct"/>
        <w:tblLayout w:type="fixed"/>
        <w:tblLook w:val="01E0" w:firstRow="1" w:lastRow="1" w:firstColumn="1" w:lastColumn="1" w:noHBand="0" w:noVBand="0"/>
      </w:tblPr>
      <w:tblGrid>
        <w:gridCol w:w="2014"/>
        <w:gridCol w:w="8056"/>
      </w:tblGrid>
      <w:tr w:rsidR="000858B6" w14:paraId="5ED1C6C5" w14:textId="77777777" w:rsidTr="00E34A7D">
        <w:trPr>
          <w:cnfStyle w:val="100000000000" w:firstRow="1" w:lastRow="0" w:firstColumn="0" w:lastColumn="0" w:oddVBand="0" w:evenVBand="0" w:oddHBand="0" w:evenHBand="0" w:firstRowFirstColumn="0" w:firstRowLastColumn="0" w:lastRowFirstColumn="0" w:lastRowLastColumn="0"/>
        </w:trPr>
        <w:tc>
          <w:tcPr>
            <w:tcW w:w="1000" w:type="pct"/>
          </w:tcPr>
          <w:p w14:paraId="46ED99A8" w14:textId="77777777" w:rsidR="000858B6" w:rsidRDefault="000858B6" w:rsidP="00E34A7D">
            <w:r>
              <w:t>Attributes</w:t>
            </w:r>
          </w:p>
        </w:tc>
        <w:tc>
          <w:tcPr>
            <w:tcW w:w="4000" w:type="pct"/>
          </w:tcPr>
          <w:p w14:paraId="242C9EB8" w14:textId="77777777" w:rsidR="000858B6" w:rsidRDefault="000858B6" w:rsidP="00E34A7D">
            <w:r>
              <w:t>Description</w:t>
            </w:r>
          </w:p>
        </w:tc>
      </w:tr>
      <w:tr w:rsidR="000858B6" w14:paraId="4A536102" w14:textId="77777777" w:rsidTr="00E34A7D">
        <w:tc>
          <w:tcPr>
            <w:tcW w:w="1000" w:type="pct"/>
          </w:tcPr>
          <w:p w14:paraId="30C349CF" w14:textId="77777777" w:rsidR="000858B6" w:rsidRDefault="000858B6" w:rsidP="00E34A7D">
            <w:r>
              <w:rPr>
                <w:rStyle w:val="Attribute"/>
              </w:rPr>
              <w:t>themeShade</w:t>
            </w:r>
            <w:r>
              <w:t xml:space="preserve"> (Shading Pattern Theme Color Shade)</w:t>
            </w:r>
          </w:p>
        </w:tc>
        <w:tc>
          <w:tcPr>
            <w:tcW w:w="4000" w:type="pct"/>
          </w:tcPr>
          <w:p w14:paraId="4EF366A9" w14:textId="557DC053" w:rsidR="000858B6" w:rsidRDefault="000858B6" w:rsidP="00E34A7D">
            <w:pPr>
              <w:rPr>
                <w:ins w:id="73" w:author="Chris Rae" w:date="2014-08-25T13:33:00Z"/>
              </w:rPr>
            </w:pPr>
            <w:r>
              <w:t>Specifies the shade value applied to the supplied theme color (if any) for this run's contents.</w:t>
            </w:r>
          </w:p>
          <w:p w14:paraId="6AB640C7" w14:textId="77777777" w:rsidR="000858B6" w:rsidRDefault="000858B6" w:rsidP="00E34A7D">
            <w:pPr>
              <w:rPr>
                <w:ins w:id="74" w:author="Chris Rae" w:date="2014-08-25T13:33:00Z"/>
              </w:rPr>
            </w:pPr>
          </w:p>
          <w:p w14:paraId="6CDFF4E5" w14:textId="77777777" w:rsidR="000858B6" w:rsidRDefault="000858B6" w:rsidP="00E34A7D">
            <w:pPr>
              <w:rPr>
                <w:ins w:id="75" w:author="Chris Rae" w:date="2014-08-25T13:33:00Z"/>
              </w:rPr>
            </w:pPr>
            <w:ins w:id="76" w:author="Chris Rae" w:date="2014-08-25T13:33:00Z">
              <w:r>
                <w:t xml:space="preserve">If the </w:t>
              </w:r>
              <w:r w:rsidRPr="00D727F0">
                <w:rPr>
                  <w:rStyle w:val="Attribute"/>
                </w:rPr>
                <w:t>themeTint</w:t>
              </w:r>
              <w:r>
                <w:t xml:space="preserve"> is supplied, the value of this attribute shall be ignored.</w:t>
              </w:r>
            </w:ins>
          </w:p>
          <w:p w14:paraId="66C2F6E4" w14:textId="77777777" w:rsidR="000858B6" w:rsidDel="00937BF8" w:rsidRDefault="000858B6" w:rsidP="00E34A7D">
            <w:pPr>
              <w:rPr>
                <w:del w:id="77" w:author="Chris Rae" w:date="2014-08-25T13:33:00Z"/>
              </w:rPr>
            </w:pPr>
          </w:p>
          <w:p w14:paraId="608672DA" w14:textId="77777777" w:rsidR="000858B6" w:rsidRDefault="000858B6" w:rsidP="00E34A7D"/>
          <w:p w14:paraId="20F0EFDC" w14:textId="00B4B6C9" w:rsidR="000858B6" w:rsidRDefault="000858B6" w:rsidP="00E34A7D">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theme color to determine the final color applied to this run.</w:t>
            </w:r>
          </w:p>
          <w:p w14:paraId="562E9C85" w14:textId="77777777" w:rsidR="000858B6" w:rsidRDefault="000858B6" w:rsidP="00E34A7D"/>
          <w:p w14:paraId="55376CBD" w14:textId="77777777" w:rsidR="000858B6" w:rsidRDefault="000858B6" w:rsidP="00E34A7D">
            <w:r>
              <w:t>…</w:t>
            </w:r>
          </w:p>
        </w:tc>
      </w:tr>
    </w:tbl>
    <w:p w14:paraId="7BBD551A" w14:textId="77777777" w:rsidR="000858B6" w:rsidRDefault="000858B6" w:rsidP="000858B6">
      <w:r>
        <w:rPr>
          <w:rStyle w:val="Attribute"/>
          <w:rFonts w:eastAsia="Times New Roman" w:cs="Times New Roman"/>
        </w:rPr>
        <w:t>…</w:t>
      </w:r>
    </w:p>
    <w:p w14:paraId="51E1B209" w14:textId="77777777" w:rsidR="000858B6" w:rsidRDefault="000858B6" w:rsidP="00E00240"/>
    <w:sectPr w:rsidR="000858B6" w:rsidSect="00606143">
      <w:type w:val="oddPage"/>
      <w:pgSz w:w="12240" w:h="15840" w:code="1"/>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Chris Rae" w:date="2014-08-18T10:20:00Z" w:initials="CR">
    <w:p w14:paraId="503E0F5B" w14:textId="66A9A937" w:rsidR="00E34A7D" w:rsidRDefault="00E34A7D">
      <w:pPr>
        <w:pStyle w:val="CommentText"/>
      </w:pPr>
      <w:r>
        <w:rPr>
          <w:rStyle w:val="CommentReference"/>
        </w:rPr>
        <w:annotationRef/>
      </w:r>
      <w:r>
        <w:t>New one I found</w:t>
      </w:r>
    </w:p>
  </w:comment>
  <w:comment w:id="43" w:author="Chris Rae" w:date="2014-08-25T13:40:00Z" w:initials="CR">
    <w:p w14:paraId="340B8E05" w14:textId="384839F7" w:rsidR="00E34A7D" w:rsidRDefault="00E34A7D">
      <w:pPr>
        <w:pStyle w:val="CommentText"/>
      </w:pPr>
      <w:r>
        <w:t xml:space="preserve">Subsequently </w:t>
      </w:r>
      <w:r>
        <w:rPr>
          <w:rStyle w:val="CommentReference"/>
        </w:rPr>
        <w:annotationRef/>
      </w:r>
      <w:r>
        <w:rPr>
          <w:rStyle w:val="CommentReference"/>
        </w:rPr>
        <w:t>f</w:t>
      </w:r>
      <w:r>
        <w:t>ound by Francis</w:t>
      </w:r>
    </w:p>
  </w:comment>
  <w:comment w:id="53" w:author="Chris Rae" w:date="2014-08-25T13:40:00Z" w:initials="CR">
    <w:p w14:paraId="79146615" w14:textId="77777777" w:rsidR="00E34A7D" w:rsidRDefault="00E34A7D" w:rsidP="000D7BD4">
      <w:pPr>
        <w:pStyle w:val="CommentText"/>
      </w:pPr>
      <w:r>
        <w:t xml:space="preserve">Subsequently </w:t>
      </w:r>
      <w:r>
        <w:rPr>
          <w:rStyle w:val="CommentReference"/>
        </w:rPr>
        <w:annotationRef/>
      </w:r>
      <w:r>
        <w:rPr>
          <w:rStyle w:val="CommentReference"/>
        </w:rPr>
        <w:t>f</w:t>
      </w:r>
      <w:r>
        <w:t>ound by Francis</w:t>
      </w:r>
    </w:p>
  </w:comment>
  <w:comment w:id="59" w:author="Chris Rae" w:date="2014-08-25T13:40:00Z" w:initials="CR">
    <w:p w14:paraId="7C52F2DE" w14:textId="77777777" w:rsidR="00E34A7D" w:rsidRDefault="00E34A7D" w:rsidP="000858B6">
      <w:pPr>
        <w:pStyle w:val="CommentText"/>
      </w:pPr>
      <w:r>
        <w:t xml:space="preserve">Subsequently </w:t>
      </w:r>
      <w:r>
        <w:rPr>
          <w:rStyle w:val="CommentReference"/>
        </w:rPr>
        <w:annotationRef/>
      </w:r>
      <w:r>
        <w:rPr>
          <w:rStyle w:val="CommentReference"/>
        </w:rPr>
        <w:t>f</w:t>
      </w:r>
      <w:r>
        <w:t>ound by Francis</w:t>
      </w:r>
    </w:p>
  </w:comment>
  <w:comment w:id="65" w:author="Chris Rae" w:date="2014-08-25T13:40:00Z" w:initials="CR">
    <w:p w14:paraId="37051C8B" w14:textId="77777777" w:rsidR="00E34A7D" w:rsidRDefault="00E34A7D" w:rsidP="000858B6">
      <w:pPr>
        <w:pStyle w:val="CommentText"/>
      </w:pPr>
      <w:r>
        <w:t xml:space="preserve">Subsequently </w:t>
      </w:r>
      <w:r>
        <w:rPr>
          <w:rStyle w:val="CommentReference"/>
        </w:rPr>
        <w:annotationRef/>
      </w:r>
      <w:r>
        <w:rPr>
          <w:rStyle w:val="CommentReference"/>
        </w:rPr>
        <w:t>f</w:t>
      </w:r>
      <w:r>
        <w:t>ound by Francis</w:t>
      </w:r>
    </w:p>
  </w:comment>
  <w:comment w:id="72" w:author="Chris Rae" w:date="2014-08-25T13:40:00Z" w:initials="CR">
    <w:p w14:paraId="2976BC4F" w14:textId="77777777" w:rsidR="00E34A7D" w:rsidRDefault="00E34A7D" w:rsidP="000858B6">
      <w:pPr>
        <w:pStyle w:val="CommentText"/>
      </w:pPr>
      <w:r>
        <w:t xml:space="preserve">Subsequently </w:t>
      </w:r>
      <w:r>
        <w:rPr>
          <w:rStyle w:val="CommentReference"/>
        </w:rPr>
        <w:annotationRef/>
      </w:r>
      <w:r>
        <w:rPr>
          <w:rStyle w:val="CommentReference"/>
        </w:rPr>
        <w:t>f</w:t>
      </w:r>
      <w:r>
        <w:t>ound by Francis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3E0F5B" w15:done="0"/>
  <w15:commentEx w15:paraId="340B8E05" w15:done="0"/>
  <w15:commentEx w15:paraId="79146615" w15:done="0"/>
  <w15:commentEx w15:paraId="7C52F2DE" w15:done="0"/>
  <w15:commentEx w15:paraId="37051C8B" w15:done="0"/>
  <w15:commentEx w15:paraId="2976BC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D9C20" w14:textId="77777777" w:rsidR="00E34A7D" w:rsidRDefault="00E34A7D" w:rsidP="00327368">
      <w:pPr>
        <w:spacing w:after="0" w:line="240" w:lineRule="auto"/>
      </w:pPr>
      <w:r>
        <w:separator/>
      </w:r>
    </w:p>
  </w:endnote>
  <w:endnote w:type="continuationSeparator" w:id="0">
    <w:p w14:paraId="01E781B0" w14:textId="77777777" w:rsidR="00E34A7D" w:rsidRDefault="00E34A7D" w:rsidP="00327368">
      <w:pPr>
        <w:spacing w:after="0" w:line="240" w:lineRule="auto"/>
      </w:pPr>
      <w:r>
        <w:continuationSeparator/>
      </w:r>
    </w:p>
  </w:endnote>
  <w:endnote w:type="continuationNotice" w:id="1">
    <w:p w14:paraId="4163AB8A" w14:textId="77777777" w:rsidR="006046FA" w:rsidRDefault="006046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19BA3" w14:textId="77777777" w:rsidR="00E34A7D" w:rsidRDefault="00E34A7D" w:rsidP="00327368">
      <w:pPr>
        <w:spacing w:after="0" w:line="240" w:lineRule="auto"/>
      </w:pPr>
      <w:r>
        <w:separator/>
      </w:r>
    </w:p>
  </w:footnote>
  <w:footnote w:type="continuationSeparator" w:id="0">
    <w:p w14:paraId="22243E57" w14:textId="77777777" w:rsidR="00E34A7D" w:rsidRDefault="00E34A7D" w:rsidP="00327368">
      <w:pPr>
        <w:spacing w:after="0" w:line="240" w:lineRule="auto"/>
      </w:pPr>
      <w:r>
        <w:continuationSeparator/>
      </w:r>
    </w:p>
  </w:footnote>
  <w:footnote w:type="continuationNotice" w:id="1">
    <w:p w14:paraId="6AD96BD0" w14:textId="77777777" w:rsidR="006046FA" w:rsidRDefault="006046F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10807A6C"/>
    <w:lvl w:ilvl="0">
      <w:start w:val="1"/>
      <w:numFmt w:val="decimal"/>
      <w:pStyle w:val="ListNumber"/>
      <w:lvlText w:val="%1."/>
      <w:lvlJc w:val="left"/>
      <w:pPr>
        <w:ind w:left="720" w:hanging="360"/>
      </w:pPr>
    </w:lvl>
  </w:abstractNum>
  <w:abstractNum w:abstractNumId="4">
    <w:nsid w:val="FFFFFF89"/>
    <w:multiLevelType w:val="singleLevel"/>
    <w:tmpl w:val="EF7ADDCA"/>
    <w:lvl w:ilvl="0">
      <w:start w:val="1"/>
      <w:numFmt w:val="bullet"/>
      <w:pStyle w:val="ListBullet"/>
      <w:lvlText w:val=""/>
      <w:lvlJc w:val="left"/>
      <w:pPr>
        <w:ind w:left="720" w:hanging="360"/>
      </w:pPr>
      <w:rPr>
        <w:rFonts w:ascii="Symbol" w:hAnsi="Symbol" w:hint="default"/>
      </w:rPr>
    </w:lvl>
  </w:abstractNum>
  <w:abstractNum w:abstractNumId="5">
    <w:nsid w:val="07AD30FB"/>
    <w:multiLevelType w:val="hybridMultilevel"/>
    <w:tmpl w:val="97C0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D0323"/>
    <w:multiLevelType w:val="hybridMultilevel"/>
    <w:tmpl w:val="0B262EB6"/>
    <w:lvl w:ilvl="0" w:tplc="7F2E8366">
      <w:start w:val="1"/>
      <w:numFmt w:val="bullet"/>
      <w:pStyle w:val="CheckmarkBullet2"/>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7">
    <w:nsid w:val="11813FF0"/>
    <w:multiLevelType w:val="hybridMultilevel"/>
    <w:tmpl w:val="5308B55A"/>
    <w:lvl w:ilvl="0" w:tplc="81342268">
      <w:start w:val="1"/>
      <w:numFmt w:val="bullet"/>
      <w:pStyle w:val="ListBullet2"/>
      <w:lvlText w:val=""/>
      <w:lvlJc w:val="left"/>
      <w:pPr>
        <w:ind w:left="1440" w:hanging="360"/>
      </w:pPr>
      <w:rPr>
        <w:rFonts w:ascii="Symbol" w:hAnsi="Symbol" w:hint="default"/>
      </w:rPr>
    </w:lvl>
    <w:lvl w:ilvl="1" w:tplc="304EA044" w:tentative="1">
      <w:start w:val="1"/>
      <w:numFmt w:val="bullet"/>
      <w:lvlText w:val="o"/>
      <w:lvlJc w:val="left"/>
      <w:pPr>
        <w:ind w:left="2160" w:hanging="360"/>
      </w:pPr>
      <w:rPr>
        <w:rFonts w:ascii="Courier New" w:hAnsi="Courier New" w:cs="Courier New" w:hint="default"/>
      </w:rPr>
    </w:lvl>
    <w:lvl w:ilvl="2" w:tplc="BE5C7EE8" w:tentative="1">
      <w:start w:val="1"/>
      <w:numFmt w:val="bullet"/>
      <w:lvlText w:val=""/>
      <w:lvlJc w:val="left"/>
      <w:pPr>
        <w:ind w:left="2880" w:hanging="360"/>
      </w:pPr>
      <w:rPr>
        <w:rFonts w:ascii="Wingdings" w:hAnsi="Wingdings" w:hint="default"/>
      </w:rPr>
    </w:lvl>
    <w:lvl w:ilvl="3" w:tplc="2662BF84" w:tentative="1">
      <w:start w:val="1"/>
      <w:numFmt w:val="bullet"/>
      <w:lvlText w:val=""/>
      <w:lvlJc w:val="left"/>
      <w:pPr>
        <w:ind w:left="3600" w:hanging="360"/>
      </w:pPr>
      <w:rPr>
        <w:rFonts w:ascii="Symbol" w:hAnsi="Symbol" w:hint="default"/>
      </w:rPr>
    </w:lvl>
    <w:lvl w:ilvl="4" w:tplc="D44AD2AC" w:tentative="1">
      <w:start w:val="1"/>
      <w:numFmt w:val="bullet"/>
      <w:lvlText w:val="o"/>
      <w:lvlJc w:val="left"/>
      <w:pPr>
        <w:ind w:left="4320" w:hanging="360"/>
      </w:pPr>
      <w:rPr>
        <w:rFonts w:ascii="Courier New" w:hAnsi="Courier New" w:cs="Courier New" w:hint="default"/>
      </w:rPr>
    </w:lvl>
    <w:lvl w:ilvl="5" w:tplc="CDF24CD0" w:tentative="1">
      <w:start w:val="1"/>
      <w:numFmt w:val="bullet"/>
      <w:lvlText w:val=""/>
      <w:lvlJc w:val="left"/>
      <w:pPr>
        <w:ind w:left="5040" w:hanging="360"/>
      </w:pPr>
      <w:rPr>
        <w:rFonts w:ascii="Wingdings" w:hAnsi="Wingdings" w:hint="default"/>
      </w:rPr>
    </w:lvl>
    <w:lvl w:ilvl="6" w:tplc="5D66813C" w:tentative="1">
      <w:start w:val="1"/>
      <w:numFmt w:val="bullet"/>
      <w:lvlText w:val=""/>
      <w:lvlJc w:val="left"/>
      <w:pPr>
        <w:ind w:left="5760" w:hanging="360"/>
      </w:pPr>
      <w:rPr>
        <w:rFonts w:ascii="Symbol" w:hAnsi="Symbol" w:hint="default"/>
      </w:rPr>
    </w:lvl>
    <w:lvl w:ilvl="7" w:tplc="5C4059A6" w:tentative="1">
      <w:start w:val="1"/>
      <w:numFmt w:val="bullet"/>
      <w:lvlText w:val="o"/>
      <w:lvlJc w:val="left"/>
      <w:pPr>
        <w:ind w:left="6480" w:hanging="360"/>
      </w:pPr>
      <w:rPr>
        <w:rFonts w:ascii="Courier New" w:hAnsi="Courier New" w:cs="Courier New" w:hint="default"/>
      </w:rPr>
    </w:lvl>
    <w:lvl w:ilvl="8" w:tplc="8AF8CFEA" w:tentative="1">
      <w:start w:val="1"/>
      <w:numFmt w:val="bullet"/>
      <w:lvlText w:val=""/>
      <w:lvlJc w:val="left"/>
      <w:pPr>
        <w:ind w:left="7200" w:hanging="360"/>
      </w:pPr>
      <w:rPr>
        <w:rFonts w:ascii="Wingdings" w:hAnsi="Wingdings" w:hint="default"/>
      </w:rPr>
    </w:lvl>
  </w:abstractNum>
  <w:abstractNum w:abstractNumId="8">
    <w:nsid w:val="18535CD0"/>
    <w:multiLevelType w:val="hybridMultilevel"/>
    <w:tmpl w:val="C8A05E98"/>
    <w:lvl w:ilvl="0" w:tplc="BCA8F142">
      <w:start w:val="1"/>
      <w:numFmt w:val="bullet"/>
      <w:pStyle w:val="SquareBullet2"/>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9">
    <w:nsid w:val="25945B6B"/>
    <w:multiLevelType w:val="hybridMultilevel"/>
    <w:tmpl w:val="E6DE8FDA"/>
    <w:lvl w:ilvl="0" w:tplc="FC5ACCAC">
      <w:start w:val="1"/>
      <w:numFmt w:val="bullet"/>
      <w:pStyle w:val="CheckmarkBullet"/>
      <w:lvlText w:val=""/>
      <w:lvlJc w:val="left"/>
      <w:pPr>
        <w:ind w:left="720" w:hanging="360"/>
      </w:pPr>
      <w:rPr>
        <w:rFonts w:ascii="Wingdings" w:hAnsi="Wingdings" w:hint="default"/>
      </w:rPr>
    </w:lvl>
    <w:lvl w:ilvl="1" w:tplc="82DA7356" w:tentative="1">
      <w:start w:val="1"/>
      <w:numFmt w:val="bullet"/>
      <w:lvlText w:val="o"/>
      <w:lvlJc w:val="left"/>
      <w:pPr>
        <w:ind w:left="1440" w:hanging="360"/>
      </w:pPr>
      <w:rPr>
        <w:rFonts w:ascii="Courier New" w:hAnsi="Courier New" w:cs="Courier New" w:hint="default"/>
      </w:rPr>
    </w:lvl>
    <w:lvl w:ilvl="2" w:tplc="381CE856" w:tentative="1">
      <w:start w:val="1"/>
      <w:numFmt w:val="bullet"/>
      <w:lvlText w:val=""/>
      <w:lvlJc w:val="left"/>
      <w:pPr>
        <w:ind w:left="2160" w:hanging="360"/>
      </w:pPr>
      <w:rPr>
        <w:rFonts w:ascii="Wingdings" w:hAnsi="Wingdings" w:hint="default"/>
      </w:rPr>
    </w:lvl>
    <w:lvl w:ilvl="3" w:tplc="B80A0B0E" w:tentative="1">
      <w:start w:val="1"/>
      <w:numFmt w:val="bullet"/>
      <w:lvlText w:val=""/>
      <w:lvlJc w:val="left"/>
      <w:pPr>
        <w:ind w:left="2880" w:hanging="360"/>
      </w:pPr>
      <w:rPr>
        <w:rFonts w:ascii="Symbol" w:hAnsi="Symbol" w:hint="default"/>
      </w:rPr>
    </w:lvl>
    <w:lvl w:ilvl="4" w:tplc="6EB6A72C" w:tentative="1">
      <w:start w:val="1"/>
      <w:numFmt w:val="bullet"/>
      <w:lvlText w:val="o"/>
      <w:lvlJc w:val="left"/>
      <w:pPr>
        <w:ind w:left="3600" w:hanging="360"/>
      </w:pPr>
      <w:rPr>
        <w:rFonts w:ascii="Courier New" w:hAnsi="Courier New" w:cs="Courier New" w:hint="default"/>
      </w:rPr>
    </w:lvl>
    <w:lvl w:ilvl="5" w:tplc="D74CFD60" w:tentative="1">
      <w:start w:val="1"/>
      <w:numFmt w:val="bullet"/>
      <w:lvlText w:val=""/>
      <w:lvlJc w:val="left"/>
      <w:pPr>
        <w:ind w:left="4320" w:hanging="360"/>
      </w:pPr>
      <w:rPr>
        <w:rFonts w:ascii="Wingdings" w:hAnsi="Wingdings" w:hint="default"/>
      </w:rPr>
    </w:lvl>
    <w:lvl w:ilvl="6" w:tplc="D47E7DA4" w:tentative="1">
      <w:start w:val="1"/>
      <w:numFmt w:val="bullet"/>
      <w:lvlText w:val=""/>
      <w:lvlJc w:val="left"/>
      <w:pPr>
        <w:ind w:left="5040" w:hanging="360"/>
      </w:pPr>
      <w:rPr>
        <w:rFonts w:ascii="Symbol" w:hAnsi="Symbol" w:hint="default"/>
      </w:rPr>
    </w:lvl>
    <w:lvl w:ilvl="7" w:tplc="7BA8548C" w:tentative="1">
      <w:start w:val="1"/>
      <w:numFmt w:val="bullet"/>
      <w:lvlText w:val="o"/>
      <w:lvlJc w:val="left"/>
      <w:pPr>
        <w:ind w:left="5760" w:hanging="360"/>
      </w:pPr>
      <w:rPr>
        <w:rFonts w:ascii="Courier New" w:hAnsi="Courier New" w:cs="Courier New" w:hint="default"/>
      </w:rPr>
    </w:lvl>
    <w:lvl w:ilvl="8" w:tplc="12ACB232" w:tentative="1">
      <w:start w:val="1"/>
      <w:numFmt w:val="bullet"/>
      <w:lvlText w:val=""/>
      <w:lvlJc w:val="left"/>
      <w:pPr>
        <w:ind w:left="6480" w:hanging="360"/>
      </w:pPr>
      <w:rPr>
        <w:rFonts w:ascii="Wingdings" w:hAnsi="Wingdings" w:hint="default"/>
      </w:rPr>
    </w:lvl>
  </w:abstractNum>
  <w:abstractNum w:abstractNumId="10">
    <w:nsid w:val="29F42C8C"/>
    <w:multiLevelType w:val="multilevel"/>
    <w:tmpl w:val="A70E46BA"/>
    <w:styleLink w:val="EcmaDocumentNumbering"/>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11">
    <w:nsid w:val="2CD34537"/>
    <w:multiLevelType w:val="hybridMultilevel"/>
    <w:tmpl w:val="476AFDBA"/>
    <w:lvl w:ilvl="0" w:tplc="77D6C6B8">
      <w:start w:val="1"/>
      <w:numFmt w:val="bullet"/>
      <w:pStyle w:val="Checkmark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80334"/>
    <w:multiLevelType w:val="multilevel"/>
    <w:tmpl w:val="89A4DA7A"/>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C3E51A8"/>
    <w:multiLevelType w:val="multilevel"/>
    <w:tmpl w:val="B164EBB4"/>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C23256C"/>
    <w:multiLevelType w:val="hybridMultilevel"/>
    <w:tmpl w:val="A24CB5C8"/>
    <w:lvl w:ilvl="0" w:tplc="18CED682">
      <w:start w:val="1"/>
      <w:numFmt w:val="decimal"/>
      <w:pStyle w:val="ListNumber4"/>
      <w:lvlText w:val="%1."/>
      <w:lvlJc w:val="left"/>
      <w:pPr>
        <w:ind w:left="2160" w:hanging="360"/>
      </w:pPr>
    </w:lvl>
    <w:lvl w:ilvl="1" w:tplc="E58E3D4C" w:tentative="1">
      <w:start w:val="1"/>
      <w:numFmt w:val="lowerLetter"/>
      <w:lvlText w:val="%2."/>
      <w:lvlJc w:val="left"/>
      <w:pPr>
        <w:ind w:left="2880" w:hanging="360"/>
      </w:pPr>
    </w:lvl>
    <w:lvl w:ilvl="2" w:tplc="FF82E826" w:tentative="1">
      <w:start w:val="1"/>
      <w:numFmt w:val="lowerRoman"/>
      <w:lvlText w:val="%3."/>
      <w:lvlJc w:val="right"/>
      <w:pPr>
        <w:ind w:left="3600" w:hanging="180"/>
      </w:pPr>
    </w:lvl>
    <w:lvl w:ilvl="3" w:tplc="83ACF70E" w:tentative="1">
      <w:start w:val="1"/>
      <w:numFmt w:val="decimal"/>
      <w:lvlText w:val="%4."/>
      <w:lvlJc w:val="left"/>
      <w:pPr>
        <w:ind w:left="4320" w:hanging="360"/>
      </w:pPr>
    </w:lvl>
    <w:lvl w:ilvl="4" w:tplc="6A5EFA80" w:tentative="1">
      <w:start w:val="1"/>
      <w:numFmt w:val="lowerLetter"/>
      <w:lvlText w:val="%5."/>
      <w:lvlJc w:val="left"/>
      <w:pPr>
        <w:ind w:left="5040" w:hanging="360"/>
      </w:pPr>
    </w:lvl>
    <w:lvl w:ilvl="5" w:tplc="84703208" w:tentative="1">
      <w:start w:val="1"/>
      <w:numFmt w:val="lowerRoman"/>
      <w:lvlText w:val="%6."/>
      <w:lvlJc w:val="right"/>
      <w:pPr>
        <w:ind w:left="5760" w:hanging="180"/>
      </w:pPr>
    </w:lvl>
    <w:lvl w:ilvl="6" w:tplc="CA940D44" w:tentative="1">
      <w:start w:val="1"/>
      <w:numFmt w:val="decimal"/>
      <w:lvlText w:val="%7."/>
      <w:lvlJc w:val="left"/>
      <w:pPr>
        <w:ind w:left="6480" w:hanging="360"/>
      </w:pPr>
    </w:lvl>
    <w:lvl w:ilvl="7" w:tplc="298C5138" w:tentative="1">
      <w:start w:val="1"/>
      <w:numFmt w:val="lowerLetter"/>
      <w:lvlText w:val="%8."/>
      <w:lvlJc w:val="left"/>
      <w:pPr>
        <w:ind w:left="7200" w:hanging="360"/>
      </w:pPr>
    </w:lvl>
    <w:lvl w:ilvl="8" w:tplc="47C81F6E" w:tentative="1">
      <w:start w:val="1"/>
      <w:numFmt w:val="lowerRoman"/>
      <w:lvlText w:val="%9."/>
      <w:lvlJc w:val="right"/>
      <w:pPr>
        <w:ind w:left="7920" w:hanging="180"/>
      </w:pPr>
    </w:lvl>
  </w:abstractNum>
  <w:abstractNum w:abstractNumId="15">
    <w:nsid w:val="532C0184"/>
    <w:multiLevelType w:val="hybridMultilevel"/>
    <w:tmpl w:val="4F7245A2"/>
    <w:lvl w:ilvl="0" w:tplc="ACE8EA1A">
      <w:start w:val="1"/>
      <w:numFmt w:val="bullet"/>
      <w:pStyle w:val="SquareBullet1"/>
      <w:lvlText w:val=""/>
      <w:lvlJc w:val="left"/>
      <w:pPr>
        <w:ind w:left="720" w:hanging="360"/>
      </w:pPr>
      <w:rPr>
        <w:rFonts w:ascii="Wingdings" w:hAnsi="Wingdings" w:hint="default"/>
      </w:rPr>
    </w:lvl>
    <w:lvl w:ilvl="1" w:tplc="876839C2" w:tentative="1">
      <w:start w:val="1"/>
      <w:numFmt w:val="bullet"/>
      <w:lvlText w:val="o"/>
      <w:lvlJc w:val="left"/>
      <w:pPr>
        <w:ind w:left="1440" w:hanging="360"/>
      </w:pPr>
      <w:rPr>
        <w:rFonts w:ascii="Courier New" w:hAnsi="Courier New" w:cs="Courier New" w:hint="default"/>
      </w:rPr>
    </w:lvl>
    <w:lvl w:ilvl="2" w:tplc="12E0995A" w:tentative="1">
      <w:start w:val="1"/>
      <w:numFmt w:val="bullet"/>
      <w:lvlText w:val=""/>
      <w:lvlJc w:val="left"/>
      <w:pPr>
        <w:ind w:left="2160" w:hanging="360"/>
      </w:pPr>
      <w:rPr>
        <w:rFonts w:ascii="Wingdings" w:hAnsi="Wingdings" w:hint="default"/>
      </w:rPr>
    </w:lvl>
    <w:lvl w:ilvl="3" w:tplc="BF4A246E" w:tentative="1">
      <w:start w:val="1"/>
      <w:numFmt w:val="bullet"/>
      <w:lvlText w:val=""/>
      <w:lvlJc w:val="left"/>
      <w:pPr>
        <w:ind w:left="2880" w:hanging="360"/>
      </w:pPr>
      <w:rPr>
        <w:rFonts w:ascii="Symbol" w:hAnsi="Symbol" w:hint="default"/>
      </w:rPr>
    </w:lvl>
    <w:lvl w:ilvl="4" w:tplc="DAC448B6" w:tentative="1">
      <w:start w:val="1"/>
      <w:numFmt w:val="bullet"/>
      <w:lvlText w:val="o"/>
      <w:lvlJc w:val="left"/>
      <w:pPr>
        <w:ind w:left="3600" w:hanging="360"/>
      </w:pPr>
      <w:rPr>
        <w:rFonts w:ascii="Courier New" w:hAnsi="Courier New" w:cs="Courier New" w:hint="default"/>
      </w:rPr>
    </w:lvl>
    <w:lvl w:ilvl="5" w:tplc="EC426478" w:tentative="1">
      <w:start w:val="1"/>
      <w:numFmt w:val="bullet"/>
      <w:lvlText w:val=""/>
      <w:lvlJc w:val="left"/>
      <w:pPr>
        <w:ind w:left="4320" w:hanging="360"/>
      </w:pPr>
      <w:rPr>
        <w:rFonts w:ascii="Wingdings" w:hAnsi="Wingdings" w:hint="default"/>
      </w:rPr>
    </w:lvl>
    <w:lvl w:ilvl="6" w:tplc="BFC0E096" w:tentative="1">
      <w:start w:val="1"/>
      <w:numFmt w:val="bullet"/>
      <w:lvlText w:val=""/>
      <w:lvlJc w:val="left"/>
      <w:pPr>
        <w:ind w:left="5040" w:hanging="360"/>
      </w:pPr>
      <w:rPr>
        <w:rFonts w:ascii="Symbol" w:hAnsi="Symbol" w:hint="default"/>
      </w:rPr>
    </w:lvl>
    <w:lvl w:ilvl="7" w:tplc="761A25BE" w:tentative="1">
      <w:start w:val="1"/>
      <w:numFmt w:val="bullet"/>
      <w:lvlText w:val="o"/>
      <w:lvlJc w:val="left"/>
      <w:pPr>
        <w:ind w:left="5760" w:hanging="360"/>
      </w:pPr>
      <w:rPr>
        <w:rFonts w:ascii="Courier New" w:hAnsi="Courier New" w:cs="Courier New" w:hint="default"/>
      </w:rPr>
    </w:lvl>
    <w:lvl w:ilvl="8" w:tplc="6DBE7ADA" w:tentative="1">
      <w:start w:val="1"/>
      <w:numFmt w:val="bullet"/>
      <w:lvlText w:val=""/>
      <w:lvlJc w:val="left"/>
      <w:pPr>
        <w:ind w:left="6480" w:hanging="360"/>
      </w:pPr>
      <w:rPr>
        <w:rFonts w:ascii="Wingdings" w:hAnsi="Wingdings" w:hint="default"/>
      </w:rPr>
    </w:lvl>
  </w:abstractNum>
  <w:abstractNum w:abstractNumId="16">
    <w:nsid w:val="540A52D8"/>
    <w:multiLevelType w:val="hybridMultilevel"/>
    <w:tmpl w:val="11E2541E"/>
    <w:lvl w:ilvl="0" w:tplc="F6D4A662">
      <w:start w:val="1"/>
      <w:numFmt w:val="bullet"/>
      <w:lvlText w:val=""/>
      <w:lvlJc w:val="left"/>
      <w:pPr>
        <w:ind w:left="757" w:hanging="360"/>
      </w:pPr>
      <w:rPr>
        <w:rFonts w:ascii="Symbol" w:hAnsi="Symbol" w:hint="default"/>
      </w:rPr>
    </w:lvl>
    <w:lvl w:ilvl="1" w:tplc="91529952" w:tentative="1">
      <w:start w:val="1"/>
      <w:numFmt w:val="bullet"/>
      <w:lvlText w:val="o"/>
      <w:lvlJc w:val="left"/>
      <w:pPr>
        <w:ind w:left="1477" w:hanging="360"/>
      </w:pPr>
      <w:rPr>
        <w:rFonts w:ascii="Courier New" w:hAnsi="Courier New" w:cs="Courier New" w:hint="default"/>
      </w:rPr>
    </w:lvl>
    <w:lvl w:ilvl="2" w:tplc="671C1098" w:tentative="1">
      <w:start w:val="1"/>
      <w:numFmt w:val="bullet"/>
      <w:lvlText w:val=""/>
      <w:lvlJc w:val="left"/>
      <w:pPr>
        <w:ind w:left="2197" w:hanging="360"/>
      </w:pPr>
      <w:rPr>
        <w:rFonts w:ascii="Wingdings" w:hAnsi="Wingdings" w:hint="default"/>
      </w:rPr>
    </w:lvl>
    <w:lvl w:ilvl="3" w:tplc="D5A80E04" w:tentative="1">
      <w:start w:val="1"/>
      <w:numFmt w:val="bullet"/>
      <w:lvlText w:val=""/>
      <w:lvlJc w:val="left"/>
      <w:pPr>
        <w:ind w:left="2917" w:hanging="360"/>
      </w:pPr>
      <w:rPr>
        <w:rFonts w:ascii="Symbol" w:hAnsi="Symbol" w:hint="default"/>
      </w:rPr>
    </w:lvl>
    <w:lvl w:ilvl="4" w:tplc="FD9E62D0" w:tentative="1">
      <w:start w:val="1"/>
      <w:numFmt w:val="bullet"/>
      <w:lvlText w:val="o"/>
      <w:lvlJc w:val="left"/>
      <w:pPr>
        <w:ind w:left="3637" w:hanging="360"/>
      </w:pPr>
      <w:rPr>
        <w:rFonts w:ascii="Courier New" w:hAnsi="Courier New" w:cs="Courier New" w:hint="default"/>
      </w:rPr>
    </w:lvl>
    <w:lvl w:ilvl="5" w:tplc="2EC0D38C" w:tentative="1">
      <w:start w:val="1"/>
      <w:numFmt w:val="bullet"/>
      <w:lvlText w:val=""/>
      <w:lvlJc w:val="left"/>
      <w:pPr>
        <w:ind w:left="4357" w:hanging="360"/>
      </w:pPr>
      <w:rPr>
        <w:rFonts w:ascii="Wingdings" w:hAnsi="Wingdings" w:hint="default"/>
      </w:rPr>
    </w:lvl>
    <w:lvl w:ilvl="6" w:tplc="508225B0" w:tentative="1">
      <w:start w:val="1"/>
      <w:numFmt w:val="bullet"/>
      <w:lvlText w:val=""/>
      <w:lvlJc w:val="left"/>
      <w:pPr>
        <w:ind w:left="5077" w:hanging="360"/>
      </w:pPr>
      <w:rPr>
        <w:rFonts w:ascii="Symbol" w:hAnsi="Symbol" w:hint="default"/>
      </w:rPr>
    </w:lvl>
    <w:lvl w:ilvl="7" w:tplc="538EFB6C" w:tentative="1">
      <w:start w:val="1"/>
      <w:numFmt w:val="bullet"/>
      <w:lvlText w:val="o"/>
      <w:lvlJc w:val="left"/>
      <w:pPr>
        <w:ind w:left="5797" w:hanging="360"/>
      </w:pPr>
      <w:rPr>
        <w:rFonts w:ascii="Courier New" w:hAnsi="Courier New" w:cs="Courier New" w:hint="default"/>
      </w:rPr>
    </w:lvl>
    <w:lvl w:ilvl="8" w:tplc="1BA03480" w:tentative="1">
      <w:start w:val="1"/>
      <w:numFmt w:val="bullet"/>
      <w:lvlText w:val=""/>
      <w:lvlJc w:val="left"/>
      <w:pPr>
        <w:ind w:left="6517" w:hanging="360"/>
      </w:pPr>
      <w:rPr>
        <w:rFonts w:ascii="Wingdings" w:hAnsi="Wingdings" w:hint="default"/>
      </w:rPr>
    </w:lvl>
  </w:abstractNum>
  <w:abstractNum w:abstractNumId="17">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A0390"/>
    <w:multiLevelType w:val="hybridMultilevel"/>
    <w:tmpl w:val="B634592E"/>
    <w:lvl w:ilvl="0" w:tplc="44C0E3DA">
      <w:start w:val="1"/>
      <w:numFmt w:val="lowerLetter"/>
      <w:pStyle w:val="ListNumber2"/>
      <w:lvlText w:val="%1."/>
      <w:lvlJc w:val="left"/>
      <w:pPr>
        <w:ind w:left="1440" w:hanging="360"/>
      </w:pPr>
    </w:lvl>
    <w:lvl w:ilvl="1" w:tplc="B266A4C0" w:tentative="1">
      <w:start w:val="1"/>
      <w:numFmt w:val="lowerLetter"/>
      <w:lvlText w:val="%2."/>
      <w:lvlJc w:val="left"/>
      <w:pPr>
        <w:ind w:left="2160" w:hanging="360"/>
      </w:pPr>
    </w:lvl>
    <w:lvl w:ilvl="2" w:tplc="CD7EDC12" w:tentative="1">
      <w:start w:val="1"/>
      <w:numFmt w:val="lowerRoman"/>
      <w:lvlText w:val="%3."/>
      <w:lvlJc w:val="right"/>
      <w:pPr>
        <w:ind w:left="2880" w:hanging="180"/>
      </w:pPr>
    </w:lvl>
    <w:lvl w:ilvl="3" w:tplc="435A635A" w:tentative="1">
      <w:start w:val="1"/>
      <w:numFmt w:val="decimal"/>
      <w:lvlText w:val="%4."/>
      <w:lvlJc w:val="left"/>
      <w:pPr>
        <w:ind w:left="3600" w:hanging="360"/>
      </w:pPr>
    </w:lvl>
    <w:lvl w:ilvl="4" w:tplc="EE584E1A" w:tentative="1">
      <w:start w:val="1"/>
      <w:numFmt w:val="lowerLetter"/>
      <w:lvlText w:val="%5."/>
      <w:lvlJc w:val="left"/>
      <w:pPr>
        <w:ind w:left="4320" w:hanging="360"/>
      </w:pPr>
    </w:lvl>
    <w:lvl w:ilvl="5" w:tplc="D47C1C9E" w:tentative="1">
      <w:start w:val="1"/>
      <w:numFmt w:val="lowerRoman"/>
      <w:lvlText w:val="%6."/>
      <w:lvlJc w:val="right"/>
      <w:pPr>
        <w:ind w:left="5040" w:hanging="180"/>
      </w:pPr>
    </w:lvl>
    <w:lvl w:ilvl="6" w:tplc="3EB64B92" w:tentative="1">
      <w:start w:val="1"/>
      <w:numFmt w:val="decimal"/>
      <w:lvlText w:val="%7."/>
      <w:lvlJc w:val="left"/>
      <w:pPr>
        <w:ind w:left="5760" w:hanging="360"/>
      </w:pPr>
    </w:lvl>
    <w:lvl w:ilvl="7" w:tplc="B7CC9D0A" w:tentative="1">
      <w:start w:val="1"/>
      <w:numFmt w:val="lowerLetter"/>
      <w:lvlText w:val="%8."/>
      <w:lvlJc w:val="left"/>
      <w:pPr>
        <w:ind w:left="6480" w:hanging="360"/>
      </w:pPr>
    </w:lvl>
    <w:lvl w:ilvl="8" w:tplc="03D433D2" w:tentative="1">
      <w:start w:val="1"/>
      <w:numFmt w:val="lowerRoman"/>
      <w:lvlText w:val="%9."/>
      <w:lvlJc w:val="right"/>
      <w:pPr>
        <w:ind w:left="7200" w:hanging="180"/>
      </w:pPr>
    </w:lvl>
  </w:abstractNum>
  <w:abstractNum w:abstractNumId="19">
    <w:nsid w:val="641C53D0"/>
    <w:multiLevelType w:val="hybridMultilevel"/>
    <w:tmpl w:val="1FBA9876"/>
    <w:lvl w:ilvl="0" w:tplc="04090001">
      <w:start w:val="1"/>
      <w:numFmt w:val="lowerRoman"/>
      <w:pStyle w:val="ListNumber3"/>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0">
    <w:nsid w:val="658A22AA"/>
    <w:multiLevelType w:val="multilevel"/>
    <w:tmpl w:val="CF963480"/>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21">
    <w:nsid w:val="674D2FA4"/>
    <w:multiLevelType w:val="hybridMultilevel"/>
    <w:tmpl w:val="E8B2943C"/>
    <w:lvl w:ilvl="0" w:tplc="F2D6B2C8">
      <w:start w:val="1"/>
      <w:numFmt w:val="bullet"/>
      <w:lvlText w:val=""/>
      <w:lvlJc w:val="left"/>
      <w:pPr>
        <w:ind w:left="720" w:hanging="360"/>
      </w:pPr>
      <w:rPr>
        <w:rFonts w:ascii="Symbol" w:hAnsi="Symbol" w:hint="default"/>
      </w:rPr>
    </w:lvl>
    <w:lvl w:ilvl="1" w:tplc="3F82AF28" w:tentative="1">
      <w:start w:val="1"/>
      <w:numFmt w:val="bullet"/>
      <w:lvlText w:val="o"/>
      <w:lvlJc w:val="left"/>
      <w:pPr>
        <w:ind w:left="1440" w:hanging="360"/>
      </w:pPr>
      <w:rPr>
        <w:rFonts w:ascii="Courier New" w:hAnsi="Courier New" w:cs="Courier New" w:hint="default"/>
      </w:rPr>
    </w:lvl>
    <w:lvl w:ilvl="2" w:tplc="FEC6BC0C" w:tentative="1">
      <w:start w:val="1"/>
      <w:numFmt w:val="bullet"/>
      <w:lvlText w:val=""/>
      <w:lvlJc w:val="left"/>
      <w:pPr>
        <w:ind w:left="2160" w:hanging="360"/>
      </w:pPr>
      <w:rPr>
        <w:rFonts w:ascii="Wingdings" w:hAnsi="Wingdings" w:hint="default"/>
      </w:rPr>
    </w:lvl>
    <w:lvl w:ilvl="3" w:tplc="97F86B4A" w:tentative="1">
      <w:start w:val="1"/>
      <w:numFmt w:val="bullet"/>
      <w:lvlText w:val=""/>
      <w:lvlJc w:val="left"/>
      <w:pPr>
        <w:ind w:left="2880" w:hanging="360"/>
      </w:pPr>
      <w:rPr>
        <w:rFonts w:ascii="Symbol" w:hAnsi="Symbol" w:hint="default"/>
      </w:rPr>
    </w:lvl>
    <w:lvl w:ilvl="4" w:tplc="8384BE9A" w:tentative="1">
      <w:start w:val="1"/>
      <w:numFmt w:val="bullet"/>
      <w:lvlText w:val="o"/>
      <w:lvlJc w:val="left"/>
      <w:pPr>
        <w:ind w:left="3600" w:hanging="360"/>
      </w:pPr>
      <w:rPr>
        <w:rFonts w:ascii="Courier New" w:hAnsi="Courier New" w:cs="Courier New" w:hint="default"/>
      </w:rPr>
    </w:lvl>
    <w:lvl w:ilvl="5" w:tplc="934C578A" w:tentative="1">
      <w:start w:val="1"/>
      <w:numFmt w:val="bullet"/>
      <w:lvlText w:val=""/>
      <w:lvlJc w:val="left"/>
      <w:pPr>
        <w:ind w:left="4320" w:hanging="360"/>
      </w:pPr>
      <w:rPr>
        <w:rFonts w:ascii="Wingdings" w:hAnsi="Wingdings" w:hint="default"/>
      </w:rPr>
    </w:lvl>
    <w:lvl w:ilvl="6" w:tplc="E25696CE" w:tentative="1">
      <w:start w:val="1"/>
      <w:numFmt w:val="bullet"/>
      <w:lvlText w:val=""/>
      <w:lvlJc w:val="left"/>
      <w:pPr>
        <w:ind w:left="5040" w:hanging="360"/>
      </w:pPr>
      <w:rPr>
        <w:rFonts w:ascii="Symbol" w:hAnsi="Symbol" w:hint="default"/>
      </w:rPr>
    </w:lvl>
    <w:lvl w:ilvl="7" w:tplc="D60A0046" w:tentative="1">
      <w:start w:val="1"/>
      <w:numFmt w:val="bullet"/>
      <w:lvlText w:val="o"/>
      <w:lvlJc w:val="left"/>
      <w:pPr>
        <w:ind w:left="5760" w:hanging="360"/>
      </w:pPr>
      <w:rPr>
        <w:rFonts w:ascii="Courier New" w:hAnsi="Courier New" w:cs="Courier New" w:hint="default"/>
      </w:rPr>
    </w:lvl>
    <w:lvl w:ilvl="8" w:tplc="D07E00A6" w:tentative="1">
      <w:start w:val="1"/>
      <w:numFmt w:val="bullet"/>
      <w:lvlText w:val=""/>
      <w:lvlJc w:val="left"/>
      <w:pPr>
        <w:ind w:left="6480" w:hanging="360"/>
      </w:pPr>
      <w:rPr>
        <w:rFonts w:ascii="Wingdings" w:hAnsi="Wingdings" w:hint="default"/>
      </w:rPr>
    </w:lvl>
  </w:abstractNum>
  <w:abstractNum w:abstractNumId="22">
    <w:nsid w:val="7A706087"/>
    <w:multiLevelType w:val="multilevel"/>
    <w:tmpl w:val="B164EBB4"/>
    <w:numStyleLink w:val="EcmaAnnexNumbering"/>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8"/>
  </w:num>
  <w:num w:numId="8">
    <w:abstractNumId w:val="19"/>
  </w:num>
  <w:num w:numId="9">
    <w:abstractNumId w:val="14"/>
  </w:num>
  <w:num w:numId="10">
    <w:abstractNumId w:val="15"/>
  </w:num>
  <w:num w:numId="11">
    <w:abstractNumId w:val="8"/>
  </w:num>
  <w:num w:numId="12">
    <w:abstractNumId w:val="11"/>
  </w:num>
  <w:num w:numId="13">
    <w:abstractNumId w:val="6"/>
  </w:num>
  <w:num w:numId="14">
    <w:abstractNumId w:val="9"/>
  </w:num>
  <w:num w:numId="15">
    <w:abstractNumId w:val="20"/>
  </w:num>
  <w:num w:numId="16">
    <w:abstractNumId w:val="10"/>
  </w:num>
  <w:num w:numId="17">
    <w:abstractNumId w:val="13"/>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2"/>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3"/>
    <w:lvlOverride w:ilvl="0">
      <w:startOverride w:val="1"/>
    </w:lvlOverride>
  </w:num>
  <w:num w:numId="53">
    <w:abstractNumId w:val="3"/>
    <w:lvlOverride w:ilvl="0">
      <w:startOverride w:val="1"/>
    </w:lvlOverride>
  </w:num>
  <w:num w:numId="54">
    <w:abstractNumId w:val="3"/>
    <w:lvlOverride w:ilvl="0">
      <w:startOverride w:val="1"/>
    </w:lvlOverride>
  </w:num>
  <w:num w:numId="55">
    <w:abstractNumId w:val="3"/>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3"/>
    <w:lvlOverride w:ilvl="0">
      <w:startOverride w:val="1"/>
    </w:lvlOverride>
  </w:num>
  <w:num w:numId="63">
    <w:abstractNumId w:val="3"/>
    <w:lvlOverride w:ilvl="0">
      <w:startOverride w:val="1"/>
    </w:lvlOverride>
  </w:num>
  <w:num w:numId="64">
    <w:abstractNumId w:val="3"/>
    <w:lvlOverride w:ilvl="0">
      <w:startOverride w:val="1"/>
    </w:lvlOverride>
  </w:num>
  <w:num w:numId="65">
    <w:abstractNumId w:val="3"/>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3"/>
    <w:lvlOverride w:ilvl="0">
      <w:startOverride w:val="1"/>
    </w:lvlOverride>
  </w:num>
  <w:num w:numId="70">
    <w:abstractNumId w:val="3"/>
    <w:lvlOverride w:ilvl="0">
      <w:startOverride w:val="1"/>
    </w:lvlOverride>
  </w:num>
  <w:num w:numId="71">
    <w:abstractNumId w:val="3"/>
    <w:lvlOverride w:ilvl="0">
      <w:startOverride w:val="1"/>
    </w:lvlOverride>
  </w:num>
  <w:num w:numId="72">
    <w:abstractNumId w:val="3"/>
    <w:lvlOverride w:ilvl="0">
      <w:startOverride w:val="1"/>
    </w:lvlOverride>
  </w:num>
  <w:num w:numId="73">
    <w:abstractNumId w:val="3"/>
    <w:lvlOverride w:ilvl="0">
      <w:startOverride w:val="1"/>
    </w:lvlOverride>
  </w:num>
  <w:num w:numId="74">
    <w:abstractNumId w:val="3"/>
    <w:lvlOverride w:ilvl="0">
      <w:startOverride w:val="1"/>
    </w:lvlOverride>
  </w:num>
  <w:num w:numId="75">
    <w:abstractNumId w:val="3"/>
    <w:lvlOverride w:ilvl="0">
      <w:startOverride w:val="1"/>
    </w:lvlOverride>
  </w:num>
  <w:num w:numId="76">
    <w:abstractNumId w:val="3"/>
    <w:lvlOverride w:ilvl="0">
      <w:startOverride w:val="1"/>
    </w:lvlOverride>
  </w:num>
  <w:num w:numId="77">
    <w:abstractNumId w:val="3"/>
    <w:lvlOverride w:ilvl="0">
      <w:startOverride w:val="1"/>
    </w:lvlOverride>
  </w:num>
  <w:num w:numId="78">
    <w:abstractNumId w:val="3"/>
    <w:lvlOverride w:ilvl="0">
      <w:startOverride w:val="1"/>
    </w:lvlOverride>
  </w:num>
  <w:num w:numId="79">
    <w:abstractNumId w:val="3"/>
    <w:lvlOverride w:ilvl="0">
      <w:startOverride w:val="1"/>
    </w:lvlOverride>
  </w:num>
  <w:num w:numId="80">
    <w:abstractNumId w:val="3"/>
    <w:lvlOverride w:ilvl="0">
      <w:startOverride w:val="1"/>
    </w:lvlOverride>
  </w:num>
  <w:num w:numId="81">
    <w:abstractNumId w:val="3"/>
    <w:lvlOverride w:ilvl="0">
      <w:startOverride w:val="1"/>
    </w:lvlOverride>
  </w:num>
  <w:num w:numId="82">
    <w:abstractNumId w:val="3"/>
    <w:lvlOverride w:ilvl="0">
      <w:startOverride w:val="1"/>
    </w:lvlOverride>
  </w:num>
  <w:num w:numId="83">
    <w:abstractNumId w:val="3"/>
    <w:lvlOverride w:ilvl="0">
      <w:startOverride w:val="1"/>
    </w:lvlOverride>
  </w:num>
  <w:num w:numId="84">
    <w:abstractNumId w:val="3"/>
    <w:lvlOverride w:ilvl="0">
      <w:startOverride w:val="1"/>
    </w:lvlOverride>
  </w:num>
  <w:num w:numId="85">
    <w:abstractNumId w:val="3"/>
    <w:lvlOverride w:ilvl="0">
      <w:startOverride w:val="1"/>
    </w:lvlOverride>
  </w:num>
  <w:num w:numId="86">
    <w:abstractNumId w:val="3"/>
    <w:lvlOverride w:ilvl="0">
      <w:startOverride w:val="1"/>
    </w:lvlOverride>
  </w:num>
  <w:num w:numId="87">
    <w:abstractNumId w:val="3"/>
    <w:lvlOverride w:ilvl="0">
      <w:startOverride w:val="1"/>
    </w:lvlOverride>
  </w:num>
  <w:num w:numId="88">
    <w:abstractNumId w:val="3"/>
    <w:lvlOverride w:ilvl="0">
      <w:startOverride w:val="1"/>
    </w:lvlOverride>
  </w:num>
  <w:num w:numId="89">
    <w:abstractNumId w:val="3"/>
    <w:lvlOverride w:ilvl="0">
      <w:startOverride w:val="1"/>
    </w:lvlOverride>
  </w:num>
  <w:num w:numId="90">
    <w:abstractNumId w:val="3"/>
    <w:lvlOverride w:ilvl="0">
      <w:startOverride w:val="1"/>
    </w:lvlOverride>
  </w:num>
  <w:num w:numId="91">
    <w:abstractNumId w:val="3"/>
    <w:lvlOverride w:ilvl="0">
      <w:startOverride w:val="1"/>
    </w:lvlOverride>
  </w:num>
  <w:num w:numId="92">
    <w:abstractNumId w:val="3"/>
    <w:lvlOverride w:ilvl="0">
      <w:startOverride w:val="1"/>
    </w:lvlOverride>
  </w:num>
  <w:num w:numId="93">
    <w:abstractNumId w:val="3"/>
    <w:lvlOverride w:ilvl="0">
      <w:startOverride w:val="1"/>
    </w:lvlOverride>
  </w:num>
  <w:num w:numId="94">
    <w:abstractNumId w:val="3"/>
    <w:lvlOverride w:ilvl="0">
      <w:startOverride w:val="1"/>
    </w:lvlOverride>
  </w:num>
  <w:num w:numId="95">
    <w:abstractNumId w:val="3"/>
    <w:lvlOverride w:ilvl="0">
      <w:startOverride w:val="1"/>
    </w:lvlOverride>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3"/>
    <w:lvlOverride w:ilvl="0">
      <w:startOverride w:val="1"/>
    </w:lvlOverride>
  </w:num>
  <w:num w:numId="102">
    <w:abstractNumId w:val="3"/>
    <w:lvlOverride w:ilvl="0">
      <w:startOverride w:val="1"/>
    </w:lvlOverride>
  </w:num>
  <w:num w:numId="103">
    <w:abstractNumId w:val="3"/>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3"/>
    <w:lvlOverride w:ilvl="0">
      <w:startOverride w:val="1"/>
    </w:lvlOverride>
  </w:num>
  <w:num w:numId="107">
    <w:abstractNumId w:val="3"/>
    <w:lvlOverride w:ilvl="0">
      <w:startOverride w:val="1"/>
    </w:lvlOverride>
  </w:num>
  <w:num w:numId="108">
    <w:abstractNumId w:val="3"/>
    <w:lvlOverride w:ilvl="0">
      <w:startOverride w:val="1"/>
    </w:lvlOverride>
  </w:num>
  <w:num w:numId="109">
    <w:abstractNumId w:val="3"/>
    <w:lvlOverride w:ilvl="0">
      <w:startOverride w:val="1"/>
    </w:lvlOverride>
  </w:num>
  <w:num w:numId="110">
    <w:abstractNumId w:val="3"/>
    <w:lvlOverride w:ilvl="0">
      <w:startOverride w:val="1"/>
    </w:lvlOverride>
  </w:num>
  <w:num w:numId="111">
    <w:abstractNumId w:val="3"/>
    <w:lvlOverride w:ilvl="0">
      <w:startOverride w:val="1"/>
    </w:lvlOverride>
  </w:num>
  <w:num w:numId="112">
    <w:abstractNumId w:val="3"/>
    <w:lvlOverride w:ilvl="0">
      <w:startOverride w:val="1"/>
    </w:lvlOverride>
  </w:num>
  <w:num w:numId="113">
    <w:abstractNumId w:val="3"/>
    <w:lvlOverride w:ilvl="0">
      <w:startOverride w:val="1"/>
    </w:lvlOverride>
  </w:num>
  <w:num w:numId="114">
    <w:abstractNumId w:val="3"/>
    <w:lvlOverride w:ilvl="0">
      <w:startOverride w:val="1"/>
    </w:lvlOverride>
  </w:num>
  <w:num w:numId="115">
    <w:abstractNumId w:val="4"/>
  </w:num>
  <w:num w:numId="116">
    <w:abstractNumId w:val="21"/>
  </w:num>
  <w:num w:numId="117">
    <w:abstractNumId w:val="17"/>
  </w:num>
  <w:num w:numId="118">
    <w:abstractNumId w:val="16"/>
  </w:num>
  <w:num w:numId="119">
    <w:abstractNumId w:val="5"/>
  </w:num>
  <w:num w:numId="120">
    <w:abstractNumId w:val="20"/>
  </w:num>
  <w:num w:numId="121">
    <w:abstractNumId w:val="12"/>
  </w:num>
  <w:num w:numId="122">
    <w:abstractNumId w:val="20"/>
  </w:num>
  <w:num w:numId="123">
    <w:abstractNumId w:val="20"/>
  </w:num>
  <w:num w:numId="124">
    <w:abstractNumId w:val="4"/>
  </w:num>
  <w:num w:numId="125">
    <w:abstractNumId w:val="4"/>
  </w:num>
  <w:num w:numId="126">
    <w:abstractNumId w:val="20"/>
  </w:num>
  <w:num w:numId="127">
    <w:abstractNumId w:val="20"/>
  </w:num>
  <w:num w:numId="128">
    <w:abstractNumId w:val="20"/>
  </w:num>
  <w:num w:numId="129">
    <w:abstractNumId w:val="20"/>
  </w:num>
  <w:num w:numId="130">
    <w:abstractNumId w:val="20"/>
  </w:num>
  <w:num w:numId="131">
    <w:abstractNumId w:val="20"/>
  </w:num>
  <w:num w:numId="132">
    <w:abstractNumId w:val="20"/>
  </w:num>
  <w:num w:numId="133">
    <w:abstractNumId w:val="20"/>
  </w:num>
  <w:num w:numId="134">
    <w:abstractNumId w:val="20"/>
  </w:num>
  <w:num w:numId="135">
    <w:abstractNumId w:val="20"/>
  </w:num>
  <w:num w:numId="136">
    <w:abstractNumId w:val="20"/>
  </w:num>
  <w:num w:numId="137">
    <w:abstractNumId w:val="20"/>
  </w:num>
  <w:num w:numId="138">
    <w:abstractNumId w:val="20"/>
  </w:num>
  <w:num w:numId="139">
    <w:abstractNumId w:val="20"/>
  </w:num>
  <w:num w:numId="140">
    <w:abstractNumId w:val="20"/>
  </w:num>
  <w:num w:numId="141">
    <w:abstractNumId w:val="20"/>
  </w:num>
  <w:num w:numId="142">
    <w:abstractNumId w:val="20"/>
  </w:num>
  <w:num w:numId="143">
    <w:abstractNumId w:val="20"/>
  </w:num>
  <w:num w:numId="144">
    <w:abstractNumId w:val="20"/>
  </w:num>
  <w:num w:numId="145">
    <w:abstractNumId w:val="20"/>
  </w:num>
  <w:num w:numId="146">
    <w:abstractNumId w:val="20"/>
  </w:num>
  <w:num w:numId="147">
    <w:abstractNumId w:val="20"/>
  </w:num>
  <w:num w:numId="148">
    <w:abstractNumId w:val="20"/>
  </w:num>
  <w:num w:numId="149">
    <w:abstractNumId w:val="20"/>
  </w:num>
  <w:num w:numId="150">
    <w:abstractNumId w:val="20"/>
  </w:num>
  <w:num w:numId="151">
    <w:abstractNumId w:val="20"/>
  </w:num>
  <w:numIdMacAtCleanup w:val="1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Rae">
    <w15:presenceInfo w15:providerId="AD" w15:userId="S-1-5-21-2127521184-1604012920-1887927527-297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oNotDisplayPageBoundaries/>
  <w:hideSpellingErrors/>
  <w:hideGrammaticalErrors/>
  <w:documentProtection w:formatting="1" w:enforcement="0"/>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40"/>
    <w:rsid w:val="00000F31"/>
    <w:rsid w:val="00005E4E"/>
    <w:rsid w:val="000070BE"/>
    <w:rsid w:val="000072B8"/>
    <w:rsid w:val="00013091"/>
    <w:rsid w:val="000142F3"/>
    <w:rsid w:val="00014FFD"/>
    <w:rsid w:val="0001611E"/>
    <w:rsid w:val="00031686"/>
    <w:rsid w:val="000329FA"/>
    <w:rsid w:val="000361B4"/>
    <w:rsid w:val="000426D5"/>
    <w:rsid w:val="000429C7"/>
    <w:rsid w:val="0005762F"/>
    <w:rsid w:val="0006143A"/>
    <w:rsid w:val="00070700"/>
    <w:rsid w:val="00072183"/>
    <w:rsid w:val="0007460A"/>
    <w:rsid w:val="0008403D"/>
    <w:rsid w:val="000858B6"/>
    <w:rsid w:val="000914A5"/>
    <w:rsid w:val="000A11F1"/>
    <w:rsid w:val="000A14CF"/>
    <w:rsid w:val="000A1EF5"/>
    <w:rsid w:val="000A2F0B"/>
    <w:rsid w:val="000B2297"/>
    <w:rsid w:val="000B4253"/>
    <w:rsid w:val="000C155B"/>
    <w:rsid w:val="000C1DC9"/>
    <w:rsid w:val="000C615A"/>
    <w:rsid w:val="000D21EA"/>
    <w:rsid w:val="000D7BA0"/>
    <w:rsid w:val="000D7BD4"/>
    <w:rsid w:val="000F0158"/>
    <w:rsid w:val="000F3E5B"/>
    <w:rsid w:val="00100218"/>
    <w:rsid w:val="0010044A"/>
    <w:rsid w:val="00100F21"/>
    <w:rsid w:val="0010161C"/>
    <w:rsid w:val="001016FE"/>
    <w:rsid w:val="00113A46"/>
    <w:rsid w:val="00113B3B"/>
    <w:rsid w:val="00133A5B"/>
    <w:rsid w:val="00136A8E"/>
    <w:rsid w:val="001513B3"/>
    <w:rsid w:val="00153DAD"/>
    <w:rsid w:val="00155DA9"/>
    <w:rsid w:val="00155EF7"/>
    <w:rsid w:val="00156306"/>
    <w:rsid w:val="0015794C"/>
    <w:rsid w:val="00167991"/>
    <w:rsid w:val="00167A86"/>
    <w:rsid w:val="00175383"/>
    <w:rsid w:val="00183E56"/>
    <w:rsid w:val="00190196"/>
    <w:rsid w:val="001978E4"/>
    <w:rsid w:val="001A3257"/>
    <w:rsid w:val="001B3F1F"/>
    <w:rsid w:val="001C21E6"/>
    <w:rsid w:val="001C23EF"/>
    <w:rsid w:val="001C283E"/>
    <w:rsid w:val="001C4028"/>
    <w:rsid w:val="001D1ACB"/>
    <w:rsid w:val="001F0049"/>
    <w:rsid w:val="001F3585"/>
    <w:rsid w:val="001F5705"/>
    <w:rsid w:val="002003F5"/>
    <w:rsid w:val="00202708"/>
    <w:rsid w:val="00203275"/>
    <w:rsid w:val="002047D7"/>
    <w:rsid w:val="00214188"/>
    <w:rsid w:val="00215B97"/>
    <w:rsid w:val="002165F6"/>
    <w:rsid w:val="00217E83"/>
    <w:rsid w:val="0022341F"/>
    <w:rsid w:val="0022738D"/>
    <w:rsid w:val="00231437"/>
    <w:rsid w:val="0023199E"/>
    <w:rsid w:val="002338B8"/>
    <w:rsid w:val="002415CC"/>
    <w:rsid w:val="00244720"/>
    <w:rsid w:val="00246945"/>
    <w:rsid w:val="00251340"/>
    <w:rsid w:val="00252529"/>
    <w:rsid w:val="002564EA"/>
    <w:rsid w:val="0026060A"/>
    <w:rsid w:val="00270ED8"/>
    <w:rsid w:val="0028360B"/>
    <w:rsid w:val="00286E34"/>
    <w:rsid w:val="0028775D"/>
    <w:rsid w:val="00293F36"/>
    <w:rsid w:val="0029586D"/>
    <w:rsid w:val="002A001E"/>
    <w:rsid w:val="002A014A"/>
    <w:rsid w:val="002B03C4"/>
    <w:rsid w:val="002B03E3"/>
    <w:rsid w:val="002B23EF"/>
    <w:rsid w:val="002B4C29"/>
    <w:rsid w:val="002D29D5"/>
    <w:rsid w:val="002E4A65"/>
    <w:rsid w:val="002F0D24"/>
    <w:rsid w:val="00304D6A"/>
    <w:rsid w:val="00307113"/>
    <w:rsid w:val="00317AE1"/>
    <w:rsid w:val="00327368"/>
    <w:rsid w:val="00332446"/>
    <w:rsid w:val="00334502"/>
    <w:rsid w:val="00336BD2"/>
    <w:rsid w:val="00336D12"/>
    <w:rsid w:val="0034495D"/>
    <w:rsid w:val="00345B1D"/>
    <w:rsid w:val="00346538"/>
    <w:rsid w:val="00357862"/>
    <w:rsid w:val="00363DBA"/>
    <w:rsid w:val="00367043"/>
    <w:rsid w:val="0038015E"/>
    <w:rsid w:val="00383866"/>
    <w:rsid w:val="0038398F"/>
    <w:rsid w:val="00383B25"/>
    <w:rsid w:val="0038534E"/>
    <w:rsid w:val="00393B21"/>
    <w:rsid w:val="003A3E47"/>
    <w:rsid w:val="003A4A59"/>
    <w:rsid w:val="003A4AA9"/>
    <w:rsid w:val="003B0F6B"/>
    <w:rsid w:val="003B4A8D"/>
    <w:rsid w:val="003B615E"/>
    <w:rsid w:val="003C273B"/>
    <w:rsid w:val="003C7D8C"/>
    <w:rsid w:val="003F6E81"/>
    <w:rsid w:val="0041616A"/>
    <w:rsid w:val="00421A61"/>
    <w:rsid w:val="00423574"/>
    <w:rsid w:val="00424530"/>
    <w:rsid w:val="0043102C"/>
    <w:rsid w:val="004318C2"/>
    <w:rsid w:val="00433DAD"/>
    <w:rsid w:val="004356C1"/>
    <w:rsid w:val="00435E70"/>
    <w:rsid w:val="00443AEF"/>
    <w:rsid w:val="00443C5C"/>
    <w:rsid w:val="00445F95"/>
    <w:rsid w:val="00450200"/>
    <w:rsid w:val="00453D84"/>
    <w:rsid w:val="00476960"/>
    <w:rsid w:val="004808DC"/>
    <w:rsid w:val="00491C1E"/>
    <w:rsid w:val="004A6348"/>
    <w:rsid w:val="004C1D43"/>
    <w:rsid w:val="004C2D77"/>
    <w:rsid w:val="004D114C"/>
    <w:rsid w:val="004D4BA6"/>
    <w:rsid w:val="004E6539"/>
    <w:rsid w:val="004F6C95"/>
    <w:rsid w:val="0050574F"/>
    <w:rsid w:val="00522BB9"/>
    <w:rsid w:val="005355B1"/>
    <w:rsid w:val="0054283B"/>
    <w:rsid w:val="005519D4"/>
    <w:rsid w:val="00552DF3"/>
    <w:rsid w:val="00553FF6"/>
    <w:rsid w:val="00554734"/>
    <w:rsid w:val="005568D5"/>
    <w:rsid w:val="0056076C"/>
    <w:rsid w:val="00560BB8"/>
    <w:rsid w:val="0056169C"/>
    <w:rsid w:val="005726C6"/>
    <w:rsid w:val="00581530"/>
    <w:rsid w:val="00581F30"/>
    <w:rsid w:val="005839D3"/>
    <w:rsid w:val="005843A0"/>
    <w:rsid w:val="00584F74"/>
    <w:rsid w:val="00585CC1"/>
    <w:rsid w:val="005A27F2"/>
    <w:rsid w:val="005A3FA2"/>
    <w:rsid w:val="005A475B"/>
    <w:rsid w:val="005B3F64"/>
    <w:rsid w:val="005C6CED"/>
    <w:rsid w:val="005F090F"/>
    <w:rsid w:val="00602CA0"/>
    <w:rsid w:val="0060404C"/>
    <w:rsid w:val="006046FA"/>
    <w:rsid w:val="00606143"/>
    <w:rsid w:val="00610F1B"/>
    <w:rsid w:val="0062445D"/>
    <w:rsid w:val="00625E20"/>
    <w:rsid w:val="00641D61"/>
    <w:rsid w:val="006610D3"/>
    <w:rsid w:val="0066391C"/>
    <w:rsid w:val="00667D0F"/>
    <w:rsid w:val="00671015"/>
    <w:rsid w:val="006712D8"/>
    <w:rsid w:val="00674037"/>
    <w:rsid w:val="00677FC1"/>
    <w:rsid w:val="0068274C"/>
    <w:rsid w:val="00686F32"/>
    <w:rsid w:val="00695FE9"/>
    <w:rsid w:val="006A43EE"/>
    <w:rsid w:val="006A7177"/>
    <w:rsid w:val="006B43C8"/>
    <w:rsid w:val="006C5063"/>
    <w:rsid w:val="006C52CE"/>
    <w:rsid w:val="006D3A9F"/>
    <w:rsid w:val="006E1557"/>
    <w:rsid w:val="006E693D"/>
    <w:rsid w:val="006F7058"/>
    <w:rsid w:val="0070370A"/>
    <w:rsid w:val="0070717F"/>
    <w:rsid w:val="00714F96"/>
    <w:rsid w:val="00717A80"/>
    <w:rsid w:val="00720517"/>
    <w:rsid w:val="00731ACD"/>
    <w:rsid w:val="007328E3"/>
    <w:rsid w:val="00752EFD"/>
    <w:rsid w:val="007630C7"/>
    <w:rsid w:val="0076315B"/>
    <w:rsid w:val="007640AC"/>
    <w:rsid w:val="00773873"/>
    <w:rsid w:val="007741DD"/>
    <w:rsid w:val="0078160B"/>
    <w:rsid w:val="0078369B"/>
    <w:rsid w:val="00791C38"/>
    <w:rsid w:val="007951B5"/>
    <w:rsid w:val="00795787"/>
    <w:rsid w:val="007A2C13"/>
    <w:rsid w:val="007A53DA"/>
    <w:rsid w:val="007B0899"/>
    <w:rsid w:val="007C27EE"/>
    <w:rsid w:val="007C55E3"/>
    <w:rsid w:val="007D2C3D"/>
    <w:rsid w:val="007E1342"/>
    <w:rsid w:val="007F2DEF"/>
    <w:rsid w:val="007F32C1"/>
    <w:rsid w:val="00802D18"/>
    <w:rsid w:val="0080539F"/>
    <w:rsid w:val="00810E41"/>
    <w:rsid w:val="00815C1D"/>
    <w:rsid w:val="00817F38"/>
    <w:rsid w:val="00820B5E"/>
    <w:rsid w:val="00830AAE"/>
    <w:rsid w:val="008334FC"/>
    <w:rsid w:val="00847FA8"/>
    <w:rsid w:val="008534D9"/>
    <w:rsid w:val="008572FA"/>
    <w:rsid w:val="00864498"/>
    <w:rsid w:val="0088258E"/>
    <w:rsid w:val="00893A52"/>
    <w:rsid w:val="008951EB"/>
    <w:rsid w:val="00896EA3"/>
    <w:rsid w:val="008A79B1"/>
    <w:rsid w:val="008B3590"/>
    <w:rsid w:val="008C00EA"/>
    <w:rsid w:val="008D3554"/>
    <w:rsid w:val="008D5E9B"/>
    <w:rsid w:val="008D734F"/>
    <w:rsid w:val="008E0871"/>
    <w:rsid w:val="008F09BB"/>
    <w:rsid w:val="008F2F8E"/>
    <w:rsid w:val="00913414"/>
    <w:rsid w:val="00922F59"/>
    <w:rsid w:val="00937BF8"/>
    <w:rsid w:val="00937E36"/>
    <w:rsid w:val="00947B6D"/>
    <w:rsid w:val="009528A0"/>
    <w:rsid w:val="00954880"/>
    <w:rsid w:val="00960F7A"/>
    <w:rsid w:val="00961C94"/>
    <w:rsid w:val="00974C8F"/>
    <w:rsid w:val="009A2CF6"/>
    <w:rsid w:val="009B0741"/>
    <w:rsid w:val="009B41BB"/>
    <w:rsid w:val="009C07A8"/>
    <w:rsid w:val="009C120A"/>
    <w:rsid w:val="009C56C2"/>
    <w:rsid w:val="009E437B"/>
    <w:rsid w:val="009E745A"/>
    <w:rsid w:val="00A03887"/>
    <w:rsid w:val="00A13C5B"/>
    <w:rsid w:val="00A23DEF"/>
    <w:rsid w:val="00A34277"/>
    <w:rsid w:val="00A413FD"/>
    <w:rsid w:val="00A53510"/>
    <w:rsid w:val="00A60F23"/>
    <w:rsid w:val="00A63EC0"/>
    <w:rsid w:val="00A70397"/>
    <w:rsid w:val="00A7205F"/>
    <w:rsid w:val="00A810D3"/>
    <w:rsid w:val="00A8537A"/>
    <w:rsid w:val="00AA3A02"/>
    <w:rsid w:val="00AA5548"/>
    <w:rsid w:val="00AB559C"/>
    <w:rsid w:val="00AB55F6"/>
    <w:rsid w:val="00AC5A8F"/>
    <w:rsid w:val="00AD06A4"/>
    <w:rsid w:val="00AD7BF9"/>
    <w:rsid w:val="00AE1358"/>
    <w:rsid w:val="00AE2917"/>
    <w:rsid w:val="00AF065A"/>
    <w:rsid w:val="00B01BF8"/>
    <w:rsid w:val="00B03589"/>
    <w:rsid w:val="00B04F43"/>
    <w:rsid w:val="00B053F8"/>
    <w:rsid w:val="00B05D9E"/>
    <w:rsid w:val="00B1421C"/>
    <w:rsid w:val="00B242F8"/>
    <w:rsid w:val="00B304ED"/>
    <w:rsid w:val="00B33AD2"/>
    <w:rsid w:val="00B34ABD"/>
    <w:rsid w:val="00B35634"/>
    <w:rsid w:val="00B41306"/>
    <w:rsid w:val="00B43940"/>
    <w:rsid w:val="00B45B65"/>
    <w:rsid w:val="00B469FC"/>
    <w:rsid w:val="00B524ED"/>
    <w:rsid w:val="00B559C6"/>
    <w:rsid w:val="00B57109"/>
    <w:rsid w:val="00B602AD"/>
    <w:rsid w:val="00B67DEB"/>
    <w:rsid w:val="00B73ED4"/>
    <w:rsid w:val="00B76785"/>
    <w:rsid w:val="00B81281"/>
    <w:rsid w:val="00B8390D"/>
    <w:rsid w:val="00B9284F"/>
    <w:rsid w:val="00B94D6D"/>
    <w:rsid w:val="00B9568F"/>
    <w:rsid w:val="00BA5002"/>
    <w:rsid w:val="00BA6CCA"/>
    <w:rsid w:val="00BB65CE"/>
    <w:rsid w:val="00BC107D"/>
    <w:rsid w:val="00BC474D"/>
    <w:rsid w:val="00BD254E"/>
    <w:rsid w:val="00BD314A"/>
    <w:rsid w:val="00BD63F4"/>
    <w:rsid w:val="00BD6ACD"/>
    <w:rsid w:val="00BF2050"/>
    <w:rsid w:val="00BF6499"/>
    <w:rsid w:val="00BF729D"/>
    <w:rsid w:val="00C02644"/>
    <w:rsid w:val="00C0496F"/>
    <w:rsid w:val="00C05544"/>
    <w:rsid w:val="00C112B2"/>
    <w:rsid w:val="00C11AD2"/>
    <w:rsid w:val="00C322FC"/>
    <w:rsid w:val="00C33B07"/>
    <w:rsid w:val="00C5008C"/>
    <w:rsid w:val="00C56D64"/>
    <w:rsid w:val="00C607B4"/>
    <w:rsid w:val="00C84178"/>
    <w:rsid w:val="00CA7AB4"/>
    <w:rsid w:val="00CB2FD3"/>
    <w:rsid w:val="00CC1E9F"/>
    <w:rsid w:val="00CD0675"/>
    <w:rsid w:val="00CD0AC6"/>
    <w:rsid w:val="00CD3763"/>
    <w:rsid w:val="00CF0674"/>
    <w:rsid w:val="00CF4AF5"/>
    <w:rsid w:val="00CF6339"/>
    <w:rsid w:val="00D0051B"/>
    <w:rsid w:val="00D10382"/>
    <w:rsid w:val="00D112B3"/>
    <w:rsid w:val="00D15C39"/>
    <w:rsid w:val="00D23175"/>
    <w:rsid w:val="00D4192A"/>
    <w:rsid w:val="00D44FA8"/>
    <w:rsid w:val="00D53D30"/>
    <w:rsid w:val="00D60A8C"/>
    <w:rsid w:val="00D727F0"/>
    <w:rsid w:val="00D750EB"/>
    <w:rsid w:val="00D75E79"/>
    <w:rsid w:val="00D81EFE"/>
    <w:rsid w:val="00D820C2"/>
    <w:rsid w:val="00D871A1"/>
    <w:rsid w:val="00D9715C"/>
    <w:rsid w:val="00DA19D7"/>
    <w:rsid w:val="00DA4E0F"/>
    <w:rsid w:val="00DB1133"/>
    <w:rsid w:val="00DB1C56"/>
    <w:rsid w:val="00DB2986"/>
    <w:rsid w:val="00DC5872"/>
    <w:rsid w:val="00DD722D"/>
    <w:rsid w:val="00DE09A6"/>
    <w:rsid w:val="00DE179D"/>
    <w:rsid w:val="00DF1BC9"/>
    <w:rsid w:val="00DF5AE8"/>
    <w:rsid w:val="00E00240"/>
    <w:rsid w:val="00E076B6"/>
    <w:rsid w:val="00E10AFC"/>
    <w:rsid w:val="00E2170E"/>
    <w:rsid w:val="00E2218A"/>
    <w:rsid w:val="00E34A7D"/>
    <w:rsid w:val="00E4066E"/>
    <w:rsid w:val="00E50463"/>
    <w:rsid w:val="00E5071E"/>
    <w:rsid w:val="00E66AC0"/>
    <w:rsid w:val="00E700FB"/>
    <w:rsid w:val="00E745B7"/>
    <w:rsid w:val="00E80DA9"/>
    <w:rsid w:val="00E843EA"/>
    <w:rsid w:val="00E95DF3"/>
    <w:rsid w:val="00EA0508"/>
    <w:rsid w:val="00EA446A"/>
    <w:rsid w:val="00EA4B18"/>
    <w:rsid w:val="00EB08D4"/>
    <w:rsid w:val="00EB62FA"/>
    <w:rsid w:val="00EC335D"/>
    <w:rsid w:val="00EC5247"/>
    <w:rsid w:val="00EC52F7"/>
    <w:rsid w:val="00ED4F82"/>
    <w:rsid w:val="00ED509D"/>
    <w:rsid w:val="00EF6F32"/>
    <w:rsid w:val="00F0175A"/>
    <w:rsid w:val="00F10AD3"/>
    <w:rsid w:val="00F160FB"/>
    <w:rsid w:val="00F16FD6"/>
    <w:rsid w:val="00F20AD6"/>
    <w:rsid w:val="00F20DEA"/>
    <w:rsid w:val="00F31DA4"/>
    <w:rsid w:val="00F427B9"/>
    <w:rsid w:val="00F464FA"/>
    <w:rsid w:val="00F6097B"/>
    <w:rsid w:val="00F6592F"/>
    <w:rsid w:val="00F92A20"/>
    <w:rsid w:val="00F93925"/>
    <w:rsid w:val="00FB7F70"/>
    <w:rsid w:val="00FC3F7C"/>
    <w:rsid w:val="00FC5F92"/>
    <w:rsid w:val="00FD34CA"/>
    <w:rsid w:val="00FE6223"/>
    <w:rsid w:val="00FE62BB"/>
    <w:rsid w:val="00FF005D"/>
    <w:rsid w:val="00FF1920"/>
    <w:rsid w:val="00FF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629EA517"/>
  <w15:docId w15:val="{F0FACCCF-621A-45EC-9B3C-0B7F82EB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68"/>
  </w:style>
  <w:style w:type="paragraph" w:styleId="Heading1">
    <w:name w:val="heading 1"/>
    <w:aliases w:val="h1,Level 1 Topic Heading"/>
    <w:basedOn w:val="Normal"/>
    <w:next w:val="Normal"/>
    <w:link w:val="Heading1Char"/>
    <w:uiPriority w:val="9"/>
    <w:qFormat/>
    <w:rsid w:val="00E00240"/>
    <w:pPr>
      <w:keepNext/>
      <w:keepLines/>
      <w:pageBreakBefore/>
      <w:numPr>
        <w:numId w:val="15"/>
      </w:numPr>
      <w:spacing w:before="160" w:after="960" w:line="240" w:lineRule="auto"/>
      <w:outlineLvl w:val="0"/>
    </w:pPr>
    <w:rPr>
      <w:rFonts w:asciiTheme="majorHAnsi" w:eastAsia="Times New Roman" w:hAnsiTheme="majorHAnsi" w:cs="Arial"/>
      <w:b/>
      <w:color w:val="365F91" w:themeColor="accent1" w:themeShade="BF"/>
      <w:sz w:val="48"/>
      <w:lang w:val="en-CA" w:eastAsia="en-CA"/>
    </w:rPr>
  </w:style>
  <w:style w:type="paragraph" w:styleId="Heading2">
    <w:name w:val="heading 2"/>
    <w:aliases w:val="h2,Level 2 Topic Heading,H2"/>
    <w:basedOn w:val="Normal"/>
    <w:next w:val="Normal"/>
    <w:link w:val="Heading2Char"/>
    <w:uiPriority w:val="9"/>
    <w:qFormat/>
    <w:rsid w:val="00E00240"/>
    <w:pPr>
      <w:keepNext/>
      <w:keepLines/>
      <w:numPr>
        <w:ilvl w:val="1"/>
        <w:numId w:val="15"/>
      </w:numPr>
      <w:spacing w:before="160" w:after="80"/>
      <w:outlineLvl w:val="1"/>
    </w:pPr>
    <w:rPr>
      <w:rFonts w:asciiTheme="majorHAnsi" w:eastAsia="Times New Roman" w:hAnsiTheme="majorHAnsi" w:cs="Arial"/>
      <w:b/>
      <w:color w:val="4F81BD" w:themeColor="accent1"/>
      <w:sz w:val="28"/>
      <w:lang w:val="en-CA" w:eastAsia="en-CA"/>
    </w:rPr>
  </w:style>
  <w:style w:type="paragraph" w:styleId="Heading3">
    <w:name w:val="heading 3"/>
    <w:aliases w:val="h3,Level 3 Topic Heading"/>
    <w:basedOn w:val="Normal"/>
    <w:next w:val="Normal"/>
    <w:link w:val="Heading3Char"/>
    <w:uiPriority w:val="9"/>
    <w:qFormat/>
    <w:rsid w:val="00E00240"/>
    <w:pPr>
      <w:keepNext/>
      <w:keepLines/>
      <w:numPr>
        <w:ilvl w:val="2"/>
        <w:numId w:val="15"/>
      </w:numPr>
      <w:spacing w:before="160" w:after="80"/>
      <w:outlineLvl w:val="2"/>
    </w:pPr>
    <w:rPr>
      <w:rFonts w:asciiTheme="majorHAnsi" w:eastAsia="Times New Roman" w:hAnsiTheme="majorHAnsi" w:cs="Arial"/>
      <w:b/>
      <w:color w:val="4F81BD" w:themeColor="accent1"/>
      <w:sz w:val="26"/>
      <w:lang w:val="en-CA" w:eastAsia="en-CA"/>
    </w:rPr>
  </w:style>
  <w:style w:type="paragraph" w:styleId="Heading4">
    <w:name w:val="heading 4"/>
    <w:aliases w:val="h4,First Subheading"/>
    <w:basedOn w:val="Normal"/>
    <w:next w:val="Normal"/>
    <w:link w:val="Heading4Char"/>
    <w:uiPriority w:val="9"/>
    <w:unhideWhenUsed/>
    <w:qFormat/>
    <w:rsid w:val="00E00240"/>
    <w:pPr>
      <w:keepNext/>
      <w:keepLines/>
      <w:numPr>
        <w:ilvl w:val="3"/>
        <w:numId w:val="15"/>
      </w:numPr>
      <w:spacing w:before="160" w:after="80"/>
      <w:outlineLvl w:val="3"/>
    </w:pPr>
    <w:rPr>
      <w:rFonts w:asciiTheme="majorHAnsi" w:eastAsia="Times New Roman" w:hAnsiTheme="majorHAnsi" w:cs="Times New Roman"/>
      <w:color w:val="4F81BD" w:themeColor="accent1"/>
      <w:sz w:val="24"/>
      <w:lang w:val="en-CA" w:eastAsia="en-CA"/>
    </w:rPr>
  </w:style>
  <w:style w:type="paragraph" w:styleId="Heading5">
    <w:name w:val="heading 5"/>
    <w:aliases w:val="h5,Second Subheading"/>
    <w:basedOn w:val="Normal"/>
    <w:next w:val="Normal"/>
    <w:link w:val="Heading5Char"/>
    <w:uiPriority w:val="9"/>
    <w:unhideWhenUsed/>
    <w:qFormat/>
    <w:rsid w:val="00E00240"/>
    <w:pPr>
      <w:keepNext/>
      <w:keepLines/>
      <w:numPr>
        <w:ilvl w:val="4"/>
        <w:numId w:val="15"/>
      </w:numPr>
      <w:spacing w:before="160" w:after="80"/>
      <w:outlineLvl w:val="4"/>
    </w:pPr>
    <w:rPr>
      <w:rFonts w:asciiTheme="majorHAnsi" w:eastAsia="Times New Roman" w:hAnsiTheme="majorHAnsi" w:cs="Arial"/>
      <w:color w:val="243F60" w:themeColor="accent1" w:themeShade="7F"/>
      <w:sz w:val="24"/>
      <w:lang w:val="en-CA" w:eastAsia="en-CA"/>
    </w:rPr>
  </w:style>
  <w:style w:type="paragraph" w:styleId="Heading6">
    <w:name w:val="heading 6"/>
    <w:aliases w:val="h6,Third Subheading"/>
    <w:basedOn w:val="Normal"/>
    <w:next w:val="Normal"/>
    <w:link w:val="Heading6Char"/>
    <w:uiPriority w:val="9"/>
    <w:unhideWhenUsed/>
    <w:qFormat/>
    <w:rsid w:val="00E00240"/>
    <w:pPr>
      <w:keepNext/>
      <w:keepLines/>
      <w:numPr>
        <w:ilvl w:val="5"/>
        <w:numId w:val="15"/>
      </w:numPr>
      <w:spacing w:before="160" w:after="80"/>
      <w:outlineLvl w:val="5"/>
    </w:pPr>
    <w:rPr>
      <w:rFonts w:asciiTheme="majorHAnsi" w:eastAsia="Times New Roman" w:hAnsiTheme="majorHAnsi" w:cs="Times New Roman"/>
      <w:color w:val="243F60" w:themeColor="accent1" w:themeShade="7F"/>
      <w:sz w:val="24"/>
      <w:lang w:val="en-CA" w:eastAsia="en-CA"/>
    </w:rPr>
  </w:style>
  <w:style w:type="paragraph" w:styleId="Heading7">
    <w:name w:val="heading 7"/>
    <w:basedOn w:val="Normal"/>
    <w:next w:val="Normal"/>
    <w:link w:val="Heading7Char"/>
    <w:uiPriority w:val="4"/>
    <w:unhideWhenUsed/>
    <w:qFormat/>
    <w:rsid w:val="00E00240"/>
    <w:pPr>
      <w:keepNext/>
      <w:keepLines/>
      <w:numPr>
        <w:ilvl w:val="6"/>
        <w:numId w:val="15"/>
      </w:numPr>
      <w:spacing w:before="200" w:after="0"/>
      <w:outlineLvl w:val="6"/>
    </w:pPr>
    <w:rPr>
      <w:rFonts w:ascii="Arial" w:eastAsia="Times New Roman" w:hAnsi="Arial" w:cs="Times New Roman"/>
      <w:b/>
      <w:color w:val="243F60" w:themeColor="accent1" w:themeShade="7F"/>
      <w:lang w:val="en-CA" w:eastAsia="en-CA"/>
    </w:rPr>
  </w:style>
  <w:style w:type="paragraph" w:styleId="Heading8">
    <w:name w:val="heading 8"/>
    <w:basedOn w:val="Normal"/>
    <w:next w:val="Normal"/>
    <w:link w:val="Heading8Char"/>
    <w:uiPriority w:val="4"/>
    <w:unhideWhenUsed/>
    <w:qFormat/>
    <w:rsid w:val="00E00240"/>
    <w:pPr>
      <w:keepNext/>
      <w:keepLines/>
      <w:numPr>
        <w:ilvl w:val="7"/>
        <w:numId w:val="15"/>
      </w:numPr>
      <w:spacing w:before="200" w:after="0"/>
      <w:outlineLvl w:val="7"/>
    </w:pPr>
    <w:rPr>
      <w:rFonts w:ascii="Arial" w:eastAsia="Times New Roman" w:hAnsi="Arial" w:cs="Times New Roman"/>
      <w:b/>
      <w:i/>
      <w:color w:val="243F60" w:themeColor="accent1" w:themeShade="7F"/>
      <w:lang w:val="en-CA" w:eastAsia="en-CA"/>
    </w:rPr>
  </w:style>
  <w:style w:type="paragraph" w:styleId="Heading9">
    <w:name w:val="heading 9"/>
    <w:basedOn w:val="Normal"/>
    <w:next w:val="Normal"/>
    <w:link w:val="Heading9Char"/>
    <w:uiPriority w:val="4"/>
    <w:unhideWhenUsed/>
    <w:qFormat/>
    <w:rsid w:val="00E00240"/>
    <w:pPr>
      <w:keepNext/>
      <w:keepLines/>
      <w:numPr>
        <w:ilvl w:val="8"/>
        <w:numId w:val="15"/>
      </w:numPr>
      <w:spacing w:before="200" w:after="0"/>
      <w:outlineLvl w:val="8"/>
    </w:pPr>
    <w:rPr>
      <w:rFonts w:ascii="Arial" w:eastAsia="Times New Roman" w:hAnsi="Arial" w:cs="Times New Roman"/>
      <w:i/>
      <w:color w:val="243F60" w:themeColor="accent1" w:themeShade="7F"/>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
    <w:rsid w:val="00E00240"/>
    <w:rPr>
      <w:rFonts w:asciiTheme="majorHAnsi" w:eastAsia="Times New Roman" w:hAnsiTheme="majorHAnsi" w:cs="Arial"/>
      <w:b/>
      <w:color w:val="365F91" w:themeColor="accent1" w:themeShade="BF"/>
      <w:sz w:val="48"/>
      <w:lang w:val="en-CA" w:eastAsia="en-CA"/>
    </w:rPr>
  </w:style>
  <w:style w:type="character" w:customStyle="1" w:styleId="Heading2Char">
    <w:name w:val="Heading 2 Char"/>
    <w:aliases w:val="h2 Char,Level 2 Topic Heading Char,H2 Char"/>
    <w:basedOn w:val="DefaultParagraphFont"/>
    <w:link w:val="Heading2"/>
    <w:uiPriority w:val="9"/>
    <w:rsid w:val="00E00240"/>
    <w:rPr>
      <w:rFonts w:asciiTheme="majorHAnsi" w:eastAsia="Times New Roman" w:hAnsiTheme="majorHAnsi" w:cs="Arial"/>
      <w:b/>
      <w:color w:val="4F81BD" w:themeColor="accent1"/>
      <w:sz w:val="28"/>
      <w:lang w:val="en-CA" w:eastAsia="en-CA"/>
    </w:rPr>
  </w:style>
  <w:style w:type="character" w:customStyle="1" w:styleId="Heading3Char">
    <w:name w:val="Heading 3 Char"/>
    <w:aliases w:val="h3 Char,Level 3 Topic Heading Char"/>
    <w:basedOn w:val="DefaultParagraphFont"/>
    <w:link w:val="Heading3"/>
    <w:uiPriority w:val="9"/>
    <w:rsid w:val="00E00240"/>
    <w:rPr>
      <w:rFonts w:asciiTheme="majorHAnsi" w:eastAsia="Times New Roman" w:hAnsiTheme="majorHAnsi" w:cs="Arial"/>
      <w:b/>
      <w:color w:val="4F81BD" w:themeColor="accent1"/>
      <w:sz w:val="26"/>
      <w:lang w:val="en-CA" w:eastAsia="en-CA"/>
    </w:rPr>
  </w:style>
  <w:style w:type="character" w:customStyle="1" w:styleId="Heading4Char">
    <w:name w:val="Heading 4 Char"/>
    <w:aliases w:val="h4 Char,First Subheading Char"/>
    <w:basedOn w:val="DefaultParagraphFont"/>
    <w:link w:val="Heading4"/>
    <w:uiPriority w:val="9"/>
    <w:rsid w:val="00E00240"/>
    <w:rPr>
      <w:rFonts w:asciiTheme="majorHAnsi" w:eastAsia="Times New Roman" w:hAnsiTheme="majorHAnsi" w:cs="Times New Roman"/>
      <w:color w:val="4F81BD" w:themeColor="accent1"/>
      <w:sz w:val="24"/>
      <w:lang w:val="en-CA" w:eastAsia="en-CA"/>
    </w:rPr>
  </w:style>
  <w:style w:type="character" w:customStyle="1" w:styleId="Heading5Char">
    <w:name w:val="Heading 5 Char"/>
    <w:aliases w:val="h5 Char,Second Subheading Char"/>
    <w:basedOn w:val="DefaultParagraphFont"/>
    <w:link w:val="Heading5"/>
    <w:uiPriority w:val="9"/>
    <w:rsid w:val="00E00240"/>
    <w:rPr>
      <w:rFonts w:asciiTheme="majorHAnsi" w:eastAsia="Times New Roman" w:hAnsiTheme="majorHAnsi" w:cs="Arial"/>
      <w:color w:val="243F60" w:themeColor="accent1" w:themeShade="7F"/>
      <w:sz w:val="24"/>
      <w:lang w:val="en-CA" w:eastAsia="en-CA"/>
    </w:rPr>
  </w:style>
  <w:style w:type="character" w:customStyle="1" w:styleId="Heading6Char">
    <w:name w:val="Heading 6 Char"/>
    <w:aliases w:val="h6 Char,Third Subheading Char"/>
    <w:basedOn w:val="DefaultParagraphFont"/>
    <w:link w:val="Heading6"/>
    <w:uiPriority w:val="9"/>
    <w:rsid w:val="00E00240"/>
    <w:rPr>
      <w:rFonts w:asciiTheme="majorHAnsi" w:eastAsia="Times New Roman" w:hAnsiTheme="majorHAnsi" w:cs="Times New Roman"/>
      <w:color w:val="243F60" w:themeColor="accent1" w:themeShade="7F"/>
      <w:sz w:val="24"/>
      <w:lang w:val="en-CA" w:eastAsia="en-CA"/>
    </w:rPr>
  </w:style>
  <w:style w:type="character" w:customStyle="1" w:styleId="Heading7Char">
    <w:name w:val="Heading 7 Char"/>
    <w:basedOn w:val="DefaultParagraphFont"/>
    <w:link w:val="Heading7"/>
    <w:uiPriority w:val="4"/>
    <w:rsid w:val="00E00240"/>
    <w:rPr>
      <w:rFonts w:ascii="Arial" w:eastAsia="Times New Roman" w:hAnsi="Arial" w:cs="Times New Roman"/>
      <w:b/>
      <w:color w:val="243F60" w:themeColor="accent1" w:themeShade="7F"/>
      <w:lang w:val="en-CA" w:eastAsia="en-CA"/>
    </w:rPr>
  </w:style>
  <w:style w:type="character" w:customStyle="1" w:styleId="Heading8Char">
    <w:name w:val="Heading 8 Char"/>
    <w:basedOn w:val="DefaultParagraphFont"/>
    <w:link w:val="Heading8"/>
    <w:uiPriority w:val="4"/>
    <w:rsid w:val="00E00240"/>
    <w:rPr>
      <w:rFonts w:ascii="Arial" w:eastAsia="Times New Roman" w:hAnsi="Arial" w:cs="Times New Roman"/>
      <w:b/>
      <w:i/>
      <w:color w:val="243F60" w:themeColor="accent1" w:themeShade="7F"/>
      <w:lang w:val="en-CA" w:eastAsia="en-CA"/>
    </w:rPr>
  </w:style>
  <w:style w:type="character" w:customStyle="1" w:styleId="Heading9Char">
    <w:name w:val="Heading 9 Char"/>
    <w:basedOn w:val="DefaultParagraphFont"/>
    <w:link w:val="Heading9"/>
    <w:uiPriority w:val="4"/>
    <w:rsid w:val="00E00240"/>
    <w:rPr>
      <w:rFonts w:ascii="Arial" w:eastAsia="Times New Roman" w:hAnsi="Arial" w:cs="Times New Roman"/>
      <w:i/>
      <w:color w:val="243F60" w:themeColor="accent1" w:themeShade="7F"/>
      <w:lang w:val="en-CA" w:eastAsia="en-CA"/>
    </w:rPr>
  </w:style>
  <w:style w:type="paragraph" w:styleId="Title">
    <w:name w:val="Title"/>
    <w:aliases w:val="Document Title"/>
    <w:next w:val="Normal"/>
    <w:link w:val="TitleChar"/>
    <w:rsid w:val="00E00240"/>
    <w:pPr>
      <w:widowControl w:val="0"/>
      <w:jc w:val="center"/>
    </w:pPr>
    <w:rPr>
      <w:rFonts w:eastAsia="Times New Roman" w:cs="Arial"/>
      <w:color w:val="17365D" w:themeColor="text2" w:themeShade="BF"/>
      <w:sz w:val="192"/>
      <w:lang w:val="en-CA" w:eastAsia="en-CA"/>
    </w:rPr>
  </w:style>
  <w:style w:type="character" w:customStyle="1" w:styleId="TitleChar">
    <w:name w:val="Title Char"/>
    <w:aliases w:val="Document Title Char"/>
    <w:basedOn w:val="DefaultParagraphFont"/>
    <w:link w:val="Title"/>
    <w:rsid w:val="00E00240"/>
    <w:rPr>
      <w:rFonts w:eastAsia="Times New Roman" w:cs="Arial"/>
      <w:color w:val="17365D" w:themeColor="text2" w:themeShade="BF"/>
      <w:sz w:val="192"/>
      <w:lang w:val="en-CA" w:eastAsia="en-CA"/>
    </w:rPr>
  </w:style>
  <w:style w:type="paragraph" w:styleId="Subtitle">
    <w:name w:val="Subtitle"/>
    <w:aliases w:val="Document Subtitle"/>
    <w:basedOn w:val="Normal"/>
    <w:next w:val="Normal"/>
    <w:link w:val="SubtitleChar"/>
    <w:rsid w:val="00E00240"/>
    <w:pPr>
      <w:jc w:val="center"/>
    </w:pPr>
    <w:rPr>
      <w:rFonts w:asciiTheme="majorHAnsi" w:eastAsia="Times New Roman" w:hAnsiTheme="majorHAnsi" w:cs="Times New Roman"/>
      <w:b/>
      <w:color w:val="4F81BD" w:themeColor="accent1"/>
      <w:sz w:val="48"/>
      <w:lang w:val="en-CA" w:eastAsia="en-CA"/>
    </w:rPr>
  </w:style>
  <w:style w:type="character" w:customStyle="1" w:styleId="SubtitleChar">
    <w:name w:val="Subtitle Char"/>
    <w:aliases w:val="Document Subtitle Char"/>
    <w:basedOn w:val="DefaultParagraphFont"/>
    <w:link w:val="Subtitle"/>
    <w:rsid w:val="00E00240"/>
    <w:rPr>
      <w:rFonts w:asciiTheme="majorHAnsi" w:eastAsia="Times New Roman" w:hAnsiTheme="majorHAnsi" w:cs="Times New Roman"/>
      <w:b/>
      <w:color w:val="4F81BD" w:themeColor="accent1"/>
      <w:sz w:val="48"/>
      <w:lang w:val="en-CA" w:eastAsia="en-CA"/>
    </w:rPr>
  </w:style>
  <w:style w:type="paragraph" w:customStyle="1" w:styleId="CenteredHeading">
    <w:name w:val="Centered Heading"/>
    <w:basedOn w:val="Normal"/>
    <w:next w:val="Normal"/>
    <w:rsid w:val="00E00240"/>
    <w:pPr>
      <w:jc w:val="center"/>
    </w:pPr>
    <w:rPr>
      <w:rFonts w:asciiTheme="majorHAnsi" w:eastAsia="Times New Roman" w:hAnsiTheme="majorHAnsi" w:cs="Times New Roman"/>
      <w:b/>
      <w:color w:val="365F91" w:themeColor="accent1" w:themeShade="BF"/>
      <w:sz w:val="28"/>
      <w:lang w:val="en-CA" w:eastAsia="en-CA"/>
    </w:rPr>
  </w:style>
  <w:style w:type="numbering" w:customStyle="1" w:styleId="EcmaDocumentNumbering">
    <w:name w:val="Ecma Document Numbering"/>
    <w:uiPriority w:val="99"/>
    <w:rsid w:val="00E00240"/>
    <w:pPr>
      <w:numPr>
        <w:numId w:val="16"/>
      </w:numPr>
    </w:pPr>
  </w:style>
  <w:style w:type="paragraph" w:customStyle="1" w:styleId="UnnumberedHeading">
    <w:name w:val="Unnumbered Heading"/>
    <w:basedOn w:val="Heading1"/>
    <w:next w:val="Normal"/>
    <w:rsid w:val="00E00240"/>
    <w:pPr>
      <w:numPr>
        <w:numId w:val="0"/>
      </w:numPr>
    </w:pPr>
  </w:style>
  <w:style w:type="character" w:customStyle="1" w:styleId="Term">
    <w:name w:val="Term"/>
    <w:basedOn w:val="DefaultParagraphFont"/>
    <w:qFormat/>
    <w:rsid w:val="00E00240"/>
    <w:rPr>
      <w:i/>
    </w:rPr>
  </w:style>
  <w:style w:type="paragraph" w:styleId="ListBullet">
    <w:name w:val="List Bullet"/>
    <w:basedOn w:val="Normal"/>
    <w:uiPriority w:val="99"/>
    <w:qFormat/>
    <w:rsid w:val="00E00240"/>
    <w:pPr>
      <w:numPr>
        <w:numId w:val="1"/>
      </w:numPr>
      <w:contextualSpacing/>
    </w:pPr>
    <w:rPr>
      <w:rFonts w:eastAsia="Times New Roman" w:cs="Times New Roman"/>
      <w:lang w:val="en-CA" w:eastAsia="en-CA"/>
    </w:rPr>
  </w:style>
  <w:style w:type="character" w:customStyle="1" w:styleId="Reference">
    <w:name w:val="Reference"/>
    <w:basedOn w:val="DefaultParagraphFont"/>
    <w:qFormat/>
    <w:rsid w:val="00E00240"/>
    <w:rPr>
      <w:i/>
    </w:rPr>
  </w:style>
  <w:style w:type="character" w:customStyle="1" w:styleId="Definition">
    <w:name w:val="Definition"/>
    <w:basedOn w:val="DefaultParagraphFont"/>
    <w:rsid w:val="00E00240"/>
    <w:rPr>
      <w:b/>
    </w:rPr>
  </w:style>
  <w:style w:type="character" w:styleId="Emphasis">
    <w:name w:val="Emphasis"/>
    <w:aliases w:val="Emphasis slanted"/>
    <w:basedOn w:val="DefaultParagraphFont"/>
    <w:qFormat/>
    <w:rsid w:val="00E00240"/>
    <w:rPr>
      <w:i/>
    </w:rPr>
  </w:style>
  <w:style w:type="character" w:customStyle="1" w:styleId="Non-normativeBracket">
    <w:name w:val="Non-normative Bracket"/>
    <w:aliases w:val="Example start/end"/>
    <w:basedOn w:val="DefaultParagraphFont"/>
    <w:qFormat/>
    <w:rsid w:val="00E00240"/>
    <w:rPr>
      <w:i/>
      <w:noProof/>
      <w:lang w:val="en-US"/>
    </w:rPr>
  </w:style>
  <w:style w:type="character" w:customStyle="1" w:styleId="Element">
    <w:name w:val="Element"/>
    <w:basedOn w:val="DefaultParagraphFont"/>
    <w:qFormat/>
    <w:rsid w:val="00E00240"/>
    <w:rPr>
      <w:rFonts w:asciiTheme="majorHAnsi" w:hAnsiTheme="majorHAnsi"/>
      <w:noProof/>
    </w:rPr>
  </w:style>
  <w:style w:type="character" w:customStyle="1" w:styleId="Attribute">
    <w:name w:val="Attribute"/>
    <w:basedOn w:val="DefaultParagraphFont"/>
    <w:qFormat/>
    <w:rsid w:val="00E00240"/>
    <w:rPr>
      <w:rFonts w:asciiTheme="majorHAnsi" w:hAnsiTheme="majorHAnsi"/>
      <w:noProof/>
    </w:rPr>
  </w:style>
  <w:style w:type="character" w:customStyle="1" w:styleId="Codefragment">
    <w:name w:val="Code fragment"/>
    <w:basedOn w:val="DefaultParagraphFont"/>
    <w:qFormat/>
    <w:rsid w:val="00E00240"/>
    <w:rPr>
      <w:rFonts w:ascii="Consolas" w:hAnsi="Consolas"/>
      <w:noProof/>
    </w:rPr>
  </w:style>
  <w:style w:type="character" w:customStyle="1" w:styleId="Type">
    <w:name w:val="Type"/>
    <w:aliases w:val="XSD Base Type"/>
    <w:basedOn w:val="DefaultParagraphFont"/>
    <w:uiPriority w:val="99"/>
    <w:qFormat/>
    <w:rsid w:val="00E00240"/>
    <w:rPr>
      <w:rFonts w:asciiTheme="majorHAnsi" w:hAnsiTheme="majorHAnsi"/>
      <w:noProof/>
    </w:rPr>
  </w:style>
  <w:style w:type="character" w:customStyle="1" w:styleId="InformativeNotice">
    <w:name w:val="Informative Notice"/>
    <w:basedOn w:val="DefaultParagraphFont"/>
    <w:uiPriority w:val="99"/>
    <w:rsid w:val="00E00240"/>
    <w:rPr>
      <w:b/>
    </w:rPr>
  </w:style>
  <w:style w:type="paragraph" w:styleId="ListNumber">
    <w:name w:val="List Number"/>
    <w:basedOn w:val="Normal"/>
    <w:unhideWhenUsed/>
    <w:qFormat/>
    <w:rsid w:val="00E00240"/>
    <w:pPr>
      <w:numPr>
        <w:numId w:val="2"/>
      </w:numPr>
      <w:contextualSpacing/>
    </w:pPr>
    <w:rPr>
      <w:rFonts w:eastAsia="Times New Roman" w:cs="Times New Roman"/>
      <w:lang w:val="en-CA" w:eastAsia="en-CA"/>
    </w:rPr>
  </w:style>
  <w:style w:type="character" w:customStyle="1" w:styleId="RelationshipType">
    <w:name w:val="Relationship Type"/>
    <w:basedOn w:val="DefaultParagraphFont"/>
    <w:qFormat/>
    <w:rsid w:val="00E00240"/>
    <w:rPr>
      <w:rFonts w:asciiTheme="majorHAnsi" w:hAnsiTheme="majorHAnsi"/>
    </w:rPr>
  </w:style>
  <w:style w:type="numbering" w:customStyle="1" w:styleId="EcmaAnnexNumbering">
    <w:name w:val="Ecma Annex Numbering"/>
    <w:rsid w:val="00E00240"/>
    <w:pPr>
      <w:numPr>
        <w:numId w:val="17"/>
      </w:numPr>
    </w:pPr>
  </w:style>
  <w:style w:type="paragraph" w:customStyle="1" w:styleId="c">
    <w:name w:val="c"/>
    <w:aliases w:val="Code,C"/>
    <w:basedOn w:val="Normal"/>
    <w:next w:val="Normal"/>
    <w:link w:val="CodeChar"/>
    <w:qFormat/>
    <w:rsid w:val="00E00240"/>
    <w:pPr>
      <w:keepLines/>
      <w:ind w:left="288"/>
      <w:contextualSpacing/>
    </w:pPr>
    <w:rPr>
      <w:rFonts w:ascii="Consolas" w:eastAsia="Times New Roman" w:hAnsi="Consolas" w:cs="Times New Roman"/>
      <w:noProof/>
      <w:lang w:val="en-CA" w:eastAsia="en-CA"/>
    </w:rPr>
  </w:style>
  <w:style w:type="paragraph" w:customStyle="1" w:styleId="SchemaFragment">
    <w:name w:val="Schema Fragment"/>
    <w:aliases w:val="XML Schema Fragment"/>
    <w:basedOn w:val="c"/>
    <w:next w:val="Normal"/>
    <w:rsid w:val="00E0024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character" w:customStyle="1" w:styleId="TODO">
    <w:name w:val="TODO"/>
    <w:basedOn w:val="DefaultParagraphFont"/>
    <w:qFormat/>
    <w:rsid w:val="00E00240"/>
    <w:rPr>
      <w:color w:val="auto"/>
      <w:bdr w:val="none" w:sz="0" w:space="0" w:color="auto"/>
      <w:shd w:val="clear" w:color="auto" w:fill="FFCCCC"/>
    </w:rPr>
  </w:style>
  <w:style w:type="paragraph" w:customStyle="1" w:styleId="EcmaDocumentNumber">
    <w:name w:val="Ecma Document Number"/>
    <w:basedOn w:val="CenteredHeading"/>
    <w:rsid w:val="00E00240"/>
    <w:pPr>
      <w:jc w:val="right"/>
    </w:pPr>
    <w:rPr>
      <w:b w:val="0"/>
    </w:rPr>
  </w:style>
  <w:style w:type="table" w:styleId="TableGrid">
    <w:name w:val="Table Grid"/>
    <w:qFormat/>
    <w:rsid w:val="00E00240"/>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style>
  <w:style w:type="table" w:customStyle="1" w:styleId="ElementTable">
    <w:name w:val="ElementTable"/>
    <w:basedOn w:val="TableGrid"/>
    <w:rsid w:val="00E002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keepNext/>
        <w:wordWrap/>
        <w:jc w:val="center"/>
      </w:pPr>
      <w:rPr>
        <w:b/>
      </w:rPr>
      <w:tblPr/>
      <w:trPr>
        <w:cantSplit/>
        <w:tblHeader/>
      </w:trPr>
      <w:tcPr>
        <w:shd w:val="clear" w:color="auto" w:fill="C0C0C0"/>
      </w:tcPr>
    </w:tblStylePr>
  </w:style>
  <w:style w:type="character" w:styleId="LineNumber">
    <w:name w:val="line number"/>
    <w:basedOn w:val="DefaultParagraphFont"/>
    <w:unhideWhenUsed/>
    <w:rsid w:val="00E00240"/>
    <w:rPr>
      <w:sz w:val="16"/>
    </w:rPr>
  </w:style>
  <w:style w:type="character" w:styleId="PlaceholderText">
    <w:name w:val="Placeholder Text"/>
    <w:basedOn w:val="DefaultParagraphFont"/>
    <w:uiPriority w:val="99"/>
    <w:semiHidden/>
    <w:rsid w:val="00E00240"/>
    <w:rPr>
      <w:color w:val="808080"/>
    </w:rPr>
  </w:style>
  <w:style w:type="paragraph" w:styleId="BalloonText">
    <w:name w:val="Balloon Text"/>
    <w:basedOn w:val="Normal"/>
    <w:link w:val="BalloonTextChar"/>
    <w:uiPriority w:val="99"/>
    <w:semiHidden/>
    <w:unhideWhenUsed/>
    <w:rsid w:val="00E00240"/>
    <w:pPr>
      <w:spacing w:after="0" w:line="240" w:lineRule="auto"/>
    </w:pPr>
    <w:rPr>
      <w:rFonts w:ascii="Tahoma" w:eastAsia="Times New Roman" w:hAnsi="Tahoma" w:cs="Tahoma"/>
      <w:sz w:val="16"/>
      <w:szCs w:val="16"/>
      <w:lang w:val="en-CA" w:eastAsia="en-CA"/>
    </w:rPr>
  </w:style>
  <w:style w:type="character" w:customStyle="1" w:styleId="BalloonTextChar">
    <w:name w:val="Balloon Text Char"/>
    <w:basedOn w:val="DefaultParagraphFont"/>
    <w:link w:val="BalloonText"/>
    <w:uiPriority w:val="99"/>
    <w:semiHidden/>
    <w:rsid w:val="00E00240"/>
    <w:rPr>
      <w:rFonts w:ascii="Tahoma" w:eastAsia="Times New Roman" w:hAnsi="Tahoma" w:cs="Tahoma"/>
      <w:sz w:val="16"/>
      <w:szCs w:val="16"/>
      <w:lang w:val="en-CA" w:eastAsia="en-CA"/>
    </w:rPr>
  </w:style>
  <w:style w:type="paragraph" w:styleId="DocumentMap">
    <w:name w:val="Document Map"/>
    <w:basedOn w:val="Normal"/>
    <w:link w:val="DocumentMapChar"/>
    <w:uiPriority w:val="99"/>
    <w:semiHidden/>
    <w:unhideWhenUsed/>
    <w:rsid w:val="00E00240"/>
    <w:pPr>
      <w:spacing w:after="0" w:line="240" w:lineRule="auto"/>
    </w:pPr>
    <w:rPr>
      <w:rFonts w:ascii="Tahoma" w:eastAsia="Times New Roman" w:hAnsi="Tahoma" w:cs="Tahoma"/>
      <w:sz w:val="16"/>
      <w:szCs w:val="16"/>
      <w:lang w:val="en-CA" w:eastAsia="en-CA"/>
    </w:rPr>
  </w:style>
  <w:style w:type="character" w:customStyle="1" w:styleId="DocumentMapChar">
    <w:name w:val="Document Map Char"/>
    <w:basedOn w:val="DefaultParagraphFont"/>
    <w:link w:val="DocumentMap"/>
    <w:uiPriority w:val="99"/>
    <w:semiHidden/>
    <w:rsid w:val="00E00240"/>
    <w:rPr>
      <w:rFonts w:ascii="Tahoma" w:eastAsia="Times New Roman" w:hAnsi="Tahoma" w:cs="Tahoma"/>
      <w:sz w:val="16"/>
      <w:szCs w:val="16"/>
      <w:lang w:val="en-CA" w:eastAsia="en-CA"/>
    </w:rPr>
  </w:style>
  <w:style w:type="character" w:customStyle="1" w:styleId="Attributevalue">
    <w:name w:val="Attribute value"/>
    <w:basedOn w:val="Codefragment"/>
    <w:qFormat/>
    <w:rsid w:val="00E00240"/>
    <w:rPr>
      <w:rFonts w:ascii="Consolas" w:hAnsi="Consolas"/>
      <w:noProof/>
      <w:sz w:val="20"/>
    </w:rPr>
  </w:style>
  <w:style w:type="paragraph" w:styleId="Header">
    <w:name w:val="header"/>
    <w:aliases w:val="Page Header,h"/>
    <w:basedOn w:val="Normal"/>
    <w:link w:val="HeaderChar"/>
    <w:unhideWhenUsed/>
    <w:rsid w:val="00E00240"/>
    <w:pPr>
      <w:spacing w:after="0" w:line="240" w:lineRule="auto"/>
      <w:jc w:val="right"/>
    </w:pPr>
    <w:rPr>
      <w:rFonts w:eastAsia="Times New Roman" w:cs="Times New Roman"/>
      <w:lang w:val="en-CA" w:eastAsia="en-CA"/>
    </w:rPr>
  </w:style>
  <w:style w:type="character" w:customStyle="1" w:styleId="HeaderChar">
    <w:name w:val="Header Char"/>
    <w:aliases w:val="Page Header Char,h Char"/>
    <w:basedOn w:val="DefaultParagraphFont"/>
    <w:link w:val="Header"/>
    <w:rsid w:val="00E00240"/>
    <w:rPr>
      <w:rFonts w:eastAsia="Times New Roman" w:cs="Times New Roman"/>
      <w:lang w:val="en-CA" w:eastAsia="en-CA"/>
    </w:rPr>
  </w:style>
  <w:style w:type="paragraph" w:styleId="Footer">
    <w:name w:val="footer"/>
    <w:aliases w:val="Page Footer,f"/>
    <w:basedOn w:val="Normal"/>
    <w:link w:val="FooterChar"/>
    <w:unhideWhenUsed/>
    <w:rsid w:val="00E00240"/>
    <w:pPr>
      <w:spacing w:after="0" w:line="240" w:lineRule="auto"/>
      <w:jc w:val="center"/>
    </w:pPr>
    <w:rPr>
      <w:rFonts w:eastAsia="Times New Roman" w:cs="Times New Roman"/>
      <w:lang w:val="en-CA" w:eastAsia="en-CA"/>
    </w:rPr>
  </w:style>
  <w:style w:type="character" w:customStyle="1" w:styleId="FooterChar">
    <w:name w:val="Footer Char"/>
    <w:aliases w:val="Page Footer Char,f Char"/>
    <w:basedOn w:val="DefaultParagraphFont"/>
    <w:link w:val="Footer"/>
    <w:rsid w:val="00E00240"/>
    <w:rPr>
      <w:rFonts w:eastAsia="Times New Roman" w:cs="Times New Roman"/>
      <w:lang w:val="en-CA" w:eastAsia="en-CA"/>
    </w:rPr>
  </w:style>
  <w:style w:type="paragraph" w:customStyle="1" w:styleId="KeepWithNext">
    <w:name w:val="KeepWithNext"/>
    <w:aliases w:val="XSD Fragment Leading Paragraph"/>
    <w:basedOn w:val="Normal"/>
    <w:next w:val="Normal"/>
    <w:rsid w:val="00E00240"/>
    <w:pPr>
      <w:keepNext/>
      <w:spacing w:before="240" w:after="0"/>
    </w:pPr>
    <w:rPr>
      <w:rFonts w:eastAsia="Times New Roman" w:cs="Times New Roman"/>
      <w:lang w:val="en-CA" w:eastAsia="en-CA"/>
    </w:rPr>
  </w:style>
  <w:style w:type="paragraph" w:customStyle="1" w:styleId="SchemaFragmentLast">
    <w:name w:val="Schema Fragment Last"/>
    <w:aliases w:val="Last Line in XML Schema Fragment"/>
    <w:basedOn w:val="SchemaFragment"/>
    <w:rsid w:val="00E00240"/>
    <w:pPr>
      <w:spacing w:after="200"/>
    </w:pPr>
  </w:style>
  <w:style w:type="paragraph" w:styleId="TOC2">
    <w:name w:val="toc 2"/>
    <w:aliases w:val="toc2"/>
    <w:basedOn w:val="Normal"/>
    <w:next w:val="Normal"/>
    <w:autoRedefine/>
    <w:uiPriority w:val="39"/>
    <w:rsid w:val="00E00240"/>
    <w:pPr>
      <w:spacing w:after="0" w:line="240" w:lineRule="auto"/>
      <w:ind w:left="202"/>
    </w:pPr>
    <w:rPr>
      <w:rFonts w:eastAsia="Times New Roman" w:cs="Times New Roman"/>
      <w:noProof/>
      <w:szCs w:val="20"/>
      <w:lang w:val="en-CA" w:eastAsia="en-CA"/>
    </w:rPr>
  </w:style>
  <w:style w:type="paragraph" w:styleId="TOC1">
    <w:name w:val="toc 1"/>
    <w:aliases w:val="toc1"/>
    <w:basedOn w:val="Normal"/>
    <w:next w:val="Normal"/>
    <w:autoRedefine/>
    <w:uiPriority w:val="39"/>
    <w:unhideWhenUsed/>
    <w:rsid w:val="00E00240"/>
    <w:pPr>
      <w:spacing w:before="120" w:after="0"/>
    </w:pPr>
    <w:rPr>
      <w:rFonts w:eastAsia="Times New Roman" w:cs="Times New Roman"/>
      <w:b/>
      <w:noProof/>
      <w:lang w:val="en-CA" w:eastAsia="en-CA"/>
    </w:rPr>
  </w:style>
  <w:style w:type="paragraph" w:styleId="TOC3">
    <w:name w:val="toc 3"/>
    <w:aliases w:val="toc3"/>
    <w:basedOn w:val="Normal"/>
    <w:next w:val="Normal"/>
    <w:autoRedefine/>
    <w:uiPriority w:val="39"/>
    <w:rsid w:val="00E00240"/>
    <w:pPr>
      <w:spacing w:after="0" w:line="240" w:lineRule="auto"/>
      <w:ind w:left="403"/>
    </w:pPr>
    <w:rPr>
      <w:rFonts w:eastAsia="Times New Roman" w:cs="Times New Roman"/>
      <w:szCs w:val="20"/>
      <w:lang w:val="en-CA" w:eastAsia="en-CA"/>
    </w:rPr>
  </w:style>
  <w:style w:type="paragraph" w:styleId="Revision">
    <w:name w:val="Revision"/>
    <w:hidden/>
    <w:uiPriority w:val="99"/>
    <w:semiHidden/>
    <w:rsid w:val="00E00240"/>
    <w:rPr>
      <w:rFonts w:eastAsia="Times New Roman" w:cs="Times New Roman"/>
      <w:lang w:val="en-CA" w:eastAsia="en-CA"/>
    </w:rPr>
  </w:style>
  <w:style w:type="paragraph" w:styleId="TOC4">
    <w:name w:val="toc 4"/>
    <w:aliases w:val="toc4"/>
    <w:basedOn w:val="Normal"/>
    <w:next w:val="Normal"/>
    <w:autoRedefine/>
    <w:uiPriority w:val="39"/>
    <w:rsid w:val="00E00240"/>
    <w:pPr>
      <w:spacing w:after="0" w:line="240" w:lineRule="auto"/>
      <w:ind w:left="605"/>
    </w:pPr>
    <w:rPr>
      <w:rFonts w:eastAsia="Times New Roman" w:cs="Times New Roman"/>
      <w:szCs w:val="20"/>
      <w:lang w:val="en-CA" w:eastAsia="en-CA"/>
    </w:rPr>
  </w:style>
  <w:style w:type="paragraph" w:styleId="TOC5">
    <w:name w:val="toc 5"/>
    <w:aliases w:val="toc5"/>
    <w:basedOn w:val="Normal"/>
    <w:next w:val="Normal"/>
    <w:autoRedefine/>
    <w:uiPriority w:val="39"/>
    <w:rsid w:val="00E00240"/>
    <w:pPr>
      <w:spacing w:after="0" w:line="240" w:lineRule="auto"/>
      <w:ind w:left="806"/>
    </w:pPr>
    <w:rPr>
      <w:rFonts w:eastAsia="Times New Roman" w:cs="Times New Roman"/>
      <w:szCs w:val="20"/>
      <w:lang w:val="en-CA" w:eastAsia="en-CA"/>
    </w:rPr>
  </w:style>
  <w:style w:type="paragraph" w:styleId="TOC6">
    <w:name w:val="toc 6"/>
    <w:basedOn w:val="Normal"/>
    <w:next w:val="Normal"/>
    <w:autoRedefine/>
    <w:uiPriority w:val="39"/>
    <w:unhideWhenUsed/>
    <w:rsid w:val="00E00240"/>
    <w:pPr>
      <w:spacing w:after="100"/>
      <w:ind w:left="1100"/>
    </w:pPr>
    <w:rPr>
      <w:rFonts w:eastAsia="Times New Roman" w:cs="Times New Roman"/>
      <w:lang w:val="en-CA" w:eastAsia="en-CA"/>
    </w:rPr>
  </w:style>
  <w:style w:type="paragraph" w:styleId="TOC7">
    <w:name w:val="toc 7"/>
    <w:basedOn w:val="Normal"/>
    <w:next w:val="Normal"/>
    <w:autoRedefine/>
    <w:uiPriority w:val="39"/>
    <w:unhideWhenUsed/>
    <w:rsid w:val="00E00240"/>
    <w:pPr>
      <w:spacing w:after="100"/>
      <w:ind w:left="1320"/>
    </w:pPr>
    <w:rPr>
      <w:rFonts w:eastAsia="Times New Roman" w:cs="Times New Roman"/>
      <w:lang w:val="en-CA" w:eastAsia="en-CA"/>
    </w:rPr>
  </w:style>
  <w:style w:type="paragraph" w:styleId="TOC8">
    <w:name w:val="toc 8"/>
    <w:basedOn w:val="Normal"/>
    <w:next w:val="Normal"/>
    <w:autoRedefine/>
    <w:uiPriority w:val="39"/>
    <w:unhideWhenUsed/>
    <w:rsid w:val="00E00240"/>
    <w:pPr>
      <w:spacing w:after="100"/>
      <w:ind w:left="1540"/>
    </w:pPr>
    <w:rPr>
      <w:rFonts w:eastAsia="Times New Roman" w:cs="Times New Roman"/>
      <w:lang w:val="en-CA" w:eastAsia="en-CA"/>
    </w:rPr>
  </w:style>
  <w:style w:type="paragraph" w:styleId="TOC9">
    <w:name w:val="toc 9"/>
    <w:basedOn w:val="Normal"/>
    <w:next w:val="Normal"/>
    <w:autoRedefine/>
    <w:uiPriority w:val="39"/>
    <w:unhideWhenUsed/>
    <w:rsid w:val="00E00240"/>
    <w:pPr>
      <w:spacing w:after="100"/>
      <w:ind w:left="1760"/>
    </w:pPr>
    <w:rPr>
      <w:rFonts w:eastAsia="Times New Roman" w:cs="Times New Roman"/>
      <w:lang w:val="en-CA" w:eastAsia="en-CA"/>
    </w:rPr>
  </w:style>
  <w:style w:type="character" w:styleId="CommentReference">
    <w:name w:val="annotation reference"/>
    <w:basedOn w:val="DefaultParagraphFont"/>
    <w:uiPriority w:val="99"/>
    <w:semiHidden/>
    <w:unhideWhenUsed/>
    <w:rsid w:val="00E00240"/>
    <w:rPr>
      <w:sz w:val="16"/>
      <w:szCs w:val="16"/>
    </w:rPr>
  </w:style>
  <w:style w:type="paragraph" w:styleId="CommentText">
    <w:name w:val="annotation text"/>
    <w:basedOn w:val="Normal"/>
    <w:link w:val="CommentTextChar"/>
    <w:uiPriority w:val="99"/>
    <w:semiHidden/>
    <w:unhideWhenUsed/>
    <w:rsid w:val="00E00240"/>
    <w:pPr>
      <w:spacing w:line="240" w:lineRule="auto"/>
    </w:pPr>
    <w:rPr>
      <w:rFonts w:eastAsia="Times New Roman" w:cs="Times New Roman"/>
      <w:sz w:val="20"/>
      <w:szCs w:val="20"/>
      <w:lang w:val="en-CA" w:eastAsia="en-CA"/>
    </w:rPr>
  </w:style>
  <w:style w:type="character" w:customStyle="1" w:styleId="CommentTextChar">
    <w:name w:val="Comment Text Char"/>
    <w:basedOn w:val="DefaultParagraphFont"/>
    <w:link w:val="CommentText"/>
    <w:uiPriority w:val="99"/>
    <w:semiHidden/>
    <w:rsid w:val="00E00240"/>
    <w:rPr>
      <w:rFonts w:eastAsia="Times New Roman" w:cs="Times New Roman"/>
      <w:sz w:val="20"/>
      <w:szCs w:val="20"/>
      <w:lang w:val="en-CA" w:eastAsia="en-CA"/>
    </w:rPr>
  </w:style>
  <w:style w:type="paragraph" w:styleId="Index1">
    <w:name w:val="index 1"/>
    <w:aliases w:val="idx1"/>
    <w:basedOn w:val="Normal"/>
    <w:next w:val="Normal"/>
    <w:autoRedefine/>
    <w:uiPriority w:val="99"/>
    <w:unhideWhenUsed/>
    <w:rsid w:val="00E00240"/>
    <w:pPr>
      <w:spacing w:after="0" w:line="240" w:lineRule="auto"/>
      <w:ind w:left="220" w:hanging="220"/>
    </w:pPr>
    <w:rPr>
      <w:rFonts w:eastAsia="Times New Roman" w:cs="Times New Roman"/>
      <w:lang w:val="en-CA" w:eastAsia="en-CA"/>
    </w:rPr>
  </w:style>
  <w:style w:type="paragraph" w:styleId="CommentSubject">
    <w:name w:val="annotation subject"/>
    <w:basedOn w:val="CommentText"/>
    <w:next w:val="CommentText"/>
    <w:link w:val="CommentSubjectChar"/>
    <w:uiPriority w:val="99"/>
    <w:semiHidden/>
    <w:unhideWhenUsed/>
    <w:rsid w:val="00E00240"/>
    <w:rPr>
      <w:b/>
      <w:bCs/>
    </w:rPr>
  </w:style>
  <w:style w:type="character" w:customStyle="1" w:styleId="CommentSubjectChar">
    <w:name w:val="Comment Subject Char"/>
    <w:basedOn w:val="CommentTextChar"/>
    <w:link w:val="CommentSubject"/>
    <w:uiPriority w:val="99"/>
    <w:semiHidden/>
    <w:rsid w:val="00E00240"/>
    <w:rPr>
      <w:rFonts w:eastAsia="Times New Roman" w:cs="Times New Roman"/>
      <w:b/>
      <w:bCs/>
      <w:sz w:val="20"/>
      <w:szCs w:val="20"/>
      <w:lang w:val="en-CA" w:eastAsia="en-CA"/>
    </w:rPr>
  </w:style>
  <w:style w:type="paragraph" w:styleId="Index2">
    <w:name w:val="index 2"/>
    <w:aliases w:val="idx2"/>
    <w:basedOn w:val="Normal"/>
    <w:next w:val="Normal"/>
    <w:autoRedefine/>
    <w:uiPriority w:val="99"/>
    <w:unhideWhenUsed/>
    <w:rsid w:val="00E00240"/>
    <w:pPr>
      <w:spacing w:after="0" w:line="240" w:lineRule="auto"/>
      <w:ind w:left="440" w:hanging="220"/>
    </w:pPr>
    <w:rPr>
      <w:rFonts w:eastAsia="Times New Roman" w:cs="Times New Roman"/>
      <w:lang w:val="en-CA" w:eastAsia="en-CA"/>
    </w:rPr>
  </w:style>
  <w:style w:type="paragraph" w:styleId="Index4">
    <w:name w:val="index 4"/>
    <w:basedOn w:val="Normal"/>
    <w:next w:val="Normal"/>
    <w:autoRedefine/>
    <w:uiPriority w:val="99"/>
    <w:semiHidden/>
    <w:unhideWhenUsed/>
    <w:rsid w:val="00E00240"/>
    <w:pPr>
      <w:spacing w:after="0" w:line="240" w:lineRule="auto"/>
      <w:ind w:left="880" w:hanging="220"/>
    </w:pPr>
    <w:rPr>
      <w:rFonts w:eastAsia="Times New Roman" w:cs="Times New Roman"/>
      <w:lang w:val="en-CA" w:eastAsia="en-CA"/>
    </w:rPr>
  </w:style>
  <w:style w:type="paragraph" w:styleId="Index3">
    <w:name w:val="index 3"/>
    <w:aliases w:val="idx3"/>
    <w:basedOn w:val="Normal"/>
    <w:next w:val="Normal"/>
    <w:autoRedefine/>
    <w:uiPriority w:val="99"/>
    <w:semiHidden/>
    <w:unhideWhenUsed/>
    <w:rsid w:val="00E00240"/>
    <w:pPr>
      <w:spacing w:after="0" w:line="240" w:lineRule="auto"/>
      <w:ind w:left="660" w:hanging="220"/>
    </w:pPr>
    <w:rPr>
      <w:rFonts w:eastAsia="Times New Roman" w:cs="Times New Roman"/>
      <w:lang w:val="en-CA" w:eastAsia="en-CA"/>
    </w:rPr>
  </w:style>
  <w:style w:type="paragraph" w:styleId="FootnoteText">
    <w:name w:val="footnote text"/>
    <w:basedOn w:val="Normal"/>
    <w:link w:val="FootnoteTextChar"/>
    <w:uiPriority w:val="99"/>
    <w:semiHidden/>
    <w:unhideWhenUsed/>
    <w:rsid w:val="00E00240"/>
    <w:pPr>
      <w:spacing w:after="0" w:line="240" w:lineRule="auto"/>
    </w:pPr>
    <w:rPr>
      <w:rFonts w:eastAsia="Times New Roman" w:cs="Times New Roman"/>
      <w:sz w:val="20"/>
      <w:szCs w:val="20"/>
      <w:lang w:val="en-CA" w:eastAsia="en-CA"/>
    </w:rPr>
  </w:style>
  <w:style w:type="character" w:customStyle="1" w:styleId="FootnoteTextChar">
    <w:name w:val="Footnote Text Char"/>
    <w:basedOn w:val="DefaultParagraphFont"/>
    <w:link w:val="FootnoteText"/>
    <w:uiPriority w:val="99"/>
    <w:semiHidden/>
    <w:rsid w:val="00E00240"/>
    <w:rPr>
      <w:rFonts w:eastAsia="Times New Roman" w:cs="Times New Roman"/>
      <w:sz w:val="20"/>
      <w:szCs w:val="20"/>
      <w:lang w:val="en-CA" w:eastAsia="en-CA"/>
    </w:rPr>
  </w:style>
  <w:style w:type="character" w:styleId="FootnoteReference">
    <w:name w:val="footnote reference"/>
    <w:basedOn w:val="DefaultParagraphFont"/>
    <w:uiPriority w:val="99"/>
    <w:semiHidden/>
    <w:unhideWhenUsed/>
    <w:rsid w:val="00E00240"/>
    <w:rPr>
      <w:vertAlign w:val="superscript"/>
    </w:rPr>
  </w:style>
  <w:style w:type="paragraph" w:styleId="IndexHeading">
    <w:name w:val="index heading"/>
    <w:basedOn w:val="Normal"/>
    <w:next w:val="Index1"/>
    <w:uiPriority w:val="99"/>
    <w:semiHidden/>
    <w:unhideWhenUsed/>
    <w:rsid w:val="00E00240"/>
    <w:rPr>
      <w:rFonts w:ascii="Arial" w:eastAsia="Times New Roman" w:hAnsi="Arial" w:cs="Times New Roman"/>
      <w:b/>
      <w:bCs/>
      <w:lang w:val="en-CA" w:eastAsia="en-CA"/>
    </w:rPr>
  </w:style>
  <w:style w:type="paragraph" w:styleId="Caption">
    <w:name w:val="caption"/>
    <w:basedOn w:val="Normal"/>
    <w:next w:val="Normal"/>
    <w:uiPriority w:val="99"/>
    <w:semiHidden/>
    <w:unhideWhenUsed/>
    <w:rsid w:val="00E00240"/>
    <w:pPr>
      <w:spacing w:line="240" w:lineRule="auto"/>
    </w:pPr>
    <w:rPr>
      <w:rFonts w:eastAsia="Times New Roman" w:cs="Times New Roman"/>
      <w:b/>
      <w:bCs/>
      <w:color w:val="666666"/>
      <w:sz w:val="18"/>
      <w:szCs w:val="18"/>
      <w:lang w:val="en-CA" w:eastAsia="en-CA"/>
    </w:rPr>
  </w:style>
  <w:style w:type="paragraph" w:styleId="List">
    <w:name w:val="List"/>
    <w:basedOn w:val="Normal"/>
    <w:uiPriority w:val="99"/>
    <w:semiHidden/>
    <w:unhideWhenUsed/>
    <w:rsid w:val="00E00240"/>
    <w:pPr>
      <w:ind w:left="360" w:hanging="360"/>
      <w:contextualSpacing/>
    </w:pPr>
    <w:rPr>
      <w:rFonts w:eastAsia="Times New Roman" w:cs="Times New Roman"/>
      <w:lang w:val="en-CA" w:eastAsia="en-CA"/>
    </w:rPr>
  </w:style>
  <w:style w:type="paragraph" w:styleId="ListBullet2">
    <w:name w:val="List Bullet 2"/>
    <w:aliases w:val="lb2"/>
    <w:basedOn w:val="Normal"/>
    <w:unhideWhenUsed/>
    <w:rsid w:val="00E00240"/>
    <w:pPr>
      <w:numPr>
        <w:numId w:val="6"/>
      </w:numPr>
      <w:ind w:left="1080"/>
      <w:contextualSpacing/>
    </w:pPr>
    <w:rPr>
      <w:rFonts w:eastAsia="Times New Roman" w:cs="Times New Roman"/>
      <w:lang w:val="en-CA" w:eastAsia="en-CA"/>
    </w:rPr>
  </w:style>
  <w:style w:type="paragraph" w:styleId="ListBullet3">
    <w:name w:val="List Bullet 3"/>
    <w:basedOn w:val="Normal"/>
    <w:unhideWhenUsed/>
    <w:rsid w:val="00E00240"/>
    <w:pPr>
      <w:numPr>
        <w:numId w:val="3"/>
      </w:numPr>
      <w:ind w:left="1440"/>
      <w:contextualSpacing/>
    </w:pPr>
    <w:rPr>
      <w:rFonts w:eastAsia="Times New Roman" w:cs="Times New Roman"/>
      <w:lang w:val="en-CA" w:eastAsia="en-CA"/>
    </w:rPr>
  </w:style>
  <w:style w:type="character" w:styleId="Strong">
    <w:name w:val="Strong"/>
    <w:basedOn w:val="DefaultParagraphFont"/>
    <w:uiPriority w:val="9"/>
    <w:qFormat/>
    <w:rsid w:val="00E00240"/>
    <w:rPr>
      <w:b/>
      <w:bCs/>
    </w:rPr>
  </w:style>
  <w:style w:type="paragraph" w:styleId="ListBullet4">
    <w:name w:val="List Bullet 4"/>
    <w:basedOn w:val="Normal"/>
    <w:uiPriority w:val="99"/>
    <w:unhideWhenUsed/>
    <w:rsid w:val="00E00240"/>
    <w:pPr>
      <w:numPr>
        <w:numId w:val="4"/>
      </w:numPr>
      <w:ind w:left="1800"/>
      <w:contextualSpacing/>
    </w:pPr>
    <w:rPr>
      <w:rFonts w:eastAsia="Times New Roman" w:cs="Times New Roman"/>
      <w:lang w:val="en-CA" w:eastAsia="en-CA"/>
    </w:rPr>
  </w:style>
  <w:style w:type="paragraph" w:styleId="EndnoteText">
    <w:name w:val="endnote text"/>
    <w:basedOn w:val="Normal"/>
    <w:link w:val="EndnoteTextChar"/>
    <w:uiPriority w:val="99"/>
    <w:semiHidden/>
    <w:unhideWhenUsed/>
    <w:rsid w:val="00E00240"/>
    <w:pPr>
      <w:spacing w:after="0" w:line="240" w:lineRule="auto"/>
    </w:pPr>
    <w:rPr>
      <w:rFonts w:eastAsia="Times New Roman" w:cs="Times New Roman"/>
      <w:sz w:val="20"/>
      <w:szCs w:val="20"/>
      <w:lang w:val="en-CA" w:eastAsia="en-CA"/>
    </w:rPr>
  </w:style>
  <w:style w:type="character" w:customStyle="1" w:styleId="EndnoteTextChar">
    <w:name w:val="Endnote Text Char"/>
    <w:basedOn w:val="DefaultParagraphFont"/>
    <w:link w:val="EndnoteText"/>
    <w:uiPriority w:val="99"/>
    <w:semiHidden/>
    <w:rsid w:val="00E00240"/>
    <w:rPr>
      <w:rFonts w:eastAsia="Times New Roman" w:cs="Times New Roman"/>
      <w:sz w:val="20"/>
      <w:szCs w:val="20"/>
      <w:lang w:val="en-CA" w:eastAsia="en-CA"/>
    </w:rPr>
  </w:style>
  <w:style w:type="character" w:styleId="Hyperlink">
    <w:name w:val="Hyperlink"/>
    <w:basedOn w:val="DefaultParagraphFont"/>
    <w:uiPriority w:val="99"/>
    <w:unhideWhenUsed/>
    <w:rsid w:val="00E00240"/>
    <w:rPr>
      <w:color w:val="5F5F5F"/>
      <w:u w:val="single"/>
    </w:rPr>
  </w:style>
  <w:style w:type="paragraph" w:styleId="Index5">
    <w:name w:val="index 5"/>
    <w:basedOn w:val="Normal"/>
    <w:next w:val="Normal"/>
    <w:autoRedefine/>
    <w:uiPriority w:val="99"/>
    <w:semiHidden/>
    <w:unhideWhenUsed/>
    <w:rsid w:val="00E00240"/>
    <w:pPr>
      <w:spacing w:after="0" w:line="240" w:lineRule="auto"/>
      <w:ind w:left="1100" w:hanging="220"/>
    </w:pPr>
    <w:rPr>
      <w:rFonts w:eastAsia="Times New Roman" w:cs="Times New Roman"/>
      <w:lang w:val="en-CA" w:eastAsia="en-CA"/>
    </w:rPr>
  </w:style>
  <w:style w:type="paragraph" w:styleId="Index6">
    <w:name w:val="index 6"/>
    <w:basedOn w:val="Normal"/>
    <w:next w:val="Normal"/>
    <w:autoRedefine/>
    <w:uiPriority w:val="99"/>
    <w:semiHidden/>
    <w:unhideWhenUsed/>
    <w:rsid w:val="00E00240"/>
    <w:pPr>
      <w:spacing w:after="0" w:line="240" w:lineRule="auto"/>
      <w:ind w:left="1320" w:hanging="220"/>
    </w:pPr>
    <w:rPr>
      <w:rFonts w:eastAsia="Times New Roman" w:cs="Times New Roman"/>
      <w:lang w:val="en-CA" w:eastAsia="en-CA"/>
    </w:rPr>
  </w:style>
  <w:style w:type="paragraph" w:styleId="Index7">
    <w:name w:val="index 7"/>
    <w:basedOn w:val="Normal"/>
    <w:next w:val="Normal"/>
    <w:autoRedefine/>
    <w:uiPriority w:val="99"/>
    <w:semiHidden/>
    <w:unhideWhenUsed/>
    <w:rsid w:val="00E00240"/>
    <w:pPr>
      <w:spacing w:after="0" w:line="240" w:lineRule="auto"/>
      <w:ind w:left="1540" w:hanging="220"/>
    </w:pPr>
    <w:rPr>
      <w:rFonts w:eastAsia="Times New Roman" w:cs="Times New Roman"/>
      <w:lang w:val="en-CA" w:eastAsia="en-CA"/>
    </w:rPr>
  </w:style>
  <w:style w:type="paragraph" w:styleId="Index8">
    <w:name w:val="index 8"/>
    <w:basedOn w:val="Normal"/>
    <w:next w:val="Normal"/>
    <w:autoRedefine/>
    <w:uiPriority w:val="99"/>
    <w:semiHidden/>
    <w:unhideWhenUsed/>
    <w:rsid w:val="00E00240"/>
    <w:pPr>
      <w:spacing w:after="0" w:line="240" w:lineRule="auto"/>
      <w:ind w:left="1760" w:hanging="220"/>
    </w:pPr>
    <w:rPr>
      <w:rFonts w:eastAsia="Times New Roman" w:cs="Times New Roman"/>
      <w:lang w:val="en-CA" w:eastAsia="en-CA"/>
    </w:rPr>
  </w:style>
  <w:style w:type="paragraph" w:styleId="Index9">
    <w:name w:val="index 9"/>
    <w:basedOn w:val="Normal"/>
    <w:next w:val="Normal"/>
    <w:autoRedefine/>
    <w:uiPriority w:val="99"/>
    <w:semiHidden/>
    <w:unhideWhenUsed/>
    <w:rsid w:val="00E00240"/>
    <w:pPr>
      <w:spacing w:after="0" w:line="240" w:lineRule="auto"/>
      <w:ind w:left="1980" w:hanging="220"/>
    </w:pPr>
    <w:rPr>
      <w:rFonts w:eastAsia="Times New Roman" w:cs="Times New Roman"/>
      <w:lang w:val="en-CA" w:eastAsia="en-CA"/>
    </w:rPr>
  </w:style>
  <w:style w:type="paragraph" w:styleId="MacroText">
    <w:name w:val="macro"/>
    <w:link w:val="MacroTextChar"/>
    <w:uiPriority w:val="99"/>
    <w:semiHidden/>
    <w:unhideWhenUsed/>
    <w:rsid w:val="00E0024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lang w:val="en-CA" w:eastAsia="en-CA"/>
    </w:rPr>
  </w:style>
  <w:style w:type="character" w:customStyle="1" w:styleId="MacroTextChar">
    <w:name w:val="Macro Text Char"/>
    <w:basedOn w:val="DefaultParagraphFont"/>
    <w:link w:val="MacroText"/>
    <w:uiPriority w:val="99"/>
    <w:semiHidden/>
    <w:rsid w:val="00E00240"/>
    <w:rPr>
      <w:rFonts w:ascii="Consolas" w:eastAsia="Times New Roman" w:hAnsi="Consolas" w:cs="Times New Roman"/>
      <w:lang w:val="en-CA" w:eastAsia="en-CA"/>
    </w:rPr>
  </w:style>
  <w:style w:type="paragraph" w:styleId="TableofAuthorities">
    <w:name w:val="table of authorities"/>
    <w:basedOn w:val="Normal"/>
    <w:next w:val="Normal"/>
    <w:uiPriority w:val="99"/>
    <w:semiHidden/>
    <w:unhideWhenUsed/>
    <w:rsid w:val="00E00240"/>
    <w:pPr>
      <w:spacing w:after="0"/>
      <w:ind w:left="220" w:hanging="220"/>
    </w:pPr>
    <w:rPr>
      <w:rFonts w:eastAsia="Times New Roman" w:cs="Times New Roman"/>
      <w:lang w:val="en-CA" w:eastAsia="en-CA"/>
    </w:rPr>
  </w:style>
  <w:style w:type="paragraph" w:styleId="TableofFigures">
    <w:name w:val="table of figures"/>
    <w:basedOn w:val="Normal"/>
    <w:next w:val="Normal"/>
    <w:uiPriority w:val="99"/>
    <w:semiHidden/>
    <w:unhideWhenUsed/>
    <w:rsid w:val="00E00240"/>
    <w:pPr>
      <w:spacing w:after="0"/>
    </w:pPr>
    <w:rPr>
      <w:rFonts w:eastAsia="Times New Roman" w:cs="Times New Roman"/>
      <w:lang w:val="en-CA" w:eastAsia="en-CA"/>
    </w:rPr>
  </w:style>
  <w:style w:type="paragraph" w:styleId="TOAHeading">
    <w:name w:val="toa heading"/>
    <w:basedOn w:val="Normal"/>
    <w:next w:val="Normal"/>
    <w:uiPriority w:val="99"/>
    <w:semiHidden/>
    <w:unhideWhenUsed/>
    <w:rsid w:val="00E00240"/>
    <w:pPr>
      <w:spacing w:before="120"/>
    </w:pPr>
    <w:rPr>
      <w:rFonts w:ascii="Arial" w:eastAsia="Times New Roman" w:hAnsi="Arial" w:cs="Times New Roman"/>
      <w:b/>
      <w:bCs/>
      <w:sz w:val="24"/>
      <w:szCs w:val="24"/>
      <w:lang w:val="en-CA" w:eastAsia="en-CA"/>
    </w:rPr>
  </w:style>
  <w:style w:type="character" w:styleId="PageNumber">
    <w:name w:val="page number"/>
    <w:basedOn w:val="DefaultParagraphFont"/>
    <w:uiPriority w:val="99"/>
    <w:semiHidden/>
    <w:unhideWhenUsed/>
    <w:rsid w:val="00E00240"/>
  </w:style>
  <w:style w:type="paragraph" w:styleId="NormalWeb">
    <w:name w:val="Normal (Web)"/>
    <w:basedOn w:val="Normal"/>
    <w:uiPriority w:val="99"/>
    <w:unhideWhenUsed/>
    <w:rsid w:val="00E00240"/>
    <w:rPr>
      <w:rFonts w:eastAsia="Times New Roman" w:cs="Times New Roman"/>
      <w:sz w:val="24"/>
      <w:szCs w:val="24"/>
      <w:lang w:val="en-CA" w:eastAsia="en-CA"/>
    </w:rPr>
  </w:style>
  <w:style w:type="paragraph" w:styleId="Closing">
    <w:name w:val="Closing"/>
    <w:basedOn w:val="Normal"/>
    <w:link w:val="ClosingChar"/>
    <w:uiPriority w:val="99"/>
    <w:semiHidden/>
    <w:unhideWhenUsed/>
    <w:rsid w:val="00E00240"/>
    <w:pPr>
      <w:spacing w:after="0" w:line="240" w:lineRule="auto"/>
      <w:ind w:left="4320"/>
    </w:pPr>
    <w:rPr>
      <w:rFonts w:eastAsia="Times New Roman" w:cs="Times New Roman"/>
      <w:lang w:val="en-CA" w:eastAsia="en-CA"/>
    </w:rPr>
  </w:style>
  <w:style w:type="character" w:customStyle="1" w:styleId="ClosingChar">
    <w:name w:val="Closing Char"/>
    <w:basedOn w:val="DefaultParagraphFont"/>
    <w:link w:val="Closing"/>
    <w:uiPriority w:val="99"/>
    <w:semiHidden/>
    <w:rsid w:val="00E00240"/>
    <w:rPr>
      <w:rFonts w:eastAsia="Times New Roman" w:cs="Times New Roman"/>
      <w:lang w:val="en-CA" w:eastAsia="en-CA"/>
    </w:rPr>
  </w:style>
  <w:style w:type="paragraph" w:styleId="Date">
    <w:name w:val="Date"/>
    <w:basedOn w:val="Normal"/>
    <w:next w:val="Normal"/>
    <w:link w:val="DateChar"/>
    <w:uiPriority w:val="99"/>
    <w:semiHidden/>
    <w:unhideWhenUsed/>
    <w:rsid w:val="00E00240"/>
    <w:rPr>
      <w:rFonts w:eastAsia="Times New Roman" w:cs="Times New Roman"/>
      <w:lang w:val="en-CA" w:eastAsia="en-CA"/>
    </w:rPr>
  </w:style>
  <w:style w:type="character" w:customStyle="1" w:styleId="DateChar">
    <w:name w:val="Date Char"/>
    <w:basedOn w:val="DefaultParagraphFont"/>
    <w:link w:val="Date"/>
    <w:uiPriority w:val="99"/>
    <w:semiHidden/>
    <w:rsid w:val="00E00240"/>
    <w:rPr>
      <w:rFonts w:eastAsia="Times New Roman" w:cs="Times New Roman"/>
      <w:lang w:val="en-CA" w:eastAsia="en-CA"/>
    </w:rPr>
  </w:style>
  <w:style w:type="paragraph" w:styleId="E-mailSignature">
    <w:name w:val="E-mail Signature"/>
    <w:basedOn w:val="Normal"/>
    <w:link w:val="E-mailSignatureChar"/>
    <w:uiPriority w:val="99"/>
    <w:semiHidden/>
    <w:unhideWhenUsed/>
    <w:rsid w:val="00E00240"/>
    <w:pPr>
      <w:spacing w:after="0" w:line="240" w:lineRule="auto"/>
    </w:pPr>
    <w:rPr>
      <w:rFonts w:eastAsia="Times New Roman" w:cs="Times New Roman"/>
      <w:lang w:val="en-CA" w:eastAsia="en-CA"/>
    </w:rPr>
  </w:style>
  <w:style w:type="character" w:customStyle="1" w:styleId="E-mailSignatureChar">
    <w:name w:val="E-mail Signature Char"/>
    <w:basedOn w:val="DefaultParagraphFont"/>
    <w:link w:val="E-mailSignature"/>
    <w:uiPriority w:val="99"/>
    <w:semiHidden/>
    <w:rsid w:val="00E00240"/>
    <w:rPr>
      <w:rFonts w:eastAsia="Times New Roman" w:cs="Times New Roman"/>
      <w:lang w:val="en-CA" w:eastAsia="en-CA"/>
    </w:rPr>
  </w:style>
  <w:style w:type="paragraph" w:styleId="EnvelopeAddress">
    <w:name w:val="envelope address"/>
    <w:basedOn w:val="Normal"/>
    <w:uiPriority w:val="99"/>
    <w:semiHidden/>
    <w:unhideWhenUsed/>
    <w:rsid w:val="00E00240"/>
    <w:pPr>
      <w:framePr w:w="7920" w:h="1980" w:hRule="exact" w:hSpace="180" w:wrap="auto" w:hAnchor="page" w:xAlign="center" w:yAlign="bottom"/>
      <w:spacing w:after="0" w:line="240" w:lineRule="auto"/>
      <w:ind w:left="2880"/>
    </w:pPr>
    <w:rPr>
      <w:rFonts w:ascii="Arial" w:eastAsia="Times New Roman" w:hAnsi="Arial" w:cs="Times New Roman"/>
      <w:sz w:val="24"/>
      <w:szCs w:val="24"/>
      <w:lang w:val="en-CA" w:eastAsia="en-CA"/>
    </w:rPr>
  </w:style>
  <w:style w:type="paragraph" w:styleId="EnvelopeReturn">
    <w:name w:val="envelope return"/>
    <w:basedOn w:val="Normal"/>
    <w:uiPriority w:val="99"/>
    <w:semiHidden/>
    <w:unhideWhenUsed/>
    <w:rsid w:val="00E00240"/>
    <w:pPr>
      <w:spacing w:after="0" w:line="240" w:lineRule="auto"/>
    </w:pPr>
    <w:rPr>
      <w:rFonts w:ascii="Arial" w:eastAsia="Times New Roman" w:hAnsi="Arial" w:cs="Times New Roman"/>
      <w:sz w:val="20"/>
      <w:szCs w:val="20"/>
      <w:lang w:val="en-CA" w:eastAsia="en-CA"/>
    </w:rPr>
  </w:style>
  <w:style w:type="paragraph" w:styleId="HTMLAddress">
    <w:name w:val="HTML Address"/>
    <w:basedOn w:val="Normal"/>
    <w:link w:val="HTMLAddressChar"/>
    <w:uiPriority w:val="99"/>
    <w:semiHidden/>
    <w:unhideWhenUsed/>
    <w:rsid w:val="00E00240"/>
    <w:pPr>
      <w:spacing w:after="0" w:line="240" w:lineRule="auto"/>
    </w:pPr>
    <w:rPr>
      <w:rFonts w:eastAsia="Times New Roman" w:cs="Times New Roman"/>
      <w:i/>
      <w:iCs/>
      <w:lang w:val="en-CA" w:eastAsia="en-CA"/>
    </w:rPr>
  </w:style>
  <w:style w:type="character" w:customStyle="1" w:styleId="HTMLAddressChar">
    <w:name w:val="HTML Address Char"/>
    <w:basedOn w:val="DefaultParagraphFont"/>
    <w:link w:val="HTMLAddress"/>
    <w:uiPriority w:val="99"/>
    <w:semiHidden/>
    <w:rsid w:val="00E00240"/>
    <w:rPr>
      <w:rFonts w:eastAsia="Times New Roman" w:cs="Times New Roman"/>
      <w:i/>
      <w:iCs/>
      <w:lang w:val="en-CA" w:eastAsia="en-CA"/>
    </w:rPr>
  </w:style>
  <w:style w:type="paragraph" w:styleId="HTMLPreformatted">
    <w:name w:val="HTML Preformatted"/>
    <w:basedOn w:val="Normal"/>
    <w:link w:val="HTMLPreformattedChar"/>
    <w:uiPriority w:val="99"/>
    <w:semiHidden/>
    <w:unhideWhenUsed/>
    <w:rsid w:val="00E00240"/>
    <w:pPr>
      <w:spacing w:after="0" w:line="240" w:lineRule="auto"/>
    </w:pPr>
    <w:rPr>
      <w:rFonts w:ascii="Consolas" w:eastAsia="Times New Roman" w:hAnsi="Consolas" w:cs="Times New Roman"/>
      <w:sz w:val="20"/>
      <w:szCs w:val="20"/>
      <w:lang w:val="en-CA" w:eastAsia="en-CA"/>
    </w:rPr>
  </w:style>
  <w:style w:type="character" w:customStyle="1" w:styleId="HTMLPreformattedChar">
    <w:name w:val="HTML Preformatted Char"/>
    <w:basedOn w:val="DefaultParagraphFont"/>
    <w:link w:val="HTMLPreformatted"/>
    <w:uiPriority w:val="99"/>
    <w:semiHidden/>
    <w:rsid w:val="00E00240"/>
    <w:rPr>
      <w:rFonts w:ascii="Consolas" w:eastAsia="Times New Roman" w:hAnsi="Consolas" w:cs="Times New Roman"/>
      <w:sz w:val="20"/>
      <w:szCs w:val="20"/>
      <w:lang w:val="en-CA" w:eastAsia="en-CA"/>
    </w:rPr>
  </w:style>
  <w:style w:type="paragraph" w:styleId="List2">
    <w:name w:val="List 2"/>
    <w:basedOn w:val="Normal"/>
    <w:uiPriority w:val="99"/>
    <w:semiHidden/>
    <w:unhideWhenUsed/>
    <w:rsid w:val="00E00240"/>
    <w:pPr>
      <w:ind w:left="720" w:hanging="360"/>
      <w:contextualSpacing/>
    </w:pPr>
    <w:rPr>
      <w:rFonts w:eastAsia="Times New Roman" w:cs="Times New Roman"/>
      <w:lang w:val="en-CA" w:eastAsia="en-CA"/>
    </w:rPr>
  </w:style>
  <w:style w:type="paragraph" w:styleId="List3">
    <w:name w:val="List 3"/>
    <w:basedOn w:val="Normal"/>
    <w:uiPriority w:val="99"/>
    <w:semiHidden/>
    <w:unhideWhenUsed/>
    <w:rsid w:val="00E00240"/>
    <w:pPr>
      <w:ind w:left="1080" w:hanging="360"/>
      <w:contextualSpacing/>
    </w:pPr>
    <w:rPr>
      <w:rFonts w:eastAsia="Times New Roman" w:cs="Times New Roman"/>
      <w:lang w:val="en-CA" w:eastAsia="en-CA"/>
    </w:rPr>
  </w:style>
  <w:style w:type="paragraph" w:styleId="List4">
    <w:name w:val="List 4"/>
    <w:basedOn w:val="Normal"/>
    <w:uiPriority w:val="99"/>
    <w:semiHidden/>
    <w:unhideWhenUsed/>
    <w:rsid w:val="00E00240"/>
    <w:pPr>
      <w:ind w:left="1440" w:hanging="360"/>
      <w:contextualSpacing/>
    </w:pPr>
    <w:rPr>
      <w:rFonts w:eastAsia="Times New Roman" w:cs="Times New Roman"/>
      <w:lang w:val="en-CA" w:eastAsia="en-CA"/>
    </w:rPr>
  </w:style>
  <w:style w:type="paragraph" w:styleId="List5">
    <w:name w:val="List 5"/>
    <w:basedOn w:val="Normal"/>
    <w:uiPriority w:val="99"/>
    <w:semiHidden/>
    <w:unhideWhenUsed/>
    <w:rsid w:val="00E00240"/>
    <w:pPr>
      <w:ind w:left="1800" w:hanging="360"/>
      <w:contextualSpacing/>
    </w:pPr>
    <w:rPr>
      <w:rFonts w:eastAsia="Times New Roman" w:cs="Times New Roman"/>
      <w:lang w:val="en-CA" w:eastAsia="en-CA"/>
    </w:rPr>
  </w:style>
  <w:style w:type="paragraph" w:styleId="ListContinue">
    <w:name w:val="List Continue"/>
    <w:basedOn w:val="Normal"/>
    <w:uiPriority w:val="99"/>
    <w:semiHidden/>
    <w:unhideWhenUsed/>
    <w:rsid w:val="00E00240"/>
    <w:pPr>
      <w:spacing w:after="120"/>
      <w:ind w:left="360"/>
      <w:contextualSpacing/>
    </w:pPr>
    <w:rPr>
      <w:rFonts w:eastAsia="Times New Roman" w:cs="Times New Roman"/>
      <w:lang w:val="en-CA" w:eastAsia="en-CA"/>
    </w:rPr>
  </w:style>
  <w:style w:type="paragraph" w:styleId="ListContinue2">
    <w:name w:val="List Continue 2"/>
    <w:basedOn w:val="Normal"/>
    <w:uiPriority w:val="99"/>
    <w:semiHidden/>
    <w:unhideWhenUsed/>
    <w:rsid w:val="00E00240"/>
    <w:pPr>
      <w:spacing w:after="120"/>
      <w:ind w:left="720"/>
      <w:contextualSpacing/>
    </w:pPr>
    <w:rPr>
      <w:rFonts w:eastAsia="Times New Roman" w:cs="Times New Roman"/>
      <w:lang w:val="en-CA" w:eastAsia="en-CA"/>
    </w:rPr>
  </w:style>
  <w:style w:type="paragraph" w:styleId="ListContinue3">
    <w:name w:val="List Continue 3"/>
    <w:basedOn w:val="Normal"/>
    <w:uiPriority w:val="99"/>
    <w:semiHidden/>
    <w:unhideWhenUsed/>
    <w:rsid w:val="00E00240"/>
    <w:pPr>
      <w:spacing w:after="120"/>
      <w:ind w:left="1080"/>
      <w:contextualSpacing/>
    </w:pPr>
    <w:rPr>
      <w:rFonts w:eastAsia="Times New Roman" w:cs="Times New Roman"/>
      <w:lang w:val="en-CA" w:eastAsia="en-CA"/>
    </w:rPr>
  </w:style>
  <w:style w:type="paragraph" w:styleId="ListContinue4">
    <w:name w:val="List Continue 4"/>
    <w:basedOn w:val="Normal"/>
    <w:uiPriority w:val="99"/>
    <w:semiHidden/>
    <w:unhideWhenUsed/>
    <w:rsid w:val="00E00240"/>
    <w:pPr>
      <w:spacing w:after="120"/>
      <w:ind w:left="1440"/>
      <w:contextualSpacing/>
    </w:pPr>
    <w:rPr>
      <w:rFonts w:eastAsia="Times New Roman" w:cs="Times New Roman"/>
      <w:lang w:val="en-CA" w:eastAsia="en-CA"/>
    </w:rPr>
  </w:style>
  <w:style w:type="paragraph" w:styleId="ListContinue5">
    <w:name w:val="List Continue 5"/>
    <w:basedOn w:val="Normal"/>
    <w:uiPriority w:val="99"/>
    <w:semiHidden/>
    <w:unhideWhenUsed/>
    <w:rsid w:val="00E00240"/>
    <w:pPr>
      <w:spacing w:after="120"/>
      <w:ind w:left="1800"/>
      <w:contextualSpacing/>
    </w:pPr>
    <w:rPr>
      <w:rFonts w:eastAsia="Times New Roman" w:cs="Times New Roman"/>
      <w:lang w:val="en-CA" w:eastAsia="en-CA"/>
    </w:rPr>
  </w:style>
  <w:style w:type="paragraph" w:styleId="ListNumber2">
    <w:name w:val="List Number 2"/>
    <w:basedOn w:val="Normal"/>
    <w:uiPriority w:val="99"/>
    <w:unhideWhenUsed/>
    <w:rsid w:val="00E00240"/>
    <w:pPr>
      <w:numPr>
        <w:numId w:val="7"/>
      </w:numPr>
      <w:contextualSpacing/>
    </w:pPr>
    <w:rPr>
      <w:rFonts w:eastAsia="Times New Roman" w:cs="Times New Roman"/>
      <w:lang w:val="en-CA" w:eastAsia="en-CA"/>
    </w:rPr>
  </w:style>
  <w:style w:type="paragraph" w:styleId="ListNumber3">
    <w:name w:val="List Number 3"/>
    <w:basedOn w:val="Normal"/>
    <w:unhideWhenUsed/>
    <w:rsid w:val="00E00240"/>
    <w:pPr>
      <w:numPr>
        <w:numId w:val="8"/>
      </w:numPr>
      <w:contextualSpacing/>
    </w:pPr>
    <w:rPr>
      <w:rFonts w:eastAsia="Times New Roman" w:cs="Times New Roman"/>
      <w:lang w:val="en-CA" w:eastAsia="en-CA"/>
    </w:rPr>
  </w:style>
  <w:style w:type="paragraph" w:styleId="ListNumber4">
    <w:name w:val="List Number 4"/>
    <w:basedOn w:val="Normal"/>
    <w:uiPriority w:val="99"/>
    <w:unhideWhenUsed/>
    <w:rsid w:val="00E00240"/>
    <w:pPr>
      <w:numPr>
        <w:numId w:val="9"/>
      </w:numPr>
      <w:contextualSpacing/>
    </w:pPr>
    <w:rPr>
      <w:rFonts w:eastAsia="Times New Roman" w:cs="Times New Roman"/>
      <w:lang w:val="en-CA" w:eastAsia="en-CA"/>
    </w:rPr>
  </w:style>
  <w:style w:type="paragraph" w:styleId="ListNumber5">
    <w:name w:val="List Number 5"/>
    <w:basedOn w:val="Normal"/>
    <w:uiPriority w:val="99"/>
    <w:semiHidden/>
    <w:unhideWhenUsed/>
    <w:rsid w:val="00E00240"/>
    <w:pPr>
      <w:tabs>
        <w:tab w:val="num" w:pos="1800"/>
      </w:tabs>
      <w:ind w:left="1800" w:hanging="360"/>
      <w:contextualSpacing/>
    </w:pPr>
    <w:rPr>
      <w:rFonts w:eastAsia="Times New Roman" w:cs="Times New Roman"/>
      <w:lang w:val="en-CA" w:eastAsia="en-CA"/>
    </w:rPr>
  </w:style>
  <w:style w:type="paragraph" w:styleId="NormalIndent">
    <w:name w:val="Normal Indent"/>
    <w:basedOn w:val="Normal"/>
    <w:uiPriority w:val="99"/>
    <w:semiHidden/>
    <w:unhideWhenUsed/>
    <w:rsid w:val="00E00240"/>
    <w:pPr>
      <w:ind w:left="720"/>
    </w:pPr>
    <w:rPr>
      <w:rFonts w:eastAsia="Times New Roman" w:cs="Times New Roman"/>
      <w:lang w:val="en-CA" w:eastAsia="en-CA"/>
    </w:rPr>
  </w:style>
  <w:style w:type="paragraph" w:styleId="PlainText">
    <w:name w:val="Plain Text"/>
    <w:basedOn w:val="Normal"/>
    <w:link w:val="PlainTextChar"/>
    <w:uiPriority w:val="99"/>
    <w:semiHidden/>
    <w:unhideWhenUsed/>
    <w:rsid w:val="00E00240"/>
    <w:pPr>
      <w:spacing w:after="0" w:line="240" w:lineRule="auto"/>
    </w:pPr>
    <w:rPr>
      <w:rFonts w:ascii="Consolas" w:eastAsia="Times New Roman" w:hAnsi="Consolas" w:cs="Times New Roman"/>
      <w:sz w:val="21"/>
      <w:szCs w:val="21"/>
      <w:lang w:val="en-CA" w:eastAsia="en-CA"/>
    </w:rPr>
  </w:style>
  <w:style w:type="character" w:customStyle="1" w:styleId="PlainTextChar">
    <w:name w:val="Plain Text Char"/>
    <w:basedOn w:val="DefaultParagraphFont"/>
    <w:link w:val="PlainText"/>
    <w:uiPriority w:val="99"/>
    <w:semiHidden/>
    <w:rsid w:val="00E00240"/>
    <w:rPr>
      <w:rFonts w:ascii="Consolas" w:eastAsia="Times New Roman" w:hAnsi="Consolas" w:cs="Times New Roman"/>
      <w:sz w:val="21"/>
      <w:szCs w:val="21"/>
      <w:lang w:val="en-CA" w:eastAsia="en-CA"/>
    </w:rPr>
  </w:style>
  <w:style w:type="paragraph" w:styleId="Salutation">
    <w:name w:val="Salutation"/>
    <w:basedOn w:val="Normal"/>
    <w:next w:val="Normal"/>
    <w:link w:val="SalutationChar"/>
    <w:uiPriority w:val="99"/>
    <w:semiHidden/>
    <w:unhideWhenUsed/>
    <w:rsid w:val="00E00240"/>
    <w:rPr>
      <w:rFonts w:eastAsia="Times New Roman" w:cs="Times New Roman"/>
      <w:lang w:val="en-CA" w:eastAsia="en-CA"/>
    </w:rPr>
  </w:style>
  <w:style w:type="character" w:customStyle="1" w:styleId="SalutationChar">
    <w:name w:val="Salutation Char"/>
    <w:basedOn w:val="DefaultParagraphFont"/>
    <w:link w:val="Salutation"/>
    <w:uiPriority w:val="99"/>
    <w:semiHidden/>
    <w:rsid w:val="00E00240"/>
    <w:rPr>
      <w:rFonts w:eastAsia="Times New Roman" w:cs="Times New Roman"/>
      <w:lang w:val="en-CA" w:eastAsia="en-CA"/>
    </w:rPr>
  </w:style>
  <w:style w:type="paragraph" w:styleId="Signature">
    <w:name w:val="Signature"/>
    <w:basedOn w:val="Normal"/>
    <w:link w:val="SignatureChar"/>
    <w:uiPriority w:val="99"/>
    <w:semiHidden/>
    <w:unhideWhenUsed/>
    <w:rsid w:val="00E00240"/>
    <w:pPr>
      <w:spacing w:after="0" w:line="240" w:lineRule="auto"/>
      <w:ind w:left="4320"/>
    </w:pPr>
    <w:rPr>
      <w:rFonts w:eastAsia="Times New Roman" w:cs="Times New Roman"/>
      <w:lang w:val="en-CA" w:eastAsia="en-CA"/>
    </w:rPr>
  </w:style>
  <w:style w:type="character" w:customStyle="1" w:styleId="SignatureChar">
    <w:name w:val="Signature Char"/>
    <w:basedOn w:val="DefaultParagraphFont"/>
    <w:link w:val="Signature"/>
    <w:uiPriority w:val="99"/>
    <w:semiHidden/>
    <w:rsid w:val="00E00240"/>
    <w:rPr>
      <w:rFonts w:eastAsia="Times New Roman" w:cs="Times New Roman"/>
      <w:lang w:val="en-CA" w:eastAsia="en-CA"/>
    </w:rPr>
  </w:style>
  <w:style w:type="character" w:styleId="HTMLTypewriter">
    <w:name w:val="HTML Typewriter"/>
    <w:basedOn w:val="DefaultParagraphFont"/>
    <w:uiPriority w:val="99"/>
    <w:semiHidden/>
    <w:unhideWhenUsed/>
    <w:rsid w:val="00E00240"/>
    <w:rPr>
      <w:rFonts w:ascii="Consolas" w:hAnsi="Consolas"/>
      <w:sz w:val="20"/>
      <w:szCs w:val="20"/>
    </w:rPr>
  </w:style>
  <w:style w:type="table" w:styleId="TableSubtle1">
    <w:name w:val="Table Subtle 1"/>
    <w:basedOn w:val="TableNormal"/>
    <w:uiPriority w:val="99"/>
    <w:semiHidden/>
    <w:unhideWhenUsed/>
    <w:rsid w:val="00E00240"/>
    <w:rPr>
      <w:rFonts w:eastAsia="Times New Roman"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rsid w:val="00E00240"/>
    <w:pPr>
      <w:numPr>
        <w:numId w:val="5"/>
      </w:numPr>
      <w:contextualSpacing/>
    </w:pPr>
    <w:rPr>
      <w:rFonts w:eastAsia="Times New Roman" w:cs="Times New Roman"/>
      <w:lang w:val="en-CA" w:eastAsia="en-CA"/>
    </w:rPr>
  </w:style>
  <w:style w:type="character" w:styleId="HTMLCode">
    <w:name w:val="HTML Code"/>
    <w:basedOn w:val="DefaultParagraphFont"/>
    <w:uiPriority w:val="99"/>
    <w:semiHidden/>
    <w:unhideWhenUsed/>
    <w:rsid w:val="00E00240"/>
    <w:rPr>
      <w:rFonts w:ascii="Consolas" w:hAnsi="Consolas"/>
      <w:sz w:val="20"/>
      <w:szCs w:val="20"/>
    </w:rPr>
  </w:style>
  <w:style w:type="character" w:styleId="HTMLCite">
    <w:name w:val="HTML Cite"/>
    <w:basedOn w:val="DefaultParagraphFont"/>
    <w:uiPriority w:val="99"/>
    <w:semiHidden/>
    <w:unhideWhenUsed/>
    <w:rsid w:val="00E00240"/>
    <w:rPr>
      <w:i/>
      <w:iCs/>
    </w:rPr>
  </w:style>
  <w:style w:type="character" w:styleId="FollowedHyperlink">
    <w:name w:val="FollowedHyperlink"/>
    <w:basedOn w:val="DefaultParagraphFont"/>
    <w:uiPriority w:val="99"/>
    <w:semiHidden/>
    <w:unhideWhenUsed/>
    <w:rsid w:val="00E00240"/>
    <w:rPr>
      <w:color w:val="919191"/>
      <w:u w:val="single"/>
    </w:rPr>
  </w:style>
  <w:style w:type="character" w:styleId="HTMLAcronym">
    <w:name w:val="HTML Acronym"/>
    <w:basedOn w:val="DefaultParagraphFont"/>
    <w:uiPriority w:val="99"/>
    <w:semiHidden/>
    <w:unhideWhenUsed/>
    <w:rsid w:val="00E00240"/>
  </w:style>
  <w:style w:type="character" w:styleId="HTMLDefinition">
    <w:name w:val="HTML Definition"/>
    <w:basedOn w:val="DefaultParagraphFont"/>
    <w:uiPriority w:val="99"/>
    <w:semiHidden/>
    <w:unhideWhenUsed/>
    <w:rsid w:val="00E00240"/>
    <w:rPr>
      <w:i/>
      <w:iCs/>
    </w:rPr>
  </w:style>
  <w:style w:type="character" w:styleId="HTMLKeyboard">
    <w:name w:val="HTML Keyboard"/>
    <w:basedOn w:val="DefaultParagraphFont"/>
    <w:uiPriority w:val="99"/>
    <w:semiHidden/>
    <w:unhideWhenUsed/>
    <w:rsid w:val="00E00240"/>
    <w:rPr>
      <w:rFonts w:ascii="Consolas" w:hAnsi="Consolas"/>
      <w:sz w:val="20"/>
      <w:szCs w:val="20"/>
    </w:rPr>
  </w:style>
  <w:style w:type="character" w:styleId="HTMLSample">
    <w:name w:val="HTML Sample"/>
    <w:basedOn w:val="DefaultParagraphFont"/>
    <w:uiPriority w:val="99"/>
    <w:semiHidden/>
    <w:unhideWhenUsed/>
    <w:rsid w:val="00E00240"/>
    <w:rPr>
      <w:rFonts w:ascii="Consolas" w:hAnsi="Consolas"/>
      <w:sz w:val="24"/>
      <w:szCs w:val="24"/>
    </w:rPr>
  </w:style>
  <w:style w:type="character" w:styleId="HTMLVariable">
    <w:name w:val="HTML Variable"/>
    <w:basedOn w:val="DefaultParagraphFont"/>
    <w:uiPriority w:val="99"/>
    <w:semiHidden/>
    <w:unhideWhenUsed/>
    <w:rsid w:val="00E00240"/>
    <w:rPr>
      <w:i/>
      <w:iCs/>
    </w:rPr>
  </w:style>
  <w:style w:type="table" w:styleId="Table3Deffects1">
    <w:name w:val="Table 3D effects 1"/>
    <w:basedOn w:val="TableNormal"/>
    <w:uiPriority w:val="99"/>
    <w:semiHidden/>
    <w:unhideWhenUsed/>
    <w:rsid w:val="00E00240"/>
    <w:rPr>
      <w:rFonts w:eastAsia="Times New Roman"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00240"/>
    <w:rPr>
      <w:rFonts w:eastAsia="Times New Roman"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00240"/>
    <w:rPr>
      <w:rFonts w:eastAsia="Times New Roman"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00240"/>
    <w:rPr>
      <w:rFonts w:eastAsia="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00240"/>
    <w:rPr>
      <w:rFonts w:eastAsia="Times New Roman"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00240"/>
    <w:rPr>
      <w:rFonts w:eastAsia="Times New Roman"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00240"/>
    <w:rPr>
      <w:rFonts w:eastAsia="Times New Roman"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00240"/>
    <w:rPr>
      <w:rFonts w:eastAsia="Times New Roman"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00240"/>
    <w:rPr>
      <w:rFonts w:eastAsia="Times New Roman"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00240"/>
    <w:rPr>
      <w:rFonts w:eastAsia="Times New Roman"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00240"/>
    <w:rPr>
      <w:rFonts w:eastAsia="Times New Roman"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00240"/>
    <w:rPr>
      <w:rFonts w:eastAsia="Times New Roman"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00240"/>
    <w:rPr>
      <w:rFonts w:eastAsia="Times New Roman"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00240"/>
    <w:rPr>
      <w:rFonts w:eastAsia="Times New Roman"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00240"/>
    <w:rPr>
      <w:rFonts w:eastAsia="Times New Roman"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00240"/>
    <w:rPr>
      <w:rFonts w:eastAsia="Times New Roman"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00240"/>
    <w:rPr>
      <w:rFonts w:eastAsia="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00240"/>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00240"/>
    <w:rPr>
      <w:rFonts w:eastAsia="Times New Roman"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00240"/>
    <w:rPr>
      <w:rFonts w:eastAsia="Times New Roman"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00240"/>
    <w:rPr>
      <w:rFonts w:eastAsia="Times New Roman"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0024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0024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00240"/>
    <w:rPr>
      <w:rFonts w:eastAsia="Times New Roman"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00240"/>
    <w:rPr>
      <w:rFonts w:eastAsia="Times New Roman"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00240"/>
    <w:rPr>
      <w:rFonts w:eastAsia="Times New Roman"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00240"/>
    <w:rPr>
      <w:rFonts w:eastAsia="Times New Roman"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00240"/>
    <w:rPr>
      <w:rFonts w:eastAsia="Times New Roman"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0024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00240"/>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00240"/>
    <w:rPr>
      <w:rFonts w:eastAsia="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00240"/>
    <w:rPr>
      <w:rFonts w:eastAsia="Times New Roman"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00240"/>
    <w:rPr>
      <w:rFonts w:eastAsia="Times New Roman"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00240"/>
    <w:rPr>
      <w:rFonts w:eastAsia="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00240"/>
    <w:rPr>
      <w:rFonts w:eastAsia="Times New Roman"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00240"/>
    <w:rPr>
      <w:rFonts w:eastAsia="Times New Roman"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00240"/>
    <w:rPr>
      <w:rFonts w:eastAsia="Times New Roman"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rsid w:val="00E00240"/>
    <w:rPr>
      <w:rFonts w:eastAsia="Times New Roman"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00240"/>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E00240"/>
    <w:rPr>
      <w:rFonts w:eastAsia="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00240"/>
    <w:rPr>
      <w:rFonts w:eastAsia="Times New Roman"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00240"/>
    <w:rPr>
      <w:rFonts w:eastAsia="Times New Roman"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rsid w:val="00E00240"/>
  </w:style>
  <w:style w:type="numbering" w:styleId="1ai">
    <w:name w:val="Outline List 1"/>
    <w:basedOn w:val="NoList"/>
    <w:uiPriority w:val="99"/>
    <w:semiHidden/>
    <w:unhideWhenUsed/>
    <w:rsid w:val="00E00240"/>
  </w:style>
  <w:style w:type="numbering" w:styleId="111111">
    <w:name w:val="Outline List 2"/>
    <w:basedOn w:val="NoList"/>
    <w:uiPriority w:val="99"/>
    <w:semiHidden/>
    <w:unhideWhenUsed/>
    <w:rsid w:val="00E00240"/>
  </w:style>
  <w:style w:type="character" w:customStyle="1" w:styleId="Superscript">
    <w:name w:val="Superscript"/>
    <w:basedOn w:val="DefaultParagraphFont"/>
    <w:rsid w:val="00E00240"/>
    <w:rPr>
      <w:vertAlign w:val="superscript"/>
    </w:rPr>
  </w:style>
  <w:style w:type="character" w:customStyle="1" w:styleId="Terminal">
    <w:name w:val="Terminal"/>
    <w:basedOn w:val="DefaultParagraphFont"/>
    <w:rsid w:val="00E00240"/>
    <w:rPr>
      <w:rFonts w:ascii="Lucida Console" w:hAnsi="Lucida Console"/>
      <w:i/>
      <w:noProof/>
      <w:sz w:val="20"/>
      <w:lang w:val="en-US"/>
    </w:rPr>
  </w:style>
  <w:style w:type="character" w:customStyle="1" w:styleId="Production">
    <w:name w:val="Production"/>
    <w:basedOn w:val="DefaultParagraphFont"/>
    <w:rsid w:val="00E00240"/>
    <w:rPr>
      <w:rFonts w:ascii="Times New Roman" w:hAnsi="Times New Roman"/>
      <w:i/>
      <w:noProof/>
      <w:sz w:val="22"/>
      <w:lang w:val="en-US"/>
    </w:rPr>
  </w:style>
  <w:style w:type="paragraph" w:customStyle="1" w:styleId="Grammar">
    <w:name w:val="Grammar"/>
    <w:basedOn w:val="Normal"/>
    <w:next w:val="Normal"/>
    <w:rsid w:val="00E00240"/>
    <w:pPr>
      <w:keepLines/>
      <w:spacing w:after="120" w:line="250" w:lineRule="exact"/>
      <w:ind w:left="1080" w:hanging="360"/>
    </w:pPr>
    <w:rPr>
      <w:rFonts w:eastAsia="Times New Roman" w:cs="Times New Roman"/>
      <w:i/>
      <w:noProof/>
      <w:szCs w:val="20"/>
      <w:lang w:val="en-CA" w:eastAsia="en-CA"/>
    </w:rPr>
  </w:style>
  <w:style w:type="character" w:customStyle="1" w:styleId="GrammarText">
    <w:name w:val="Grammar Text"/>
    <w:basedOn w:val="DefaultParagraphFont"/>
    <w:rsid w:val="00E00240"/>
    <w:rPr>
      <w:i/>
    </w:rPr>
  </w:style>
  <w:style w:type="character" w:customStyle="1" w:styleId="Emphasisstrong">
    <w:name w:val="Emphasis strong"/>
    <w:basedOn w:val="DefaultParagraphFont"/>
    <w:rsid w:val="00E00240"/>
    <w:rPr>
      <w:b/>
      <w:bCs/>
    </w:rPr>
  </w:style>
  <w:style w:type="table" w:customStyle="1" w:styleId="IndentedElementTable">
    <w:name w:val="Indented ElementTable"/>
    <w:basedOn w:val="ElementTable"/>
    <w:uiPriority w:val="99"/>
    <w:qFormat/>
    <w:rsid w:val="00E00240"/>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keepNext/>
        <w:wordWrap/>
        <w:jc w:val="center"/>
      </w:pPr>
      <w:rPr>
        <w:b/>
      </w:rPr>
      <w:tblPr/>
      <w:trPr>
        <w:cantSplit/>
        <w:tblHeader/>
      </w:trPr>
      <w:tcPr>
        <w:shd w:val="clear" w:color="auto" w:fill="C0C0C0"/>
      </w:tcPr>
    </w:tblStylePr>
  </w:style>
  <w:style w:type="paragraph" w:customStyle="1" w:styleId="TextIndented">
    <w:name w:val="Text Indented"/>
    <w:basedOn w:val="Normal"/>
    <w:rsid w:val="00E00240"/>
    <w:pPr>
      <w:ind w:left="360"/>
    </w:pPr>
    <w:rPr>
      <w:rFonts w:eastAsia="Times New Roman" w:cs="Times New Roman"/>
      <w:lang w:val="en-CA" w:eastAsia="en-CA"/>
    </w:rPr>
  </w:style>
  <w:style w:type="character" w:customStyle="1" w:styleId="ProductionSuperscript">
    <w:name w:val="Production Superscript"/>
    <w:basedOn w:val="Production"/>
    <w:rsid w:val="00E00240"/>
    <w:rPr>
      <w:rFonts w:ascii="Times New Roman" w:hAnsi="Times New Roman"/>
      <w:i/>
      <w:noProof/>
      <w:sz w:val="22"/>
      <w:vertAlign w:val="superscript"/>
      <w:lang w:val="en-US"/>
    </w:rPr>
  </w:style>
  <w:style w:type="paragraph" w:customStyle="1" w:styleId="Appendix1">
    <w:name w:val="Appendix 1"/>
    <w:basedOn w:val="Heading1"/>
    <w:next w:val="Normal"/>
    <w:rsid w:val="00E00240"/>
    <w:pPr>
      <w:numPr>
        <w:numId w:val="39"/>
      </w:numPr>
      <w:ind w:left="0" w:firstLine="0"/>
      <w:jc w:val="center"/>
    </w:pPr>
  </w:style>
  <w:style w:type="paragraph" w:customStyle="1" w:styleId="Appendix2">
    <w:name w:val="Appendix 2"/>
    <w:basedOn w:val="Heading2"/>
    <w:next w:val="Normal"/>
    <w:rsid w:val="00E00240"/>
    <w:pPr>
      <w:numPr>
        <w:numId w:val="39"/>
      </w:numPr>
    </w:pPr>
  </w:style>
  <w:style w:type="paragraph" w:customStyle="1" w:styleId="SquareBullet1">
    <w:name w:val="Square Bullet 1"/>
    <w:basedOn w:val="Normal"/>
    <w:rsid w:val="00E00240"/>
    <w:pPr>
      <w:numPr>
        <w:numId w:val="10"/>
      </w:numPr>
    </w:pPr>
    <w:rPr>
      <w:rFonts w:eastAsia="Times New Roman" w:cs="Times New Roman"/>
      <w:lang w:val="en-CA" w:eastAsia="en-CA"/>
    </w:rPr>
  </w:style>
  <w:style w:type="paragraph" w:customStyle="1" w:styleId="SquareBullet2">
    <w:name w:val="Square Bullet 2"/>
    <w:basedOn w:val="Normal"/>
    <w:rsid w:val="00E00240"/>
    <w:pPr>
      <w:numPr>
        <w:numId w:val="11"/>
      </w:numPr>
      <w:ind w:left="1080"/>
    </w:pPr>
    <w:rPr>
      <w:rFonts w:eastAsia="Times New Roman" w:cs="Times New Roman"/>
      <w:lang w:val="en-CA" w:eastAsia="en-CA"/>
    </w:rPr>
  </w:style>
  <w:style w:type="paragraph" w:customStyle="1" w:styleId="CheckmarkBullet3">
    <w:name w:val="Checkmark Bullet 3"/>
    <w:basedOn w:val="Normal"/>
    <w:rsid w:val="00E00240"/>
    <w:pPr>
      <w:numPr>
        <w:numId w:val="12"/>
      </w:numPr>
      <w:ind w:left="1440"/>
    </w:pPr>
    <w:rPr>
      <w:rFonts w:eastAsia="Times New Roman" w:cs="Times New Roman"/>
      <w:lang w:val="en-CA" w:eastAsia="en-CA"/>
    </w:rPr>
  </w:style>
  <w:style w:type="paragraph" w:customStyle="1" w:styleId="CheckmarkBullet2">
    <w:name w:val="Checkmark Bullet 2"/>
    <w:basedOn w:val="Normal"/>
    <w:rsid w:val="00E00240"/>
    <w:pPr>
      <w:numPr>
        <w:numId w:val="13"/>
      </w:numPr>
      <w:ind w:left="1080"/>
    </w:pPr>
    <w:rPr>
      <w:rFonts w:eastAsia="Times New Roman" w:cs="Times New Roman"/>
      <w:lang w:val="en-CA" w:eastAsia="en-CA"/>
    </w:rPr>
  </w:style>
  <w:style w:type="paragraph" w:customStyle="1" w:styleId="CheckmarkBullet">
    <w:name w:val="Checkmark Bullet"/>
    <w:basedOn w:val="Normal"/>
    <w:rsid w:val="00E00240"/>
    <w:pPr>
      <w:numPr>
        <w:numId w:val="14"/>
      </w:numPr>
    </w:pPr>
    <w:rPr>
      <w:rFonts w:eastAsia="Times New Roman" w:cs="Times New Roman"/>
      <w:lang w:val="en-CA" w:eastAsia="en-CA"/>
    </w:rPr>
  </w:style>
  <w:style w:type="paragraph" w:styleId="NoSpacing">
    <w:name w:val="No Spacing"/>
    <w:uiPriority w:val="1"/>
    <w:rsid w:val="00E00240"/>
    <w:rPr>
      <w:rFonts w:eastAsia="Times New Roman" w:cs="Times New Roman"/>
      <w:lang w:val="en-CA" w:eastAsia="en-CA"/>
    </w:rPr>
  </w:style>
  <w:style w:type="character" w:styleId="SubtleEmphasis">
    <w:name w:val="Subtle Emphasis"/>
    <w:basedOn w:val="DefaultParagraphFont"/>
    <w:uiPriority w:val="19"/>
    <w:rsid w:val="00E00240"/>
    <w:rPr>
      <w:i/>
      <w:iCs/>
    </w:rPr>
  </w:style>
  <w:style w:type="paragraph" w:styleId="BlockText">
    <w:name w:val="Block Text"/>
    <w:basedOn w:val="Normal"/>
    <w:uiPriority w:val="99"/>
    <w:semiHidden/>
    <w:unhideWhenUsed/>
    <w:rsid w:val="00E00240"/>
    <w:pPr>
      <w:pBdr>
        <w:top w:val="single" w:sz="2" w:space="10" w:color="666666" w:shadow="1"/>
        <w:left w:val="single" w:sz="2" w:space="10" w:color="666666" w:shadow="1"/>
        <w:bottom w:val="single" w:sz="2" w:space="10" w:color="666666" w:shadow="1"/>
        <w:right w:val="single" w:sz="2" w:space="10" w:color="666666" w:shadow="1"/>
      </w:pBdr>
      <w:ind w:left="1152" w:right="1152"/>
    </w:pPr>
    <w:rPr>
      <w:rFonts w:eastAsia="Times New Roman" w:cs="Times New Roman"/>
      <w:i/>
      <w:iCs/>
      <w:color w:val="666666"/>
      <w:lang w:val="en-CA" w:eastAsia="en-CA"/>
    </w:rPr>
  </w:style>
  <w:style w:type="paragraph" w:customStyle="1" w:styleId="Appendix3">
    <w:name w:val="Appendix 3"/>
    <w:basedOn w:val="Heading3"/>
    <w:rsid w:val="00E00240"/>
    <w:pPr>
      <w:numPr>
        <w:numId w:val="39"/>
      </w:numPr>
    </w:pPr>
  </w:style>
  <w:style w:type="paragraph" w:customStyle="1" w:styleId="Appendix4">
    <w:name w:val="Appendix 4"/>
    <w:basedOn w:val="Heading4"/>
    <w:next w:val="Normal"/>
    <w:rsid w:val="00E00240"/>
    <w:pPr>
      <w:numPr>
        <w:numId w:val="39"/>
      </w:numPr>
    </w:pPr>
  </w:style>
  <w:style w:type="paragraph" w:customStyle="1" w:styleId="Appendix5">
    <w:name w:val="Appendix 5"/>
    <w:basedOn w:val="Heading5"/>
    <w:next w:val="Normal"/>
    <w:rsid w:val="00E00240"/>
    <w:pPr>
      <w:numPr>
        <w:numId w:val="39"/>
      </w:numPr>
    </w:pPr>
  </w:style>
  <w:style w:type="paragraph" w:customStyle="1" w:styleId="Appendix6">
    <w:name w:val="Appendix 6"/>
    <w:basedOn w:val="Heading6"/>
    <w:next w:val="Normal"/>
    <w:rsid w:val="00E00240"/>
    <w:pPr>
      <w:numPr>
        <w:numId w:val="39"/>
      </w:numPr>
    </w:pPr>
  </w:style>
  <w:style w:type="paragraph" w:styleId="ListParagraph">
    <w:name w:val="List Paragraph"/>
    <w:basedOn w:val="Normal"/>
    <w:uiPriority w:val="34"/>
    <w:qFormat/>
    <w:rsid w:val="00E00240"/>
    <w:pPr>
      <w:ind w:left="720"/>
      <w:contextualSpacing/>
    </w:pPr>
    <w:rPr>
      <w:rFonts w:eastAsia="Times New Roman" w:cs="Times New Roman"/>
      <w:lang w:val="en-CA" w:eastAsia="en-CA"/>
    </w:rPr>
  </w:style>
  <w:style w:type="table" w:customStyle="1" w:styleId="LightList1">
    <w:name w:val="Light List1"/>
    <w:basedOn w:val="TableNormal"/>
    <w:uiPriority w:val="61"/>
    <w:rsid w:val="00E00240"/>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Number">
    <w:name w:val="Standard Number"/>
    <w:rsid w:val="00E00240"/>
    <w:pPr>
      <w:widowControl w:val="0"/>
      <w:spacing w:before="60" w:after="0" w:line="240" w:lineRule="auto"/>
    </w:pPr>
    <w:rPr>
      <w:rFonts w:ascii="Verdana" w:eastAsia="Times New Roman" w:hAnsi="Verdana" w:cs="Times New Roman"/>
      <w:sz w:val="40"/>
      <w:szCs w:val="20"/>
    </w:rPr>
  </w:style>
  <w:style w:type="paragraph" w:customStyle="1" w:styleId="DateTitle">
    <w:name w:val="Date Title"/>
    <w:basedOn w:val="Normal"/>
    <w:rsid w:val="00E00240"/>
    <w:pPr>
      <w:spacing w:before="80" w:after="0"/>
    </w:pPr>
    <w:rPr>
      <w:rFonts w:ascii="Verdana" w:eastAsia="Times New Roman" w:hAnsi="Verdana" w:cs="Times New Roman"/>
      <w:sz w:val="20"/>
      <w:szCs w:val="20"/>
    </w:rPr>
  </w:style>
  <w:style w:type="paragraph" w:styleId="Bibliography">
    <w:name w:val="Bibliography"/>
    <w:basedOn w:val="Normal"/>
    <w:next w:val="Normal"/>
    <w:uiPriority w:val="37"/>
    <w:unhideWhenUsed/>
    <w:rsid w:val="00E00240"/>
    <w:rPr>
      <w:rFonts w:eastAsia="Times New Roman" w:cs="Times New Roman"/>
      <w:lang w:eastAsia="en-CA"/>
    </w:rPr>
  </w:style>
  <w:style w:type="paragraph" w:styleId="BodyText">
    <w:name w:val="Body Text"/>
    <w:basedOn w:val="Normal"/>
    <w:link w:val="BodyTextChar"/>
    <w:uiPriority w:val="99"/>
    <w:unhideWhenUsed/>
    <w:rsid w:val="00E00240"/>
    <w:pPr>
      <w:spacing w:after="120"/>
    </w:pPr>
    <w:rPr>
      <w:rFonts w:eastAsia="Times New Roman" w:cs="Times New Roman"/>
      <w:lang w:eastAsia="en-CA"/>
    </w:rPr>
  </w:style>
  <w:style w:type="character" w:customStyle="1" w:styleId="BodyTextChar">
    <w:name w:val="Body Text Char"/>
    <w:basedOn w:val="DefaultParagraphFont"/>
    <w:link w:val="BodyText"/>
    <w:uiPriority w:val="99"/>
    <w:rsid w:val="00E00240"/>
    <w:rPr>
      <w:rFonts w:eastAsia="Times New Roman" w:cs="Times New Roman"/>
      <w:lang w:eastAsia="en-CA"/>
    </w:rPr>
  </w:style>
  <w:style w:type="paragraph" w:customStyle="1" w:styleId="SpecialISOHeader">
    <w:name w:val="SpecialISOHeader"/>
    <w:basedOn w:val="Normal"/>
    <w:rsid w:val="00E00240"/>
    <w:pPr>
      <w:pBdr>
        <w:top w:val="single" w:sz="18" w:space="6" w:color="auto"/>
        <w:bottom w:val="single" w:sz="18" w:space="6" w:color="auto"/>
      </w:pBdr>
      <w:tabs>
        <w:tab w:val="left" w:pos="4480"/>
        <w:tab w:val="right" w:pos="9603"/>
      </w:tabs>
      <w:spacing w:after="120" w:line="240" w:lineRule="auto"/>
      <w:jc w:val="both"/>
    </w:pPr>
    <w:rPr>
      <w:rFonts w:ascii="Times New Roman" w:eastAsia="Times New Roman" w:hAnsi="Times New Roman" w:cs="Times New Roman"/>
      <w:b/>
      <w:szCs w:val="20"/>
    </w:rPr>
  </w:style>
  <w:style w:type="paragraph" w:customStyle="1" w:styleId="ISOClause1">
    <w:name w:val="ISO_Clause1"/>
    <w:basedOn w:val="Heading1"/>
    <w:link w:val="ISOClause1Char"/>
    <w:rsid w:val="00E00240"/>
    <w:pPr>
      <w:pageBreakBefore w:val="0"/>
    </w:pPr>
  </w:style>
  <w:style w:type="character" w:customStyle="1" w:styleId="ISOClause1Char">
    <w:name w:val="ISO_Clause1 Char"/>
    <w:basedOn w:val="Heading1Char"/>
    <w:link w:val="ISOClause1"/>
    <w:rsid w:val="00E00240"/>
    <w:rPr>
      <w:rFonts w:asciiTheme="majorHAnsi" w:eastAsia="Times New Roman" w:hAnsiTheme="majorHAnsi" w:cs="Arial"/>
      <w:b/>
      <w:color w:val="365F91" w:themeColor="accent1" w:themeShade="BF"/>
      <w:sz w:val="48"/>
      <w:lang w:val="en-CA" w:eastAsia="en-CA"/>
    </w:rPr>
  </w:style>
  <w:style w:type="paragraph" w:customStyle="1" w:styleId="ISOHeadingBold">
    <w:name w:val="ISO_HeadingBold"/>
    <w:basedOn w:val="Normal"/>
    <w:link w:val="ISOHeadingBoldChar"/>
    <w:rsid w:val="00E00240"/>
    <w:rPr>
      <w:rFonts w:asciiTheme="majorHAnsi" w:eastAsia="Times New Roman" w:hAnsiTheme="majorHAnsi" w:cs="Times New Roman"/>
      <w:b/>
      <w:bCs/>
      <w:sz w:val="36"/>
      <w:szCs w:val="36"/>
      <w:lang w:eastAsia="en-CA"/>
    </w:rPr>
  </w:style>
  <w:style w:type="character" w:customStyle="1" w:styleId="ISOHeadingBoldChar">
    <w:name w:val="ISO_HeadingBold Char"/>
    <w:basedOn w:val="DefaultParagraphFont"/>
    <w:link w:val="ISOHeadingBold"/>
    <w:rsid w:val="00E00240"/>
    <w:rPr>
      <w:rFonts w:asciiTheme="majorHAnsi" w:eastAsia="Times New Roman" w:hAnsiTheme="majorHAnsi" w:cs="Times New Roman"/>
      <w:b/>
      <w:bCs/>
      <w:sz w:val="36"/>
      <w:szCs w:val="36"/>
      <w:lang w:eastAsia="en-CA"/>
    </w:rPr>
  </w:style>
  <w:style w:type="paragraph" w:customStyle="1" w:styleId="ISOHeading">
    <w:name w:val="ISO_Heading"/>
    <w:basedOn w:val="Normal"/>
    <w:rsid w:val="00E00240"/>
    <w:rPr>
      <w:rFonts w:asciiTheme="majorHAnsi" w:eastAsia="Times New Roman" w:hAnsiTheme="majorHAnsi" w:cs="Times New Roman"/>
      <w:bCs/>
      <w:sz w:val="36"/>
      <w:szCs w:val="36"/>
      <w:lang w:eastAsia="en-CA"/>
    </w:rPr>
  </w:style>
  <w:style w:type="character" w:customStyle="1" w:styleId="CodeChar">
    <w:name w:val="Code Char"/>
    <w:basedOn w:val="DefaultParagraphFont"/>
    <w:link w:val="c"/>
    <w:rsid w:val="0070370A"/>
    <w:rPr>
      <w:rFonts w:ascii="Consolas" w:eastAsia="Times New Roman" w:hAnsi="Consolas" w:cs="Times New Roman"/>
      <w:noProof/>
      <w:lang w:val="en-CA" w:eastAsia="en-CA"/>
    </w:rPr>
  </w:style>
  <w:style w:type="table" w:customStyle="1" w:styleId="ElementTable1">
    <w:name w:val="ElementTable1"/>
    <w:basedOn w:val="TableGrid"/>
    <w:rsid w:val="000B42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11">
    <w:name w:val="ElementTable11"/>
    <w:basedOn w:val="TableGrid"/>
    <w:rsid w:val="000B42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2">
    <w:name w:val="ElementTable2"/>
    <w:basedOn w:val="TableGrid"/>
    <w:rsid w:val="008F09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paragraph" w:customStyle="1" w:styleId="added">
    <w:name w:val="added"/>
    <w:basedOn w:val="Normal"/>
    <w:link w:val="addedChar"/>
    <w:qFormat/>
    <w:rsid w:val="000B2297"/>
    <w:rPr>
      <w:color w:val="4F81BD" w:themeColor="accent1"/>
      <w:u w:val="single"/>
      <w:lang w:eastAsia="ja-JP"/>
    </w:rPr>
  </w:style>
  <w:style w:type="character" w:customStyle="1" w:styleId="addedChar">
    <w:name w:val="added Char"/>
    <w:basedOn w:val="DefaultParagraphFont"/>
    <w:link w:val="added"/>
    <w:rsid w:val="000B2297"/>
    <w:rPr>
      <w:color w:val="4F81BD" w:themeColor="accent1"/>
      <w:u w:val="single"/>
      <w:lang w:eastAsia="ja-JP"/>
    </w:rPr>
  </w:style>
  <w:style w:type="table" w:customStyle="1" w:styleId="ElementTable3">
    <w:name w:val="ElementTable3"/>
    <w:basedOn w:val="TableGrid"/>
    <w:rsid w:val="000A2F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E700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keepNext/>
        <w:wordWrap/>
        <w:jc w:val="center"/>
      </w:pPr>
      <w:rPr>
        <w:b/>
      </w:rPr>
      <w:tblPr/>
      <w:trPr>
        <w:cantSplit/>
        <w:tblHeader/>
      </w:tr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8369">
      <w:bodyDiv w:val="1"/>
      <w:marLeft w:val="0"/>
      <w:marRight w:val="0"/>
      <w:marTop w:val="0"/>
      <w:marBottom w:val="0"/>
      <w:divBdr>
        <w:top w:val="none" w:sz="0" w:space="0" w:color="auto"/>
        <w:left w:val="none" w:sz="0" w:space="0" w:color="auto"/>
        <w:bottom w:val="none" w:sz="0" w:space="0" w:color="auto"/>
        <w:right w:val="none" w:sz="0" w:space="0" w:color="auto"/>
      </w:divBdr>
    </w:div>
    <w:div w:id="933589639">
      <w:bodyDiv w:val="1"/>
      <w:marLeft w:val="0"/>
      <w:marRight w:val="0"/>
      <w:marTop w:val="0"/>
      <w:marBottom w:val="0"/>
      <w:divBdr>
        <w:top w:val="none" w:sz="0" w:space="0" w:color="auto"/>
        <w:left w:val="none" w:sz="0" w:space="0" w:color="auto"/>
        <w:bottom w:val="none" w:sz="0" w:space="0" w:color="auto"/>
        <w:right w:val="none" w:sz="0" w:space="0" w:color="auto"/>
      </w:divBdr>
    </w:div>
    <w:div w:id="1200123975">
      <w:bodyDiv w:val="1"/>
      <w:marLeft w:val="0"/>
      <w:marRight w:val="0"/>
      <w:marTop w:val="0"/>
      <w:marBottom w:val="0"/>
      <w:divBdr>
        <w:top w:val="none" w:sz="0" w:space="0" w:color="auto"/>
        <w:left w:val="none" w:sz="0" w:space="0" w:color="auto"/>
        <w:bottom w:val="none" w:sz="0" w:space="0" w:color="auto"/>
        <w:right w:val="none" w:sz="0" w:space="0" w:color="auto"/>
      </w:divBdr>
    </w:div>
    <w:div w:id="17422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0" ma:contentTypeDescription="Create a new document." ma:contentTypeScope="" ma:versionID="ee2848d40fef186c21f3ae51909429b5">
  <xsd:schema xmlns:xsd="http://www.w3.org/2001/XMLSchema" xmlns:xs="http://www.w3.org/2001/XMLSchema" xmlns:p="http://schemas.microsoft.com/office/2006/metadata/properties" targetNamespace="http://schemas.microsoft.com/office/2006/metadata/properties" ma:root="true" ma:fieldsID="17d20a13198d6b1b4c498f683e8545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BAA5D-E265-4E2B-8737-5245439517BA}">
  <ds:schemaRefs>
    <ds:schemaRef ds:uri="http://schemas.microsoft.com/sharepoint/v3/contenttype/forms"/>
  </ds:schemaRefs>
</ds:datastoreItem>
</file>

<file path=customXml/itemProps2.xml><?xml version="1.0" encoding="utf-8"?>
<ds:datastoreItem xmlns:ds="http://schemas.openxmlformats.org/officeDocument/2006/customXml" ds:itemID="{7C330184-DAC7-40B8-A097-9A81465ECED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0A28CDF-D8CE-4C08-AEA0-DECDE1993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6F3452-6BE6-4A58-9667-E62ED9CC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COR1</dc:creator>
  <cp:lastModifiedBy>Chris Rae</cp:lastModifiedBy>
  <cp:revision>17</cp:revision>
  <cp:lastPrinted>2012-06-14T18:19:00Z</cp:lastPrinted>
  <dcterms:created xsi:type="dcterms:W3CDTF">2014-08-18T18:14:00Z</dcterms:created>
  <dcterms:modified xsi:type="dcterms:W3CDTF">2014-09-24T03:49:00Z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0x010100B2A3AADD6570654A9ACD63CB76C27CDF</vt:lpwstr>
  </property>
</Properties>
</file>