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268059" w14:textId="7A7C93CA" w:rsidR="00E00240" w:rsidRDefault="00D659B5" w:rsidP="000A11F1">
      <w:pPr>
        <w:pStyle w:val="Heading3"/>
        <w:numPr>
          <w:ilvl w:val="0"/>
          <w:numId w:val="0"/>
        </w:numPr>
        <w:ind w:left="1224" w:hanging="1224"/>
      </w:pPr>
      <w:bookmarkStart w:id="0" w:name="_Toc327447135"/>
      <w:bookmarkStart w:id="1" w:name="book4f9bc654-1a0d-4662-b28f-1c5b04ed2e00"/>
      <w:bookmarkStart w:id="2" w:name="TOCwordprocessingml2006main"/>
      <w:bookmarkStart w:id="3" w:name="part1"/>
      <w:r>
        <w:t xml:space="preserve">Changes to section </w:t>
      </w:r>
      <w:r w:rsidR="000A11F1">
        <w:t>17.2.1</w:t>
      </w:r>
      <w:r w:rsidR="000A11F1">
        <w:tab/>
      </w:r>
      <w:r w:rsidR="00E00240">
        <w:rPr>
          <w:rStyle w:val="Element"/>
        </w:rPr>
        <w:t>background</w:t>
      </w:r>
      <w:r w:rsidR="00E00240">
        <w:t xml:space="preserve"> (Document Background)</w:t>
      </w:r>
      <w:bookmarkEnd w:id="0"/>
    </w:p>
    <w:bookmarkEnd w:id="1"/>
    <w:p w14:paraId="4D35CA1A" w14:textId="703F4AE2" w:rsidR="00E00240" w:rsidRDefault="009C4A97" w:rsidP="00E00240">
      <w:r>
        <w:t>…</w:t>
      </w:r>
    </w:p>
    <w:tbl>
      <w:tblPr>
        <w:tblStyle w:val="ElementTable"/>
        <w:tblW w:w="5000" w:type="pct"/>
        <w:tblLayout w:type="fixed"/>
        <w:tblLook w:val="01E0" w:firstRow="1" w:lastRow="1" w:firstColumn="1" w:lastColumn="1" w:noHBand="0" w:noVBand="0"/>
      </w:tblPr>
      <w:tblGrid>
        <w:gridCol w:w="2014"/>
        <w:gridCol w:w="8056"/>
      </w:tblGrid>
      <w:tr w:rsidR="00E00240" w14:paraId="0764A46C" w14:textId="77777777" w:rsidTr="00AE1358">
        <w:trPr>
          <w:cnfStyle w:val="100000000000" w:firstRow="1" w:lastRow="0" w:firstColumn="0" w:lastColumn="0" w:oddVBand="0" w:evenVBand="0" w:oddHBand="0" w:evenHBand="0" w:firstRowFirstColumn="0" w:firstRowLastColumn="0" w:lastRowFirstColumn="0" w:lastRowLastColumn="0"/>
        </w:trPr>
        <w:tc>
          <w:tcPr>
            <w:tcW w:w="1000" w:type="pct"/>
          </w:tcPr>
          <w:p w14:paraId="23973451" w14:textId="77777777" w:rsidR="00E00240" w:rsidRDefault="00E00240" w:rsidP="00AE1358">
            <w:r>
              <w:t>Attributes</w:t>
            </w:r>
          </w:p>
        </w:tc>
        <w:tc>
          <w:tcPr>
            <w:tcW w:w="4000" w:type="pct"/>
          </w:tcPr>
          <w:p w14:paraId="7ABEDE57" w14:textId="77777777" w:rsidR="00E00240" w:rsidRDefault="00E00240" w:rsidP="00AE1358">
            <w:r>
              <w:t>Description</w:t>
            </w:r>
          </w:p>
        </w:tc>
      </w:tr>
      <w:tr w:rsidR="00E00240" w14:paraId="53415163" w14:textId="77777777" w:rsidTr="00AE1358">
        <w:tc>
          <w:tcPr>
            <w:tcW w:w="1000" w:type="pct"/>
          </w:tcPr>
          <w:p w14:paraId="3B047D9B" w14:textId="77777777" w:rsidR="00E00240" w:rsidRDefault="00E00240" w:rsidP="00AE1358">
            <w:commentRangeStart w:id="4"/>
            <w:r>
              <w:rPr>
                <w:rStyle w:val="Attribute"/>
              </w:rPr>
              <w:t>color</w:t>
            </w:r>
            <w:r>
              <w:t xml:space="preserve"> (Background Color)</w:t>
            </w:r>
          </w:p>
        </w:tc>
        <w:tc>
          <w:tcPr>
            <w:tcW w:w="4000" w:type="pct"/>
          </w:tcPr>
          <w:p w14:paraId="7FB98E3A" w14:textId="554F1D45" w:rsidR="00E00240" w:rsidRDefault="009C4A97" w:rsidP="00AE1358">
            <w:r>
              <w:t>…</w:t>
            </w:r>
          </w:p>
          <w:p w14:paraId="75624071" w14:textId="77777777" w:rsidR="009C4A97" w:rsidRDefault="009C4A97" w:rsidP="00AE1358"/>
          <w:p w14:paraId="01435AD3" w14:textId="2F557B69" w:rsidR="00F04DFE" w:rsidRDefault="00E00240" w:rsidP="00AE1358">
            <w:pPr>
              <w:rPr>
                <w:ins w:id="5" w:author="Chris Rae" w:date="2014-08-18T14:00:00Z"/>
              </w:rPr>
            </w:pPr>
            <w:r>
              <w:t xml:space="preserve">If </w:t>
            </w:r>
            <w:r w:rsidRPr="009F68ED">
              <w:t xml:space="preserve">the </w:t>
            </w:r>
            <w:r>
              <w:t>background</w:t>
            </w:r>
            <w:r w:rsidRPr="009F68ED">
              <w:t xml:space="preserve"> specifies the use of a theme color via the </w:t>
            </w:r>
            <w:r w:rsidRPr="009F68ED">
              <w:rPr>
                <w:rStyle w:val="Attribute"/>
              </w:rPr>
              <w:t>themeColor</w:t>
            </w:r>
            <w:r w:rsidRPr="009F68ED">
              <w:t xml:space="preserve"> attribute, this value is </w:t>
            </w:r>
            <w:r>
              <w:t>ignored</w:t>
            </w:r>
            <w:r w:rsidRPr="009F68ED">
              <w:t>.</w:t>
            </w:r>
            <w:r>
              <w:t xml:space="preserve"> [</w:t>
            </w:r>
            <w:r w:rsidRPr="00896EC6">
              <w:rPr>
                <w:rStyle w:val="Non-normativeBracket"/>
              </w:rPr>
              <w:t>Note</w:t>
            </w:r>
            <w:r>
              <w:t xml:space="preserve">: Applications are discouraged from specifying both the </w:t>
            </w:r>
            <w:r w:rsidRPr="00896EC6">
              <w:rPr>
                <w:rStyle w:val="Attribute"/>
              </w:rPr>
              <w:t>color</w:t>
            </w:r>
            <w:r>
              <w:t xml:space="preserve"> and </w:t>
            </w:r>
            <w:r w:rsidRPr="00896EC6">
              <w:rPr>
                <w:rStyle w:val="Attribute"/>
              </w:rPr>
              <w:t>themeColor</w:t>
            </w:r>
            <w:r>
              <w:t xml:space="preserve"> attributes on the same parent element. </w:t>
            </w:r>
            <w:r w:rsidRPr="00896EC6">
              <w:rPr>
                <w:rStyle w:val="Non-normativeBracket"/>
              </w:rPr>
              <w:t>end note</w:t>
            </w:r>
            <w:r>
              <w:t>]</w:t>
            </w:r>
          </w:p>
          <w:p w14:paraId="516BCAF2" w14:textId="77777777" w:rsidR="00F04DFE" w:rsidRDefault="00F04DFE" w:rsidP="00AE1358">
            <w:pPr>
              <w:rPr>
                <w:ins w:id="6" w:author="Chris Rae" w:date="2014-08-18T14:00:00Z"/>
              </w:rPr>
            </w:pPr>
          </w:p>
          <w:p w14:paraId="1BBA56BC" w14:textId="274BE1C3" w:rsidR="00F04DFE" w:rsidRDefault="00F04DFE" w:rsidP="00AE1358">
            <w:ins w:id="7" w:author="Chris Rae" w:date="2014-08-18T14:00:00Z">
              <w:r>
                <w:t xml:space="preserve">If neither the </w:t>
              </w:r>
              <w:r w:rsidRPr="00F04DFE">
                <w:rPr>
                  <w:rStyle w:val="Attribute"/>
                </w:rPr>
                <w:t>color</w:t>
              </w:r>
              <w:r>
                <w:t xml:space="preserve"> nor </w:t>
              </w:r>
              <w:r w:rsidRPr="00F04DFE">
                <w:rPr>
                  <w:rStyle w:val="Attribute"/>
                </w:rPr>
                <w:t>themeColor</w:t>
              </w:r>
              <w:r>
                <w:t xml:space="preserve"> </w:t>
              </w:r>
            </w:ins>
            <w:ins w:id="8" w:author="Chris Rae" w:date="2014-08-18T14:01:00Z">
              <w:r>
                <w:t xml:space="preserve">attributes </w:t>
              </w:r>
            </w:ins>
            <w:ins w:id="9" w:author="Chris Rae" w:date="2014-08-18T14:00:00Z">
              <w:r>
                <w:t>are present</w:t>
              </w:r>
            </w:ins>
            <w:ins w:id="10" w:author="Chris Rae" w:date="2014-08-18T14:01:00Z">
              <w:r>
                <w:t>,</w:t>
              </w:r>
            </w:ins>
            <w:ins w:id="11" w:author="Chris Rae" w:date="2014-08-18T14:02:00Z">
              <w:r>
                <w:t xml:space="preserve"> the parent page </w:t>
              </w:r>
            </w:ins>
            <w:ins w:id="12" w:author="Chris Rae" w:date="2014-08-18T14:03:00Z">
              <w:r>
                <w:t xml:space="preserve">shall be treated as though it </w:t>
              </w:r>
            </w:ins>
            <w:ins w:id="13" w:author="Chris Rae" w:date="2014-08-18T14:02:00Z">
              <w:r>
                <w:t>has no background</w:t>
              </w:r>
            </w:ins>
            <w:ins w:id="14" w:author="Chris Rae" w:date="2014-08-18T14:03:00Z">
              <w:r>
                <w:t xml:space="preserve"> defined</w:t>
              </w:r>
            </w:ins>
            <w:ins w:id="15" w:author="Chris Rae" w:date="2014-08-18T14:02:00Z">
              <w:r>
                <w:t>.</w:t>
              </w:r>
            </w:ins>
          </w:p>
          <w:p w14:paraId="60AB9249" w14:textId="77777777" w:rsidR="00E00240" w:rsidRDefault="00E00240" w:rsidP="00AE1358"/>
          <w:p w14:paraId="3117D748" w14:textId="77777777" w:rsidR="00E00240" w:rsidRDefault="00E00240" w:rsidP="00AE1358">
            <w:r>
              <w:t>[</w:t>
            </w:r>
            <w:r w:rsidRPr="009F68ED">
              <w:rPr>
                <w:rStyle w:val="Non-normativeBracket"/>
              </w:rPr>
              <w:t>Example</w:t>
            </w:r>
            <w:r w:rsidRPr="009F68ED">
              <w:t xml:space="preserve">: Consider a </w:t>
            </w:r>
            <w:r>
              <w:t>background</w:t>
            </w:r>
            <w:r w:rsidRPr="009F68ED">
              <w:t xml:space="preserve"> color with value </w:t>
            </w:r>
            <w:r w:rsidRPr="009F68ED">
              <w:rPr>
                <w:rStyle w:val="Attributevalue"/>
              </w:rPr>
              <w:t>2C34FF</w:t>
            </w:r>
            <w:r w:rsidRPr="009F68ED">
              <w:t>, as follows:</w:t>
            </w:r>
          </w:p>
          <w:p w14:paraId="7AAABA0C" w14:textId="77777777" w:rsidR="00E00240" w:rsidRDefault="00E00240" w:rsidP="00AE1358"/>
          <w:p w14:paraId="02B056D9" w14:textId="77777777" w:rsidR="00E00240" w:rsidRDefault="00E00240" w:rsidP="00AE1358">
            <w:pPr>
              <w:pStyle w:val="c"/>
            </w:pPr>
            <w:r>
              <w:t>&lt;w:background … w:color="2C34FF"/&gt;</w:t>
            </w:r>
          </w:p>
          <w:p w14:paraId="4200794E" w14:textId="77777777" w:rsidR="00E00240" w:rsidRDefault="00E00240" w:rsidP="00AE1358"/>
          <w:p w14:paraId="273A8134" w14:textId="77777777" w:rsidR="00E00240" w:rsidRDefault="00E00240" w:rsidP="00AE1358">
            <w:r>
              <w:t xml:space="preserve">The background color is therefore the color with </w:t>
            </w:r>
            <w:smartTag w:uri="urn:schemas-microsoft-com:office:smarttags" w:element="stockticker">
              <w:r>
                <w:t>RGB</w:t>
              </w:r>
            </w:smartTag>
            <w:r>
              <w:t xml:space="preserve"> value 44,52,255 (the decimal decoding of the hex value above). </w:t>
            </w:r>
            <w:r w:rsidRPr="009F68ED">
              <w:rPr>
                <w:rStyle w:val="Non-normativeBracket"/>
              </w:rPr>
              <w:t>end example</w:t>
            </w:r>
            <w:r w:rsidRPr="009F68ED">
              <w:t>]</w:t>
            </w:r>
          </w:p>
          <w:p w14:paraId="0A7B6689" w14:textId="77777777" w:rsidR="00E00240" w:rsidRDefault="00E00240" w:rsidP="00AE1358"/>
          <w:p w14:paraId="3B19438D" w14:textId="77777777" w:rsidR="00E00240" w:rsidRDefault="00E00240" w:rsidP="00AE1358">
            <w:r>
              <w:t xml:space="preserve">The possible values for this attribute are defined by the </w:t>
            </w:r>
            <w:r>
              <w:rPr>
                <w:rStyle w:val="Type"/>
              </w:rPr>
              <w:t>ST_HexColor</w:t>
            </w:r>
            <w:r>
              <w:t xml:space="preserve"> simple type (§</w:t>
            </w:r>
            <w:r w:rsidR="008951EB">
              <w:fldChar w:fldCharType="begin"/>
            </w:r>
            <w:r>
              <w:instrText>REF book0ed9ed6e-a507-4f3a-866f-4c40e72cf28d \r \h</w:instrText>
            </w:r>
            <w:r w:rsidR="008951EB">
              <w:fldChar w:fldCharType="separate"/>
            </w:r>
            <w:r w:rsidR="004A6348">
              <w:t>17.18.38</w:t>
            </w:r>
            <w:r w:rsidR="008951EB">
              <w:fldChar w:fldCharType="end"/>
            </w:r>
            <w:r>
              <w:t>).</w:t>
            </w:r>
            <w:commentRangeEnd w:id="4"/>
            <w:r w:rsidR="000324B5">
              <w:rPr>
                <w:rStyle w:val="CommentReference"/>
                <w:lang w:val="en-CA" w:eastAsia="en-CA"/>
              </w:rPr>
              <w:commentReference w:id="4"/>
            </w:r>
          </w:p>
        </w:tc>
      </w:tr>
    </w:tbl>
    <w:p w14:paraId="361162B2" w14:textId="75DC5A4D" w:rsidR="00E00240" w:rsidRDefault="00D0177E" w:rsidP="00E00240">
      <w:r>
        <w:t>…</w:t>
      </w:r>
    </w:p>
    <w:p w14:paraId="3E94B358" w14:textId="77777777" w:rsidR="00CF6D85" w:rsidRDefault="00CF6D85" w:rsidP="00CF6D85">
      <w:pPr>
        <w:pStyle w:val="Heading4"/>
        <w:numPr>
          <w:ilvl w:val="0"/>
          <w:numId w:val="0"/>
        </w:numPr>
        <w:ind w:left="1512" w:hanging="1512"/>
      </w:pPr>
      <w:r>
        <w:t xml:space="preserve">Changes to </w:t>
      </w:r>
      <w:bookmarkStart w:id="16" w:name="_Toc327447250"/>
      <w:bookmarkStart w:id="17" w:name="bookfa3079f2-f256-43c4-83d8-622f911414fc"/>
      <w:r>
        <w:t>17.3.3.20</w:t>
      </w:r>
      <w:r>
        <w:tab/>
      </w:r>
      <w:r>
        <w:rPr>
          <w:rStyle w:val="Element"/>
        </w:rPr>
        <w:t>objectEmbed</w:t>
      </w:r>
      <w:r>
        <w:t xml:space="preserve"> (Embedded Object Properties)</w:t>
      </w:r>
      <w:bookmarkEnd w:id="16"/>
    </w:p>
    <w:bookmarkEnd w:id="17"/>
    <w:p w14:paraId="3F76A848" w14:textId="2838A46C" w:rsidR="00CF6D85" w:rsidRDefault="00CF6D85" w:rsidP="00E00240">
      <w:r>
        <w:t>…</w:t>
      </w:r>
    </w:p>
    <w:tbl>
      <w:tblPr>
        <w:tblStyle w:val="ElementTable"/>
        <w:tblW w:w="5000" w:type="pct"/>
        <w:tblLayout w:type="fixed"/>
        <w:tblLook w:val="01E0" w:firstRow="1" w:lastRow="1" w:firstColumn="1" w:lastColumn="1" w:noHBand="0" w:noVBand="0"/>
      </w:tblPr>
      <w:tblGrid>
        <w:gridCol w:w="2014"/>
        <w:gridCol w:w="8056"/>
      </w:tblGrid>
      <w:tr w:rsidR="00CF6D85" w14:paraId="52DCBD57" w14:textId="77777777" w:rsidTr="00196EFC">
        <w:trPr>
          <w:cnfStyle w:val="100000000000" w:firstRow="1" w:lastRow="0" w:firstColumn="0" w:lastColumn="0" w:oddVBand="0" w:evenVBand="0" w:oddHBand="0" w:evenHBand="0" w:firstRowFirstColumn="0" w:firstRowLastColumn="0" w:lastRowFirstColumn="0" w:lastRowLastColumn="0"/>
        </w:trPr>
        <w:tc>
          <w:tcPr>
            <w:tcW w:w="1000" w:type="pct"/>
          </w:tcPr>
          <w:p w14:paraId="7177EBB3" w14:textId="77777777" w:rsidR="00CF6D85" w:rsidRDefault="00CF6D85" w:rsidP="00196EFC">
            <w:r>
              <w:t>Attributes</w:t>
            </w:r>
          </w:p>
        </w:tc>
        <w:tc>
          <w:tcPr>
            <w:tcW w:w="4000" w:type="pct"/>
          </w:tcPr>
          <w:p w14:paraId="209A19CE" w14:textId="77777777" w:rsidR="00CF6D85" w:rsidRDefault="00CF6D85" w:rsidP="00196EFC">
            <w:r>
              <w:t>Description</w:t>
            </w:r>
          </w:p>
        </w:tc>
      </w:tr>
      <w:tr w:rsidR="00CF6D85" w14:paraId="60538EC5" w14:textId="77777777" w:rsidTr="00196EFC">
        <w:tc>
          <w:tcPr>
            <w:tcW w:w="1000" w:type="pct"/>
          </w:tcPr>
          <w:p w14:paraId="795893B6" w14:textId="77777777" w:rsidR="00CF6D85" w:rsidRDefault="00CF6D85" w:rsidP="00196EFC">
            <w:r>
              <w:rPr>
                <w:rStyle w:val="Attribute"/>
              </w:rPr>
              <w:t>drawAspect</w:t>
            </w:r>
            <w:r>
              <w:t xml:space="preserve"> (Object Representation)</w:t>
            </w:r>
          </w:p>
        </w:tc>
        <w:tc>
          <w:tcPr>
            <w:tcW w:w="4000" w:type="pct"/>
          </w:tcPr>
          <w:p w14:paraId="5627968A" w14:textId="77777777" w:rsidR="00CF6D85" w:rsidRDefault="00CF6D85" w:rsidP="00196EFC">
            <w:r w:rsidRPr="00662B16">
              <w:t>Specifies how the object is represen</w:t>
            </w:r>
            <w:r>
              <w:t>ted visually in the application.</w:t>
            </w:r>
          </w:p>
          <w:p w14:paraId="47C71BDA" w14:textId="77777777" w:rsidR="00CF6D85" w:rsidRDefault="00CF6D85" w:rsidP="00196EFC"/>
          <w:p w14:paraId="3C844D5E" w14:textId="77777777" w:rsidR="00CF6D85" w:rsidRDefault="00CF6D85" w:rsidP="00196EFC">
            <w:r w:rsidRPr="00662B16">
              <w:t>[</w:t>
            </w:r>
            <w:r w:rsidRPr="000A4375">
              <w:rPr>
                <w:rStyle w:val="Non-normativeBracket"/>
              </w:rPr>
              <w:t>Example</w:t>
            </w:r>
            <w:r w:rsidRPr="00662B16">
              <w:t>:</w:t>
            </w:r>
          </w:p>
          <w:p w14:paraId="3A98DA74" w14:textId="77777777" w:rsidR="00CF6D85" w:rsidRPr="00662B16" w:rsidRDefault="00CF6D85" w:rsidP="00196EFC"/>
          <w:p w14:paraId="15015CAD" w14:textId="77777777" w:rsidR="00CF6D85" w:rsidRDefault="00CF6D85" w:rsidP="00196EFC">
            <w:pPr>
              <w:pStyle w:val="c"/>
            </w:pPr>
            <w:r w:rsidRPr="00662B16">
              <w:t xml:space="preserve">&lt;w:objectEmbed </w:t>
            </w:r>
            <w:r>
              <w:t>…</w:t>
            </w:r>
            <w:r w:rsidRPr="00662B16">
              <w:t xml:space="preserve"> drawAspect="content"/&gt;</w:t>
            </w:r>
          </w:p>
          <w:p w14:paraId="704D05BA" w14:textId="77777777" w:rsidR="00CF6D85" w:rsidRDefault="00CF6D85" w:rsidP="00196EFC"/>
          <w:p w14:paraId="55E1A934" w14:textId="77777777" w:rsidR="00CF6D85" w:rsidRDefault="00CF6D85" w:rsidP="00196EFC">
            <w:pPr>
              <w:rPr>
                <w:ins w:id="18" w:author="Chris Rae" w:date="2014-09-24T13:19:00Z"/>
              </w:rPr>
            </w:pPr>
            <w:r w:rsidRPr="000A4375">
              <w:rPr>
                <w:rStyle w:val="Non-normativeBracket"/>
              </w:rPr>
              <w:t>end example</w:t>
            </w:r>
            <w:r w:rsidRPr="00662B16">
              <w:t>]</w:t>
            </w:r>
          </w:p>
          <w:p w14:paraId="580D8CBD" w14:textId="77777777" w:rsidR="00CF6D85" w:rsidRDefault="00CF6D85" w:rsidP="00196EFC">
            <w:pPr>
              <w:rPr>
                <w:ins w:id="19" w:author="Chris Rae" w:date="2014-09-24T13:19:00Z"/>
              </w:rPr>
            </w:pPr>
          </w:p>
          <w:p w14:paraId="1ADD0DAC" w14:textId="2D2143D5" w:rsidR="00CF6D85" w:rsidRDefault="00CF6D85" w:rsidP="00196EFC">
            <w:ins w:id="20" w:author="Chris Rae" w:date="2014-09-24T13:19:00Z">
              <w:r w:rsidRPr="00CF6D85">
                <w:t>If this attribute is omitted, the parent element shall be ignored.</w:t>
              </w:r>
            </w:ins>
          </w:p>
          <w:p w14:paraId="4D251AD0" w14:textId="77777777" w:rsidR="00CF6D85" w:rsidRDefault="00CF6D85" w:rsidP="00196EFC"/>
          <w:p w14:paraId="23827F1F" w14:textId="77777777" w:rsidR="00CF6D85" w:rsidRDefault="00CF6D85" w:rsidP="00196EFC">
            <w:r>
              <w:t xml:space="preserve">The possible values for this attribute are defined by the </w:t>
            </w:r>
            <w:r>
              <w:rPr>
                <w:rStyle w:val="Type"/>
              </w:rPr>
              <w:t>ST_ObjectDrawAspect</w:t>
            </w:r>
            <w:r>
              <w:t xml:space="preserve"> simple type (§</w:t>
            </w:r>
            <w:r>
              <w:fldChar w:fldCharType="begin"/>
            </w:r>
            <w:r>
              <w:instrText>REF book6f8d0d12-ea28-4c61-9be7-0bcac1a4d105 \r \h</w:instrText>
            </w:r>
            <w:r>
              <w:fldChar w:fldCharType="separate"/>
            </w:r>
            <w:r>
              <w:t>17.18.60</w:t>
            </w:r>
            <w:r>
              <w:fldChar w:fldCharType="end"/>
            </w:r>
            <w:r>
              <w:t>).</w:t>
            </w:r>
          </w:p>
        </w:tc>
      </w:tr>
      <w:tr w:rsidR="00CF6D85" w14:paraId="0488D73F" w14:textId="77777777" w:rsidTr="00196EFC">
        <w:tc>
          <w:tcPr>
            <w:tcW w:w="1000" w:type="pct"/>
          </w:tcPr>
          <w:p w14:paraId="0098F27D" w14:textId="77777777" w:rsidR="00CF6D85" w:rsidRDefault="00CF6D85" w:rsidP="00196EFC">
            <w:r>
              <w:rPr>
                <w:rStyle w:val="Attribute"/>
              </w:rPr>
              <w:t>fieldCodes</w:t>
            </w:r>
            <w:r>
              <w:t xml:space="preserve"> (Field Switches)</w:t>
            </w:r>
          </w:p>
        </w:tc>
        <w:tc>
          <w:tcPr>
            <w:tcW w:w="4000" w:type="pct"/>
          </w:tcPr>
          <w:p w14:paraId="069B4D80" w14:textId="77777777" w:rsidR="00CF6D85" w:rsidRDefault="00CF6D85" w:rsidP="00196EFC">
            <w:r w:rsidRPr="003F05E8">
              <w:t xml:space="preserve">This element specifies the WordprocessingML field switches which shall be stored with an embedded object, using the set of field switches defined by the </w:t>
            </w:r>
            <w:smartTag w:uri="urn:schemas-microsoft-com:office:smarttags" w:element="stockticker">
              <w:r w:rsidRPr="003F05E8">
                <w:t>LINK</w:t>
              </w:r>
            </w:smartTag>
            <w:r w:rsidRPr="003F05E8">
              <w:t xml:space="preserve"> field, as specified in §</w:t>
            </w:r>
            <w:r>
              <w:fldChar w:fldCharType="begin"/>
            </w:r>
            <w:r>
              <w:instrText xml:space="preserve"> REF _Ref261273581 \r \h </w:instrText>
            </w:r>
            <w:r>
              <w:fldChar w:fldCharType="separate"/>
            </w:r>
            <w:r>
              <w:t>17.16.5.32</w:t>
            </w:r>
            <w:r>
              <w:fldChar w:fldCharType="end"/>
            </w:r>
            <w:r w:rsidRPr="003F05E8">
              <w:t>. This element shall specify the exact field switches for the field which represents the object</w:t>
            </w:r>
            <w:r>
              <w:t>.</w:t>
            </w:r>
          </w:p>
          <w:p w14:paraId="0EF8E1CC" w14:textId="77777777" w:rsidR="00CF6D85" w:rsidRDefault="00CF6D85" w:rsidP="00196EFC"/>
          <w:p w14:paraId="7CFB1A38" w14:textId="77777777" w:rsidR="00CF6D85" w:rsidRDefault="00CF6D85" w:rsidP="00196EFC">
            <w:r w:rsidRPr="003F05E8">
              <w:lastRenderedPageBreak/>
              <w:t>[</w:t>
            </w:r>
            <w:r w:rsidRPr="000A4375">
              <w:rPr>
                <w:rStyle w:val="Non-normativeBracket"/>
              </w:rPr>
              <w:t>Rationale</w:t>
            </w:r>
            <w:r w:rsidRPr="003F05E8">
              <w:t xml:space="preserve">: Legacy word processors used fields to represent embedded objects - this element stores the field switches not explicitly defined for embeddings so as not to use the fidelity of their contents. </w:t>
            </w:r>
            <w:r w:rsidRPr="000A4375">
              <w:rPr>
                <w:rStyle w:val="Non-normativeBracket"/>
              </w:rPr>
              <w:t>end rationale</w:t>
            </w:r>
            <w:r w:rsidRPr="003F05E8">
              <w:t>]</w:t>
            </w:r>
          </w:p>
          <w:p w14:paraId="4829BF60" w14:textId="77777777" w:rsidR="00CF6D85" w:rsidRDefault="00CF6D85" w:rsidP="00196EFC"/>
          <w:p w14:paraId="049F9A9F" w14:textId="77777777" w:rsidR="00CF6D85" w:rsidRDefault="00CF6D85" w:rsidP="00196EFC">
            <w:r w:rsidRPr="003F05E8">
              <w:t>[</w:t>
            </w:r>
            <w:r w:rsidRPr="000A4375">
              <w:rPr>
                <w:rStyle w:val="Non-normativeBracket"/>
              </w:rPr>
              <w:t>Example</w:t>
            </w:r>
            <w:r w:rsidRPr="003F05E8">
              <w:t xml:space="preserve">: </w:t>
            </w:r>
          </w:p>
          <w:p w14:paraId="79FB89F1" w14:textId="77777777" w:rsidR="00CF6D85" w:rsidRPr="003F05E8" w:rsidRDefault="00CF6D85" w:rsidP="00196EFC"/>
          <w:p w14:paraId="41E7EDFE" w14:textId="77777777" w:rsidR="00CF6D85" w:rsidRDefault="00CF6D85" w:rsidP="00196EFC">
            <w:pPr>
              <w:pStyle w:val="c"/>
            </w:pPr>
            <w:r w:rsidRPr="003F05E8">
              <w:t xml:space="preserve">&lt;w:objectEmbed </w:t>
            </w:r>
            <w:r>
              <w:t>…</w:t>
            </w:r>
            <w:r w:rsidRPr="003F05E8">
              <w:t xml:space="preserve"> fieldCodes="\f 0"/&gt;</w:t>
            </w:r>
          </w:p>
          <w:p w14:paraId="79A20475" w14:textId="77777777" w:rsidR="00CF6D85" w:rsidRDefault="00CF6D85" w:rsidP="00196EFC"/>
          <w:p w14:paraId="5791FEE1" w14:textId="77777777" w:rsidR="00CF6D85" w:rsidRPr="003F05E8" w:rsidRDefault="00CF6D85" w:rsidP="00196EFC">
            <w:r w:rsidRPr="003F05E8">
              <w:t xml:space="preserve">This embedded object specifies additional </w:t>
            </w:r>
            <w:smartTag w:uri="urn:schemas-microsoft-com:office:smarttags" w:element="stockticker">
              <w:r w:rsidRPr="003F05E8">
                <w:t>LINK</w:t>
              </w:r>
            </w:smartTag>
            <w:r w:rsidRPr="003F05E8">
              <w:t xml:space="preserve"> field code values of \f 0, which specifies that the embedded object </w:t>
            </w:r>
            <w:r>
              <w:t>must</w:t>
            </w:r>
            <w:r w:rsidRPr="003F05E8">
              <w:t xml:space="preserve"> retain its source formatting (as defined in §</w:t>
            </w:r>
            <w:r>
              <w:fldChar w:fldCharType="begin"/>
            </w:r>
            <w:r>
              <w:instrText xml:space="preserve"> REF _Ref261273581 \r \h </w:instrText>
            </w:r>
            <w:r>
              <w:fldChar w:fldCharType="separate"/>
            </w:r>
            <w:r>
              <w:t>17.16.5.32</w:t>
            </w:r>
            <w:r>
              <w:fldChar w:fldCharType="end"/>
            </w:r>
            <w:r w:rsidRPr="003F05E8">
              <w:t>).</w:t>
            </w:r>
          </w:p>
          <w:p w14:paraId="16EBD9AE" w14:textId="77777777" w:rsidR="00CF6D85" w:rsidRDefault="00CF6D85" w:rsidP="00196EFC">
            <w:pPr>
              <w:rPr>
                <w:ins w:id="21" w:author="Chris Rae" w:date="2014-09-24T13:20:00Z"/>
              </w:rPr>
            </w:pPr>
            <w:r w:rsidRPr="000A4375">
              <w:rPr>
                <w:rStyle w:val="Non-normativeBracket"/>
              </w:rPr>
              <w:t>end example</w:t>
            </w:r>
            <w:r w:rsidRPr="003F05E8">
              <w:t>]</w:t>
            </w:r>
          </w:p>
          <w:p w14:paraId="70340417" w14:textId="77777777" w:rsidR="00CF6D85" w:rsidRDefault="00CF6D85" w:rsidP="00196EFC">
            <w:pPr>
              <w:rPr>
                <w:ins w:id="22" w:author="Chris Rae" w:date="2014-09-24T13:20:00Z"/>
              </w:rPr>
            </w:pPr>
          </w:p>
          <w:p w14:paraId="168DCBA9" w14:textId="3EEAFB9A" w:rsidR="00CF6D85" w:rsidRDefault="00CF6D85" w:rsidP="00196EFC">
            <w:ins w:id="23" w:author="Chris Rae" w:date="2014-09-24T13:20:00Z">
              <w:r w:rsidRPr="00CF6D85">
                <w:t>If this attribute is omitted, the parent element shall be ignored.</w:t>
              </w:r>
            </w:ins>
          </w:p>
          <w:p w14:paraId="710A96D0" w14:textId="77777777" w:rsidR="00CF6D85" w:rsidRDefault="00CF6D85" w:rsidP="00196EFC"/>
          <w:p w14:paraId="3E48A904" w14:textId="77777777" w:rsidR="00CF6D85" w:rsidRDefault="00CF6D85" w:rsidP="00196EFC">
            <w:r>
              <w:t xml:space="preserve">The possible values for this attribute are defined by the </w:t>
            </w:r>
            <w:r>
              <w:rPr>
                <w:rStyle w:val="Type"/>
              </w:rPr>
              <w:t>ST_String</w:t>
            </w:r>
            <w:r>
              <w:t xml:space="preserve"> simple type (§</w:t>
            </w:r>
            <w:r>
              <w:fldChar w:fldCharType="begin"/>
            </w:r>
            <w:r>
              <w:instrText>REF book2d6b9fea-6210-4dde-a2ad-45000ec5495b \r \h</w:instrText>
            </w:r>
            <w:r>
              <w:fldChar w:fldCharType="separate"/>
            </w:r>
            <w:r>
              <w:t>22.9.2.13</w:t>
            </w:r>
            <w:r>
              <w:fldChar w:fldCharType="end"/>
            </w:r>
            <w:r>
              <w:t>).</w:t>
            </w:r>
          </w:p>
        </w:tc>
      </w:tr>
      <w:tr w:rsidR="00CF6D85" w14:paraId="26D2F735" w14:textId="77777777" w:rsidTr="00196EFC">
        <w:tc>
          <w:tcPr>
            <w:tcW w:w="1000" w:type="pct"/>
          </w:tcPr>
          <w:p w14:paraId="2E31352D" w14:textId="77777777" w:rsidR="00CF6D85" w:rsidRDefault="00CF6D85" w:rsidP="00196EFC">
            <w:r>
              <w:rPr>
                <w:rStyle w:val="Attribute"/>
              </w:rPr>
              <w:lastRenderedPageBreak/>
              <w:t>progId</w:t>
            </w:r>
            <w:r>
              <w:t xml:space="preserve"> (Object Application)</w:t>
            </w:r>
          </w:p>
        </w:tc>
        <w:tc>
          <w:tcPr>
            <w:tcW w:w="4000" w:type="pct"/>
          </w:tcPr>
          <w:p w14:paraId="30D1C9C1" w14:textId="77777777" w:rsidR="00CF6D85" w:rsidRDefault="00CF6D85" w:rsidP="00196EFC">
            <w:r w:rsidRPr="003F05E8">
              <w:t>Specifies the application associated with the object.</w:t>
            </w:r>
          </w:p>
          <w:p w14:paraId="7B35B2BF" w14:textId="77777777" w:rsidR="00CF6D85" w:rsidRPr="003F05E8" w:rsidRDefault="00CF6D85" w:rsidP="00196EFC"/>
          <w:p w14:paraId="56174E15" w14:textId="77777777" w:rsidR="00CF6D85" w:rsidRPr="003F05E8" w:rsidRDefault="00CF6D85" w:rsidP="00196EFC">
            <w:r w:rsidRPr="003F05E8">
              <w:t>[</w:t>
            </w:r>
            <w:r w:rsidRPr="000A4375">
              <w:rPr>
                <w:rStyle w:val="Non-normativeBracket"/>
              </w:rPr>
              <w:t>Example</w:t>
            </w:r>
            <w:r w:rsidRPr="003F05E8">
              <w:t>:</w:t>
            </w:r>
          </w:p>
          <w:p w14:paraId="571B6FD7" w14:textId="77777777" w:rsidR="00CF6D85" w:rsidRDefault="00CF6D85" w:rsidP="00196EFC"/>
          <w:p w14:paraId="529E80BE" w14:textId="77777777" w:rsidR="00CF6D85" w:rsidRDefault="00CF6D85" w:rsidP="00196EFC">
            <w:pPr>
              <w:pStyle w:val="c"/>
            </w:pPr>
            <w:r w:rsidRPr="003F05E8">
              <w:t xml:space="preserve">&lt;w:objectEmbed </w:t>
            </w:r>
            <w:r>
              <w:t>…</w:t>
            </w:r>
            <w:r w:rsidRPr="003F05E8">
              <w:t xml:space="preserve"> progId="AVIFile"/&gt;</w:t>
            </w:r>
          </w:p>
          <w:p w14:paraId="25BDD99C" w14:textId="77777777" w:rsidR="00CF6D85" w:rsidRDefault="00CF6D85" w:rsidP="00196EFC"/>
          <w:p w14:paraId="7F51EE50" w14:textId="77777777" w:rsidR="00CF6D85" w:rsidRDefault="00CF6D85" w:rsidP="00196EFC">
            <w:pPr>
              <w:rPr>
                <w:ins w:id="24" w:author="Chris Rae" w:date="2014-09-24T13:20:00Z"/>
              </w:rPr>
            </w:pPr>
            <w:r w:rsidRPr="000A4375">
              <w:rPr>
                <w:rStyle w:val="Non-normativeBracket"/>
              </w:rPr>
              <w:t>end example</w:t>
            </w:r>
            <w:r w:rsidRPr="003F05E8">
              <w:t>]</w:t>
            </w:r>
          </w:p>
          <w:p w14:paraId="148549E9" w14:textId="77777777" w:rsidR="00CF6D85" w:rsidRDefault="00CF6D85" w:rsidP="00196EFC">
            <w:pPr>
              <w:rPr>
                <w:ins w:id="25" w:author="Chris Rae" w:date="2014-09-24T13:20:00Z"/>
              </w:rPr>
            </w:pPr>
          </w:p>
          <w:p w14:paraId="587133FA" w14:textId="4072A0D4" w:rsidR="00CF6D85" w:rsidRDefault="00CF6D85" w:rsidP="00196EFC">
            <w:ins w:id="26" w:author="Chris Rae" w:date="2014-09-24T13:20:00Z">
              <w:r w:rsidRPr="00CF6D85">
                <w:t>If this attribute is omitted, the parent element shall be ignored.</w:t>
              </w:r>
            </w:ins>
          </w:p>
          <w:p w14:paraId="05307F8F" w14:textId="77777777" w:rsidR="00CF6D85" w:rsidRDefault="00CF6D85" w:rsidP="00196EFC"/>
          <w:p w14:paraId="309A343E" w14:textId="77777777" w:rsidR="00CF6D85" w:rsidRDefault="00CF6D85" w:rsidP="00196EFC">
            <w:r>
              <w:t xml:space="preserve">The possible values for this attribute are defined by the </w:t>
            </w:r>
            <w:r>
              <w:rPr>
                <w:rStyle w:val="Type"/>
              </w:rPr>
              <w:t>ST_String</w:t>
            </w:r>
            <w:r>
              <w:t xml:space="preserve"> simple type (§</w:t>
            </w:r>
            <w:r>
              <w:fldChar w:fldCharType="begin"/>
            </w:r>
            <w:r>
              <w:instrText>REF book2d6b9fea-6210-4dde-a2ad-45000ec5495b \r \h</w:instrText>
            </w:r>
            <w:r>
              <w:fldChar w:fldCharType="separate"/>
            </w:r>
            <w:r>
              <w:t>22.9.2.13</w:t>
            </w:r>
            <w:r>
              <w:fldChar w:fldCharType="end"/>
            </w:r>
            <w:r>
              <w:t>).</w:t>
            </w:r>
          </w:p>
        </w:tc>
      </w:tr>
      <w:tr w:rsidR="00CF6D85" w14:paraId="618B2223" w14:textId="77777777" w:rsidTr="00196EFC">
        <w:tc>
          <w:tcPr>
            <w:tcW w:w="1000" w:type="pct"/>
          </w:tcPr>
          <w:p w14:paraId="06626714" w14:textId="77777777" w:rsidR="00CF6D85" w:rsidRDefault="00CF6D85" w:rsidP="00196EFC">
            <w:r>
              <w:rPr>
                <w:rStyle w:val="Attribute"/>
              </w:rPr>
              <w:t>shapeId</w:t>
            </w:r>
            <w:r>
              <w:t xml:space="preserve"> (Object Shape)</w:t>
            </w:r>
          </w:p>
        </w:tc>
        <w:tc>
          <w:tcPr>
            <w:tcW w:w="4000" w:type="pct"/>
          </w:tcPr>
          <w:p w14:paraId="08190DEF" w14:textId="77777777" w:rsidR="00CF6D85" w:rsidRPr="003F05E8" w:rsidRDefault="00CF6D85" w:rsidP="00196EFC">
            <w:r w:rsidRPr="003F05E8">
              <w:t>Specifies the shape with which the object is associated. A shape provides the visual placeholder for an object and</w:t>
            </w:r>
            <w:r>
              <w:t xml:space="preserve"> this attribute is set to the ID</w:t>
            </w:r>
            <w:r w:rsidRPr="003F05E8">
              <w:t xml:space="preserve"> of the placeholder shape.</w:t>
            </w:r>
          </w:p>
          <w:p w14:paraId="44384EFC" w14:textId="77777777" w:rsidR="00CF6D85" w:rsidRDefault="00CF6D85" w:rsidP="00196EFC"/>
          <w:p w14:paraId="3F3AE620" w14:textId="77777777" w:rsidR="00CF6D85" w:rsidRPr="003F05E8" w:rsidRDefault="00CF6D85" w:rsidP="00196EFC">
            <w:r w:rsidRPr="003F05E8">
              <w:t>[</w:t>
            </w:r>
            <w:r w:rsidRPr="000A4375">
              <w:rPr>
                <w:rStyle w:val="Non-normativeBracket"/>
              </w:rPr>
              <w:t>Example</w:t>
            </w:r>
            <w:r w:rsidRPr="003F05E8">
              <w:t>:</w:t>
            </w:r>
          </w:p>
          <w:p w14:paraId="519B2587" w14:textId="77777777" w:rsidR="00CF6D85" w:rsidRDefault="00CF6D85" w:rsidP="00196EFC"/>
          <w:p w14:paraId="47FB85F5" w14:textId="77777777" w:rsidR="00CF6D85" w:rsidRDefault="00CF6D85" w:rsidP="00196EFC">
            <w:pPr>
              <w:pStyle w:val="c"/>
            </w:pPr>
            <w:r w:rsidRPr="003F05E8">
              <w:t xml:space="preserve">&lt;w:objectEmbed </w:t>
            </w:r>
            <w:r>
              <w:t>…</w:t>
            </w:r>
            <w:r w:rsidRPr="003F05E8">
              <w:t xml:space="preserve"> shapeId="10"/&gt;</w:t>
            </w:r>
          </w:p>
          <w:p w14:paraId="174EE0A6" w14:textId="77777777" w:rsidR="00CF6D85" w:rsidRDefault="00CF6D85" w:rsidP="00196EFC"/>
          <w:p w14:paraId="480CEF36" w14:textId="77777777" w:rsidR="00CF6D85" w:rsidRDefault="00CF6D85" w:rsidP="00196EFC">
            <w:pPr>
              <w:rPr>
                <w:ins w:id="27" w:author="Chris Rae" w:date="2014-09-24T13:20:00Z"/>
              </w:rPr>
            </w:pPr>
            <w:r w:rsidRPr="000A4375">
              <w:rPr>
                <w:rStyle w:val="Non-normativeBracket"/>
              </w:rPr>
              <w:t>end example</w:t>
            </w:r>
            <w:r w:rsidRPr="003F05E8">
              <w:t>]</w:t>
            </w:r>
          </w:p>
          <w:p w14:paraId="0890BE09" w14:textId="77777777" w:rsidR="00CF6D85" w:rsidRDefault="00CF6D85" w:rsidP="00196EFC">
            <w:pPr>
              <w:rPr>
                <w:ins w:id="28" w:author="Chris Rae" w:date="2014-09-24T13:20:00Z"/>
              </w:rPr>
            </w:pPr>
          </w:p>
          <w:p w14:paraId="33D70AA7" w14:textId="6340FB6E" w:rsidR="00CF6D85" w:rsidRDefault="00CF6D85" w:rsidP="00196EFC">
            <w:ins w:id="29" w:author="Chris Rae" w:date="2014-09-24T13:20:00Z">
              <w:r w:rsidRPr="00CF6D85">
                <w:t>If this attribute is omitted, the parent element shall be ignored.</w:t>
              </w:r>
            </w:ins>
          </w:p>
          <w:p w14:paraId="3341B938" w14:textId="77777777" w:rsidR="00CF6D85" w:rsidRDefault="00CF6D85" w:rsidP="00196EFC"/>
          <w:p w14:paraId="7B6B6192" w14:textId="77777777" w:rsidR="00CF6D85" w:rsidRDefault="00CF6D85" w:rsidP="00196EFC">
            <w:r>
              <w:t xml:space="preserve">The possible values for this attribute are defined by the </w:t>
            </w:r>
            <w:r>
              <w:rPr>
                <w:rStyle w:val="Type"/>
              </w:rPr>
              <w:t>ST_String</w:t>
            </w:r>
            <w:r>
              <w:t xml:space="preserve"> simple type (§</w:t>
            </w:r>
            <w:r>
              <w:fldChar w:fldCharType="begin"/>
            </w:r>
            <w:r>
              <w:instrText>REF book2d6b9fea-6210-4dde-a2ad-45000ec5495b \r \h</w:instrText>
            </w:r>
            <w:r>
              <w:fldChar w:fldCharType="separate"/>
            </w:r>
            <w:r>
              <w:t>22.9.2.13</w:t>
            </w:r>
            <w:r>
              <w:fldChar w:fldCharType="end"/>
            </w:r>
            <w:r>
              <w:t>).</w:t>
            </w:r>
          </w:p>
        </w:tc>
      </w:tr>
    </w:tbl>
    <w:p w14:paraId="02217FA0" w14:textId="77777777" w:rsidR="00CF6D85" w:rsidRDefault="00CF6D85" w:rsidP="00E00240"/>
    <w:p w14:paraId="02C3AFB7" w14:textId="7D7B66BE" w:rsidR="00CF6D85" w:rsidRDefault="00CF6D85" w:rsidP="00E00240">
      <w:r>
        <w:t>…</w:t>
      </w:r>
    </w:p>
    <w:p w14:paraId="757C00B1" w14:textId="77777777" w:rsidR="007976A0" w:rsidRDefault="007976A0" w:rsidP="007976A0">
      <w:pPr>
        <w:pStyle w:val="Heading4"/>
        <w:numPr>
          <w:ilvl w:val="0"/>
          <w:numId w:val="0"/>
        </w:numPr>
        <w:ind w:left="1512" w:hanging="1512"/>
      </w:pPr>
      <w:r>
        <w:lastRenderedPageBreak/>
        <w:t xml:space="preserve">Changes to </w:t>
      </w:r>
      <w:bookmarkStart w:id="30" w:name="_Toc327447251"/>
      <w:bookmarkStart w:id="31" w:name="bookafd5f9c8-9cbf-43ca-b90a-e39edfbf4a3a"/>
      <w:r>
        <w:t>17.3.3.21</w:t>
      </w:r>
      <w:r>
        <w:tab/>
      </w:r>
      <w:r>
        <w:rPr>
          <w:rStyle w:val="Element"/>
        </w:rPr>
        <w:t>objectLink</w:t>
      </w:r>
      <w:r>
        <w:t xml:space="preserve"> (Linked Object Properties)</w:t>
      </w:r>
      <w:bookmarkEnd w:id="30"/>
    </w:p>
    <w:bookmarkEnd w:id="31"/>
    <w:p w14:paraId="2ED7FF61" w14:textId="21314542" w:rsidR="007976A0" w:rsidRDefault="007976A0" w:rsidP="00E00240">
      <w:r>
        <w:t>…</w:t>
      </w:r>
    </w:p>
    <w:tbl>
      <w:tblPr>
        <w:tblStyle w:val="ElementTable"/>
        <w:tblW w:w="5000" w:type="pct"/>
        <w:tblLayout w:type="fixed"/>
        <w:tblLook w:val="01C0" w:firstRow="0" w:lastRow="1" w:firstColumn="1" w:lastColumn="1" w:noHBand="0" w:noVBand="0"/>
      </w:tblPr>
      <w:tblGrid>
        <w:gridCol w:w="2014"/>
        <w:gridCol w:w="8056"/>
      </w:tblGrid>
      <w:tr w:rsidR="00CF7B11" w14:paraId="3194AA01" w14:textId="77777777" w:rsidTr="00CF7B11">
        <w:tc>
          <w:tcPr>
            <w:tcW w:w="1000" w:type="pct"/>
          </w:tcPr>
          <w:p w14:paraId="47F2E5C4" w14:textId="77777777" w:rsidR="00CF7B11" w:rsidRDefault="00CF7B11" w:rsidP="00196EFC">
            <w:commentRangeStart w:id="32"/>
            <w:r>
              <w:rPr>
                <w:rStyle w:val="Attribute"/>
              </w:rPr>
              <w:t>lockedField</w:t>
            </w:r>
            <w:r>
              <w:t xml:space="preserve"> (Object Refresh Flag)</w:t>
            </w:r>
          </w:p>
        </w:tc>
        <w:tc>
          <w:tcPr>
            <w:tcW w:w="4000" w:type="pct"/>
          </w:tcPr>
          <w:p w14:paraId="4C656F5D" w14:textId="77777777" w:rsidR="00CF7B11" w:rsidRDefault="00CF7B11" w:rsidP="00196EFC">
            <w:r w:rsidRPr="003F05E8">
              <w:t>Specifies whether the object's appearance is locked. If it is locked, the object's current representation shall be locked to prevent any user interaction or automatic application behavior from modifying its contents.</w:t>
            </w:r>
          </w:p>
          <w:p w14:paraId="6A6E107C" w14:textId="77777777" w:rsidR="00CF7B11" w:rsidRPr="003F05E8" w:rsidRDefault="00CF7B11" w:rsidP="00196EFC"/>
          <w:p w14:paraId="1B7B4CC0" w14:textId="77777777" w:rsidR="00CF7B11" w:rsidRPr="003F05E8" w:rsidRDefault="00CF7B11" w:rsidP="00196EFC">
            <w:r w:rsidRPr="003F05E8">
              <w:t>[</w:t>
            </w:r>
            <w:r w:rsidRPr="000A4375">
              <w:rPr>
                <w:rStyle w:val="Non-normativeBracket"/>
              </w:rPr>
              <w:t>Example</w:t>
            </w:r>
            <w:r w:rsidRPr="003F05E8">
              <w:t>:</w:t>
            </w:r>
          </w:p>
          <w:p w14:paraId="643C2436" w14:textId="77777777" w:rsidR="00CF7B11" w:rsidRDefault="00CF7B11" w:rsidP="00196EFC"/>
          <w:p w14:paraId="724609E0" w14:textId="77777777" w:rsidR="00CF7B11" w:rsidRDefault="00CF7B11" w:rsidP="00196EFC">
            <w:pPr>
              <w:pStyle w:val="c"/>
            </w:pPr>
            <w:r w:rsidRPr="003F05E8">
              <w:t xml:space="preserve">&lt;w:objectLink </w:t>
            </w:r>
            <w:r>
              <w:t>…</w:t>
            </w:r>
            <w:r w:rsidRPr="003F05E8">
              <w:t xml:space="preserve"> lockedField="true"/&gt;</w:t>
            </w:r>
          </w:p>
          <w:p w14:paraId="03F5C38D" w14:textId="77777777" w:rsidR="00CF7B11" w:rsidRDefault="00CF7B11" w:rsidP="00196EFC"/>
          <w:p w14:paraId="065B9E5D" w14:textId="77777777" w:rsidR="00CF7B11" w:rsidRDefault="00CF7B11" w:rsidP="00196EFC">
            <w:pPr>
              <w:rPr>
                <w:ins w:id="33" w:author="Chris Rae" w:date="2014-09-24T13:29:00Z"/>
              </w:rPr>
            </w:pPr>
            <w:r w:rsidRPr="000A4375">
              <w:rPr>
                <w:rStyle w:val="Non-normativeBracket"/>
              </w:rPr>
              <w:t>end example</w:t>
            </w:r>
            <w:r w:rsidRPr="003F05E8">
              <w:t>]</w:t>
            </w:r>
          </w:p>
          <w:p w14:paraId="2040336B" w14:textId="77777777" w:rsidR="00CF7B11" w:rsidRDefault="00CF7B11" w:rsidP="00196EFC">
            <w:pPr>
              <w:rPr>
                <w:ins w:id="34" w:author="Chris Rae" w:date="2014-09-24T13:29:00Z"/>
              </w:rPr>
            </w:pPr>
          </w:p>
          <w:p w14:paraId="7968A23A" w14:textId="77777777" w:rsidR="00CF7B11" w:rsidRDefault="00CF7B11" w:rsidP="00CF7B11">
            <w:pPr>
              <w:rPr>
                <w:ins w:id="35" w:author="Chris Rae" w:date="2014-09-24T13:29:00Z"/>
              </w:rPr>
            </w:pPr>
            <w:ins w:id="36" w:author="Chris Rae" w:date="2014-09-24T13:29:00Z">
              <w:r w:rsidRPr="00CF6D85">
                <w:t>If this attribute is omitted, the parent element shall be ignored.</w:t>
              </w:r>
            </w:ins>
          </w:p>
          <w:p w14:paraId="535EDD9D" w14:textId="1D8310ED" w:rsidR="00CF7B11" w:rsidDel="00CF7B11" w:rsidRDefault="00CF7B11" w:rsidP="00196EFC">
            <w:pPr>
              <w:rPr>
                <w:del w:id="37" w:author="Chris Rae" w:date="2014-09-24T13:29:00Z"/>
              </w:rPr>
            </w:pPr>
          </w:p>
          <w:p w14:paraId="03D71AB9" w14:textId="77777777" w:rsidR="00CF7B11" w:rsidRDefault="00CF7B11" w:rsidP="00196EFC"/>
          <w:p w14:paraId="6E28E2E0" w14:textId="77777777" w:rsidR="00CF7B11" w:rsidRDefault="00CF7B11" w:rsidP="00196EFC">
            <w:r>
              <w:t xml:space="preserve">The possible values for this attribute are defined by the </w:t>
            </w:r>
            <w:r>
              <w:rPr>
                <w:rStyle w:val="Type"/>
              </w:rPr>
              <w:t>ST_OnOff</w:t>
            </w:r>
            <w:r>
              <w:t xml:space="preserve"> simple type (§</w:t>
            </w:r>
            <w:r>
              <w:fldChar w:fldCharType="begin"/>
            </w:r>
            <w:r>
              <w:instrText>REF book132b238a-f5d3-4550-bd8d-6ea5fb7f3629 \r \h</w:instrText>
            </w:r>
            <w:r>
              <w:fldChar w:fldCharType="separate"/>
            </w:r>
            <w:r>
              <w:t>22.9.2.7</w:t>
            </w:r>
            <w:r>
              <w:fldChar w:fldCharType="end"/>
            </w:r>
            <w:r>
              <w:t>).</w:t>
            </w:r>
            <w:commentRangeEnd w:id="32"/>
            <w:r w:rsidR="005A2310">
              <w:rPr>
                <w:rStyle w:val="CommentReference"/>
                <w:lang w:val="en-CA" w:eastAsia="en-CA"/>
              </w:rPr>
              <w:commentReference w:id="32"/>
            </w:r>
          </w:p>
        </w:tc>
      </w:tr>
    </w:tbl>
    <w:p w14:paraId="223AF3E4" w14:textId="77777777" w:rsidR="007976A0" w:rsidRDefault="007976A0" w:rsidP="00E00240"/>
    <w:p w14:paraId="02520FB5" w14:textId="24DF3683" w:rsidR="007976A0" w:rsidRDefault="007976A0" w:rsidP="00E00240">
      <w:r>
        <w:t>…</w:t>
      </w:r>
    </w:p>
    <w:p w14:paraId="5404042E" w14:textId="77777777" w:rsidR="00E00240" w:rsidRDefault="00E00240" w:rsidP="00E00240">
      <w:r>
        <w:t>[</w:t>
      </w:r>
      <w:r>
        <w:rPr>
          <w:rStyle w:val="Non-normativeBracket"/>
        </w:rPr>
        <w:t>Note</w:t>
      </w:r>
      <w:r>
        <w:t>: The W3C XML Schema definition of this element’s content model (</w:t>
      </w:r>
      <w:hyperlink w:anchor="xsd_s_5ea6dd15-9773-4ff1-8326-ae76bf937d">
        <w:r>
          <w:rPr>
            <w:rStyle w:val="Hyperlink"/>
          </w:rPr>
          <w:t>CT_Background</w:t>
        </w:r>
      </w:hyperlink>
      <w:r>
        <w:t>) is located in §</w:t>
      </w:r>
      <w:r w:rsidR="008951EB">
        <w:fldChar w:fldCharType="begin"/>
      </w:r>
      <w:r>
        <w:instrText>REF xsd_s_wordprocessingml2006main \r \h</w:instrText>
      </w:r>
      <w:r w:rsidR="008951EB">
        <w:fldChar w:fldCharType="separate"/>
      </w:r>
      <w:r w:rsidR="004A6348">
        <w:t>A.1</w:t>
      </w:r>
      <w:r w:rsidR="008951EB">
        <w:fldChar w:fldCharType="end"/>
      </w:r>
      <w:r>
        <w:t xml:space="preserve">. </w:t>
      </w:r>
      <w:r>
        <w:rPr>
          <w:rStyle w:val="Non-normativeBracket"/>
        </w:rPr>
        <w:t>end note</w:t>
      </w:r>
      <w:r>
        <w:t>]</w:t>
      </w:r>
    </w:p>
    <w:p w14:paraId="3ACF697A" w14:textId="31BD3EAB" w:rsidR="00E00240" w:rsidRDefault="00D659B5" w:rsidP="000A11F1">
      <w:pPr>
        <w:pStyle w:val="Heading3"/>
        <w:numPr>
          <w:ilvl w:val="0"/>
          <w:numId w:val="0"/>
        </w:numPr>
        <w:ind w:left="1224" w:hanging="1224"/>
      </w:pPr>
      <w:bookmarkStart w:id="38" w:name="_Toc327447420"/>
      <w:bookmarkStart w:id="39" w:name="book2188c86a-c0e1-451a-bda4-37821eb204de"/>
      <w:r>
        <w:t xml:space="preserve">Changes to section </w:t>
      </w:r>
      <w:r w:rsidR="000A11F1">
        <w:t>17.6.8</w:t>
      </w:r>
      <w:r w:rsidR="000A11F1">
        <w:tab/>
      </w:r>
      <w:r w:rsidR="00E00240">
        <w:rPr>
          <w:rStyle w:val="Element"/>
        </w:rPr>
        <w:t>lnNumType</w:t>
      </w:r>
      <w:r w:rsidR="00E00240">
        <w:t xml:space="preserve"> (Line Numbering Settings)</w:t>
      </w:r>
      <w:bookmarkEnd w:id="38"/>
    </w:p>
    <w:bookmarkEnd w:id="39"/>
    <w:p w14:paraId="588435CB" w14:textId="2CC7E3CD" w:rsidR="00E00240" w:rsidRDefault="00D0177E" w:rsidP="00E00240">
      <w:r>
        <w:t>…</w:t>
      </w:r>
    </w:p>
    <w:tbl>
      <w:tblPr>
        <w:tblStyle w:val="ElementTable"/>
        <w:tblW w:w="5000" w:type="pct"/>
        <w:tblLayout w:type="fixed"/>
        <w:tblLook w:val="01E0" w:firstRow="1" w:lastRow="1" w:firstColumn="1" w:lastColumn="1" w:noHBand="0" w:noVBand="0"/>
      </w:tblPr>
      <w:tblGrid>
        <w:gridCol w:w="2014"/>
        <w:gridCol w:w="8056"/>
      </w:tblGrid>
      <w:tr w:rsidR="00E00240" w14:paraId="2F07DD0E" w14:textId="77777777" w:rsidTr="00AE1358">
        <w:trPr>
          <w:cnfStyle w:val="100000000000" w:firstRow="1" w:lastRow="0" w:firstColumn="0" w:lastColumn="0" w:oddVBand="0" w:evenVBand="0" w:oddHBand="0" w:evenHBand="0" w:firstRowFirstColumn="0" w:firstRowLastColumn="0" w:lastRowFirstColumn="0" w:lastRowLastColumn="0"/>
        </w:trPr>
        <w:tc>
          <w:tcPr>
            <w:tcW w:w="1000" w:type="pct"/>
          </w:tcPr>
          <w:p w14:paraId="631084EF" w14:textId="77777777" w:rsidR="00E00240" w:rsidRDefault="00E00240" w:rsidP="00AE1358">
            <w:r>
              <w:t>Attributes</w:t>
            </w:r>
          </w:p>
        </w:tc>
        <w:tc>
          <w:tcPr>
            <w:tcW w:w="4000" w:type="pct"/>
          </w:tcPr>
          <w:p w14:paraId="0BC8BD03" w14:textId="77777777" w:rsidR="00E00240" w:rsidRDefault="00E00240" w:rsidP="00AE1358">
            <w:r>
              <w:t>Description</w:t>
            </w:r>
          </w:p>
        </w:tc>
      </w:tr>
      <w:tr w:rsidR="00E00240" w14:paraId="1ABCEE42" w14:textId="77777777" w:rsidTr="00AE1358">
        <w:tc>
          <w:tcPr>
            <w:tcW w:w="1000" w:type="pct"/>
          </w:tcPr>
          <w:p w14:paraId="5BB82811" w14:textId="77777777" w:rsidR="00E00240" w:rsidRDefault="00E00240" w:rsidP="00AE1358">
            <w:commentRangeStart w:id="40"/>
            <w:r>
              <w:rPr>
                <w:rStyle w:val="Attribute"/>
              </w:rPr>
              <w:t>countBy</w:t>
            </w:r>
            <w:r>
              <w:t xml:space="preserve"> (Line Number Increments to Display)</w:t>
            </w:r>
          </w:p>
        </w:tc>
        <w:tc>
          <w:tcPr>
            <w:tcW w:w="4000" w:type="pct"/>
          </w:tcPr>
          <w:p w14:paraId="42E6070A" w14:textId="77777777" w:rsidR="00E00240" w:rsidRDefault="00E00240" w:rsidP="00AE1358">
            <w:r>
              <w:t>Specifies the line number increments to be displayed in the current document.</w:t>
            </w:r>
          </w:p>
          <w:p w14:paraId="0DA8F5EF" w14:textId="77777777" w:rsidR="00E00240" w:rsidRDefault="00E00240" w:rsidP="00AE1358"/>
          <w:p w14:paraId="25EF897F" w14:textId="77777777" w:rsidR="00E00240" w:rsidRDefault="00E00240" w:rsidP="00AE1358">
            <w:pPr>
              <w:rPr>
                <w:ins w:id="41" w:author="Chris Rae" w:date="2014-08-18T16:07:00Z"/>
              </w:rPr>
            </w:pPr>
            <w:r>
              <w:t>Although each line has an associated line number, only lines which are an even multiple of this value shall be displayed.</w:t>
            </w:r>
          </w:p>
          <w:p w14:paraId="7B0921E6" w14:textId="067DED87" w:rsidR="003725E7" w:rsidRDefault="003725E7" w:rsidP="00AE1358">
            <w:pPr>
              <w:rPr>
                <w:ins w:id="42" w:author="Chris Rae" w:date="2014-08-18T16:07:00Z"/>
              </w:rPr>
            </w:pPr>
          </w:p>
          <w:p w14:paraId="6893BB1B" w14:textId="33920250" w:rsidR="003725E7" w:rsidRDefault="003725E7" w:rsidP="00AE1358">
            <w:ins w:id="43" w:author="Chris Rae" w:date="2014-08-18T16:07:00Z">
              <w:r>
                <w:t xml:space="preserve">If this attribute is missing, </w:t>
              </w:r>
            </w:ins>
            <w:ins w:id="44" w:author="Chris Rae" w:date="2014-08-18T16:08:00Z">
              <w:r>
                <w:t xml:space="preserve">no line numbering shall </w:t>
              </w:r>
            </w:ins>
            <w:ins w:id="45" w:author="Chris Rae" w:date="2014-08-18T16:09:00Z">
              <w:r>
                <w:t xml:space="preserve">be </w:t>
              </w:r>
            </w:ins>
            <w:ins w:id="46" w:author="Chris Rae" w:date="2014-08-18T16:08:00Z">
              <w:r>
                <w:t>appl</w:t>
              </w:r>
            </w:ins>
            <w:ins w:id="47" w:author="Chris Rae" w:date="2014-08-18T16:09:00Z">
              <w:r>
                <w:t>ied</w:t>
              </w:r>
            </w:ins>
            <w:ins w:id="48" w:author="Chris Rae" w:date="2014-08-18T16:08:00Z">
              <w:r>
                <w:t xml:space="preserve"> to the section.</w:t>
              </w:r>
            </w:ins>
          </w:p>
          <w:p w14:paraId="717AA566" w14:textId="77777777" w:rsidR="00E00240" w:rsidRDefault="00E00240" w:rsidP="00AE1358"/>
          <w:p w14:paraId="09283936" w14:textId="77777777" w:rsidR="00E00240" w:rsidRDefault="00E00240" w:rsidP="00AE1358">
            <w:r>
              <w:t>[</w:t>
            </w:r>
            <w:r>
              <w:rPr>
                <w:rStyle w:val="Non-normativeBracket"/>
              </w:rPr>
              <w:t>Example</w:t>
            </w:r>
            <w:r>
              <w:t>: Consider a document in which only every fifth line must have a line number. The resulting WordprocessingML for this setting would be:</w:t>
            </w:r>
          </w:p>
          <w:p w14:paraId="67278988" w14:textId="77777777" w:rsidR="00E00240" w:rsidRDefault="00E00240" w:rsidP="00AE1358"/>
          <w:p w14:paraId="72D41A18" w14:textId="77777777" w:rsidR="00E00240" w:rsidRDefault="00E00240" w:rsidP="00AE1358">
            <w:pPr>
              <w:pStyle w:val="c"/>
            </w:pPr>
            <w:r>
              <w:t>&lt;w:lnNumType … w:countBy="5"/&gt;</w:t>
            </w:r>
          </w:p>
          <w:p w14:paraId="4DF9F5F1" w14:textId="77777777" w:rsidR="00E00240" w:rsidRDefault="00E00240" w:rsidP="00AE1358"/>
          <w:p w14:paraId="095CF5B2" w14:textId="77777777" w:rsidR="00E00240" w:rsidRDefault="00E00240" w:rsidP="00AE1358">
            <w:r>
              <w:t xml:space="preserve">This setting ensures that only lines whose number is a multiple of  (e.g. 5, 10, and 15) has a line number displayed. </w:t>
            </w:r>
            <w:r>
              <w:rPr>
                <w:rStyle w:val="Non-normativeBracket"/>
              </w:rPr>
              <w:t>end example</w:t>
            </w:r>
            <w:r>
              <w:t>]</w:t>
            </w:r>
          </w:p>
          <w:p w14:paraId="4E4A6AA8" w14:textId="77777777" w:rsidR="00E00240" w:rsidRDefault="00E00240" w:rsidP="00AE1358"/>
          <w:p w14:paraId="17EA8354" w14:textId="77777777" w:rsidR="00E00240" w:rsidRDefault="00E00240" w:rsidP="00AE1358">
            <w:r>
              <w:t xml:space="preserve">The possible values for this attribute are defined by the </w:t>
            </w:r>
            <w:r>
              <w:rPr>
                <w:rStyle w:val="Type"/>
              </w:rPr>
              <w:t>ST_DecimalNumber</w:t>
            </w:r>
            <w:r>
              <w:t xml:space="preserve"> simple type (§</w:t>
            </w:r>
            <w:r w:rsidR="008951EB">
              <w:fldChar w:fldCharType="begin"/>
            </w:r>
            <w:r>
              <w:instrText>REF book6483129c-697a-4d95-8eb2-0bc5ff6a79a1 \r \h</w:instrText>
            </w:r>
            <w:r w:rsidR="008951EB">
              <w:fldChar w:fldCharType="separate"/>
            </w:r>
            <w:r w:rsidR="004A6348">
              <w:t>17.18.10</w:t>
            </w:r>
            <w:r w:rsidR="008951EB">
              <w:fldChar w:fldCharType="end"/>
            </w:r>
            <w:r>
              <w:t>).</w:t>
            </w:r>
            <w:commentRangeEnd w:id="40"/>
            <w:r w:rsidR="005739CF">
              <w:rPr>
                <w:rStyle w:val="CommentReference"/>
                <w:lang w:val="en-CA" w:eastAsia="en-CA"/>
              </w:rPr>
              <w:commentReference w:id="40"/>
            </w:r>
          </w:p>
        </w:tc>
      </w:tr>
      <w:tr w:rsidR="00E00240" w14:paraId="359E0E20" w14:textId="77777777" w:rsidTr="00AE1358">
        <w:tc>
          <w:tcPr>
            <w:tcW w:w="1000" w:type="pct"/>
          </w:tcPr>
          <w:p w14:paraId="5D0D0B0E" w14:textId="77777777" w:rsidR="00E00240" w:rsidRDefault="00E00240" w:rsidP="00AE1358">
            <w:commentRangeStart w:id="49"/>
            <w:r>
              <w:rPr>
                <w:rStyle w:val="Attribute"/>
              </w:rPr>
              <w:lastRenderedPageBreak/>
              <w:t>distance</w:t>
            </w:r>
            <w:r>
              <w:t xml:space="preserve"> (Distance Between Text and Line Numbering)</w:t>
            </w:r>
          </w:p>
        </w:tc>
        <w:tc>
          <w:tcPr>
            <w:tcW w:w="4000" w:type="pct"/>
          </w:tcPr>
          <w:p w14:paraId="586DF0F3" w14:textId="77777777" w:rsidR="00E00240" w:rsidRDefault="00E00240" w:rsidP="00AE1358">
            <w:r>
              <w:t>Specifies the distance between the text margin and the edge of any line numbers appearing in that section.</w:t>
            </w:r>
          </w:p>
          <w:p w14:paraId="0CC18474" w14:textId="77777777" w:rsidR="00E00240" w:rsidRDefault="00E00240" w:rsidP="00AE1358"/>
          <w:p w14:paraId="77031860" w14:textId="77777777" w:rsidR="00E00240" w:rsidRDefault="00E00240" w:rsidP="00AE1358">
            <w:r>
              <w:t>[</w:t>
            </w:r>
            <w:r>
              <w:rPr>
                <w:rStyle w:val="Non-normativeBracket"/>
              </w:rPr>
              <w:t>Example</w:t>
            </w:r>
            <w:r>
              <w:t>: Consider a document in which the line numbering must appear one-half inch from the text margin. The WordprocessingML for this setting is:</w:t>
            </w:r>
          </w:p>
          <w:p w14:paraId="4CCB0A98" w14:textId="77777777" w:rsidR="00E00240" w:rsidRDefault="00E00240" w:rsidP="00AE1358"/>
          <w:p w14:paraId="24623C77" w14:textId="77777777" w:rsidR="00E00240" w:rsidRDefault="00E00240" w:rsidP="00AE1358">
            <w:pPr>
              <w:pStyle w:val="c"/>
            </w:pPr>
            <w:r>
              <w:t>&lt;w:lnNumType … w:distance="720"/&gt;</w:t>
            </w:r>
          </w:p>
          <w:p w14:paraId="67B67380" w14:textId="77777777" w:rsidR="00E00240" w:rsidRDefault="00E00240" w:rsidP="00AE1358"/>
          <w:p w14:paraId="5D79E045" w14:textId="77777777" w:rsidR="00E00240" w:rsidRDefault="00E00240" w:rsidP="00AE1358">
            <w:pPr>
              <w:rPr>
                <w:ins w:id="50" w:author="Chris Rae" w:date="2014-09-08T10:47:00Z"/>
              </w:rPr>
            </w:pPr>
            <w:r>
              <w:t xml:space="preserve">The </w:t>
            </w:r>
            <w:r>
              <w:rPr>
                <w:rStyle w:val="Attribute"/>
              </w:rPr>
              <w:t>distance</w:t>
            </w:r>
            <w:r>
              <w:t xml:space="preserve"> attribute specifies that there must be a </w:t>
            </w:r>
            <w:r>
              <w:rPr>
                <w:rStyle w:val="Attributevalue"/>
              </w:rPr>
              <w:t>720</w:t>
            </w:r>
            <w:r>
              <w:t xml:space="preserve"> twip spacing between the text margin and the </w:t>
            </w:r>
            <w:r>
              <w:rPr>
                <w:rStyle w:val="Non-normativeBracket"/>
              </w:rPr>
              <w:t>line numbering. end example</w:t>
            </w:r>
            <w:r>
              <w:t>]</w:t>
            </w:r>
          </w:p>
          <w:p w14:paraId="2905649D" w14:textId="26EAF55D" w:rsidR="00AB5337" w:rsidRDefault="00AB5337" w:rsidP="00AE1358">
            <w:pPr>
              <w:rPr>
                <w:ins w:id="51" w:author="Chris Rae" w:date="2014-09-08T10:47:00Z"/>
              </w:rPr>
            </w:pPr>
          </w:p>
          <w:p w14:paraId="14AF5F62" w14:textId="26B0384E" w:rsidR="00AB5337" w:rsidRDefault="00AB5337" w:rsidP="00AE1358">
            <w:ins w:id="52" w:author="Chris Rae" w:date="2014-09-08T10:47:00Z">
              <w:r>
                <w:t xml:space="preserve">If this attribute is missing, </w:t>
              </w:r>
            </w:ins>
            <w:ins w:id="53" w:author="Chris Rae" w:date="2014-09-08T10:48:00Z">
              <w:r>
                <w:t>the line number positioning according to the surrounding text</w:t>
              </w:r>
            </w:ins>
            <w:ins w:id="54" w:author="Chris Rae" w:date="2014-09-23T16:37:00Z">
              <w:r w:rsidR="00A129C7">
                <w:t xml:space="preserve"> is </w:t>
              </w:r>
            </w:ins>
            <w:ins w:id="55" w:author="Chris Rae" w:date="2014-09-23T16:38:00Z">
              <w:r w:rsidR="00964C45">
                <w:t>implementation</w:t>
              </w:r>
            </w:ins>
            <w:ins w:id="56" w:author="Chris Rae" w:date="2014-09-23T16:37:00Z">
              <w:r w:rsidR="00A129C7">
                <w:t>-defined</w:t>
              </w:r>
            </w:ins>
            <w:ins w:id="57" w:author="Chris Rae" w:date="2014-09-08T10:48:00Z">
              <w:r>
                <w:t>.</w:t>
              </w:r>
            </w:ins>
          </w:p>
          <w:p w14:paraId="279DB10D" w14:textId="77777777" w:rsidR="00E00240" w:rsidRDefault="00E00240" w:rsidP="00AE1358"/>
          <w:p w14:paraId="679E0E78" w14:textId="77777777" w:rsidR="00E00240" w:rsidRDefault="00E00240" w:rsidP="00AE1358">
            <w:r>
              <w:t xml:space="preserve">The possible values for this attribute are defined by the </w:t>
            </w:r>
            <w:r>
              <w:rPr>
                <w:rStyle w:val="Type"/>
              </w:rPr>
              <w:t>ST_TwipsMeasure</w:t>
            </w:r>
            <w:r>
              <w:t xml:space="preserve"> simple type (§</w:t>
            </w:r>
            <w:r w:rsidR="008951EB">
              <w:fldChar w:fldCharType="begin"/>
            </w:r>
            <w:r>
              <w:instrText>REF bookcebd06a2-0116-44b3-b9dc-24a03121ac25 \r \h</w:instrText>
            </w:r>
            <w:r w:rsidR="008951EB">
              <w:fldChar w:fldCharType="separate"/>
            </w:r>
            <w:r w:rsidR="004A6348">
              <w:t>22.9.2.14</w:t>
            </w:r>
            <w:r w:rsidR="008951EB">
              <w:fldChar w:fldCharType="end"/>
            </w:r>
            <w:r>
              <w:t>).</w:t>
            </w:r>
            <w:commentRangeEnd w:id="49"/>
            <w:r w:rsidR="005739CF">
              <w:rPr>
                <w:rStyle w:val="CommentReference"/>
                <w:lang w:val="en-CA" w:eastAsia="en-CA"/>
              </w:rPr>
              <w:commentReference w:id="49"/>
            </w:r>
          </w:p>
        </w:tc>
      </w:tr>
    </w:tbl>
    <w:p w14:paraId="5029CAFD" w14:textId="77777777" w:rsidR="00E00240" w:rsidRDefault="00E00240" w:rsidP="00E00240"/>
    <w:p w14:paraId="6E5D387B" w14:textId="000499C6" w:rsidR="00E00240" w:rsidRDefault="00C12344" w:rsidP="00E00240">
      <w:r>
        <w:t>…</w:t>
      </w:r>
    </w:p>
    <w:p w14:paraId="00718511" w14:textId="64465700" w:rsidR="00E00240" w:rsidRDefault="00D659B5" w:rsidP="000A11F1">
      <w:pPr>
        <w:pStyle w:val="Heading4"/>
        <w:numPr>
          <w:ilvl w:val="0"/>
          <w:numId w:val="0"/>
        </w:numPr>
        <w:ind w:left="1512" w:hanging="1512"/>
      </w:pPr>
      <w:bookmarkStart w:id="58" w:name="_Toc327447634"/>
      <w:bookmarkStart w:id="59" w:name="book5608cb3c-df81-48a2-a903-38ffeaaca1b4"/>
      <w:r>
        <w:t xml:space="preserve">Changes to section </w:t>
      </w:r>
      <w:r w:rsidR="000A11F1">
        <w:t>17.13.6.2</w:t>
      </w:r>
      <w:r w:rsidR="000A11F1">
        <w:tab/>
      </w:r>
      <w:r w:rsidR="00E00240">
        <w:rPr>
          <w:rStyle w:val="Element"/>
        </w:rPr>
        <w:t>bookmarkStart</w:t>
      </w:r>
      <w:r w:rsidR="00E00240">
        <w:t xml:space="preserve"> (Bookmark Start)</w:t>
      </w:r>
      <w:bookmarkEnd w:id="58"/>
    </w:p>
    <w:bookmarkEnd w:id="59"/>
    <w:p w14:paraId="7A0C0DE8" w14:textId="073E3B60" w:rsidR="00E00240" w:rsidRDefault="00D67437" w:rsidP="00E00240">
      <w:r>
        <w:t>…</w:t>
      </w:r>
    </w:p>
    <w:tbl>
      <w:tblPr>
        <w:tblStyle w:val="ElementTable"/>
        <w:tblW w:w="5000" w:type="pct"/>
        <w:tblLayout w:type="fixed"/>
        <w:tblLook w:val="01E0" w:firstRow="1" w:lastRow="1" w:firstColumn="1" w:lastColumn="1" w:noHBand="0" w:noVBand="0"/>
      </w:tblPr>
      <w:tblGrid>
        <w:gridCol w:w="2014"/>
        <w:gridCol w:w="8056"/>
      </w:tblGrid>
      <w:tr w:rsidR="00E00240" w14:paraId="6542B56C" w14:textId="77777777" w:rsidTr="00AE1358">
        <w:trPr>
          <w:cnfStyle w:val="100000000000" w:firstRow="1" w:lastRow="0" w:firstColumn="0" w:lastColumn="0" w:oddVBand="0" w:evenVBand="0" w:oddHBand="0" w:evenHBand="0" w:firstRowFirstColumn="0" w:firstRowLastColumn="0" w:lastRowFirstColumn="0" w:lastRowLastColumn="0"/>
        </w:trPr>
        <w:tc>
          <w:tcPr>
            <w:tcW w:w="1000" w:type="pct"/>
          </w:tcPr>
          <w:p w14:paraId="3B7E64AF" w14:textId="77777777" w:rsidR="00E00240" w:rsidRDefault="00E00240" w:rsidP="00AE1358">
            <w:r>
              <w:t>Attributes</w:t>
            </w:r>
          </w:p>
        </w:tc>
        <w:tc>
          <w:tcPr>
            <w:tcW w:w="4000" w:type="pct"/>
          </w:tcPr>
          <w:p w14:paraId="7AE95A86" w14:textId="77777777" w:rsidR="00E00240" w:rsidRDefault="00E00240" w:rsidP="00AE1358">
            <w:r>
              <w:t>Description</w:t>
            </w:r>
          </w:p>
        </w:tc>
      </w:tr>
      <w:tr w:rsidR="00E00240" w14:paraId="2FD8BC8E" w14:textId="77777777" w:rsidTr="00AE1358">
        <w:tc>
          <w:tcPr>
            <w:tcW w:w="1000" w:type="pct"/>
          </w:tcPr>
          <w:p w14:paraId="4B36DC0E" w14:textId="77777777" w:rsidR="00E00240" w:rsidRDefault="00E00240" w:rsidP="00AE1358">
            <w:commentRangeStart w:id="60"/>
            <w:r>
              <w:rPr>
                <w:rStyle w:val="Attribute"/>
              </w:rPr>
              <w:t>colFirst</w:t>
            </w:r>
            <w:r>
              <w:t xml:space="preserve"> (First Table Column Covered By Bookmark)</w:t>
            </w:r>
          </w:p>
        </w:tc>
        <w:tc>
          <w:tcPr>
            <w:tcW w:w="4000" w:type="pct"/>
          </w:tcPr>
          <w:p w14:paraId="5AB251DA" w14:textId="1CF774AD" w:rsidR="00E00240" w:rsidRDefault="00D67437" w:rsidP="00AE1358">
            <w:r>
              <w:t>…</w:t>
            </w:r>
          </w:p>
          <w:p w14:paraId="4E6893B5" w14:textId="77777777" w:rsidR="00D67437" w:rsidRDefault="00D67437" w:rsidP="00AE1358"/>
          <w:p w14:paraId="6D00D36D" w14:textId="44781B5C" w:rsidR="00D07A46" w:rsidRDefault="00E00240" w:rsidP="00AE1358">
            <w:pPr>
              <w:rPr>
                <w:ins w:id="61" w:author="Chris Rae" w:date="2014-08-18T16:28:00Z"/>
              </w:rPr>
            </w:pPr>
            <w:r>
              <w:t xml:space="preserve">If this attribute appears, then the </w:t>
            </w:r>
            <w:r>
              <w:rPr>
                <w:rStyle w:val="Attribute"/>
              </w:rPr>
              <w:t>colLast</w:t>
            </w:r>
            <w:r>
              <w:t xml:space="preserve"> attribute shall also appear (regardless of where this bookmark is located) or the document shall be considered non-conformant. If this attibute and its pair occur on a bookmark which is not contained in a table, then their values should be ignored.</w:t>
            </w:r>
            <w:ins w:id="62" w:author="Chris Rae" w:date="2014-08-18T16:31:00Z">
              <w:r w:rsidR="00D07A46">
                <w:t xml:space="preserve"> If this attribute and its pair are not present on a bookmark which is contained in a table, the bookmark shall apply to the entire table.</w:t>
              </w:r>
            </w:ins>
          </w:p>
          <w:p w14:paraId="66A59081" w14:textId="77777777" w:rsidR="00D07A46" w:rsidRDefault="00D07A46" w:rsidP="00AE1358">
            <w:pPr>
              <w:rPr>
                <w:ins w:id="63" w:author="Chris Rae" w:date="2014-08-18T16:28:00Z"/>
              </w:rPr>
            </w:pPr>
          </w:p>
          <w:p w14:paraId="05FAFA0E" w14:textId="29073F9B" w:rsidR="00E00240" w:rsidRDefault="00D07A46" w:rsidP="00AE1358">
            <w:ins w:id="64" w:author="Chris Rae" w:date="2014-08-18T16:28:00Z">
              <w:r>
                <w:t xml:space="preserve">If this </w:t>
              </w:r>
            </w:ins>
            <w:ins w:id="65" w:author="Chris Rae" w:date="2014-08-18T16:29:00Z">
              <w:r>
                <w:t>element occurs on a bookmark which is contained in a table, but</w:t>
              </w:r>
            </w:ins>
            <w:del w:id="66" w:author="Chris Rae" w:date="2014-08-18T16:28:00Z">
              <w:r w:rsidR="00E00240" w:rsidDel="00D07A46">
                <w:delText xml:space="preserve"> If</w:delText>
              </w:r>
            </w:del>
            <w:r w:rsidR="00E00240">
              <w:t xml:space="preserve"> this value exceeds the value of </w:t>
            </w:r>
            <w:r w:rsidR="00E00240">
              <w:rPr>
                <w:rStyle w:val="Attribute"/>
              </w:rPr>
              <w:t>colLast</w:t>
            </w:r>
            <w:r w:rsidR="00E00240">
              <w:t xml:space="preserve"> or the number of columns in the table, then both values should be ignored</w:t>
            </w:r>
            <w:ins w:id="67" w:author="Chris Rae" w:date="2014-08-18T16:30:00Z">
              <w:r>
                <w:t xml:space="preserve"> and the bookmark shall apply to the entire table</w:t>
              </w:r>
            </w:ins>
            <w:r w:rsidR="00E00240">
              <w:t>.</w:t>
            </w:r>
          </w:p>
          <w:p w14:paraId="0857A71B" w14:textId="77777777" w:rsidR="00E00240" w:rsidRDefault="00E00240" w:rsidP="00AE1358"/>
          <w:p w14:paraId="12ADC7DA" w14:textId="23C875D6" w:rsidR="00E00240" w:rsidRDefault="00D67437" w:rsidP="00D67437">
            <w:pPr>
              <w:pStyle w:val="c"/>
            </w:pPr>
            <w:r>
              <w:t>…</w:t>
            </w:r>
            <w:commentRangeEnd w:id="60"/>
            <w:r w:rsidR="00D07A46">
              <w:rPr>
                <w:rStyle w:val="CommentReference"/>
              </w:rPr>
              <w:commentReference w:id="60"/>
            </w:r>
          </w:p>
        </w:tc>
      </w:tr>
      <w:tr w:rsidR="00E00240" w14:paraId="01BAE8C6" w14:textId="77777777" w:rsidTr="00AE1358">
        <w:tc>
          <w:tcPr>
            <w:tcW w:w="1000" w:type="pct"/>
          </w:tcPr>
          <w:p w14:paraId="28C65C91" w14:textId="27E13D23" w:rsidR="00E00240" w:rsidRDefault="00E00240" w:rsidP="00AE1358">
            <w:commentRangeStart w:id="68"/>
            <w:r>
              <w:rPr>
                <w:rStyle w:val="Attribute"/>
              </w:rPr>
              <w:t>colLast</w:t>
            </w:r>
            <w:r>
              <w:t xml:space="preserve"> (Last Table Column Covered By Bookmark)</w:t>
            </w:r>
          </w:p>
        </w:tc>
        <w:tc>
          <w:tcPr>
            <w:tcW w:w="4000" w:type="pct"/>
          </w:tcPr>
          <w:p w14:paraId="20B4CEA7" w14:textId="559EA6BA" w:rsidR="00E00240" w:rsidRDefault="00DE4C08" w:rsidP="000A11F1">
            <w:pPr>
              <w:pStyle w:val="ListBullet"/>
              <w:numPr>
                <w:ilvl w:val="0"/>
                <w:numId w:val="0"/>
              </w:numPr>
              <w:ind w:left="720" w:hanging="360"/>
            </w:pPr>
            <w:r>
              <w:t>…</w:t>
            </w:r>
          </w:p>
          <w:p w14:paraId="53689576" w14:textId="77777777" w:rsidR="00E00240" w:rsidRDefault="00E00240" w:rsidP="00AE1358"/>
          <w:p w14:paraId="4278874E" w14:textId="77777777" w:rsidR="00C01284" w:rsidRDefault="00E00240" w:rsidP="00AE1358">
            <w:pPr>
              <w:rPr>
                <w:ins w:id="69" w:author="Chris Rae" w:date="2014-08-18T16:33:00Z"/>
              </w:rPr>
            </w:pPr>
            <w:r>
              <w:t xml:space="preserve">If this attribute appears, then the </w:t>
            </w:r>
            <w:r>
              <w:rPr>
                <w:rStyle w:val="Attribute"/>
              </w:rPr>
              <w:t>colFirst</w:t>
            </w:r>
            <w:r>
              <w:t xml:space="preserve"> attribute shall also appear (regardless of where this bookmark is located) or the document shall be considered non-conformant. If this attibute and its pair occur on a bookmark which is not contained in a table, then their values should be ignored. </w:t>
            </w:r>
            <w:ins w:id="70" w:author="Chris Rae" w:date="2014-08-18T16:33:00Z">
              <w:r w:rsidR="00C01284">
                <w:t>If this attribute and its pair are not present on a bookmark which is contained in a table, the bookmark shall apply to the entire table.</w:t>
              </w:r>
            </w:ins>
          </w:p>
          <w:p w14:paraId="3EF3AEC1" w14:textId="77777777" w:rsidR="00C01284" w:rsidRDefault="00C01284" w:rsidP="00AE1358">
            <w:pPr>
              <w:rPr>
                <w:ins w:id="71" w:author="Chris Rae" w:date="2014-08-18T16:33:00Z"/>
              </w:rPr>
            </w:pPr>
          </w:p>
          <w:p w14:paraId="6E3AC3EE" w14:textId="16FDC851" w:rsidR="00E00240" w:rsidRDefault="00C01284" w:rsidP="00AE1358">
            <w:ins w:id="72" w:author="Chris Rae" w:date="2014-08-18T16:33:00Z">
              <w:r>
                <w:lastRenderedPageBreak/>
                <w:t>If this element occurs on a bookmark which is contained in a table, but</w:t>
              </w:r>
            </w:ins>
            <w:del w:id="73" w:author="Chris Rae" w:date="2014-08-18T16:33:00Z">
              <w:r w:rsidR="00E00240" w:rsidDel="00C01284">
                <w:delText>If</w:delText>
              </w:r>
            </w:del>
            <w:r w:rsidR="00E00240">
              <w:t xml:space="preserve"> this value does not equal or exceed the value of </w:t>
            </w:r>
            <w:r w:rsidR="00E00240">
              <w:rPr>
                <w:rStyle w:val="Attribute"/>
              </w:rPr>
              <w:t>colFirst</w:t>
            </w:r>
            <w:r w:rsidR="00E00240">
              <w:t xml:space="preserve"> or the number of columns in the table, then both values should be ignored</w:t>
            </w:r>
            <w:ins w:id="74" w:author="Chris Rae" w:date="2014-08-18T16:34:00Z">
              <w:r>
                <w:t xml:space="preserve"> and the bookmark shall apply to the entire table</w:t>
              </w:r>
            </w:ins>
            <w:r w:rsidR="00E00240">
              <w:t>.</w:t>
            </w:r>
          </w:p>
          <w:p w14:paraId="5F7B6929" w14:textId="77777777" w:rsidR="00E00240" w:rsidRDefault="00E00240" w:rsidP="00AE1358"/>
          <w:p w14:paraId="4DA9AF67" w14:textId="4D598195" w:rsidR="00E00240" w:rsidRDefault="00DE4C08" w:rsidP="00DE4C08">
            <w:r>
              <w:t>..</w:t>
            </w:r>
            <w:r w:rsidR="00E00240">
              <w:t>.</w:t>
            </w:r>
            <w:commentRangeEnd w:id="68"/>
            <w:r w:rsidR="00F36BFB">
              <w:rPr>
                <w:rStyle w:val="CommentReference"/>
                <w:lang w:val="en-CA" w:eastAsia="en-CA"/>
              </w:rPr>
              <w:commentReference w:id="68"/>
            </w:r>
          </w:p>
        </w:tc>
      </w:tr>
    </w:tbl>
    <w:p w14:paraId="4D46B6CF" w14:textId="77777777" w:rsidR="00E00240" w:rsidRDefault="00E00240" w:rsidP="00E00240"/>
    <w:p w14:paraId="2CE0025C" w14:textId="512E43A7" w:rsidR="00E00240" w:rsidRDefault="00DE4C08" w:rsidP="00E00240">
      <w:r>
        <w:t>…</w:t>
      </w:r>
    </w:p>
    <w:p w14:paraId="2A2187E9" w14:textId="0158B6B3" w:rsidR="00E00240" w:rsidRDefault="00D659B5" w:rsidP="000A11F1">
      <w:pPr>
        <w:pStyle w:val="Heading4"/>
        <w:numPr>
          <w:ilvl w:val="0"/>
          <w:numId w:val="0"/>
        </w:numPr>
        <w:ind w:left="1512" w:hanging="1512"/>
      </w:pPr>
      <w:bookmarkStart w:id="75" w:name="_Toc327447637"/>
      <w:bookmarkStart w:id="76" w:name="book4bca5695-d505-4005-932c-96a70b558c3b"/>
      <w:r>
        <w:t xml:space="preserve">Changes to section </w:t>
      </w:r>
      <w:r w:rsidR="000A11F1">
        <w:t>17.13.7.2</w:t>
      </w:r>
      <w:r w:rsidR="000A11F1">
        <w:tab/>
      </w:r>
      <w:r w:rsidR="00E00240">
        <w:rPr>
          <w:rStyle w:val="Element"/>
        </w:rPr>
        <w:t>permStart</w:t>
      </w:r>
      <w:r w:rsidR="00E00240">
        <w:t xml:space="preserve"> (Range Permission Start)</w:t>
      </w:r>
      <w:bookmarkEnd w:id="75"/>
    </w:p>
    <w:bookmarkEnd w:id="76"/>
    <w:p w14:paraId="27BA289B" w14:textId="2EC7AFCF" w:rsidR="00E00240" w:rsidRDefault="00DE4C08" w:rsidP="00E00240">
      <w:r>
        <w:t>…</w:t>
      </w:r>
    </w:p>
    <w:tbl>
      <w:tblPr>
        <w:tblStyle w:val="ElementTable"/>
        <w:tblW w:w="5000" w:type="pct"/>
        <w:tblLayout w:type="fixed"/>
        <w:tblLook w:val="01E0" w:firstRow="1" w:lastRow="1" w:firstColumn="1" w:lastColumn="1" w:noHBand="0" w:noVBand="0"/>
      </w:tblPr>
      <w:tblGrid>
        <w:gridCol w:w="2014"/>
        <w:gridCol w:w="8056"/>
      </w:tblGrid>
      <w:tr w:rsidR="00E00240" w14:paraId="7BDEC967" w14:textId="77777777" w:rsidTr="00AE1358">
        <w:trPr>
          <w:cnfStyle w:val="100000000000" w:firstRow="1" w:lastRow="0" w:firstColumn="0" w:lastColumn="0" w:oddVBand="0" w:evenVBand="0" w:oddHBand="0" w:evenHBand="0" w:firstRowFirstColumn="0" w:firstRowLastColumn="0" w:lastRowFirstColumn="0" w:lastRowLastColumn="0"/>
        </w:trPr>
        <w:tc>
          <w:tcPr>
            <w:tcW w:w="1000" w:type="pct"/>
          </w:tcPr>
          <w:p w14:paraId="2BB47AE2" w14:textId="77777777" w:rsidR="00E00240" w:rsidRDefault="00E00240" w:rsidP="00AE1358">
            <w:r>
              <w:t>Attributes</w:t>
            </w:r>
          </w:p>
        </w:tc>
        <w:tc>
          <w:tcPr>
            <w:tcW w:w="4000" w:type="pct"/>
          </w:tcPr>
          <w:p w14:paraId="45DAF466" w14:textId="77777777" w:rsidR="00E00240" w:rsidRDefault="00E00240" w:rsidP="00AE1358">
            <w:r>
              <w:t>Description</w:t>
            </w:r>
          </w:p>
        </w:tc>
      </w:tr>
      <w:tr w:rsidR="00E00240" w14:paraId="527F9F9E" w14:textId="77777777" w:rsidTr="00AE1358">
        <w:tc>
          <w:tcPr>
            <w:tcW w:w="1000" w:type="pct"/>
          </w:tcPr>
          <w:p w14:paraId="2CE15C92" w14:textId="77777777" w:rsidR="00E00240" w:rsidRDefault="00E00240" w:rsidP="00AE1358">
            <w:r>
              <w:rPr>
                <w:rStyle w:val="Attribute"/>
              </w:rPr>
              <w:t>colFirst</w:t>
            </w:r>
            <w:r>
              <w:t xml:space="preserve"> (First Table Column Covered By Range Permission)</w:t>
            </w:r>
          </w:p>
        </w:tc>
        <w:tc>
          <w:tcPr>
            <w:tcW w:w="4000" w:type="pct"/>
          </w:tcPr>
          <w:p w14:paraId="39705B50" w14:textId="37FE501D" w:rsidR="00E00240" w:rsidRDefault="00DE4C08" w:rsidP="000A11F1">
            <w:pPr>
              <w:pStyle w:val="ListBullet"/>
              <w:numPr>
                <w:ilvl w:val="0"/>
                <w:numId w:val="0"/>
              </w:numPr>
              <w:ind w:left="720" w:hanging="360"/>
            </w:pPr>
            <w:commentRangeStart w:id="77"/>
            <w:r>
              <w:t>…</w:t>
            </w:r>
          </w:p>
          <w:p w14:paraId="266BE30E" w14:textId="77777777" w:rsidR="00E00240" w:rsidRDefault="00E00240" w:rsidP="00AE1358"/>
          <w:p w14:paraId="4B2DB552" w14:textId="5A780D94" w:rsidR="004B159B" w:rsidRDefault="00E00240" w:rsidP="004B159B">
            <w:pPr>
              <w:rPr>
                <w:ins w:id="78" w:author="Chris Rae" w:date="2014-08-19T09:17:00Z"/>
              </w:rPr>
            </w:pPr>
            <w:r>
              <w:t xml:space="preserve">If this attribute appears, then the </w:t>
            </w:r>
            <w:r>
              <w:rPr>
                <w:rStyle w:val="Attribute"/>
              </w:rPr>
              <w:t>colLast</w:t>
            </w:r>
            <w:r>
              <w:t xml:space="preserve"> attribute shall also appear (regardless of where this </w:t>
            </w:r>
            <w:ins w:id="79" w:author="Chris Rae" w:date="2014-08-19T09:21:00Z">
              <w:r w:rsidR="004B159B">
                <w:t>range permission</w:t>
              </w:r>
              <w:r w:rsidR="004B159B" w:rsidDel="004B159B">
                <w:t xml:space="preserve"> </w:t>
              </w:r>
            </w:ins>
            <w:del w:id="80" w:author="Chris Rae" w:date="2014-08-19T09:21:00Z">
              <w:r w:rsidDel="004B159B">
                <w:delText xml:space="preserve">bookmark </w:delText>
              </w:r>
            </w:del>
            <w:r>
              <w:t xml:space="preserve">is located) or the document shall be considered non-conformant. If this attibute and its pair occur on a range permission which is not contained in a table, then their values should be ignored. </w:t>
            </w:r>
            <w:ins w:id="81" w:author="Chris Rae" w:date="2014-08-19T09:17:00Z">
              <w:r w:rsidR="004B159B">
                <w:t>If this attribute and its pair are not present on a range permission which is contained in a table, the range permission shall apply to the entire table.</w:t>
              </w:r>
            </w:ins>
          </w:p>
          <w:p w14:paraId="3391F8EF" w14:textId="77777777" w:rsidR="004B159B" w:rsidRDefault="004B159B" w:rsidP="004B159B">
            <w:pPr>
              <w:rPr>
                <w:ins w:id="82" w:author="Chris Rae" w:date="2014-08-19T09:17:00Z"/>
              </w:rPr>
            </w:pPr>
          </w:p>
          <w:p w14:paraId="13F26582" w14:textId="3E8C6438" w:rsidR="00E00240" w:rsidRDefault="004B159B" w:rsidP="004B159B">
            <w:ins w:id="83" w:author="Chris Rae" w:date="2014-08-19T09:17:00Z">
              <w:r>
                <w:t>If this element occurs on a range permission which is contained in a table, but</w:t>
              </w:r>
            </w:ins>
            <w:del w:id="84" w:author="Chris Rae" w:date="2014-08-19T09:17:00Z">
              <w:r w:rsidR="00E00240" w:rsidDel="004B159B">
                <w:delText>If</w:delText>
              </w:r>
            </w:del>
            <w:r w:rsidR="00E00240">
              <w:t xml:space="preserve"> this value exceeds the value of </w:t>
            </w:r>
            <w:r w:rsidR="00E00240">
              <w:rPr>
                <w:rStyle w:val="Attribute"/>
              </w:rPr>
              <w:t>colLast</w:t>
            </w:r>
            <w:r w:rsidR="00E00240">
              <w:t xml:space="preserve"> or the number of columns in the table, then both values should be ignored</w:t>
            </w:r>
            <w:ins w:id="85" w:author="Chris Rae" w:date="2014-08-19T09:18:00Z">
              <w:r>
                <w:t xml:space="preserve"> and the range permission shall apply to the entire table</w:t>
              </w:r>
            </w:ins>
            <w:r w:rsidR="00E00240">
              <w:t>.</w:t>
            </w:r>
          </w:p>
          <w:p w14:paraId="552CE266" w14:textId="77777777" w:rsidR="00E00240" w:rsidRDefault="00E00240" w:rsidP="00AE1358"/>
          <w:p w14:paraId="35F64968" w14:textId="77777777" w:rsidR="00E00240" w:rsidRDefault="00E00240" w:rsidP="00AE1358">
            <w:r>
              <w:t>[</w:t>
            </w:r>
            <w:r>
              <w:rPr>
                <w:rStyle w:val="Non-normativeBracket"/>
              </w:rPr>
              <w:t>Example</w:t>
            </w:r>
            <w:r>
              <w:t>: Consider a three row by three column table where a table range permission shall be applied to the contents of the first two cells in the first two rows in the table (the cells shaded below):</w:t>
            </w:r>
          </w:p>
          <w:p w14:paraId="446AF944" w14:textId="77777777" w:rsidR="00E00240" w:rsidRDefault="00E00240" w:rsidP="00AE1358"/>
          <w:tbl>
            <w:tblPr>
              <w:tblStyle w:val="TableGrid"/>
              <w:tblW w:w="0" w:type="auto"/>
              <w:tblLayout w:type="fixed"/>
              <w:tblLook w:val="04A0" w:firstRow="1" w:lastRow="0" w:firstColumn="1" w:lastColumn="0" w:noHBand="0" w:noVBand="1"/>
            </w:tblPr>
            <w:tblGrid>
              <w:gridCol w:w="786"/>
              <w:gridCol w:w="786"/>
              <w:gridCol w:w="786"/>
            </w:tblGrid>
            <w:tr w:rsidR="00E00240" w14:paraId="6A662662" w14:textId="77777777" w:rsidTr="00AE1358">
              <w:tc>
                <w:tcPr>
                  <w:tcW w:w="786" w:type="dxa"/>
                  <w:shd w:val="clear" w:color="auto" w:fill="1F497D" w:themeFill="text2"/>
                </w:tcPr>
                <w:p w14:paraId="56E9816A" w14:textId="77777777" w:rsidR="00E00240" w:rsidRDefault="00E00240" w:rsidP="00AE1358"/>
              </w:tc>
              <w:tc>
                <w:tcPr>
                  <w:tcW w:w="786" w:type="dxa"/>
                  <w:shd w:val="clear" w:color="auto" w:fill="1F497D" w:themeFill="text2"/>
                </w:tcPr>
                <w:p w14:paraId="5716A5EF" w14:textId="77777777" w:rsidR="00E00240" w:rsidRDefault="00E00240" w:rsidP="00AE1358"/>
              </w:tc>
              <w:tc>
                <w:tcPr>
                  <w:tcW w:w="786" w:type="dxa"/>
                </w:tcPr>
                <w:p w14:paraId="1AE8A748" w14:textId="77777777" w:rsidR="00E00240" w:rsidRDefault="00E00240" w:rsidP="00AE1358"/>
              </w:tc>
            </w:tr>
            <w:tr w:rsidR="00E00240" w14:paraId="667E4BC1" w14:textId="77777777" w:rsidTr="00AE1358">
              <w:tc>
                <w:tcPr>
                  <w:tcW w:w="786" w:type="dxa"/>
                  <w:shd w:val="clear" w:color="auto" w:fill="1F497D" w:themeFill="text2"/>
                </w:tcPr>
                <w:p w14:paraId="6BDB6467" w14:textId="77777777" w:rsidR="00E00240" w:rsidRDefault="00E00240" w:rsidP="00AE1358"/>
              </w:tc>
              <w:tc>
                <w:tcPr>
                  <w:tcW w:w="786" w:type="dxa"/>
                  <w:shd w:val="clear" w:color="auto" w:fill="1F497D" w:themeFill="text2"/>
                </w:tcPr>
                <w:p w14:paraId="5AA7A559" w14:textId="77777777" w:rsidR="00E00240" w:rsidRDefault="00E00240" w:rsidP="00AE1358"/>
              </w:tc>
              <w:tc>
                <w:tcPr>
                  <w:tcW w:w="786" w:type="dxa"/>
                </w:tcPr>
                <w:p w14:paraId="6C7F30C1" w14:textId="77777777" w:rsidR="00E00240" w:rsidRDefault="00E00240" w:rsidP="00AE1358"/>
              </w:tc>
            </w:tr>
            <w:tr w:rsidR="00E00240" w14:paraId="3D00F7AF" w14:textId="77777777" w:rsidTr="00AE1358">
              <w:tc>
                <w:tcPr>
                  <w:tcW w:w="786" w:type="dxa"/>
                </w:tcPr>
                <w:p w14:paraId="162D1DD5" w14:textId="77777777" w:rsidR="00E00240" w:rsidRDefault="00E00240" w:rsidP="00AE1358"/>
              </w:tc>
              <w:tc>
                <w:tcPr>
                  <w:tcW w:w="786" w:type="dxa"/>
                </w:tcPr>
                <w:p w14:paraId="5BDE2B60" w14:textId="77777777" w:rsidR="00E00240" w:rsidRDefault="00E00240" w:rsidP="00AE1358"/>
              </w:tc>
              <w:tc>
                <w:tcPr>
                  <w:tcW w:w="786" w:type="dxa"/>
                </w:tcPr>
                <w:p w14:paraId="7532E826" w14:textId="77777777" w:rsidR="00E00240" w:rsidRDefault="00E00240" w:rsidP="00AE1358"/>
              </w:tc>
            </w:tr>
          </w:tbl>
          <w:p w14:paraId="692AD468" w14:textId="77777777" w:rsidR="00E00240" w:rsidRDefault="00E00240" w:rsidP="00AE1358"/>
          <w:p w14:paraId="2B237FD6" w14:textId="25045342" w:rsidR="00E00240" w:rsidRDefault="00E00240" w:rsidP="00AE1358">
            <w:r>
              <w:t xml:space="preserve">This </w:t>
            </w:r>
            <w:ins w:id="86" w:author="Chris Rae" w:date="2014-08-19T09:21:00Z">
              <w:r w:rsidR="004B159B">
                <w:t>range permission</w:t>
              </w:r>
              <w:r w:rsidR="004B159B" w:rsidDel="004B159B">
                <w:t xml:space="preserve"> </w:t>
              </w:r>
            </w:ins>
            <w:del w:id="87" w:author="Chris Rae" w:date="2014-08-19T09:21:00Z">
              <w:r w:rsidDel="004B159B">
                <w:delText xml:space="preserve">bookmark </w:delText>
              </w:r>
            </w:del>
            <w:r>
              <w:t>would be specified using the following WordprocessingML for the table's con</w:t>
            </w:r>
            <w:ins w:id="88" w:author="Chris Rae" w:date="2014-09-08T14:09:00Z">
              <w:r w:rsidR="00DE4C08">
                <w:t>t</w:t>
              </w:r>
            </w:ins>
            <w:r>
              <w:t>ents:</w:t>
            </w:r>
            <w:commentRangeEnd w:id="77"/>
            <w:r w:rsidR="00DE4C08">
              <w:rPr>
                <w:rStyle w:val="CommentReference"/>
                <w:lang w:val="en-CA" w:eastAsia="en-CA"/>
              </w:rPr>
              <w:commentReference w:id="77"/>
            </w:r>
          </w:p>
          <w:p w14:paraId="0BEBF75B" w14:textId="77777777" w:rsidR="00E00240" w:rsidRDefault="00E00240" w:rsidP="00AE1358"/>
          <w:p w14:paraId="6953E4DB" w14:textId="57F954B4" w:rsidR="00E00240" w:rsidRDefault="00DE4C08" w:rsidP="00AE1358">
            <w:r>
              <w:t>…</w:t>
            </w:r>
          </w:p>
        </w:tc>
      </w:tr>
      <w:tr w:rsidR="00E00240" w14:paraId="30E4BC6B" w14:textId="77777777" w:rsidTr="00AE1358">
        <w:tc>
          <w:tcPr>
            <w:tcW w:w="1000" w:type="pct"/>
          </w:tcPr>
          <w:p w14:paraId="051B461F" w14:textId="77777777" w:rsidR="00E00240" w:rsidRDefault="00E00240" w:rsidP="00AE1358">
            <w:commentRangeStart w:id="89"/>
            <w:r>
              <w:rPr>
                <w:rStyle w:val="Attribute"/>
              </w:rPr>
              <w:t>colLast</w:t>
            </w:r>
            <w:r>
              <w:t xml:space="preserve"> (Last Table Column Covered By Range Permission)</w:t>
            </w:r>
          </w:p>
        </w:tc>
        <w:tc>
          <w:tcPr>
            <w:tcW w:w="4000" w:type="pct"/>
          </w:tcPr>
          <w:p w14:paraId="68C1DEA1" w14:textId="47756287" w:rsidR="00E00240" w:rsidRDefault="00DE4C08" w:rsidP="000A11F1">
            <w:pPr>
              <w:pStyle w:val="ListBullet"/>
              <w:numPr>
                <w:ilvl w:val="0"/>
                <w:numId w:val="0"/>
              </w:numPr>
              <w:ind w:left="720" w:hanging="360"/>
            </w:pPr>
            <w:r>
              <w:t>…</w:t>
            </w:r>
          </w:p>
          <w:p w14:paraId="7086A7F8" w14:textId="77777777" w:rsidR="00E00240" w:rsidRDefault="00E00240" w:rsidP="00AE1358"/>
          <w:p w14:paraId="1C6EC20E" w14:textId="27CA9470" w:rsidR="004B159B" w:rsidRDefault="00E00240" w:rsidP="004B159B">
            <w:pPr>
              <w:rPr>
                <w:ins w:id="90" w:author="Chris Rae" w:date="2014-08-19T09:19:00Z"/>
              </w:rPr>
            </w:pPr>
            <w:r>
              <w:t xml:space="preserve">If this attribute appears, then the </w:t>
            </w:r>
            <w:r>
              <w:rPr>
                <w:rStyle w:val="Attribute"/>
              </w:rPr>
              <w:t>colFirst</w:t>
            </w:r>
            <w:r>
              <w:t xml:space="preserve"> attribute shall also appear (regardless of where this </w:t>
            </w:r>
            <w:ins w:id="91" w:author="Chris Rae" w:date="2014-08-19T09:19:00Z">
              <w:r w:rsidR="004B159B">
                <w:t>range permission</w:t>
              </w:r>
              <w:r w:rsidR="004B159B" w:rsidDel="004B159B">
                <w:t xml:space="preserve"> </w:t>
              </w:r>
            </w:ins>
            <w:del w:id="92" w:author="Chris Rae" w:date="2014-08-19T09:19:00Z">
              <w:r w:rsidDel="004B159B">
                <w:delText xml:space="preserve">bookmark </w:delText>
              </w:r>
            </w:del>
            <w:r>
              <w:t xml:space="preserve">is located) or the document shall be considered non-conformant. If this attibute and its pair occur on a </w:t>
            </w:r>
            <w:ins w:id="93" w:author="Chris Rae" w:date="2014-08-19T09:20:00Z">
              <w:r w:rsidR="004B159B">
                <w:t>range permission</w:t>
              </w:r>
              <w:r w:rsidR="004B159B" w:rsidDel="004B159B">
                <w:t xml:space="preserve"> </w:t>
              </w:r>
            </w:ins>
            <w:del w:id="94" w:author="Chris Rae" w:date="2014-08-19T09:20:00Z">
              <w:r w:rsidDel="004B159B">
                <w:delText xml:space="preserve">bookmark </w:delText>
              </w:r>
            </w:del>
            <w:r>
              <w:t xml:space="preserve">which is not contained in a table, then their values should be ignored. </w:t>
            </w:r>
            <w:ins w:id="95" w:author="Chris Rae" w:date="2014-08-19T09:19:00Z">
              <w:r w:rsidR="004B159B">
                <w:t xml:space="preserve">If this attribute </w:t>
              </w:r>
              <w:r w:rsidR="004B159B">
                <w:lastRenderedPageBreak/>
                <w:t xml:space="preserve">and its pair are not present on a </w:t>
              </w:r>
            </w:ins>
            <w:ins w:id="96" w:author="Chris Rae" w:date="2014-08-19T09:20:00Z">
              <w:r w:rsidR="004B159B">
                <w:t xml:space="preserve">range permission </w:t>
              </w:r>
            </w:ins>
            <w:ins w:id="97" w:author="Chris Rae" w:date="2014-08-19T09:19:00Z">
              <w:r w:rsidR="004B159B">
                <w:t xml:space="preserve">which is contained in a table, the </w:t>
              </w:r>
            </w:ins>
            <w:ins w:id="98" w:author="Chris Rae" w:date="2014-08-19T09:20:00Z">
              <w:r w:rsidR="004B159B">
                <w:t xml:space="preserve">range permission </w:t>
              </w:r>
            </w:ins>
            <w:ins w:id="99" w:author="Chris Rae" w:date="2014-08-19T09:19:00Z">
              <w:r w:rsidR="004B159B">
                <w:t>shall apply to the entire table.</w:t>
              </w:r>
            </w:ins>
          </w:p>
          <w:p w14:paraId="601765BB" w14:textId="77777777" w:rsidR="004B159B" w:rsidRDefault="004B159B" w:rsidP="004B159B">
            <w:pPr>
              <w:rPr>
                <w:ins w:id="100" w:author="Chris Rae" w:date="2014-08-19T09:19:00Z"/>
              </w:rPr>
            </w:pPr>
          </w:p>
          <w:p w14:paraId="78E6BAFE" w14:textId="67FC6D84" w:rsidR="00E00240" w:rsidRDefault="004B159B" w:rsidP="004B159B">
            <w:ins w:id="101" w:author="Chris Rae" w:date="2014-08-19T09:19:00Z">
              <w:r>
                <w:t xml:space="preserve">If this element occurs on a </w:t>
              </w:r>
            </w:ins>
            <w:ins w:id="102" w:author="Chris Rae" w:date="2014-08-19T09:20:00Z">
              <w:r>
                <w:t xml:space="preserve">range permission </w:t>
              </w:r>
            </w:ins>
            <w:ins w:id="103" w:author="Chris Rae" w:date="2014-08-19T09:19:00Z">
              <w:r>
                <w:t>which is contained in a table, but</w:t>
              </w:r>
            </w:ins>
            <w:del w:id="104" w:author="Chris Rae" w:date="2014-08-19T09:19:00Z">
              <w:r w:rsidR="00E00240" w:rsidDel="004B159B">
                <w:delText>If</w:delText>
              </w:r>
            </w:del>
            <w:r w:rsidR="00E00240">
              <w:t xml:space="preserve"> this value does not equal or exceed the value of </w:t>
            </w:r>
            <w:r w:rsidR="00E00240">
              <w:rPr>
                <w:rStyle w:val="Attribute"/>
              </w:rPr>
              <w:t>colFirst</w:t>
            </w:r>
            <w:r w:rsidR="00E00240">
              <w:t xml:space="preserve"> or the number of columns in the table, then both values should be ignored</w:t>
            </w:r>
            <w:ins w:id="105" w:author="Chris Rae" w:date="2014-08-19T09:21:00Z">
              <w:r>
                <w:t xml:space="preserve"> and the range permission shall apply to the entire table</w:t>
              </w:r>
            </w:ins>
            <w:r w:rsidR="00E00240">
              <w:t>.</w:t>
            </w:r>
          </w:p>
          <w:p w14:paraId="46A0A3AD" w14:textId="77777777" w:rsidR="00E00240" w:rsidRDefault="00E00240" w:rsidP="00AE1358"/>
          <w:p w14:paraId="1BB3F200" w14:textId="77777777" w:rsidR="00E00240" w:rsidRDefault="00E00240" w:rsidP="00AE1358">
            <w:r>
              <w:t>[</w:t>
            </w:r>
            <w:r>
              <w:rPr>
                <w:rStyle w:val="Non-normativeBracket"/>
              </w:rPr>
              <w:t>Example</w:t>
            </w:r>
            <w:r>
              <w:t>: Consider a three row by three column table where a table range permission must be applied to the contents of the first two cells in the first two rows in the table (the cells shaded below):</w:t>
            </w:r>
          </w:p>
          <w:p w14:paraId="6157AEC8" w14:textId="77777777" w:rsidR="00E00240" w:rsidRDefault="00E00240" w:rsidP="00AE1358"/>
          <w:tbl>
            <w:tblPr>
              <w:tblStyle w:val="TableGrid"/>
              <w:tblW w:w="0" w:type="auto"/>
              <w:tblLayout w:type="fixed"/>
              <w:tblLook w:val="04A0" w:firstRow="1" w:lastRow="0" w:firstColumn="1" w:lastColumn="0" w:noHBand="0" w:noVBand="1"/>
            </w:tblPr>
            <w:tblGrid>
              <w:gridCol w:w="786"/>
              <w:gridCol w:w="786"/>
              <w:gridCol w:w="786"/>
            </w:tblGrid>
            <w:tr w:rsidR="00E00240" w14:paraId="309A4B8A" w14:textId="77777777" w:rsidTr="00AE1358">
              <w:tc>
                <w:tcPr>
                  <w:tcW w:w="786" w:type="dxa"/>
                  <w:shd w:val="clear" w:color="auto" w:fill="1F497D" w:themeFill="text2"/>
                </w:tcPr>
                <w:p w14:paraId="7BD9251D" w14:textId="77777777" w:rsidR="00E00240" w:rsidRDefault="00E00240" w:rsidP="00AE1358"/>
              </w:tc>
              <w:tc>
                <w:tcPr>
                  <w:tcW w:w="786" w:type="dxa"/>
                  <w:shd w:val="clear" w:color="auto" w:fill="1F497D" w:themeFill="text2"/>
                </w:tcPr>
                <w:p w14:paraId="5471D068" w14:textId="77777777" w:rsidR="00E00240" w:rsidRDefault="00E00240" w:rsidP="00AE1358"/>
              </w:tc>
              <w:tc>
                <w:tcPr>
                  <w:tcW w:w="786" w:type="dxa"/>
                </w:tcPr>
                <w:p w14:paraId="2D54FDD3" w14:textId="77777777" w:rsidR="00E00240" w:rsidRDefault="00E00240" w:rsidP="00AE1358"/>
              </w:tc>
            </w:tr>
            <w:tr w:rsidR="00E00240" w14:paraId="14411987" w14:textId="77777777" w:rsidTr="00AE1358">
              <w:tc>
                <w:tcPr>
                  <w:tcW w:w="786" w:type="dxa"/>
                  <w:shd w:val="clear" w:color="auto" w:fill="1F497D" w:themeFill="text2"/>
                </w:tcPr>
                <w:p w14:paraId="2A50B657" w14:textId="77777777" w:rsidR="00E00240" w:rsidRDefault="00E00240" w:rsidP="00AE1358"/>
              </w:tc>
              <w:tc>
                <w:tcPr>
                  <w:tcW w:w="786" w:type="dxa"/>
                  <w:shd w:val="clear" w:color="auto" w:fill="1F497D" w:themeFill="text2"/>
                </w:tcPr>
                <w:p w14:paraId="756FECD6" w14:textId="77777777" w:rsidR="00E00240" w:rsidRDefault="00E00240" w:rsidP="00AE1358"/>
              </w:tc>
              <w:tc>
                <w:tcPr>
                  <w:tcW w:w="786" w:type="dxa"/>
                </w:tcPr>
                <w:p w14:paraId="61DDC7A6" w14:textId="77777777" w:rsidR="00E00240" w:rsidRDefault="00E00240" w:rsidP="00AE1358"/>
              </w:tc>
            </w:tr>
            <w:tr w:rsidR="00E00240" w14:paraId="0C803946" w14:textId="77777777" w:rsidTr="00AE1358">
              <w:tc>
                <w:tcPr>
                  <w:tcW w:w="786" w:type="dxa"/>
                </w:tcPr>
                <w:p w14:paraId="207D0AF0" w14:textId="77777777" w:rsidR="00E00240" w:rsidRDefault="00E00240" w:rsidP="00AE1358"/>
              </w:tc>
              <w:tc>
                <w:tcPr>
                  <w:tcW w:w="786" w:type="dxa"/>
                </w:tcPr>
                <w:p w14:paraId="78196A2F" w14:textId="77777777" w:rsidR="00E00240" w:rsidRDefault="00E00240" w:rsidP="00AE1358"/>
              </w:tc>
              <w:tc>
                <w:tcPr>
                  <w:tcW w:w="786" w:type="dxa"/>
                </w:tcPr>
                <w:p w14:paraId="020B747B" w14:textId="77777777" w:rsidR="00E00240" w:rsidRDefault="00E00240" w:rsidP="00AE1358"/>
              </w:tc>
            </w:tr>
          </w:tbl>
          <w:p w14:paraId="2E21FAD0" w14:textId="77777777" w:rsidR="00E00240" w:rsidRDefault="00E00240" w:rsidP="00AE1358"/>
          <w:p w14:paraId="689FD9DD" w14:textId="234CAC67" w:rsidR="00E00240" w:rsidRDefault="00E00240" w:rsidP="00AE1358">
            <w:r>
              <w:t xml:space="preserve">This </w:t>
            </w:r>
            <w:ins w:id="106" w:author="Chris Rae" w:date="2014-08-19T09:20:00Z">
              <w:r w:rsidR="004B159B">
                <w:t>range permission</w:t>
              </w:r>
              <w:r w:rsidR="004B159B" w:rsidDel="004B159B">
                <w:t xml:space="preserve"> </w:t>
              </w:r>
            </w:ins>
            <w:del w:id="107" w:author="Chris Rae" w:date="2014-08-19T09:20:00Z">
              <w:r w:rsidDel="004B159B">
                <w:delText xml:space="preserve">bookmark </w:delText>
              </w:r>
            </w:del>
            <w:r>
              <w:t>would be specified using the following WordprocessingML for the table's con</w:t>
            </w:r>
            <w:ins w:id="108" w:author="Chris Rae" w:date="2014-09-08T14:10:00Z">
              <w:r w:rsidR="00DE4C08">
                <w:t>t</w:t>
              </w:r>
            </w:ins>
            <w:r>
              <w:t>ents:</w:t>
            </w:r>
          </w:p>
          <w:p w14:paraId="5775DBD9" w14:textId="77777777" w:rsidR="00E00240" w:rsidRDefault="00E00240" w:rsidP="00AE1358"/>
          <w:p w14:paraId="53D86D44" w14:textId="17C01928" w:rsidR="00E00240" w:rsidRDefault="00DE4C08" w:rsidP="00AE1358">
            <w:r>
              <w:t>..</w:t>
            </w:r>
            <w:r w:rsidR="00E00240">
              <w:t>.</w:t>
            </w:r>
            <w:commentRangeEnd w:id="89"/>
            <w:r w:rsidR="006D19CA">
              <w:rPr>
                <w:rStyle w:val="CommentReference"/>
                <w:lang w:val="en-CA" w:eastAsia="en-CA"/>
              </w:rPr>
              <w:commentReference w:id="89"/>
            </w:r>
          </w:p>
        </w:tc>
      </w:tr>
      <w:tr w:rsidR="00E00240" w14:paraId="5914790A" w14:textId="77777777" w:rsidTr="00AE1358">
        <w:tc>
          <w:tcPr>
            <w:tcW w:w="1000" w:type="pct"/>
          </w:tcPr>
          <w:p w14:paraId="0056A332" w14:textId="77777777" w:rsidR="00E00240" w:rsidRDefault="00E00240" w:rsidP="00AE1358">
            <w:commentRangeStart w:id="109"/>
            <w:r>
              <w:rPr>
                <w:rStyle w:val="Attribute"/>
              </w:rPr>
              <w:lastRenderedPageBreak/>
              <w:t>ed</w:t>
            </w:r>
            <w:r>
              <w:t xml:space="preserve"> (Single User For Range Permission)</w:t>
            </w:r>
          </w:p>
        </w:tc>
        <w:tc>
          <w:tcPr>
            <w:tcW w:w="4000" w:type="pct"/>
          </w:tcPr>
          <w:p w14:paraId="16BF74A2" w14:textId="77777777" w:rsidR="00E00240" w:rsidRDefault="00E00240" w:rsidP="00AE1358">
            <w:r>
              <w:t>Specifies a single user for which this range permission shall be enabled (i.e. a user which shall be able to edit this range when document protection is enabled).</w:t>
            </w:r>
          </w:p>
          <w:p w14:paraId="49EA188F" w14:textId="77777777" w:rsidR="00E00240" w:rsidRDefault="00E00240" w:rsidP="00AE1358"/>
          <w:p w14:paraId="34BD0684" w14:textId="77777777" w:rsidR="00E00240" w:rsidRDefault="00E00240" w:rsidP="00AE1358">
            <w:r>
              <w:t>This editor can be stored in one of the following forms:</w:t>
            </w:r>
          </w:p>
          <w:p w14:paraId="52AFB677" w14:textId="77777777" w:rsidR="00E00240" w:rsidRDefault="000A11F1" w:rsidP="000A11F1">
            <w:pPr>
              <w:pStyle w:val="ListBullet"/>
              <w:numPr>
                <w:ilvl w:val="0"/>
                <w:numId w:val="0"/>
              </w:numPr>
              <w:ind w:left="720" w:hanging="360"/>
            </w:pPr>
            <w:r>
              <w:rPr>
                <w:rFonts w:ascii="Symbol" w:hAnsi="Symbol"/>
              </w:rPr>
              <w:t></w:t>
            </w:r>
            <w:r>
              <w:rPr>
                <w:rFonts w:ascii="Symbol" w:hAnsi="Symbol"/>
              </w:rPr>
              <w:tab/>
            </w:r>
            <w:r w:rsidR="00E00240">
              <w:rPr>
                <w:rStyle w:val="Attributevalue"/>
              </w:rPr>
              <w:t>DOMAIN\username</w:t>
            </w:r>
            <w:r w:rsidR="00E00240">
              <w:t xml:space="preserve"> - for users whose access shall be authenticated using the current user's domain credentials</w:t>
            </w:r>
          </w:p>
          <w:p w14:paraId="39F7DC21" w14:textId="77777777" w:rsidR="00E00240" w:rsidRDefault="000A11F1" w:rsidP="000A11F1">
            <w:pPr>
              <w:pStyle w:val="ListBullet"/>
              <w:numPr>
                <w:ilvl w:val="0"/>
                <w:numId w:val="0"/>
              </w:numPr>
              <w:ind w:left="720" w:hanging="360"/>
            </w:pPr>
            <w:r>
              <w:rPr>
                <w:rFonts w:ascii="Symbol" w:hAnsi="Symbol"/>
              </w:rPr>
              <w:t></w:t>
            </w:r>
            <w:r>
              <w:rPr>
                <w:rFonts w:ascii="Symbol" w:hAnsi="Symbol"/>
              </w:rPr>
              <w:tab/>
            </w:r>
            <w:r w:rsidR="00E00240">
              <w:rPr>
                <w:rStyle w:val="Attributevalue"/>
              </w:rPr>
              <w:t>user@domain.com</w:t>
            </w:r>
            <w:r w:rsidR="00E00240">
              <w:t xml:space="preserve"> - for users whose access shall be authenticated using the user's e-mail address as credentials</w:t>
            </w:r>
          </w:p>
          <w:p w14:paraId="74C4C337" w14:textId="77777777" w:rsidR="00E00240" w:rsidRDefault="000A11F1" w:rsidP="000A11F1">
            <w:pPr>
              <w:pStyle w:val="ListBullet"/>
              <w:numPr>
                <w:ilvl w:val="0"/>
                <w:numId w:val="0"/>
              </w:numPr>
              <w:ind w:left="720" w:hanging="360"/>
            </w:pPr>
            <w:r>
              <w:rPr>
                <w:rFonts w:ascii="Symbol" w:hAnsi="Symbol"/>
              </w:rPr>
              <w:t></w:t>
            </w:r>
            <w:r>
              <w:rPr>
                <w:rFonts w:ascii="Symbol" w:hAnsi="Symbol"/>
              </w:rPr>
              <w:tab/>
            </w:r>
            <w:r w:rsidR="00E00240">
              <w:rPr>
                <w:rStyle w:val="Attributevalue"/>
              </w:rPr>
              <w:t>user</w:t>
            </w:r>
            <w:r w:rsidR="00E00240">
              <w:t xml:space="preserve"> - for users whose access shall be authenticated using the current user's machine credentials </w:t>
            </w:r>
          </w:p>
          <w:p w14:paraId="3B81FE08" w14:textId="6134DA41" w:rsidR="00E00240" w:rsidDel="00F81F0D" w:rsidRDefault="00E00240" w:rsidP="00AE1358">
            <w:pPr>
              <w:rPr>
                <w:del w:id="110" w:author="Chris Rae" w:date="2014-08-19T10:02:00Z"/>
              </w:rPr>
            </w:pPr>
          </w:p>
          <w:p w14:paraId="1C78EA1D" w14:textId="77777777" w:rsidR="00F81F0D" w:rsidRDefault="00F81F0D" w:rsidP="00AE1358">
            <w:pPr>
              <w:rPr>
                <w:ins w:id="111" w:author="Chris Rae" w:date="2014-08-19T10:02:00Z"/>
              </w:rPr>
            </w:pPr>
          </w:p>
          <w:p w14:paraId="252436B0" w14:textId="5C5C2B7B" w:rsidR="00F81F0D" w:rsidRDefault="00F81F0D" w:rsidP="00AE1358">
            <w:pPr>
              <w:rPr>
                <w:ins w:id="112" w:author="Chris Rae" w:date="2014-08-19T10:03:00Z"/>
              </w:rPr>
            </w:pPr>
            <w:ins w:id="113" w:author="Chris Rae" w:date="2014-08-19T10:02:00Z">
              <w:r>
                <w:t>If neither</w:t>
              </w:r>
            </w:ins>
            <w:ins w:id="114" w:author="Chris Rae" w:date="2014-08-19T10:03:00Z">
              <w:r>
                <w:t xml:space="preserve"> the </w:t>
              </w:r>
              <w:r w:rsidRPr="00F81F0D">
                <w:rPr>
                  <w:rStyle w:val="Attribute"/>
                </w:rPr>
                <w:t>ed</w:t>
              </w:r>
              <w:r>
                <w:t xml:space="preserve"> nor </w:t>
              </w:r>
              <w:r w:rsidRPr="00F81F0D">
                <w:rPr>
                  <w:rStyle w:val="Attribute"/>
                </w:rPr>
                <w:t>edGrp</w:t>
              </w:r>
              <w:r>
                <w:t xml:space="preserve"> attributes are present, range permission shall not be enabled on this range.</w:t>
              </w:r>
            </w:ins>
          </w:p>
          <w:p w14:paraId="4A777DF0" w14:textId="77777777" w:rsidR="00F81F0D" w:rsidRDefault="00F81F0D" w:rsidP="00AE1358">
            <w:pPr>
              <w:rPr>
                <w:ins w:id="115" w:author="Chris Rae" w:date="2014-08-19T10:02:00Z"/>
              </w:rPr>
            </w:pPr>
          </w:p>
          <w:p w14:paraId="5AE3327B" w14:textId="161ADF45" w:rsidR="00E00240" w:rsidRDefault="00CF40FC" w:rsidP="00AE1358">
            <w:r>
              <w:t>..</w:t>
            </w:r>
            <w:r w:rsidR="00E00240">
              <w:t>.</w:t>
            </w:r>
            <w:commentRangeEnd w:id="109"/>
            <w:r w:rsidR="006D19CA">
              <w:rPr>
                <w:rStyle w:val="CommentReference"/>
                <w:lang w:val="en-CA" w:eastAsia="en-CA"/>
              </w:rPr>
              <w:commentReference w:id="109"/>
            </w:r>
          </w:p>
        </w:tc>
      </w:tr>
      <w:tr w:rsidR="00E00240" w14:paraId="2502D4DA" w14:textId="77777777" w:rsidTr="00AE1358">
        <w:tc>
          <w:tcPr>
            <w:tcW w:w="1000" w:type="pct"/>
          </w:tcPr>
          <w:p w14:paraId="0174651B" w14:textId="77777777" w:rsidR="00E00240" w:rsidRDefault="00E00240" w:rsidP="00AE1358">
            <w:commentRangeStart w:id="116"/>
            <w:r>
              <w:rPr>
                <w:rStyle w:val="Attribute"/>
              </w:rPr>
              <w:t>edGrp</w:t>
            </w:r>
            <w:r>
              <w:t xml:space="preserve"> (Editor Group For Range Permission)</w:t>
            </w:r>
          </w:p>
        </w:tc>
        <w:tc>
          <w:tcPr>
            <w:tcW w:w="4000" w:type="pct"/>
          </w:tcPr>
          <w:p w14:paraId="69576292" w14:textId="77777777" w:rsidR="00E00240" w:rsidRDefault="00E00240" w:rsidP="00AE1358">
            <w:pPr>
              <w:rPr>
                <w:ins w:id="117" w:author="Chris Rae" w:date="2014-08-19T10:04:00Z"/>
              </w:rPr>
            </w:pPr>
            <w:r>
              <w:t>Specifies an alias (or editing group) which shall be used to determine if the current user shall be allowed to edit this range of the document. This mechanism simply provides a set of predefined editing groups which can be associated with user accounts by applications in any desired manner.</w:t>
            </w:r>
          </w:p>
          <w:p w14:paraId="2E429A9B" w14:textId="06149F5C" w:rsidR="00F81F0D" w:rsidRDefault="00F81F0D" w:rsidP="00AE1358">
            <w:pPr>
              <w:rPr>
                <w:ins w:id="118" w:author="Chris Rae" w:date="2014-08-19T10:04:00Z"/>
              </w:rPr>
            </w:pPr>
          </w:p>
          <w:p w14:paraId="19AFBDE4" w14:textId="270A66E2" w:rsidR="00F81F0D" w:rsidRDefault="00F81F0D" w:rsidP="00AE1358">
            <w:ins w:id="119" w:author="Chris Rae" w:date="2014-08-19T10:04:00Z">
              <w:r>
                <w:t xml:space="preserve">If both the </w:t>
              </w:r>
              <w:r w:rsidRPr="00F81F0D">
                <w:rPr>
                  <w:rStyle w:val="Attribute"/>
                </w:rPr>
                <w:t>edGrp</w:t>
              </w:r>
              <w:r>
                <w:t xml:space="preserve"> and </w:t>
              </w:r>
              <w:r w:rsidRPr="00F81F0D">
                <w:rPr>
                  <w:rStyle w:val="Attribute"/>
                </w:rPr>
                <w:t>ed</w:t>
              </w:r>
              <w:r>
                <w:t xml:space="preserve"> attributes are present, the value of </w:t>
              </w:r>
              <w:r w:rsidRPr="00F81F0D">
                <w:rPr>
                  <w:rStyle w:val="Attribute"/>
                </w:rPr>
                <w:t>edGrp</w:t>
              </w:r>
              <w:r>
                <w:t xml:space="preserve"> is ignored.</w:t>
              </w:r>
            </w:ins>
          </w:p>
          <w:p w14:paraId="586D69DC" w14:textId="77777777" w:rsidR="00E00240" w:rsidRDefault="00E00240" w:rsidP="00AE1358"/>
          <w:p w14:paraId="63F40F7B" w14:textId="0C656C24" w:rsidR="00E00240" w:rsidRDefault="00CF40FC" w:rsidP="00AE1358">
            <w:r>
              <w:t>..</w:t>
            </w:r>
            <w:r w:rsidR="00E00240">
              <w:t>.</w:t>
            </w:r>
            <w:commentRangeEnd w:id="116"/>
            <w:r w:rsidR="006D19CA">
              <w:rPr>
                <w:rStyle w:val="CommentReference"/>
                <w:lang w:val="en-CA" w:eastAsia="en-CA"/>
              </w:rPr>
              <w:commentReference w:id="116"/>
            </w:r>
          </w:p>
        </w:tc>
      </w:tr>
    </w:tbl>
    <w:p w14:paraId="1284A200" w14:textId="77777777" w:rsidR="00E00240" w:rsidRDefault="00E00240" w:rsidP="00E00240"/>
    <w:p w14:paraId="05478F21" w14:textId="28CE5984" w:rsidR="00E00240" w:rsidRDefault="00CF40FC" w:rsidP="00E00240">
      <w:r>
        <w:t>…</w:t>
      </w:r>
    </w:p>
    <w:p w14:paraId="39B3091E" w14:textId="0E7A1CE7" w:rsidR="00E00240" w:rsidRDefault="00D659B5" w:rsidP="000A11F1">
      <w:pPr>
        <w:pStyle w:val="Heading4"/>
        <w:numPr>
          <w:ilvl w:val="0"/>
          <w:numId w:val="0"/>
        </w:numPr>
        <w:ind w:left="1512" w:hanging="1512"/>
      </w:pPr>
      <w:bookmarkStart w:id="120" w:name="_Toc327447754"/>
      <w:bookmarkStart w:id="121" w:name="bookfe536bbf-bc21-49ee-8b0d-d82f084a353e"/>
      <w:r>
        <w:t xml:space="preserve">Changes to section </w:t>
      </w:r>
      <w:r w:rsidR="000A11F1">
        <w:t>17.15.1.76</w:t>
      </w:r>
      <w:r w:rsidR="000A11F1">
        <w:tab/>
      </w:r>
      <w:r w:rsidR="00E00240">
        <w:rPr>
          <w:rStyle w:val="Element"/>
        </w:rPr>
        <w:t>saveThroughXslt</w:t>
      </w:r>
      <w:r w:rsidR="00E00240">
        <w:t xml:space="preserve"> (Custom XSL Transform To Use When Saving As XML File)</w:t>
      </w:r>
      <w:bookmarkEnd w:id="120"/>
    </w:p>
    <w:bookmarkEnd w:id="121"/>
    <w:p w14:paraId="5EB4F204" w14:textId="11B6B458" w:rsidR="00E00240" w:rsidRDefault="00ED35B0" w:rsidP="00E00240">
      <w:r>
        <w:t>…</w:t>
      </w:r>
    </w:p>
    <w:tbl>
      <w:tblPr>
        <w:tblStyle w:val="ElementTable"/>
        <w:tblW w:w="5000" w:type="pct"/>
        <w:tblLayout w:type="fixed"/>
        <w:tblLook w:val="01E0" w:firstRow="1" w:lastRow="1" w:firstColumn="1" w:lastColumn="1" w:noHBand="0" w:noVBand="0"/>
      </w:tblPr>
      <w:tblGrid>
        <w:gridCol w:w="2014"/>
        <w:gridCol w:w="8056"/>
      </w:tblGrid>
      <w:tr w:rsidR="00E00240" w14:paraId="35798425" w14:textId="77777777" w:rsidTr="00AE1358">
        <w:trPr>
          <w:cnfStyle w:val="100000000000" w:firstRow="1" w:lastRow="0" w:firstColumn="0" w:lastColumn="0" w:oddVBand="0" w:evenVBand="0" w:oddHBand="0" w:evenHBand="0" w:firstRowFirstColumn="0" w:firstRowLastColumn="0" w:lastRowFirstColumn="0" w:lastRowLastColumn="0"/>
        </w:trPr>
        <w:tc>
          <w:tcPr>
            <w:tcW w:w="1000" w:type="pct"/>
          </w:tcPr>
          <w:p w14:paraId="5EB56D7A" w14:textId="77777777" w:rsidR="00E00240" w:rsidRDefault="00E00240" w:rsidP="00AE1358">
            <w:r>
              <w:t>Attributes</w:t>
            </w:r>
          </w:p>
        </w:tc>
        <w:tc>
          <w:tcPr>
            <w:tcW w:w="4000" w:type="pct"/>
          </w:tcPr>
          <w:p w14:paraId="7135BBFB" w14:textId="77777777" w:rsidR="00E00240" w:rsidRDefault="00E00240" w:rsidP="00AE1358">
            <w:r>
              <w:t>Description</w:t>
            </w:r>
          </w:p>
        </w:tc>
      </w:tr>
      <w:tr w:rsidR="00E00240" w14:paraId="67E90E0D" w14:textId="77777777" w:rsidTr="00AE1358">
        <w:tc>
          <w:tcPr>
            <w:tcW w:w="1000" w:type="pct"/>
          </w:tcPr>
          <w:p w14:paraId="11CF51F1" w14:textId="77777777" w:rsidR="00E00240" w:rsidRDefault="00E00240" w:rsidP="00AE1358">
            <w:r>
              <w:rPr>
                <w:rStyle w:val="Attribute"/>
              </w:rPr>
              <w:t>id</w:t>
            </w:r>
            <w:r>
              <w:t xml:space="preserve"> (XSL Transformation Location)</w:t>
            </w:r>
          </w:p>
          <w:p w14:paraId="59873D80" w14:textId="77777777" w:rsidR="00E00240" w:rsidRDefault="00E00240" w:rsidP="00AE1358"/>
          <w:p w14:paraId="344F451F" w14:textId="77777777" w:rsidR="00E00240" w:rsidRDefault="00E00240" w:rsidP="00AE1358">
            <w:r>
              <w:t xml:space="preserve">Namespace: </w:t>
            </w:r>
            <w:r w:rsidR="00383B25" w:rsidRPr="00AC5A2C">
              <w:rPr>
                <w:rStyle w:val="Type"/>
              </w:rPr>
              <w:t>http://purl.oclc.org/ooxml/officeDocument/relationships</w:t>
            </w:r>
          </w:p>
        </w:tc>
        <w:tc>
          <w:tcPr>
            <w:tcW w:w="4000" w:type="pct"/>
          </w:tcPr>
          <w:p w14:paraId="601B8622" w14:textId="77777777" w:rsidR="00E00240" w:rsidRDefault="00E00240" w:rsidP="00AE1358">
            <w:r>
              <w:t>Specifies an explicit relationship to the location of the XSL Transformation which shall be applied.</w:t>
            </w:r>
          </w:p>
          <w:p w14:paraId="1AF5B852" w14:textId="77777777" w:rsidR="00E00240" w:rsidRDefault="00E00240" w:rsidP="00AE1358"/>
          <w:p w14:paraId="5FACDFD4" w14:textId="77777777" w:rsidR="00E00240" w:rsidRDefault="00E00240" w:rsidP="00AE1358">
            <w:pPr>
              <w:rPr>
                <w:ins w:id="122" w:author="Chris Rae" w:date="2014-08-19T10:21:00Z"/>
              </w:rPr>
            </w:pPr>
            <w:r>
              <w:t xml:space="preserve">The relationship targeted by this element shall be of type </w:t>
            </w:r>
            <w:r w:rsidR="00383B25" w:rsidRPr="00C824A1">
              <w:rPr>
                <w:rStyle w:val="Type"/>
              </w:rPr>
              <w:t>http://purl.oclc.org/ooxml/officeDocument/relationships/transform</w:t>
            </w:r>
            <w:r>
              <w:t>, or this document shall be declared n</w:t>
            </w:r>
            <w:bookmarkStart w:id="123" w:name="_GoBack"/>
            <w:bookmarkEnd w:id="123"/>
            <w:r>
              <w:t>on-conformant.</w:t>
            </w:r>
          </w:p>
          <w:p w14:paraId="45430964" w14:textId="2015A0E3" w:rsidR="00C6242B" w:rsidRDefault="00C6242B" w:rsidP="00AE1358">
            <w:pPr>
              <w:rPr>
                <w:ins w:id="124" w:author="Chris Rae" w:date="2014-08-19T10:21:00Z"/>
              </w:rPr>
            </w:pPr>
          </w:p>
          <w:p w14:paraId="67E38FEF" w14:textId="1762258D" w:rsidR="00C6242B" w:rsidRDefault="00B1115C" w:rsidP="00AE1358">
            <w:ins w:id="125" w:author="Chris Rae" w:date="2014-09-24T14:18:00Z">
              <w:r>
                <w:t xml:space="preserve">If neither this attribute nor the </w:t>
              </w:r>
              <w:r w:rsidRPr="00B1115C">
                <w:rPr>
                  <w:rStyle w:val="Attribute"/>
                </w:rPr>
                <w:t>solutionID</w:t>
              </w:r>
              <w:r>
                <w:t xml:space="preserve"> attribute </w:t>
              </w:r>
            </w:ins>
            <w:ins w:id="126" w:author="Chris Rae" w:date="2014-09-24T14:19:00Z">
              <w:r>
                <w:t>are</w:t>
              </w:r>
            </w:ins>
            <w:ins w:id="127" w:author="Chris Rae" w:date="2014-09-24T14:18:00Z">
              <w:r>
                <w:t xml:space="preserve"> present, no XSLT transformation </w:t>
              </w:r>
            </w:ins>
            <w:ins w:id="128" w:author="Chris Rae" w:date="2014-09-24T14:19:00Z">
              <w:r>
                <w:t>shall be performed.</w:t>
              </w:r>
            </w:ins>
          </w:p>
          <w:p w14:paraId="0613B125" w14:textId="77777777" w:rsidR="00E00240" w:rsidRDefault="00E00240" w:rsidP="00AE1358"/>
          <w:p w14:paraId="77F0B1FC" w14:textId="4CEABF2E" w:rsidR="00E00240" w:rsidRDefault="00ED35B0" w:rsidP="00AE1358">
            <w:r>
              <w:t>..</w:t>
            </w:r>
            <w:r w:rsidR="00E00240">
              <w:t>.</w:t>
            </w:r>
          </w:p>
        </w:tc>
      </w:tr>
    </w:tbl>
    <w:p w14:paraId="0F71DAB1" w14:textId="77777777" w:rsidR="00E00240" w:rsidRDefault="00E00240" w:rsidP="00E00240"/>
    <w:p w14:paraId="1DDF82EF" w14:textId="28BB2BF6" w:rsidR="00E00240" w:rsidRDefault="00ED35B0" w:rsidP="00E00240">
      <w:r>
        <w:t>…</w:t>
      </w:r>
    </w:p>
    <w:p w14:paraId="3041EB7D" w14:textId="5B015A66" w:rsidR="00E00240" w:rsidRDefault="00D659B5" w:rsidP="000A11F1">
      <w:pPr>
        <w:pStyle w:val="Heading4"/>
        <w:numPr>
          <w:ilvl w:val="0"/>
          <w:numId w:val="0"/>
        </w:numPr>
        <w:ind w:left="1512" w:hanging="1512"/>
      </w:pPr>
      <w:bookmarkStart w:id="129" w:name="_Toc327447806"/>
      <w:bookmarkStart w:id="130" w:name="bookadd2e26a-a42e-42bc-a4f4-67426a9e2c54"/>
      <w:r>
        <w:t xml:space="preserve">Changes to section </w:t>
      </w:r>
      <w:r w:rsidR="000A11F1">
        <w:t>17.15.2.33</w:t>
      </w:r>
      <w:r w:rsidR="000A11F1">
        <w:tab/>
      </w:r>
      <w:r w:rsidR="00E00240">
        <w:rPr>
          <w:rStyle w:val="Element"/>
        </w:rPr>
        <w:t>optimizeForBrowser</w:t>
      </w:r>
      <w:r w:rsidR="00E00240">
        <w:t xml:space="preserve"> (Disable Features Not Supported by Target Web Profile)</w:t>
      </w:r>
      <w:bookmarkEnd w:id="129"/>
    </w:p>
    <w:bookmarkEnd w:id="130"/>
    <w:p w14:paraId="1AC21A69" w14:textId="3667AA2E" w:rsidR="00E00240" w:rsidRDefault="00ED35B0" w:rsidP="00E00240">
      <w:r>
        <w:t>…</w:t>
      </w:r>
    </w:p>
    <w:tbl>
      <w:tblPr>
        <w:tblStyle w:val="ElementTable"/>
        <w:tblW w:w="5000" w:type="pct"/>
        <w:tblLayout w:type="fixed"/>
        <w:tblLook w:val="01E0" w:firstRow="1" w:lastRow="1" w:firstColumn="1" w:lastColumn="1" w:noHBand="0" w:noVBand="0"/>
      </w:tblPr>
      <w:tblGrid>
        <w:gridCol w:w="2014"/>
        <w:gridCol w:w="8056"/>
      </w:tblGrid>
      <w:tr w:rsidR="00E00240" w14:paraId="37B33F97" w14:textId="77777777" w:rsidTr="00AE1358">
        <w:trPr>
          <w:cnfStyle w:val="100000000000" w:firstRow="1" w:lastRow="0" w:firstColumn="0" w:lastColumn="0" w:oddVBand="0" w:evenVBand="0" w:oddHBand="0" w:evenHBand="0" w:firstRowFirstColumn="0" w:firstRowLastColumn="0" w:lastRowFirstColumn="0" w:lastRowLastColumn="0"/>
        </w:trPr>
        <w:tc>
          <w:tcPr>
            <w:tcW w:w="1000" w:type="pct"/>
          </w:tcPr>
          <w:p w14:paraId="237BE5D1" w14:textId="77777777" w:rsidR="00E00240" w:rsidRDefault="00E00240" w:rsidP="00AE1358">
            <w:r>
              <w:t>Attributes</w:t>
            </w:r>
          </w:p>
        </w:tc>
        <w:tc>
          <w:tcPr>
            <w:tcW w:w="4000" w:type="pct"/>
          </w:tcPr>
          <w:p w14:paraId="632C5B31" w14:textId="77777777" w:rsidR="00E00240" w:rsidRDefault="00E00240" w:rsidP="00AE1358">
            <w:r>
              <w:t>Description</w:t>
            </w:r>
          </w:p>
        </w:tc>
      </w:tr>
      <w:tr w:rsidR="00E00240" w14:paraId="552DE3E2" w14:textId="77777777" w:rsidTr="00AE1358">
        <w:tc>
          <w:tcPr>
            <w:tcW w:w="1000" w:type="pct"/>
          </w:tcPr>
          <w:p w14:paraId="729B670F" w14:textId="77777777" w:rsidR="00E00240" w:rsidRDefault="00E00240" w:rsidP="00AE1358">
            <w:commentRangeStart w:id="131"/>
            <w:r>
              <w:rPr>
                <w:rStyle w:val="Attribute"/>
              </w:rPr>
              <w:t>target</w:t>
            </w:r>
            <w:r>
              <w:t xml:space="preserve"> (Target Output Profile)</w:t>
            </w:r>
          </w:p>
        </w:tc>
        <w:tc>
          <w:tcPr>
            <w:tcW w:w="4000" w:type="pct"/>
          </w:tcPr>
          <w:p w14:paraId="4ECD972B" w14:textId="1A026E52" w:rsidR="00E00240" w:rsidRPr="00E0694C" w:rsidRDefault="005357A2" w:rsidP="00AE1358">
            <w:r>
              <w:t>…</w:t>
            </w:r>
          </w:p>
          <w:p w14:paraId="402D3C0A" w14:textId="77777777" w:rsidR="00E00240" w:rsidRPr="00E0694C" w:rsidRDefault="00E00240" w:rsidP="00AE1358"/>
          <w:p w14:paraId="2265294C" w14:textId="77777777" w:rsidR="00E00240" w:rsidRPr="00E0694C" w:rsidRDefault="00E00240" w:rsidP="00AE1358">
            <w:r w:rsidRPr="00E0694C">
              <w:t>The following reserved values and their targets are listed below:</w:t>
            </w:r>
          </w:p>
          <w:p w14:paraId="1DEDFE09" w14:textId="77777777" w:rsidR="00E00240" w:rsidRPr="00E0694C" w:rsidRDefault="00E00240" w:rsidP="00AE1358"/>
          <w:tbl>
            <w:tblPr>
              <w:tblStyle w:val="ElementTable"/>
              <w:tblW w:w="0" w:type="auto"/>
              <w:tblLayout w:type="fixed"/>
              <w:tblLook w:val="04A0" w:firstRow="1" w:lastRow="0" w:firstColumn="1" w:lastColumn="0" w:noHBand="0" w:noVBand="1"/>
            </w:tblPr>
            <w:tblGrid>
              <w:gridCol w:w="4001"/>
              <w:gridCol w:w="4002"/>
            </w:tblGrid>
            <w:tr w:rsidR="00E00240" w14:paraId="7CA67D4C" w14:textId="77777777" w:rsidTr="00AE1358">
              <w:trPr>
                <w:cnfStyle w:val="100000000000" w:firstRow="1" w:lastRow="0" w:firstColumn="0" w:lastColumn="0" w:oddVBand="0" w:evenVBand="0" w:oddHBand="0" w:evenHBand="0" w:firstRowFirstColumn="0" w:firstRowLastColumn="0" w:lastRowFirstColumn="0" w:lastRowLastColumn="0"/>
              </w:trPr>
              <w:tc>
                <w:tcPr>
                  <w:tcW w:w="4001" w:type="dxa"/>
                  <w:hideMark/>
                </w:tcPr>
                <w:p w14:paraId="4E37664D" w14:textId="77777777" w:rsidR="00E00240" w:rsidRPr="00E0694C" w:rsidRDefault="00E00240" w:rsidP="00AE1358">
                  <w:pPr>
                    <w:rPr>
                      <w:rFonts w:eastAsia="Calibri"/>
                    </w:rPr>
                  </w:pPr>
                  <w:r w:rsidRPr="00E0694C">
                    <w:t>Value</w:t>
                  </w:r>
                </w:p>
              </w:tc>
              <w:tc>
                <w:tcPr>
                  <w:tcW w:w="4002" w:type="dxa"/>
                  <w:hideMark/>
                </w:tcPr>
                <w:p w14:paraId="3E5C794E" w14:textId="77777777" w:rsidR="00E00240" w:rsidRPr="00E0694C" w:rsidRDefault="00E00240" w:rsidP="00AE1358">
                  <w:pPr>
                    <w:rPr>
                      <w:rFonts w:eastAsia="Calibri"/>
                    </w:rPr>
                  </w:pPr>
                  <w:r w:rsidRPr="00E0694C">
                    <w:t>Target</w:t>
                  </w:r>
                </w:p>
              </w:tc>
            </w:tr>
            <w:tr w:rsidR="00E00240" w14:paraId="746EEA47" w14:textId="77777777" w:rsidTr="00AE1358">
              <w:tc>
                <w:tcPr>
                  <w:tcW w:w="4001" w:type="dxa"/>
                  <w:hideMark/>
                </w:tcPr>
                <w:p w14:paraId="1A21D641" w14:textId="77777777" w:rsidR="00E00240" w:rsidRPr="00E0694C" w:rsidRDefault="00E00240" w:rsidP="00AE1358">
                  <w:pPr>
                    <w:rPr>
                      <w:rStyle w:val="Attributevalue"/>
                      <w:rFonts w:eastAsia="Calibri"/>
                    </w:rPr>
                  </w:pPr>
                  <w:r w:rsidRPr="00E0694C">
                    <w:rPr>
                      <w:rStyle w:val="Attributevalue"/>
                    </w:rPr>
                    <w:t>W3C XHTML+</w:t>
                  </w:r>
                  <w:smartTag w:uri="urn:schemas-microsoft-com:office:smarttags" w:element="stockticker">
                    <w:r w:rsidRPr="00E0694C">
                      <w:rPr>
                        <w:rStyle w:val="Attributevalue"/>
                      </w:rPr>
                      <w:t>CSS</w:t>
                    </w:r>
                  </w:smartTag>
                  <w:r w:rsidRPr="00E0694C">
                    <w:rPr>
                      <w:rStyle w:val="Attributevalue"/>
                    </w:rPr>
                    <w:t>1</w:t>
                  </w:r>
                </w:p>
              </w:tc>
              <w:tc>
                <w:tcPr>
                  <w:tcW w:w="4002" w:type="dxa"/>
                  <w:hideMark/>
                </w:tcPr>
                <w:p w14:paraId="1F254904" w14:textId="77777777" w:rsidR="00E00240" w:rsidRPr="00E0694C" w:rsidRDefault="00E00240" w:rsidP="00AE1358">
                  <w:pPr>
                    <w:rPr>
                      <w:rFonts w:eastAsia="Calibri"/>
                    </w:rPr>
                  </w:pPr>
                  <w:r w:rsidRPr="00E0694C">
                    <w:t xml:space="preserve">W3C XHTML 1.0 + </w:t>
                  </w:r>
                  <w:smartTag w:uri="urn:schemas-microsoft-com:office:smarttags" w:element="stockticker">
                    <w:r w:rsidRPr="00E0694C">
                      <w:t>CSS</w:t>
                    </w:r>
                  </w:smartTag>
                  <w:r w:rsidRPr="00E0694C">
                    <w:t xml:space="preserve"> 1</w:t>
                  </w:r>
                </w:p>
              </w:tc>
            </w:tr>
            <w:tr w:rsidR="00E00240" w14:paraId="0F67F706" w14:textId="77777777" w:rsidTr="00AE1358">
              <w:tc>
                <w:tcPr>
                  <w:tcW w:w="4001" w:type="dxa"/>
                  <w:hideMark/>
                </w:tcPr>
                <w:p w14:paraId="5E1E9F1A" w14:textId="77777777" w:rsidR="00E00240" w:rsidRPr="00E0694C" w:rsidRDefault="00E00240" w:rsidP="00AE1358">
                  <w:pPr>
                    <w:rPr>
                      <w:rStyle w:val="Attributevalue"/>
                      <w:rFonts w:eastAsia="Calibri"/>
                    </w:rPr>
                  </w:pPr>
                  <w:r w:rsidRPr="00E0694C">
                    <w:rPr>
                      <w:rStyle w:val="Attributevalue"/>
                    </w:rPr>
                    <w:t>W3C HTML4+</w:t>
                  </w:r>
                  <w:smartTag w:uri="urn:schemas-microsoft-com:office:smarttags" w:element="stockticker">
                    <w:r w:rsidRPr="00E0694C">
                      <w:rPr>
                        <w:rStyle w:val="Attributevalue"/>
                      </w:rPr>
                      <w:t>CSS</w:t>
                    </w:r>
                  </w:smartTag>
                  <w:r w:rsidRPr="00E0694C">
                    <w:rPr>
                      <w:rStyle w:val="Attributevalue"/>
                    </w:rPr>
                    <w:t>1</w:t>
                  </w:r>
                </w:p>
              </w:tc>
              <w:tc>
                <w:tcPr>
                  <w:tcW w:w="4002" w:type="dxa"/>
                  <w:hideMark/>
                </w:tcPr>
                <w:p w14:paraId="57CA8548" w14:textId="77777777" w:rsidR="00E00240" w:rsidRPr="00E0694C" w:rsidRDefault="00E00240" w:rsidP="00AE1358">
                  <w:pPr>
                    <w:rPr>
                      <w:rFonts w:eastAsia="Calibri"/>
                    </w:rPr>
                  </w:pPr>
                  <w:r w:rsidRPr="00E0694C">
                    <w:t xml:space="preserve">W3C HTML 4.01 + </w:t>
                  </w:r>
                  <w:smartTag w:uri="urn:schemas-microsoft-com:office:smarttags" w:element="stockticker">
                    <w:r w:rsidRPr="00E0694C">
                      <w:t>CSS</w:t>
                    </w:r>
                  </w:smartTag>
                  <w:r w:rsidRPr="00E0694C">
                    <w:t xml:space="preserve"> 1</w:t>
                  </w:r>
                </w:p>
              </w:tc>
            </w:tr>
            <w:tr w:rsidR="00E00240" w14:paraId="15D5B20F" w14:textId="77777777" w:rsidTr="00AE1358">
              <w:tc>
                <w:tcPr>
                  <w:tcW w:w="4001" w:type="dxa"/>
                  <w:hideMark/>
                </w:tcPr>
                <w:p w14:paraId="227C48D2" w14:textId="77777777" w:rsidR="00E00240" w:rsidRPr="00E0694C" w:rsidRDefault="00E00240" w:rsidP="00AE1358">
                  <w:pPr>
                    <w:rPr>
                      <w:rStyle w:val="Attributevalue"/>
                      <w:rFonts w:eastAsia="Calibri"/>
                    </w:rPr>
                  </w:pPr>
                  <w:r w:rsidRPr="00E0694C">
                    <w:rPr>
                      <w:rStyle w:val="Attributevalue"/>
                    </w:rPr>
                    <w:t>W3C XHTML+</w:t>
                  </w:r>
                  <w:smartTag w:uri="urn:schemas-microsoft-com:office:smarttags" w:element="stockticker">
                    <w:r w:rsidRPr="00E0694C">
                      <w:rPr>
                        <w:rStyle w:val="Attributevalue"/>
                      </w:rPr>
                      <w:t>CSS</w:t>
                    </w:r>
                  </w:smartTag>
                  <w:r w:rsidRPr="00E0694C">
                    <w:rPr>
                      <w:rStyle w:val="Attributevalue"/>
                    </w:rPr>
                    <w:t>2</w:t>
                  </w:r>
                </w:p>
              </w:tc>
              <w:tc>
                <w:tcPr>
                  <w:tcW w:w="4002" w:type="dxa"/>
                  <w:hideMark/>
                </w:tcPr>
                <w:p w14:paraId="15025724" w14:textId="77777777" w:rsidR="00E00240" w:rsidRPr="00E0694C" w:rsidRDefault="00E00240" w:rsidP="00AE1358">
                  <w:pPr>
                    <w:rPr>
                      <w:rFonts w:eastAsia="Calibri"/>
                    </w:rPr>
                  </w:pPr>
                  <w:r w:rsidRPr="00E0694C">
                    <w:t xml:space="preserve">W3C XHTML 1.0 + </w:t>
                  </w:r>
                  <w:smartTag w:uri="urn:schemas-microsoft-com:office:smarttags" w:element="stockticker">
                    <w:r w:rsidRPr="00E0694C">
                      <w:t>CSS</w:t>
                    </w:r>
                  </w:smartTag>
                  <w:r w:rsidRPr="00E0694C">
                    <w:t xml:space="preserve"> 2</w:t>
                  </w:r>
                </w:p>
              </w:tc>
            </w:tr>
            <w:tr w:rsidR="00E00240" w14:paraId="1BB46952" w14:textId="77777777" w:rsidTr="00AE1358">
              <w:tc>
                <w:tcPr>
                  <w:tcW w:w="4001" w:type="dxa"/>
                  <w:hideMark/>
                </w:tcPr>
                <w:p w14:paraId="421CA2D8" w14:textId="77777777" w:rsidR="00E00240" w:rsidRPr="00E0694C" w:rsidRDefault="00E00240" w:rsidP="00AE1358">
                  <w:pPr>
                    <w:rPr>
                      <w:rStyle w:val="Attributevalue"/>
                      <w:rFonts w:eastAsia="Calibri"/>
                    </w:rPr>
                  </w:pPr>
                  <w:r w:rsidRPr="00E0694C">
                    <w:rPr>
                      <w:rStyle w:val="Attributevalue"/>
                    </w:rPr>
                    <w:t>W3C HTML4+</w:t>
                  </w:r>
                  <w:smartTag w:uri="urn:schemas-microsoft-com:office:smarttags" w:element="stockticker">
                    <w:r w:rsidRPr="00E0694C">
                      <w:rPr>
                        <w:rStyle w:val="Attributevalue"/>
                      </w:rPr>
                      <w:t>CSS</w:t>
                    </w:r>
                  </w:smartTag>
                  <w:r w:rsidRPr="00E0694C">
                    <w:rPr>
                      <w:rStyle w:val="Attributevalue"/>
                    </w:rPr>
                    <w:t>2</w:t>
                  </w:r>
                </w:p>
              </w:tc>
              <w:tc>
                <w:tcPr>
                  <w:tcW w:w="4002" w:type="dxa"/>
                  <w:hideMark/>
                </w:tcPr>
                <w:p w14:paraId="5FA0178D" w14:textId="77777777" w:rsidR="00E00240" w:rsidRPr="00E0694C" w:rsidRDefault="00E00240" w:rsidP="00AE1358">
                  <w:pPr>
                    <w:rPr>
                      <w:rFonts w:eastAsia="Calibri"/>
                    </w:rPr>
                  </w:pPr>
                  <w:r w:rsidRPr="00E0694C">
                    <w:t xml:space="preserve">W3C HTML 4.01 + </w:t>
                  </w:r>
                  <w:smartTag w:uri="urn:schemas-microsoft-com:office:smarttags" w:element="stockticker">
                    <w:r w:rsidRPr="00E0694C">
                      <w:t>CSS</w:t>
                    </w:r>
                  </w:smartTag>
                  <w:r w:rsidRPr="00E0694C">
                    <w:t xml:space="preserve"> 2</w:t>
                  </w:r>
                </w:p>
              </w:tc>
            </w:tr>
          </w:tbl>
          <w:p w14:paraId="7339343F" w14:textId="77777777" w:rsidR="00E00240" w:rsidRPr="00E0694C" w:rsidRDefault="00E00240" w:rsidP="00AE1358"/>
          <w:p w14:paraId="1F5CA949" w14:textId="50F4753C" w:rsidR="00227473" w:rsidRDefault="00227473" w:rsidP="00AE1358">
            <w:pPr>
              <w:rPr>
                <w:ins w:id="132" w:author="Chris Rae" w:date="2014-08-19T10:23:00Z"/>
              </w:rPr>
            </w:pPr>
            <w:ins w:id="133" w:author="Chris Rae" w:date="2014-08-19T10:23:00Z">
              <w:r>
                <w:t>If this attribute is omitted, the version of HTML output is application-defined.</w:t>
              </w:r>
            </w:ins>
          </w:p>
          <w:p w14:paraId="5F7C0BC6" w14:textId="77777777" w:rsidR="00227473" w:rsidRDefault="00227473" w:rsidP="00AE1358">
            <w:pPr>
              <w:rPr>
                <w:ins w:id="134" w:author="Chris Rae" w:date="2014-08-19T10:23:00Z"/>
              </w:rPr>
            </w:pPr>
          </w:p>
          <w:p w14:paraId="6B5273B5" w14:textId="4CD751E8" w:rsidR="00E00240" w:rsidRDefault="005357A2" w:rsidP="00AE1358">
            <w:r>
              <w:t>..</w:t>
            </w:r>
            <w:r w:rsidR="00E00240">
              <w:t>.</w:t>
            </w:r>
            <w:commentRangeEnd w:id="131"/>
            <w:r w:rsidR="007F527D">
              <w:rPr>
                <w:rStyle w:val="CommentReference"/>
                <w:lang w:val="en-CA" w:eastAsia="en-CA"/>
              </w:rPr>
              <w:commentReference w:id="131"/>
            </w:r>
          </w:p>
        </w:tc>
      </w:tr>
    </w:tbl>
    <w:p w14:paraId="759F8307" w14:textId="44060E64" w:rsidR="00E00240" w:rsidRDefault="003A1CCA" w:rsidP="00E00240">
      <w:r>
        <w:t>…</w:t>
      </w:r>
    </w:p>
    <w:p w14:paraId="20E95C7A" w14:textId="77777777" w:rsidR="003A1CCA" w:rsidRDefault="003A1CCA" w:rsidP="003A1CCA">
      <w:pPr>
        <w:pStyle w:val="Heading4"/>
        <w:numPr>
          <w:ilvl w:val="0"/>
          <w:numId w:val="0"/>
        </w:numPr>
        <w:ind w:left="1512" w:hanging="1512"/>
      </w:pPr>
      <w:r>
        <w:lastRenderedPageBreak/>
        <w:t xml:space="preserve">Changes to </w:t>
      </w:r>
      <w:bookmarkStart w:id="135" w:name="_Toc327447947"/>
      <w:bookmarkStart w:id="136" w:name="book5be2b143-20b9-4ed6-a01b-8933b9026b4a"/>
      <w:r>
        <w:t>17.17.2.1</w:t>
      </w:r>
      <w:r>
        <w:tab/>
      </w:r>
      <w:r>
        <w:rPr>
          <w:rStyle w:val="Element"/>
        </w:rPr>
        <w:t>altChunk</w:t>
      </w:r>
      <w:r>
        <w:t xml:space="preserve"> (Anchor for Imported External Content)</w:t>
      </w:r>
      <w:bookmarkEnd w:id="135"/>
    </w:p>
    <w:p w14:paraId="26953053" w14:textId="3E70AA2A" w:rsidR="003A1CCA" w:rsidRPr="003A1CCA" w:rsidRDefault="003A1CCA" w:rsidP="003A1CCA">
      <w:pPr>
        <w:rPr>
          <w:lang w:val="en-CA" w:eastAsia="en-CA"/>
        </w:rPr>
      </w:pPr>
      <w:r>
        <w:rPr>
          <w:lang w:val="en-CA" w:eastAsia="en-CA"/>
        </w:rPr>
        <w:t>…</w:t>
      </w:r>
    </w:p>
    <w:tbl>
      <w:tblPr>
        <w:tblStyle w:val="ElementTable"/>
        <w:tblW w:w="5000" w:type="pct"/>
        <w:tblLayout w:type="fixed"/>
        <w:tblLook w:val="01E0" w:firstRow="1" w:lastRow="1" w:firstColumn="1" w:lastColumn="1" w:noHBand="0" w:noVBand="0"/>
      </w:tblPr>
      <w:tblGrid>
        <w:gridCol w:w="2014"/>
        <w:gridCol w:w="8056"/>
      </w:tblGrid>
      <w:tr w:rsidR="003A1CCA" w14:paraId="6E0775B9" w14:textId="77777777" w:rsidTr="00196EFC">
        <w:trPr>
          <w:cnfStyle w:val="100000000000" w:firstRow="1" w:lastRow="0" w:firstColumn="0" w:lastColumn="0" w:oddVBand="0" w:evenVBand="0" w:oddHBand="0" w:evenHBand="0" w:firstRowFirstColumn="0" w:firstRowLastColumn="0" w:lastRowFirstColumn="0" w:lastRowLastColumn="0"/>
        </w:trPr>
        <w:tc>
          <w:tcPr>
            <w:tcW w:w="1000" w:type="pct"/>
          </w:tcPr>
          <w:bookmarkEnd w:id="136"/>
          <w:p w14:paraId="0B087CBA" w14:textId="77777777" w:rsidR="003A1CCA" w:rsidRDefault="003A1CCA" w:rsidP="00196EFC">
            <w:r>
              <w:t>Attributes</w:t>
            </w:r>
          </w:p>
        </w:tc>
        <w:tc>
          <w:tcPr>
            <w:tcW w:w="4000" w:type="pct"/>
          </w:tcPr>
          <w:p w14:paraId="5FA5930E" w14:textId="77777777" w:rsidR="003A1CCA" w:rsidRDefault="003A1CCA" w:rsidP="00196EFC">
            <w:r>
              <w:t>Description</w:t>
            </w:r>
          </w:p>
        </w:tc>
      </w:tr>
      <w:tr w:rsidR="003A1CCA" w14:paraId="7BA2F033" w14:textId="77777777" w:rsidTr="00196EFC">
        <w:tc>
          <w:tcPr>
            <w:tcW w:w="1000" w:type="pct"/>
          </w:tcPr>
          <w:p w14:paraId="2F3C1ACA" w14:textId="77777777" w:rsidR="003A1CCA" w:rsidRDefault="003A1CCA" w:rsidP="00196EFC">
            <w:commentRangeStart w:id="137"/>
            <w:r>
              <w:rPr>
                <w:rStyle w:val="Attribute"/>
              </w:rPr>
              <w:t>id</w:t>
            </w:r>
            <w:r>
              <w:t xml:space="preserve"> (Relationship to Part)</w:t>
            </w:r>
          </w:p>
          <w:p w14:paraId="2FDC9678" w14:textId="77777777" w:rsidR="003A1CCA" w:rsidRDefault="003A1CCA" w:rsidP="00196EFC"/>
          <w:p w14:paraId="3C854054" w14:textId="77777777" w:rsidR="003A1CCA" w:rsidRPr="000B4253" w:rsidRDefault="003A1CCA" w:rsidP="00196EFC">
            <w:pPr>
              <w:rPr>
                <w:rFonts w:asciiTheme="majorHAnsi" w:eastAsiaTheme="minorHAnsi" w:hAnsiTheme="majorHAnsi"/>
                <w:noProof/>
              </w:rPr>
            </w:pPr>
            <w:r>
              <w:t xml:space="preserve">Namespace: </w:t>
            </w:r>
            <w:r w:rsidRPr="000B4253">
              <w:rPr>
                <w:rFonts w:asciiTheme="majorHAnsi" w:eastAsiaTheme="minorHAnsi" w:hAnsiTheme="majorHAnsi"/>
                <w:noProof/>
              </w:rPr>
              <w:t>http://purl.oclc.org/ooxml/officeDocument/relationships</w:t>
            </w:r>
          </w:p>
          <w:p w14:paraId="5F019BF9" w14:textId="77777777" w:rsidR="003A1CCA" w:rsidRDefault="003A1CCA" w:rsidP="00196EFC"/>
        </w:tc>
        <w:tc>
          <w:tcPr>
            <w:tcW w:w="4000" w:type="pct"/>
          </w:tcPr>
          <w:p w14:paraId="2A57FECA" w14:textId="7E9B3056" w:rsidR="003A1CCA" w:rsidRDefault="003A1CCA" w:rsidP="00196EFC">
            <w:pPr>
              <w:pStyle w:val="c"/>
            </w:pPr>
            <w:r>
              <w:t>…</w:t>
            </w:r>
          </w:p>
          <w:p w14:paraId="0CD64CA6" w14:textId="77777777" w:rsidR="003A1CCA" w:rsidRDefault="003A1CCA" w:rsidP="00196EFC"/>
          <w:p w14:paraId="3E0753C7" w14:textId="1164A662" w:rsidR="003A1CCA" w:rsidRDefault="003A1CCA" w:rsidP="00196EFC">
            <w:pPr>
              <w:rPr>
                <w:ins w:id="138" w:author="Chris Rae" w:date="2014-09-24T13:10:00Z"/>
              </w:rPr>
            </w:pPr>
            <w:r>
              <w:t xml:space="preserve">The markup specifies the associated relationship </w:t>
            </w:r>
            <w:r w:rsidRPr="00DC25DD">
              <w:t xml:space="preserve">part with relationship ID </w:t>
            </w:r>
            <w:r w:rsidRPr="00DC25DD">
              <w:rPr>
                <w:rStyle w:val="Attributevalue"/>
              </w:rPr>
              <w:t>rId1</w:t>
            </w:r>
            <w:r w:rsidRPr="00DC25DD">
              <w:t xml:space="preserve"> contains the corresponding relationship information for the parent XML element. </w:t>
            </w:r>
            <w:r w:rsidRPr="00DC25DD">
              <w:rPr>
                <w:rStyle w:val="Non-normativeBracket"/>
              </w:rPr>
              <w:t>end example</w:t>
            </w:r>
            <w:r w:rsidRPr="00DC25DD">
              <w:t>]</w:t>
            </w:r>
          </w:p>
          <w:p w14:paraId="199FD294" w14:textId="77777777" w:rsidR="003A1CCA" w:rsidRDefault="003A1CCA" w:rsidP="00196EFC">
            <w:pPr>
              <w:rPr>
                <w:ins w:id="139" w:author="Chris Rae" w:date="2014-09-24T13:10:00Z"/>
              </w:rPr>
            </w:pPr>
          </w:p>
          <w:p w14:paraId="1A46E162" w14:textId="01F813EE" w:rsidR="003A1CCA" w:rsidRDefault="003A1CCA" w:rsidP="00196EFC">
            <w:ins w:id="140" w:author="Chris Rae" w:date="2014-09-24T13:10:00Z">
              <w:r>
                <w:t xml:space="preserve">If this attribute is omitted, the parent element </w:t>
              </w:r>
            </w:ins>
            <w:ins w:id="141" w:author="Chris Rae" w:date="2014-09-24T13:12:00Z">
              <w:r>
                <w:t>shall be ignored.</w:t>
              </w:r>
            </w:ins>
          </w:p>
          <w:p w14:paraId="0B346F7E" w14:textId="77777777" w:rsidR="003A1CCA" w:rsidRDefault="003A1CCA" w:rsidP="00196EFC"/>
          <w:p w14:paraId="75A5FB34" w14:textId="77777777" w:rsidR="003A1CCA" w:rsidRDefault="003A1CCA" w:rsidP="00196EFC">
            <w:r>
              <w:t xml:space="preserve">The possible values for this attribute are defined by the </w:t>
            </w:r>
            <w:r>
              <w:rPr>
                <w:rStyle w:val="Type"/>
              </w:rPr>
              <w:t>ST_RelationshipId</w:t>
            </w:r>
            <w:r>
              <w:t xml:space="preserve"> simple type (§</w:t>
            </w:r>
            <w:r>
              <w:fldChar w:fldCharType="begin"/>
            </w:r>
            <w:r>
              <w:instrText>REF bookd552cae1-05cd-4294-9e72-2aa35d7516c6 \r \h</w:instrText>
            </w:r>
            <w:r>
              <w:fldChar w:fldCharType="separate"/>
            </w:r>
            <w:r>
              <w:t>22.8.2.1</w:t>
            </w:r>
            <w:r>
              <w:fldChar w:fldCharType="end"/>
            </w:r>
            <w:r>
              <w:t>).</w:t>
            </w:r>
            <w:commentRangeEnd w:id="137"/>
            <w:r>
              <w:rPr>
                <w:rStyle w:val="CommentReference"/>
                <w:lang w:val="en-CA" w:eastAsia="en-CA"/>
              </w:rPr>
              <w:commentReference w:id="137"/>
            </w:r>
          </w:p>
        </w:tc>
      </w:tr>
    </w:tbl>
    <w:p w14:paraId="6C836999" w14:textId="4386AEB6" w:rsidR="003A1CCA" w:rsidRDefault="003A1CCA" w:rsidP="00E00240"/>
    <w:p w14:paraId="03729C55" w14:textId="762A7E03" w:rsidR="00E00240" w:rsidRDefault="005357A2" w:rsidP="00E00240">
      <w:r>
        <w:t>…</w:t>
      </w:r>
    </w:p>
    <w:p w14:paraId="27410C04" w14:textId="4D36141D" w:rsidR="0052040C" w:rsidRDefault="00D659B5" w:rsidP="0052040C">
      <w:pPr>
        <w:pStyle w:val="Appendix2"/>
        <w:numPr>
          <w:ilvl w:val="0"/>
          <w:numId w:val="0"/>
        </w:numPr>
        <w:ind w:left="864" w:hanging="864"/>
      </w:pPr>
      <w:bookmarkStart w:id="142" w:name="_Toc197336370"/>
      <w:bookmarkStart w:id="143" w:name="xsd_s_wordprocessingml2006main"/>
      <w:bookmarkStart w:id="144" w:name="_Toc327447075"/>
      <w:bookmarkStart w:id="145" w:name="XSD_S_w"/>
      <w:bookmarkStart w:id="146" w:name="_Toc143676570"/>
      <w:bookmarkEnd w:id="142"/>
      <w:r>
        <w:t xml:space="preserve">Changes to section </w:t>
      </w:r>
      <w:r w:rsidR="0052040C">
        <w:t>A.1</w:t>
      </w:r>
      <w:r w:rsidR="0052040C">
        <w:tab/>
        <w:t>WordprocessingML</w:t>
      </w:r>
      <w:bookmarkEnd w:id="143"/>
      <w:bookmarkEnd w:id="144"/>
    </w:p>
    <w:p w14:paraId="0576CCE6" w14:textId="77777777" w:rsidR="0052040C" w:rsidRPr="008E5FEF" w:rsidRDefault="0052040C" w:rsidP="0052040C">
      <w:r w:rsidRPr="008E5FEF">
        <w:t>This schema is available in the file wml.xsd.</w:t>
      </w:r>
    </w:p>
    <w:p w14:paraId="399F518F" w14:textId="77777777" w:rsidR="0052040C" w:rsidRPr="00D60A8C" w:rsidRDefault="0052040C" w:rsidP="0052040C">
      <w:pPr>
        <w:rPr>
          <w:lang w:val="en-CA" w:eastAsia="en-CA"/>
        </w:rPr>
        <w:sectPr w:rsidR="0052040C" w:rsidRPr="00D60A8C">
          <w:footerReference w:type="first" r:id="rId13"/>
          <w:type w:val="oddPage"/>
          <w:pgSz w:w="12240" w:h="15840"/>
          <w:pgMar w:top="1440" w:right="1080" w:bottom="1440" w:left="1080" w:header="720" w:footer="720" w:gutter="0"/>
          <w:cols w:space="720"/>
        </w:sectPr>
      </w:pPr>
    </w:p>
    <w:bookmarkEnd w:id="145"/>
    <w:p w14:paraId="109C9EBD" w14:textId="061A3C58" w:rsidR="0052040C" w:rsidRDefault="0052040C" w:rsidP="0052040C">
      <w:pPr>
        <w:pStyle w:val="SchemaFragment"/>
        <w:tabs>
          <w:tab w:val="left" w:pos="360"/>
        </w:tabs>
        <w:ind w:left="540" w:hanging="540"/>
      </w:pPr>
      <w:r>
        <w:lastRenderedPageBreak/>
        <w:tab/>
        <w:t>&lt;xsd:complexType name="</w:t>
      </w:r>
      <w:bookmarkStart w:id="147" w:name="XSD_S_w_CT_Charset"/>
      <w:r>
        <w:t>CT_Charset</w:t>
      </w:r>
      <w:bookmarkEnd w:id="147"/>
      <w:r>
        <w:t>"</w:t>
      </w:r>
      <w:bookmarkStart w:id="148" w:name="xsd_s_19549373-b670-4796-88dc-40e9bee4d5"/>
      <w:bookmarkEnd w:id="148"/>
      <w:r>
        <w:t>&gt;</w:t>
      </w:r>
    </w:p>
    <w:p w14:paraId="638278B9" w14:textId="7FFFB88F" w:rsidR="0052040C" w:rsidRDefault="0052040C" w:rsidP="0052040C">
      <w:pPr>
        <w:pStyle w:val="SchemaFragment"/>
        <w:tabs>
          <w:tab w:val="left" w:pos="720"/>
        </w:tabs>
        <w:ind w:left="900" w:hanging="900"/>
      </w:pPr>
      <w:commentRangeStart w:id="149"/>
      <w:r>
        <w:tab/>
        <w:t>&lt;xsd:attribute name="characterSet" type="</w:t>
      </w:r>
      <w:hyperlink w:anchor="XSD_S_s_ST_String">
        <w:r>
          <w:rPr>
            <w:rStyle w:val="Hyperlink"/>
          </w:rPr>
          <w:t>s:ST_String</w:t>
        </w:r>
      </w:hyperlink>
      <w:r>
        <w:t>" use="optional"</w:t>
      </w:r>
      <w:bookmarkStart w:id="150" w:name="xsd_s_c50f1c91-82dd-4750-96bd-2544f2073f"/>
      <w:bookmarkEnd w:id="150"/>
      <w:ins w:id="151" w:author="Chris Rae" w:date="2014-08-18T16:12:00Z">
        <w:r w:rsidR="00557E84">
          <w:t xml:space="preserve"> default="</w:t>
        </w:r>
        <w:r w:rsidR="00557E84" w:rsidRPr="00557E84">
          <w:t>ISO-8859-1</w:t>
        </w:r>
        <w:r w:rsidR="00557E84">
          <w:t>"</w:t>
        </w:r>
      </w:ins>
      <w:r>
        <w:t>/&gt;</w:t>
      </w:r>
      <w:commentRangeEnd w:id="149"/>
      <w:r w:rsidR="00D67437">
        <w:rPr>
          <w:rStyle w:val="CommentReference"/>
          <w:rFonts w:asciiTheme="minorHAnsi" w:hAnsiTheme="minorHAnsi"/>
          <w:noProof w:val="0"/>
        </w:rPr>
        <w:commentReference w:id="149"/>
      </w:r>
    </w:p>
    <w:p w14:paraId="1F5E36AA" w14:textId="4DB7CB3A" w:rsidR="0052040C" w:rsidRDefault="0052040C" w:rsidP="0052040C">
      <w:pPr>
        <w:pStyle w:val="SchemaFragment"/>
        <w:tabs>
          <w:tab w:val="left" w:pos="360"/>
        </w:tabs>
        <w:ind w:left="540" w:hanging="540"/>
      </w:pPr>
      <w:r>
        <w:tab/>
        <w:t>&lt;/xsd:complexType&gt;</w:t>
      </w:r>
    </w:p>
    <w:p w14:paraId="67257D23" w14:textId="7D51AC66" w:rsidR="009C4A97" w:rsidRDefault="009C4A97" w:rsidP="009C4A97">
      <w:pPr>
        <w:rPr>
          <w:lang w:val="en-CA" w:eastAsia="en-CA"/>
        </w:rPr>
      </w:pPr>
    </w:p>
    <w:p w14:paraId="66AEDBA6" w14:textId="37B31AED" w:rsidR="0052040C" w:rsidRDefault="0052040C" w:rsidP="0052040C">
      <w:pPr>
        <w:pStyle w:val="SchemaFragment"/>
        <w:tabs>
          <w:tab w:val="left" w:pos="360"/>
        </w:tabs>
        <w:ind w:left="540" w:hanging="540"/>
      </w:pPr>
      <w:r>
        <w:tab/>
        <w:t>&lt;xsd:complexType name="</w:t>
      </w:r>
      <w:bookmarkStart w:id="152" w:name="XSD_S_w_CT_Hyperlink"/>
      <w:r>
        <w:t>CT_Hyperlink</w:t>
      </w:r>
      <w:bookmarkEnd w:id="152"/>
      <w:r>
        <w:t>"</w:t>
      </w:r>
      <w:bookmarkStart w:id="153" w:name="xsd_s_99edb72a-c70e-43cb-9ce9-0272596bfb"/>
      <w:bookmarkEnd w:id="153"/>
      <w:r>
        <w:t>&gt;</w:t>
      </w:r>
    </w:p>
    <w:p w14:paraId="5D2D5E32" w14:textId="3DB5EA6E" w:rsidR="0052040C" w:rsidRDefault="0052040C" w:rsidP="0052040C">
      <w:pPr>
        <w:pStyle w:val="SchemaFragment"/>
        <w:tabs>
          <w:tab w:val="left" w:pos="720"/>
        </w:tabs>
        <w:ind w:left="900" w:hanging="900"/>
      </w:pPr>
      <w:r>
        <w:tab/>
        <w:t>&lt;xsd:group ref="</w:t>
      </w:r>
      <w:hyperlink w:anchor="XSD_S_w_EG_PContent">
        <w:r>
          <w:rPr>
            <w:rStyle w:val="Hyperlink"/>
          </w:rPr>
          <w:t>EG_PContent</w:t>
        </w:r>
      </w:hyperlink>
      <w:r>
        <w:t>"</w:t>
      </w:r>
      <w:bookmarkStart w:id="154" w:name="xsd_s_761cc5ad-00d6-49f6-a13f-560852e158"/>
      <w:bookmarkEnd w:id="154"/>
      <w:r>
        <w:t xml:space="preserve"> minOccurs="0" maxOccurs="unbounded"/&gt;</w:t>
      </w:r>
    </w:p>
    <w:p w14:paraId="30839DC6" w14:textId="00166979" w:rsidR="0052040C" w:rsidRDefault="0052040C" w:rsidP="0052040C">
      <w:pPr>
        <w:pStyle w:val="SchemaFragment"/>
        <w:tabs>
          <w:tab w:val="left" w:pos="720"/>
        </w:tabs>
        <w:ind w:left="900" w:hanging="900"/>
      </w:pPr>
      <w:r>
        <w:tab/>
        <w:t>&lt;xsd:attribute name="tgtFrame" type="</w:t>
      </w:r>
      <w:hyperlink w:anchor="XSD_S_s_ST_String">
        <w:r>
          <w:rPr>
            <w:rStyle w:val="Hyperlink"/>
          </w:rPr>
          <w:t>s:ST_String</w:t>
        </w:r>
      </w:hyperlink>
      <w:r>
        <w:t>" use="optional"</w:t>
      </w:r>
      <w:bookmarkStart w:id="155" w:name="xsd_s_9b755019-59a0-4c05-b61c-a009c3fa31"/>
      <w:bookmarkEnd w:id="155"/>
      <w:r>
        <w:t>/&gt;</w:t>
      </w:r>
    </w:p>
    <w:p w14:paraId="44488733" w14:textId="3731595E" w:rsidR="0052040C" w:rsidRDefault="0052040C" w:rsidP="0052040C">
      <w:pPr>
        <w:pStyle w:val="SchemaFragment"/>
        <w:tabs>
          <w:tab w:val="left" w:pos="720"/>
        </w:tabs>
        <w:ind w:left="900" w:hanging="900"/>
      </w:pPr>
      <w:r>
        <w:tab/>
        <w:t>&lt;xsd:attribute name="tooltip" type="</w:t>
      </w:r>
      <w:hyperlink w:anchor="XSD_S_s_ST_String">
        <w:r>
          <w:rPr>
            <w:rStyle w:val="Hyperlink"/>
          </w:rPr>
          <w:t>s:ST_String</w:t>
        </w:r>
      </w:hyperlink>
      <w:r>
        <w:t>" use="optional"</w:t>
      </w:r>
      <w:bookmarkStart w:id="156" w:name="xsd_s_1ec8f8d7-e688-4862-963e-d14f715ae8"/>
      <w:bookmarkEnd w:id="156"/>
      <w:r>
        <w:t>/&gt;</w:t>
      </w:r>
    </w:p>
    <w:p w14:paraId="2D779A4D" w14:textId="228A13C1" w:rsidR="0052040C" w:rsidRDefault="0052040C" w:rsidP="0052040C">
      <w:pPr>
        <w:pStyle w:val="SchemaFragment"/>
        <w:tabs>
          <w:tab w:val="left" w:pos="720"/>
        </w:tabs>
        <w:ind w:left="900" w:hanging="900"/>
      </w:pPr>
      <w:r>
        <w:tab/>
        <w:t>&lt;xsd:attribute name="docLocation" type="</w:t>
      </w:r>
      <w:hyperlink w:anchor="XSD_S_s_ST_String">
        <w:r>
          <w:rPr>
            <w:rStyle w:val="Hyperlink"/>
          </w:rPr>
          <w:t>s:ST_String</w:t>
        </w:r>
      </w:hyperlink>
      <w:r>
        <w:t>" use="optional"</w:t>
      </w:r>
      <w:bookmarkStart w:id="157" w:name="xsd_s_2f6b54d6-1a2e-44c8-b48c-cf3eb1a96d"/>
      <w:bookmarkEnd w:id="157"/>
      <w:r>
        <w:t>/&gt;</w:t>
      </w:r>
    </w:p>
    <w:p w14:paraId="60674F97" w14:textId="15936CA3" w:rsidR="0052040C" w:rsidRDefault="0052040C" w:rsidP="0052040C">
      <w:pPr>
        <w:pStyle w:val="SchemaFragment"/>
        <w:tabs>
          <w:tab w:val="left" w:pos="720"/>
        </w:tabs>
        <w:ind w:left="900" w:hanging="900"/>
      </w:pPr>
      <w:r>
        <w:tab/>
        <w:t>&lt;xsd:attribute name="history" type="</w:t>
      </w:r>
      <w:hyperlink w:anchor="XSD_S_s_ST_OnOff">
        <w:r>
          <w:rPr>
            <w:rStyle w:val="Hyperlink"/>
          </w:rPr>
          <w:t>s:ST_OnOff</w:t>
        </w:r>
      </w:hyperlink>
      <w:r>
        <w:t>" use="optional"</w:t>
      </w:r>
      <w:bookmarkStart w:id="158" w:name="xsd_s_c0ac7385-65fe-41ec-9873-de26ba41dd"/>
      <w:bookmarkEnd w:id="158"/>
      <w:r>
        <w:t>/&gt;</w:t>
      </w:r>
    </w:p>
    <w:p w14:paraId="766548F7" w14:textId="57D7D76B" w:rsidR="0052040C" w:rsidRDefault="0052040C" w:rsidP="0052040C">
      <w:pPr>
        <w:pStyle w:val="SchemaFragment"/>
        <w:tabs>
          <w:tab w:val="left" w:pos="720"/>
        </w:tabs>
        <w:ind w:left="900" w:hanging="900"/>
      </w:pPr>
      <w:r>
        <w:tab/>
        <w:t>&lt;xsd:attribute name="anchor" type="</w:t>
      </w:r>
      <w:hyperlink w:anchor="XSD_S_s_ST_String">
        <w:r>
          <w:rPr>
            <w:rStyle w:val="Hyperlink"/>
          </w:rPr>
          <w:t>s:ST_String</w:t>
        </w:r>
      </w:hyperlink>
      <w:r>
        <w:t>" use="optional"</w:t>
      </w:r>
      <w:bookmarkStart w:id="159" w:name="xsd_s_1e8ef96e-739c-487d-8421-559c7e77c5"/>
      <w:bookmarkEnd w:id="159"/>
      <w:r>
        <w:t>/&gt;</w:t>
      </w:r>
    </w:p>
    <w:p w14:paraId="26AD2843" w14:textId="6F34A1EE" w:rsidR="0052040C" w:rsidRDefault="0052040C" w:rsidP="0052040C">
      <w:pPr>
        <w:pStyle w:val="SchemaFragment"/>
        <w:tabs>
          <w:tab w:val="left" w:pos="720"/>
        </w:tabs>
        <w:ind w:left="900" w:hanging="900"/>
      </w:pPr>
      <w:commentRangeStart w:id="160"/>
      <w:r>
        <w:tab/>
        <w:t>&lt;xsd:attribute ref="r:id"</w:t>
      </w:r>
      <w:bookmarkStart w:id="161" w:name="xsd_s_eccf91a1-139a-4980-bd2d-c380eb4474"/>
      <w:bookmarkEnd w:id="161"/>
      <w:ins w:id="162" w:author="Chris Rae" w:date="2014-08-19T10:27:00Z">
        <w:r w:rsidR="00342417">
          <w:t xml:space="preserve"> use="optional"</w:t>
        </w:r>
      </w:ins>
      <w:r>
        <w:t>/&gt;</w:t>
      </w:r>
      <w:commentRangeEnd w:id="160"/>
      <w:r w:rsidR="005357A2">
        <w:rPr>
          <w:rStyle w:val="CommentReference"/>
          <w:rFonts w:asciiTheme="minorHAnsi" w:hAnsiTheme="minorHAnsi"/>
          <w:noProof w:val="0"/>
        </w:rPr>
        <w:commentReference w:id="160"/>
      </w:r>
    </w:p>
    <w:p w14:paraId="5BEE67FB" w14:textId="6413451D" w:rsidR="0052040C" w:rsidRDefault="0052040C" w:rsidP="0052040C">
      <w:pPr>
        <w:pStyle w:val="SchemaFragment"/>
        <w:tabs>
          <w:tab w:val="left" w:pos="360"/>
        </w:tabs>
        <w:ind w:left="540" w:hanging="540"/>
      </w:pPr>
      <w:r>
        <w:tab/>
        <w:t>&lt;/xsd:complexType&gt;</w:t>
      </w:r>
    </w:p>
    <w:p w14:paraId="4B7BB2FD" w14:textId="77777777" w:rsidR="009C4A97" w:rsidRPr="009C4A97" w:rsidRDefault="009C4A97" w:rsidP="009C4A97">
      <w:pPr>
        <w:rPr>
          <w:lang w:val="en-CA" w:eastAsia="en-CA"/>
        </w:rPr>
      </w:pPr>
    </w:p>
    <w:p w14:paraId="73E75CD4" w14:textId="7C21DCDC" w:rsidR="0052040C" w:rsidRDefault="0052040C" w:rsidP="0052040C">
      <w:pPr>
        <w:pStyle w:val="SchemaFragment"/>
        <w:tabs>
          <w:tab w:val="left" w:pos="360"/>
        </w:tabs>
        <w:ind w:left="540" w:hanging="540"/>
      </w:pPr>
      <w:r>
        <w:tab/>
        <w:t>&lt;xsd:complexType name="</w:t>
      </w:r>
      <w:bookmarkStart w:id="163" w:name="XSD_S_w_CT_LineNumber"/>
      <w:r>
        <w:t>CT_LineNumber</w:t>
      </w:r>
      <w:bookmarkEnd w:id="163"/>
      <w:r>
        <w:t>"</w:t>
      </w:r>
      <w:bookmarkStart w:id="164" w:name="xsd_s_1bd498ec-580f-4711-b984-b46db9a0d6"/>
      <w:bookmarkEnd w:id="164"/>
      <w:r>
        <w:t>&gt;</w:t>
      </w:r>
    </w:p>
    <w:p w14:paraId="0DE1338B" w14:textId="42061CE9" w:rsidR="0052040C" w:rsidRDefault="0052040C" w:rsidP="0052040C">
      <w:pPr>
        <w:pStyle w:val="SchemaFragment"/>
        <w:tabs>
          <w:tab w:val="left" w:pos="720"/>
        </w:tabs>
        <w:ind w:left="900" w:hanging="900"/>
      </w:pPr>
      <w:r>
        <w:tab/>
        <w:t>&lt;xsd:attribute name="countBy" type="</w:t>
      </w:r>
      <w:hyperlink w:anchor="XSD_S_w_ST_DecimalNumber">
        <w:r>
          <w:rPr>
            <w:rStyle w:val="Hyperlink"/>
          </w:rPr>
          <w:t>ST_DecimalNumber</w:t>
        </w:r>
      </w:hyperlink>
      <w:r>
        <w:t>" use="optional"</w:t>
      </w:r>
      <w:bookmarkStart w:id="165" w:name="xsd_s_eea421d1-cc54-4c75-89ba-4ff07e8f04"/>
      <w:bookmarkEnd w:id="165"/>
      <w:r>
        <w:t>/&gt;</w:t>
      </w:r>
    </w:p>
    <w:p w14:paraId="13831F29" w14:textId="4EEC0BCE" w:rsidR="0052040C" w:rsidRDefault="0052040C" w:rsidP="0052040C">
      <w:pPr>
        <w:pStyle w:val="SchemaFragment"/>
        <w:tabs>
          <w:tab w:val="left" w:pos="720"/>
        </w:tabs>
        <w:ind w:left="900" w:hanging="900"/>
      </w:pPr>
      <w:commentRangeStart w:id="166"/>
      <w:r>
        <w:tab/>
        <w:t>&lt;xsd:attribute name="start" type="</w:t>
      </w:r>
      <w:hyperlink w:anchor="XSD_S_w_ST_DecimalNumber">
        <w:r>
          <w:rPr>
            <w:rStyle w:val="Hyperlink"/>
          </w:rPr>
          <w:t>ST_DecimalNumber</w:t>
        </w:r>
      </w:hyperlink>
      <w:r>
        <w:t>" use="optional"</w:t>
      </w:r>
      <w:bookmarkStart w:id="167" w:name="xsd_s_97f204b8-3f06-4a71-b975-77fce9cb3a"/>
      <w:bookmarkEnd w:id="167"/>
      <w:ins w:id="168" w:author="Chris Rae" w:date="2014-09-08T10:43:00Z">
        <w:r w:rsidR="009B3C9B">
          <w:t xml:space="preserve"> default="1"</w:t>
        </w:r>
      </w:ins>
      <w:r>
        <w:t>/&gt;</w:t>
      </w:r>
      <w:commentRangeEnd w:id="166"/>
      <w:r w:rsidR="00C12344">
        <w:rPr>
          <w:rStyle w:val="CommentReference"/>
          <w:rFonts w:asciiTheme="minorHAnsi" w:hAnsiTheme="minorHAnsi"/>
          <w:noProof w:val="0"/>
        </w:rPr>
        <w:commentReference w:id="166"/>
      </w:r>
    </w:p>
    <w:p w14:paraId="284F1C32" w14:textId="074FA388" w:rsidR="0052040C" w:rsidRDefault="0052040C" w:rsidP="0052040C">
      <w:pPr>
        <w:pStyle w:val="SchemaFragment"/>
        <w:tabs>
          <w:tab w:val="left" w:pos="720"/>
        </w:tabs>
        <w:ind w:left="900" w:hanging="900"/>
      </w:pPr>
      <w:r>
        <w:tab/>
        <w:t>&lt;xsd:attribute name="distance" type="</w:t>
      </w:r>
      <w:hyperlink w:anchor="XSD_S_s_ST_TwipsMeasure">
        <w:r>
          <w:rPr>
            <w:rStyle w:val="Hyperlink"/>
          </w:rPr>
          <w:t>s:ST_TwipsMeasure</w:t>
        </w:r>
      </w:hyperlink>
      <w:r>
        <w:t>" use="optional"</w:t>
      </w:r>
      <w:bookmarkStart w:id="169" w:name="xsd_s_b08f7bab-ab35-42c6-8f97-4b880b2b46"/>
      <w:bookmarkEnd w:id="169"/>
      <w:r>
        <w:t>/&gt;</w:t>
      </w:r>
    </w:p>
    <w:p w14:paraId="7DF97BC2" w14:textId="60158BB6" w:rsidR="0052040C" w:rsidRDefault="0052040C" w:rsidP="0052040C">
      <w:pPr>
        <w:pStyle w:val="SchemaFragment"/>
        <w:tabs>
          <w:tab w:val="left" w:pos="720"/>
        </w:tabs>
        <w:ind w:left="900" w:hanging="900"/>
      </w:pPr>
      <w:commentRangeStart w:id="170"/>
      <w:r>
        <w:tab/>
        <w:t>&lt;xsd:attribute name="restart" type="</w:t>
      </w:r>
      <w:hyperlink w:anchor="XSD_S_w_ST_LineNumberRestart">
        <w:r>
          <w:rPr>
            <w:rStyle w:val="Hyperlink"/>
          </w:rPr>
          <w:t>ST_LineNumberRestart</w:t>
        </w:r>
      </w:hyperlink>
      <w:r>
        <w:t>" use="optional"</w:t>
      </w:r>
      <w:bookmarkStart w:id="171" w:name="xsd_s_7954fd18-6c79-418e-b580-9dafce6091"/>
      <w:bookmarkEnd w:id="171"/>
      <w:ins w:id="172" w:author="Chris Rae" w:date="2014-09-08T10:39:00Z">
        <w:r w:rsidR="00C227CF">
          <w:t xml:space="preserve"> default=</w:t>
        </w:r>
      </w:ins>
      <w:ins w:id="173" w:author="Chris Rae" w:date="2014-09-08T10:40:00Z">
        <w:r w:rsidR="00C227CF">
          <w:t>"</w:t>
        </w:r>
      </w:ins>
      <w:ins w:id="174" w:author="Chris Rae" w:date="2014-09-08T10:39:00Z">
        <w:r w:rsidR="00C227CF">
          <w:t>newPage</w:t>
        </w:r>
      </w:ins>
      <w:ins w:id="175" w:author="Chris Rae" w:date="2014-09-08T10:40:00Z">
        <w:r w:rsidR="00C227CF">
          <w:t>"</w:t>
        </w:r>
      </w:ins>
      <w:r>
        <w:t>/&gt;</w:t>
      </w:r>
      <w:commentRangeEnd w:id="170"/>
      <w:r w:rsidR="00C12344">
        <w:rPr>
          <w:rStyle w:val="CommentReference"/>
          <w:rFonts w:asciiTheme="minorHAnsi" w:hAnsiTheme="minorHAnsi"/>
          <w:noProof w:val="0"/>
        </w:rPr>
        <w:commentReference w:id="170"/>
      </w:r>
    </w:p>
    <w:p w14:paraId="670DBA42" w14:textId="7DD8094E" w:rsidR="0052040C" w:rsidRDefault="0052040C" w:rsidP="0052040C">
      <w:pPr>
        <w:pStyle w:val="SchemaFragment"/>
        <w:tabs>
          <w:tab w:val="left" w:pos="360"/>
        </w:tabs>
        <w:ind w:left="540" w:hanging="540"/>
      </w:pPr>
      <w:r>
        <w:tab/>
        <w:t>&lt;/xsd:complexType&gt;</w:t>
      </w:r>
    </w:p>
    <w:p w14:paraId="0CDD53C6" w14:textId="77777777" w:rsidR="009C4A97" w:rsidRPr="009C4A97" w:rsidRDefault="009C4A97" w:rsidP="009C4A97">
      <w:pPr>
        <w:rPr>
          <w:lang w:val="en-CA" w:eastAsia="en-CA"/>
        </w:rPr>
      </w:pPr>
    </w:p>
    <w:p w14:paraId="2309A917" w14:textId="4C4D433D" w:rsidR="0052040C" w:rsidRDefault="0052040C" w:rsidP="0052040C">
      <w:pPr>
        <w:pStyle w:val="SchemaFragment"/>
        <w:tabs>
          <w:tab w:val="left" w:pos="360"/>
        </w:tabs>
        <w:ind w:left="540" w:hanging="540"/>
      </w:pPr>
      <w:r>
        <w:tab/>
        <w:t>&lt;xsd:complexType name="</w:t>
      </w:r>
      <w:bookmarkStart w:id="176" w:name="XSD_S_w_CT_Columns"/>
      <w:r>
        <w:t>CT_Columns</w:t>
      </w:r>
      <w:bookmarkEnd w:id="176"/>
      <w:r>
        <w:t>"</w:t>
      </w:r>
      <w:bookmarkStart w:id="177" w:name="xsd_s_8e0e2e61-b980-4c24-9aab-50dc5fc9f9"/>
      <w:bookmarkEnd w:id="177"/>
      <w:r>
        <w:t>&gt;</w:t>
      </w:r>
    </w:p>
    <w:p w14:paraId="44A8AE46" w14:textId="18AE5017" w:rsidR="0052040C" w:rsidRDefault="0052040C" w:rsidP="0052040C">
      <w:pPr>
        <w:pStyle w:val="SchemaFragment"/>
        <w:tabs>
          <w:tab w:val="left" w:pos="720"/>
        </w:tabs>
        <w:ind w:left="900" w:hanging="900"/>
      </w:pPr>
      <w:r>
        <w:tab/>
        <w:t>&lt;xsd:sequence minOccurs="0"&gt;</w:t>
      </w:r>
    </w:p>
    <w:p w14:paraId="163281E2" w14:textId="06E6513E" w:rsidR="0052040C" w:rsidRDefault="0052040C" w:rsidP="0052040C">
      <w:pPr>
        <w:pStyle w:val="SchemaFragment"/>
        <w:tabs>
          <w:tab w:val="left" w:pos="1080"/>
        </w:tabs>
        <w:ind w:left="1260" w:hanging="1260"/>
      </w:pPr>
      <w:r>
        <w:tab/>
        <w:t>&lt;xsd:element name="col" type="</w:t>
      </w:r>
      <w:hyperlink w:anchor="XSD_S_w_CT_Column">
        <w:r>
          <w:rPr>
            <w:rStyle w:val="Hyperlink"/>
          </w:rPr>
          <w:t>CT_Column</w:t>
        </w:r>
      </w:hyperlink>
      <w:r>
        <w:t>" maxOccurs="45"</w:t>
      </w:r>
      <w:bookmarkStart w:id="178" w:name="xsd_s_a6c62846-76fc-47ff-821a-79797cf864"/>
      <w:bookmarkEnd w:id="178"/>
      <w:r>
        <w:t>/&gt;</w:t>
      </w:r>
    </w:p>
    <w:p w14:paraId="2AAD7566" w14:textId="67B79E76" w:rsidR="0052040C" w:rsidRDefault="0052040C" w:rsidP="0052040C">
      <w:pPr>
        <w:pStyle w:val="SchemaFragment"/>
        <w:tabs>
          <w:tab w:val="left" w:pos="720"/>
        </w:tabs>
        <w:ind w:left="900" w:hanging="900"/>
      </w:pPr>
      <w:r>
        <w:lastRenderedPageBreak/>
        <w:tab/>
        <w:t>&lt;/xsd:sequence&gt;</w:t>
      </w:r>
    </w:p>
    <w:p w14:paraId="5B7D89AB" w14:textId="7FE45B5F" w:rsidR="0052040C" w:rsidRDefault="0052040C" w:rsidP="0052040C">
      <w:pPr>
        <w:pStyle w:val="SchemaFragment"/>
        <w:tabs>
          <w:tab w:val="left" w:pos="720"/>
        </w:tabs>
        <w:ind w:left="900" w:hanging="900"/>
      </w:pPr>
      <w:r>
        <w:tab/>
        <w:t>&lt;xsd:attribute name="equalWidth" type="</w:t>
      </w:r>
      <w:hyperlink w:anchor="XSD_S_s_ST_OnOff">
        <w:r>
          <w:rPr>
            <w:rStyle w:val="Hyperlink"/>
          </w:rPr>
          <w:t>s:ST_OnOff</w:t>
        </w:r>
      </w:hyperlink>
      <w:r>
        <w:t>" use="optional"</w:t>
      </w:r>
      <w:bookmarkStart w:id="179" w:name="xsd_s_912d6058-aca1-44ea-a813-2e29d6b895"/>
      <w:bookmarkEnd w:id="179"/>
      <w:r>
        <w:t>/&gt;</w:t>
      </w:r>
    </w:p>
    <w:p w14:paraId="7A174720" w14:textId="3B9F9339" w:rsidR="0052040C" w:rsidRDefault="0052040C" w:rsidP="0052040C">
      <w:pPr>
        <w:pStyle w:val="SchemaFragment"/>
        <w:tabs>
          <w:tab w:val="left" w:pos="720"/>
        </w:tabs>
        <w:ind w:left="900" w:hanging="900"/>
      </w:pPr>
      <w:commentRangeStart w:id="180"/>
      <w:r>
        <w:tab/>
        <w:t>&lt;xsd:attribute name="space" type="</w:t>
      </w:r>
      <w:hyperlink w:anchor="XSD_S_s_ST_TwipsMeasure">
        <w:r>
          <w:rPr>
            <w:rStyle w:val="Hyperlink"/>
          </w:rPr>
          <w:t>s:ST_TwipsMeasure</w:t>
        </w:r>
      </w:hyperlink>
      <w:r>
        <w:t>" use="optional"</w:t>
      </w:r>
      <w:bookmarkStart w:id="181" w:name="xsd_s_64214c7e-8ebd-4e3b-bfee-50d45bb5b1"/>
      <w:bookmarkEnd w:id="181"/>
      <w:ins w:id="182" w:author="Chris Rae" w:date="2014-08-18T15:47:00Z">
        <w:r w:rsidR="00F166E8">
          <w:t xml:space="preserve"> default="720"</w:t>
        </w:r>
      </w:ins>
      <w:r>
        <w:t>/&gt;</w:t>
      </w:r>
      <w:commentRangeEnd w:id="180"/>
      <w:r w:rsidR="00D0177E">
        <w:rPr>
          <w:rStyle w:val="CommentReference"/>
          <w:rFonts w:asciiTheme="minorHAnsi" w:hAnsiTheme="minorHAnsi"/>
          <w:noProof w:val="0"/>
        </w:rPr>
        <w:commentReference w:id="180"/>
      </w:r>
    </w:p>
    <w:p w14:paraId="6A1086F1" w14:textId="6E8B1833" w:rsidR="0052040C" w:rsidRDefault="0052040C" w:rsidP="0052040C">
      <w:pPr>
        <w:pStyle w:val="SchemaFragment"/>
        <w:tabs>
          <w:tab w:val="left" w:pos="720"/>
        </w:tabs>
        <w:ind w:left="900" w:hanging="900"/>
      </w:pPr>
      <w:r>
        <w:tab/>
        <w:t>&lt;xsd:attribute name="num" type="</w:t>
      </w:r>
      <w:hyperlink w:anchor="XSD_S_w_ST_DecimalNumber">
        <w:r>
          <w:rPr>
            <w:rStyle w:val="Hyperlink"/>
          </w:rPr>
          <w:t>ST_DecimalNumber</w:t>
        </w:r>
      </w:hyperlink>
      <w:r>
        <w:t>" use="optional"</w:t>
      </w:r>
      <w:bookmarkStart w:id="183" w:name="xsd_s_427e5ef8-9486-4f5b-b790-7ea1925ec0"/>
      <w:bookmarkEnd w:id="183"/>
      <w:r>
        <w:t>/&gt;</w:t>
      </w:r>
    </w:p>
    <w:p w14:paraId="1715B02F" w14:textId="2F5C074F" w:rsidR="0052040C" w:rsidRDefault="0052040C" w:rsidP="0052040C">
      <w:pPr>
        <w:pStyle w:val="SchemaFragment"/>
        <w:tabs>
          <w:tab w:val="left" w:pos="720"/>
        </w:tabs>
        <w:ind w:left="900" w:hanging="900"/>
      </w:pPr>
      <w:r>
        <w:tab/>
        <w:t>&lt;xsd:attribute name="sep" type="</w:t>
      </w:r>
      <w:hyperlink w:anchor="XSD_S_s_ST_OnOff">
        <w:r>
          <w:rPr>
            <w:rStyle w:val="Hyperlink"/>
          </w:rPr>
          <w:t>s:ST_OnOff</w:t>
        </w:r>
      </w:hyperlink>
      <w:r>
        <w:t>" use="optional"</w:t>
      </w:r>
      <w:bookmarkStart w:id="184" w:name="xsd_s_7647e4b9-e4a7-4643-b2dd-225325b420"/>
      <w:bookmarkEnd w:id="184"/>
      <w:r>
        <w:t>/&gt;</w:t>
      </w:r>
    </w:p>
    <w:p w14:paraId="3614AC61" w14:textId="33A655B2" w:rsidR="0052040C" w:rsidRDefault="0052040C" w:rsidP="0052040C">
      <w:pPr>
        <w:pStyle w:val="SchemaFragment"/>
        <w:tabs>
          <w:tab w:val="left" w:pos="360"/>
        </w:tabs>
        <w:ind w:left="540" w:hanging="540"/>
      </w:pPr>
      <w:r>
        <w:tab/>
        <w:t>&lt;/xsd:complexType&gt;</w:t>
      </w:r>
    </w:p>
    <w:p w14:paraId="21D81241" w14:textId="77777777" w:rsidR="009C4A97" w:rsidRPr="009C4A97" w:rsidRDefault="009C4A97" w:rsidP="009C4A97">
      <w:pPr>
        <w:rPr>
          <w:lang w:val="en-CA" w:eastAsia="en-CA"/>
        </w:rPr>
      </w:pPr>
    </w:p>
    <w:p w14:paraId="61C1CF9F" w14:textId="6485214F" w:rsidR="0052040C" w:rsidRDefault="0052040C" w:rsidP="0052040C">
      <w:pPr>
        <w:pStyle w:val="SchemaFragment"/>
        <w:tabs>
          <w:tab w:val="left" w:pos="360"/>
        </w:tabs>
        <w:ind w:left="540" w:hanging="540"/>
      </w:pPr>
      <w:r>
        <w:tab/>
        <w:t>&lt;xsd:complexType name="</w:t>
      </w:r>
      <w:bookmarkStart w:id="185" w:name="XSD_S_w_CT_SdtComboBox"/>
      <w:r>
        <w:t>CT_SdtComboBox</w:t>
      </w:r>
      <w:bookmarkEnd w:id="185"/>
      <w:r>
        <w:t>"</w:t>
      </w:r>
      <w:bookmarkStart w:id="186" w:name="xsd_s_59e3c072-adb0-45a8-97e3-f291da55d5"/>
      <w:bookmarkEnd w:id="186"/>
      <w:r>
        <w:t>&gt;</w:t>
      </w:r>
    </w:p>
    <w:p w14:paraId="6346F79A" w14:textId="1E3A40AB" w:rsidR="0052040C" w:rsidRDefault="0052040C" w:rsidP="0052040C">
      <w:pPr>
        <w:pStyle w:val="SchemaFragment"/>
        <w:tabs>
          <w:tab w:val="left" w:pos="720"/>
        </w:tabs>
        <w:ind w:left="900" w:hanging="900"/>
      </w:pPr>
      <w:r>
        <w:tab/>
        <w:t>&lt;xsd:sequence&gt;</w:t>
      </w:r>
    </w:p>
    <w:p w14:paraId="3495BDEA" w14:textId="6786789D" w:rsidR="0052040C" w:rsidRDefault="0052040C" w:rsidP="0052040C">
      <w:pPr>
        <w:pStyle w:val="SchemaFragment"/>
        <w:tabs>
          <w:tab w:val="left" w:pos="1080"/>
        </w:tabs>
        <w:ind w:left="1260" w:hanging="1260"/>
      </w:pPr>
      <w:r>
        <w:tab/>
        <w:t>&lt;xsd:element name="listItem" type="</w:t>
      </w:r>
      <w:hyperlink w:anchor="XSD_S_w_CT_SdtListItem">
        <w:r>
          <w:rPr>
            <w:rStyle w:val="Hyperlink"/>
          </w:rPr>
          <w:t>CT_SdtListItem</w:t>
        </w:r>
      </w:hyperlink>
      <w:r>
        <w:t>" minOccurs="0" maxOccurs="unbounded"</w:t>
      </w:r>
      <w:bookmarkStart w:id="187" w:name="xsd_s_e8a9f3d2-00ad-455f-875e-e0e10d2615"/>
      <w:bookmarkEnd w:id="187"/>
      <w:r>
        <w:t>/&gt;</w:t>
      </w:r>
    </w:p>
    <w:p w14:paraId="6FA39438" w14:textId="67F7DB95" w:rsidR="0052040C" w:rsidRDefault="0052040C" w:rsidP="0052040C">
      <w:pPr>
        <w:pStyle w:val="SchemaFragment"/>
        <w:tabs>
          <w:tab w:val="left" w:pos="720"/>
        </w:tabs>
        <w:ind w:left="900" w:hanging="900"/>
      </w:pPr>
      <w:r>
        <w:tab/>
        <w:t>&lt;/xsd:sequence&gt;</w:t>
      </w:r>
    </w:p>
    <w:p w14:paraId="717A1CDB" w14:textId="41BF3205" w:rsidR="0052040C" w:rsidRDefault="0052040C" w:rsidP="0052040C">
      <w:pPr>
        <w:pStyle w:val="SchemaFragment"/>
        <w:tabs>
          <w:tab w:val="left" w:pos="720"/>
        </w:tabs>
        <w:ind w:left="900" w:hanging="900"/>
      </w:pPr>
      <w:commentRangeStart w:id="188"/>
      <w:r>
        <w:tab/>
        <w:t>&lt;xsd:attribute name="lastValue" type="</w:t>
      </w:r>
      <w:hyperlink w:anchor="XSD_S_s_ST_String">
        <w:r>
          <w:rPr>
            <w:rStyle w:val="Hyperlink"/>
          </w:rPr>
          <w:t>s:ST_String</w:t>
        </w:r>
      </w:hyperlink>
      <w:r>
        <w:t>" use="optional"</w:t>
      </w:r>
      <w:bookmarkStart w:id="189" w:name="xsd_s_2195cf36-4513-4933-80fb-dbcc900f1b"/>
      <w:bookmarkEnd w:id="189"/>
      <w:ins w:id="190" w:author="Chris Rae" w:date="2014-08-18T15:01:00Z">
        <w:r w:rsidR="00895168">
          <w:t xml:space="preserve"> default=""</w:t>
        </w:r>
      </w:ins>
      <w:r>
        <w:t>/&gt;</w:t>
      </w:r>
      <w:commentRangeEnd w:id="188"/>
      <w:r w:rsidR="00D0177E">
        <w:rPr>
          <w:rStyle w:val="CommentReference"/>
          <w:rFonts w:asciiTheme="minorHAnsi" w:hAnsiTheme="minorHAnsi"/>
          <w:noProof w:val="0"/>
        </w:rPr>
        <w:commentReference w:id="188"/>
      </w:r>
    </w:p>
    <w:p w14:paraId="74B1E8C7" w14:textId="50A5E5C3" w:rsidR="0052040C" w:rsidRDefault="0052040C" w:rsidP="0052040C">
      <w:pPr>
        <w:pStyle w:val="SchemaFragment"/>
        <w:tabs>
          <w:tab w:val="left" w:pos="360"/>
        </w:tabs>
        <w:ind w:left="540" w:hanging="540"/>
      </w:pPr>
      <w:r>
        <w:tab/>
        <w:t>&lt;/xsd:complexType&gt;</w:t>
      </w:r>
    </w:p>
    <w:p w14:paraId="185BBD8E" w14:textId="77777777" w:rsidR="009C4A97" w:rsidRPr="009C4A97" w:rsidRDefault="009C4A97" w:rsidP="009C4A97">
      <w:pPr>
        <w:rPr>
          <w:lang w:val="en-CA" w:eastAsia="en-CA"/>
        </w:rPr>
      </w:pPr>
    </w:p>
    <w:p w14:paraId="766ED99D" w14:textId="12837F51" w:rsidR="0052040C" w:rsidRDefault="0052040C" w:rsidP="0052040C">
      <w:pPr>
        <w:pStyle w:val="SchemaFragment"/>
        <w:tabs>
          <w:tab w:val="left" w:pos="360"/>
        </w:tabs>
        <w:ind w:left="540" w:hanging="540"/>
      </w:pPr>
      <w:r>
        <w:tab/>
        <w:t>&lt;xsd:complexType name="</w:t>
      </w:r>
      <w:bookmarkStart w:id="191" w:name="XSD_S_w_CT_SdtDropDownList"/>
      <w:r>
        <w:t>CT_SdtDropDownList</w:t>
      </w:r>
      <w:bookmarkEnd w:id="191"/>
      <w:r>
        <w:t>"</w:t>
      </w:r>
      <w:bookmarkStart w:id="192" w:name="xsd_s_5d697bf2-6b88-4702-83a9-b25582576a"/>
      <w:bookmarkEnd w:id="192"/>
      <w:r>
        <w:t>&gt;</w:t>
      </w:r>
    </w:p>
    <w:p w14:paraId="159F5C64" w14:textId="09C64850" w:rsidR="0052040C" w:rsidRDefault="0052040C" w:rsidP="0052040C">
      <w:pPr>
        <w:pStyle w:val="SchemaFragment"/>
        <w:tabs>
          <w:tab w:val="left" w:pos="720"/>
        </w:tabs>
        <w:ind w:left="900" w:hanging="900"/>
      </w:pPr>
      <w:r>
        <w:tab/>
        <w:t>&lt;xsd:sequence&gt;</w:t>
      </w:r>
    </w:p>
    <w:p w14:paraId="1DA821A7" w14:textId="06BD67D6" w:rsidR="0052040C" w:rsidRDefault="0052040C" w:rsidP="0052040C">
      <w:pPr>
        <w:pStyle w:val="SchemaFragment"/>
        <w:tabs>
          <w:tab w:val="left" w:pos="1080"/>
        </w:tabs>
        <w:ind w:left="1260" w:hanging="1260"/>
      </w:pPr>
      <w:r>
        <w:tab/>
        <w:t>&lt;xsd:element name="listItem" type="</w:t>
      </w:r>
      <w:hyperlink w:anchor="XSD_S_w_CT_SdtListItem">
        <w:r>
          <w:rPr>
            <w:rStyle w:val="Hyperlink"/>
          </w:rPr>
          <w:t>CT_SdtListItem</w:t>
        </w:r>
      </w:hyperlink>
      <w:r>
        <w:t>" minOccurs="0" maxOccurs="unbounded"</w:t>
      </w:r>
      <w:bookmarkStart w:id="193" w:name="xsd_s_9c60b6e9-8947-4dc5-ab34-e2b8750288"/>
      <w:bookmarkEnd w:id="193"/>
      <w:r>
        <w:t>/&gt;</w:t>
      </w:r>
    </w:p>
    <w:p w14:paraId="561FB56B" w14:textId="298D332C" w:rsidR="0052040C" w:rsidRDefault="0052040C" w:rsidP="0052040C">
      <w:pPr>
        <w:pStyle w:val="SchemaFragment"/>
        <w:tabs>
          <w:tab w:val="left" w:pos="720"/>
        </w:tabs>
        <w:ind w:left="900" w:hanging="900"/>
      </w:pPr>
      <w:r>
        <w:tab/>
        <w:t>&lt;/xsd:sequence&gt;</w:t>
      </w:r>
    </w:p>
    <w:p w14:paraId="197FBB17" w14:textId="0EA68B11" w:rsidR="0052040C" w:rsidRDefault="0052040C" w:rsidP="0052040C">
      <w:pPr>
        <w:pStyle w:val="SchemaFragment"/>
        <w:tabs>
          <w:tab w:val="left" w:pos="720"/>
        </w:tabs>
        <w:ind w:left="900" w:hanging="900"/>
      </w:pPr>
      <w:commentRangeStart w:id="194"/>
      <w:r>
        <w:tab/>
        <w:t>&lt;xsd:attribute name="lastValue" type="</w:t>
      </w:r>
      <w:hyperlink w:anchor="XSD_S_s_ST_String">
        <w:r>
          <w:rPr>
            <w:rStyle w:val="Hyperlink"/>
          </w:rPr>
          <w:t>s:ST_String</w:t>
        </w:r>
      </w:hyperlink>
      <w:r>
        <w:t>" use="optional"</w:t>
      </w:r>
      <w:bookmarkStart w:id="195" w:name="xsd_s_fe735369-e1fd-43ef-917e-bc37bbf5e7"/>
      <w:bookmarkEnd w:id="195"/>
      <w:ins w:id="196" w:author="Chris Rae" w:date="2014-08-18T15:14:00Z">
        <w:r w:rsidR="00C44A18">
          <w:t xml:space="preserve"> default=""</w:t>
        </w:r>
      </w:ins>
      <w:r>
        <w:t>/&gt;</w:t>
      </w:r>
      <w:commentRangeEnd w:id="194"/>
      <w:r w:rsidR="00D0177E">
        <w:rPr>
          <w:rStyle w:val="CommentReference"/>
          <w:rFonts w:asciiTheme="minorHAnsi" w:hAnsiTheme="minorHAnsi"/>
          <w:noProof w:val="0"/>
        </w:rPr>
        <w:commentReference w:id="194"/>
      </w:r>
    </w:p>
    <w:p w14:paraId="54392670" w14:textId="15C4818C" w:rsidR="0052040C" w:rsidRDefault="0052040C" w:rsidP="0052040C">
      <w:pPr>
        <w:pStyle w:val="SchemaFragment"/>
        <w:tabs>
          <w:tab w:val="left" w:pos="360"/>
        </w:tabs>
        <w:ind w:left="540" w:hanging="540"/>
      </w:pPr>
      <w:r>
        <w:tab/>
        <w:t>&lt;/xsd:complexType&gt;</w:t>
      </w:r>
      <w:bookmarkEnd w:id="2"/>
      <w:bookmarkEnd w:id="3"/>
      <w:bookmarkEnd w:id="146"/>
    </w:p>
    <w:sectPr w:rsidR="0052040C" w:rsidSect="00C27BBE">
      <w:type w:val="continuous"/>
      <w:pgSz w:w="12240" w:h="15840"/>
      <w:pgMar w:top="1440" w:right="1080" w:bottom="1440" w:left="1080" w:header="720" w:footer="720" w:gutter="0"/>
      <w:lnNumType w:countBy="1" w:restart="continuous"/>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4" w:author="Chris Rae" w:date="2014-08-18T11:34:00Z" w:initials="CR">
    <w:p w14:paraId="3CD9EB4E" w14:textId="7A69D4E3" w:rsidR="00C27BBE" w:rsidRDefault="00C27BBE">
      <w:pPr>
        <w:pStyle w:val="CommentText"/>
        <w:rPr>
          <w:rStyle w:val="CommentReference"/>
        </w:rPr>
      </w:pPr>
      <w:r>
        <w:rPr>
          <w:rStyle w:val="CommentReference"/>
        </w:rPr>
        <w:t>DONE (described behaviour)</w:t>
      </w:r>
      <w:r>
        <w:rPr>
          <w:rStyle w:val="CommentReference"/>
        </w:rPr>
        <w:br/>
      </w:r>
      <w:r>
        <w:rPr>
          <w:rStyle w:val="CommentReference"/>
        </w:rPr>
        <w:annotationRef/>
      </w:r>
      <w:r>
        <w:rPr>
          <w:rStyle w:val="CommentReference"/>
        </w:rPr>
        <w:t xml:space="preserve"> </w:t>
      </w:r>
    </w:p>
    <w:p w14:paraId="0F24E009" w14:textId="322E60F1" w:rsidR="00C27BBE" w:rsidRPr="00E16B10" w:rsidRDefault="00C27BBE">
      <w:pPr>
        <w:pStyle w:val="CommentText"/>
      </w:pPr>
      <w:r>
        <w:rPr>
          <w:rStyle w:val="CommentReference"/>
        </w:rPr>
        <w:t xml:space="preserve">Observations: Word always seems to write this (and always seems to specify both themeColor and color on the same element, as discouraged by the note). Word does </w:t>
      </w:r>
      <w:r>
        <w:rPr>
          <w:rStyle w:val="CommentReference"/>
          <w:i/>
        </w:rPr>
        <w:t>not</w:t>
      </w:r>
      <w:r>
        <w:rPr>
          <w:rStyle w:val="CommentReference"/>
        </w:rPr>
        <w:t xml:space="preserve"> always write themeColor. I'm pretty sure this is being written by Word to provide a backup for the theme colour if the theme isn't available for any reason.</w:t>
      </w:r>
    </w:p>
  </w:comment>
  <w:comment w:id="32" w:author="Chris Rae" w:date="2014-09-24T13:31:00Z" w:initials="CR">
    <w:p w14:paraId="4C9E71AA" w14:textId="77777777" w:rsidR="005A2310" w:rsidRDefault="005A2310" w:rsidP="005A2310">
      <w:pPr>
        <w:pStyle w:val="CommentText"/>
        <w:rPr>
          <w:rStyle w:val="CommentReference"/>
        </w:rPr>
      </w:pPr>
      <w:r>
        <w:rPr>
          <w:rStyle w:val="CommentReference"/>
        </w:rPr>
        <w:annotationRef/>
      </w:r>
      <w:r>
        <w:rPr>
          <w:rStyle w:val="CommentReference"/>
        </w:rPr>
        <w:t>DONE (made mandatory)</w:t>
      </w:r>
    </w:p>
    <w:p w14:paraId="757B6191" w14:textId="77777777" w:rsidR="005A2310" w:rsidRDefault="005A2310" w:rsidP="005A2310">
      <w:pPr>
        <w:pStyle w:val="CommentText"/>
        <w:rPr>
          <w:rStyle w:val="CommentReference"/>
        </w:rPr>
      </w:pPr>
    </w:p>
    <w:p w14:paraId="195AFD93" w14:textId="77777777" w:rsidR="005A2310" w:rsidRDefault="005A2310" w:rsidP="005A2310">
      <w:pPr>
        <w:pStyle w:val="CommentText"/>
        <w:rPr>
          <w:rStyle w:val="CommentReference"/>
        </w:rPr>
      </w:pPr>
      <w:r>
        <w:rPr>
          <w:rStyle w:val="CommentReference"/>
        </w:rPr>
        <w:annotationRef/>
      </w:r>
      <w:r>
        <w:rPr>
          <w:rStyle w:val="CommentReference"/>
        </w:rPr>
        <w:t>Note: Word always ignores element</w:t>
      </w:r>
    </w:p>
    <w:p w14:paraId="52BEBAA8" w14:textId="77777777" w:rsidR="005A2310" w:rsidRDefault="005A2310" w:rsidP="005A2310">
      <w:pPr>
        <w:pStyle w:val="CommentText"/>
        <w:rPr>
          <w:rStyle w:val="CommentReference"/>
        </w:rPr>
      </w:pPr>
    </w:p>
    <w:p w14:paraId="21A09FBF" w14:textId="7A0B9918" w:rsidR="005A2310" w:rsidRDefault="005A2310" w:rsidP="005A2310">
      <w:pPr>
        <w:pStyle w:val="CommentText"/>
      </w:pPr>
      <w:r>
        <w:rPr>
          <w:rStyle w:val="CommentReference"/>
        </w:rPr>
        <w:t>Does not exist in ECMA-376, so suspect this was a BRM addition. Much of these parameters seem to be copied from OLEObject. As such, making attributes mandatory as I think this was done in error.</w:t>
      </w:r>
    </w:p>
  </w:comment>
  <w:comment w:id="40" w:author="Chris Rae" w:date="2014-08-18T11:45:00Z" w:initials="CR">
    <w:p w14:paraId="256953D6" w14:textId="74A30D54" w:rsidR="00C27BBE" w:rsidRPr="005739CF" w:rsidRDefault="00C27BBE">
      <w:pPr>
        <w:pStyle w:val="CommentText"/>
        <w:rPr>
          <w:lang w:val="en-US"/>
        </w:rPr>
      </w:pPr>
      <w:r>
        <w:rPr>
          <w:lang w:val="en-US"/>
        </w:rPr>
        <w:t>DONE (described behavior)</w:t>
      </w:r>
      <w:r>
        <w:rPr>
          <w:rStyle w:val="CommentReference"/>
        </w:rPr>
        <w:annotationRef/>
      </w:r>
    </w:p>
  </w:comment>
  <w:comment w:id="49" w:author="Chris Rae" w:date="2014-08-18T11:45:00Z" w:initials="CR">
    <w:p w14:paraId="3E00DABC" w14:textId="7872E70A" w:rsidR="00C27BBE" w:rsidRDefault="00D0177E" w:rsidP="009B3C9B">
      <w:pPr>
        <w:pStyle w:val="CommentText"/>
      </w:pPr>
      <w:r>
        <w:rPr>
          <w:lang w:val="en-US"/>
        </w:rPr>
        <w:t>DONE (Described behavior)</w:t>
      </w:r>
    </w:p>
  </w:comment>
  <w:comment w:id="60" w:author="Chris Rae" w:date="2014-08-18T16:32:00Z" w:initials="CR">
    <w:p w14:paraId="2D2FDBCD" w14:textId="4C8CC182" w:rsidR="00C27BBE" w:rsidRDefault="00C27BBE" w:rsidP="00D07A46">
      <w:pPr>
        <w:pStyle w:val="CommentText"/>
      </w:pPr>
      <w:r>
        <w:rPr>
          <w:rStyle w:val="CommentReference"/>
        </w:rPr>
        <w:annotationRef/>
      </w:r>
      <w:r>
        <w:rPr>
          <w:rStyle w:val="CommentReference"/>
        </w:rPr>
        <w:t>DONE (documented existing behaviour)</w:t>
      </w:r>
    </w:p>
    <w:p w14:paraId="201000F2" w14:textId="77777777" w:rsidR="00C27BBE" w:rsidRDefault="00C27BBE" w:rsidP="00D07A46">
      <w:pPr>
        <w:pStyle w:val="CommentText"/>
      </w:pPr>
    </w:p>
    <w:p w14:paraId="27F5A025" w14:textId="34AD0A92" w:rsidR="00C27BBE" w:rsidRDefault="00C27BBE" w:rsidP="00D07A46">
      <w:pPr>
        <w:pStyle w:val="CommentText"/>
      </w:pPr>
      <w:r>
        <w:t>Francis comment: The attributes are only relevant if the bookmark occurs within a table, but it isn't clear what is meant by a "discontiguous part" of a table, and therefore what happens when these attributes are omitted from a bookmark within a table.</w:t>
      </w:r>
    </w:p>
  </w:comment>
  <w:comment w:id="68" w:author="Chris Rae" w:date="2014-08-18T11:49:00Z" w:initials="CR">
    <w:p w14:paraId="0C1DE2AF" w14:textId="77777777" w:rsidR="00C27BBE" w:rsidRDefault="00C27BBE" w:rsidP="00C01284">
      <w:pPr>
        <w:pStyle w:val="CommentText"/>
      </w:pPr>
      <w:r>
        <w:rPr>
          <w:rStyle w:val="CommentReference"/>
        </w:rPr>
        <w:annotationRef/>
      </w:r>
      <w:r>
        <w:rPr>
          <w:rStyle w:val="CommentReference"/>
        </w:rPr>
        <w:t>DONE (documented existing behaviour)</w:t>
      </w:r>
    </w:p>
    <w:p w14:paraId="718E0B9E" w14:textId="77777777" w:rsidR="00C27BBE" w:rsidRDefault="00C27BBE" w:rsidP="00C01284">
      <w:pPr>
        <w:pStyle w:val="CommentText"/>
      </w:pPr>
    </w:p>
    <w:p w14:paraId="02BB1C5C" w14:textId="7160A781" w:rsidR="00C27BBE" w:rsidRDefault="00C27BBE" w:rsidP="00C01284">
      <w:pPr>
        <w:pStyle w:val="CommentText"/>
      </w:pPr>
      <w:r>
        <w:t>Francis comment: The attributes are only relevant if the bookmark occurs within a table, but it isn't clear what is meant by a "discontiguous part" of a table, and therefore what happens when these attributes are omitted from a bookmark within a table.</w:t>
      </w:r>
    </w:p>
  </w:comment>
  <w:comment w:id="77" w:author="Chris Rae" w:date="2014-09-08T14:10:00Z" w:initials="CR">
    <w:p w14:paraId="7A1354C8" w14:textId="77777777" w:rsidR="00DE4C08" w:rsidRDefault="00DE4C08" w:rsidP="00DE4C08">
      <w:pPr>
        <w:pStyle w:val="CommentText"/>
        <w:rPr>
          <w:rStyle w:val="CommentReference"/>
        </w:rPr>
      </w:pPr>
      <w:r>
        <w:rPr>
          <w:rStyle w:val="CommentReference"/>
        </w:rPr>
        <w:annotationRef/>
      </w:r>
      <w:r>
        <w:rPr>
          <w:rStyle w:val="CommentReference"/>
        </w:rPr>
        <w:t>DONE (documented existing behaviour)</w:t>
      </w:r>
    </w:p>
    <w:p w14:paraId="52A86628" w14:textId="77777777" w:rsidR="00DE4C08" w:rsidRDefault="00DE4C08" w:rsidP="00DE4C08">
      <w:pPr>
        <w:pStyle w:val="CommentText"/>
        <w:rPr>
          <w:rStyle w:val="CommentReference"/>
        </w:rPr>
      </w:pPr>
    </w:p>
    <w:p w14:paraId="4256F060" w14:textId="2163DCC8" w:rsidR="00DE4C08" w:rsidRDefault="00DE4C08" w:rsidP="00DE4C08">
      <w:pPr>
        <w:pStyle w:val="CommentText"/>
      </w:pPr>
      <w:r>
        <w:t>Francis comment: The attributes are only relevant if the bookmark occurs within a table, but it isn't clear what is meant by a "discontiguous part" of a table, and therefore what happens when these attributes are omitted from a bookmark within a table.</w:t>
      </w:r>
    </w:p>
  </w:comment>
  <w:comment w:id="89" w:author="Chris Rae" w:date="2014-08-18T11:51:00Z" w:initials="CR">
    <w:p w14:paraId="5405CF96" w14:textId="77777777" w:rsidR="00C27BBE" w:rsidRDefault="00C27BBE" w:rsidP="006D19CA">
      <w:pPr>
        <w:pStyle w:val="CommentText"/>
        <w:rPr>
          <w:rStyle w:val="CommentReference"/>
        </w:rPr>
      </w:pPr>
      <w:r>
        <w:rPr>
          <w:rStyle w:val="CommentReference"/>
        </w:rPr>
        <w:annotationRef/>
      </w:r>
      <w:r>
        <w:rPr>
          <w:rStyle w:val="CommentReference"/>
        </w:rPr>
        <w:t>DONE (documented existing behaviour)</w:t>
      </w:r>
    </w:p>
    <w:p w14:paraId="69A40FB8" w14:textId="77777777" w:rsidR="00C27BBE" w:rsidRDefault="00C27BBE" w:rsidP="006D19CA">
      <w:pPr>
        <w:pStyle w:val="CommentText"/>
        <w:rPr>
          <w:rStyle w:val="CommentReference"/>
        </w:rPr>
      </w:pPr>
    </w:p>
    <w:p w14:paraId="438E0CE7" w14:textId="4ECDF1C1" w:rsidR="00C27BBE" w:rsidRDefault="00C27BBE" w:rsidP="006D19CA">
      <w:pPr>
        <w:pStyle w:val="CommentText"/>
      </w:pPr>
      <w:r>
        <w:t>Francis comment: The attributes are only relevant if the bookmark occurs within a table, but it isn't clear what is meant by a "discontiguous part" of a table, and therefore what happens when these attributes are omitted from a bookmark within a table.</w:t>
      </w:r>
    </w:p>
  </w:comment>
  <w:comment w:id="109" w:author="Chris Rae" w:date="2014-08-18T11:51:00Z" w:initials="CR">
    <w:p w14:paraId="1A6C95A5" w14:textId="77777777" w:rsidR="00C27BBE" w:rsidRDefault="00C27BBE" w:rsidP="00F81F0D">
      <w:pPr>
        <w:pStyle w:val="CommentText"/>
        <w:rPr>
          <w:rStyle w:val="CommentReference"/>
        </w:rPr>
      </w:pPr>
      <w:r>
        <w:rPr>
          <w:rStyle w:val="CommentReference"/>
        </w:rPr>
        <w:annotationRef/>
      </w:r>
      <w:r>
        <w:rPr>
          <w:rStyle w:val="CommentReference"/>
        </w:rPr>
        <w:t>DONE (documented existing behaviour)</w:t>
      </w:r>
    </w:p>
    <w:p w14:paraId="363D53D1" w14:textId="77777777" w:rsidR="00C27BBE" w:rsidRDefault="00C27BBE">
      <w:pPr>
        <w:pStyle w:val="CommentText"/>
      </w:pPr>
    </w:p>
    <w:p w14:paraId="3D566D44" w14:textId="0F53102A" w:rsidR="00C27BBE" w:rsidRDefault="00C27BBE">
      <w:pPr>
        <w:pStyle w:val="CommentText"/>
      </w:pPr>
      <w:r>
        <w:rPr>
          <w:rStyle w:val="CommentReference"/>
        </w:rPr>
        <w:annotationRef/>
      </w:r>
      <w:r>
        <w:t>Note: If ed and edGrp are both present, edGrp is ignored.</w:t>
      </w:r>
    </w:p>
  </w:comment>
  <w:comment w:id="116" w:author="Chris Rae" w:date="2014-08-18T11:51:00Z" w:initials="CR">
    <w:p w14:paraId="372E3A09" w14:textId="77777777" w:rsidR="00C27BBE" w:rsidRDefault="00C27BBE">
      <w:pPr>
        <w:pStyle w:val="CommentText"/>
        <w:rPr>
          <w:rStyle w:val="CommentReference"/>
        </w:rPr>
      </w:pPr>
      <w:r>
        <w:rPr>
          <w:rStyle w:val="CommentReference"/>
        </w:rPr>
        <w:annotationRef/>
      </w:r>
      <w:r>
        <w:rPr>
          <w:rStyle w:val="CommentReference"/>
        </w:rPr>
        <w:t>DONE (documented existing behaviour)</w:t>
      </w:r>
    </w:p>
    <w:p w14:paraId="375938FF" w14:textId="77777777" w:rsidR="00C27BBE" w:rsidRDefault="00C27BBE">
      <w:pPr>
        <w:pStyle w:val="CommentText"/>
        <w:rPr>
          <w:rStyle w:val="CommentReference"/>
        </w:rPr>
      </w:pPr>
    </w:p>
    <w:p w14:paraId="78201B58" w14:textId="03752977" w:rsidR="00C27BBE" w:rsidRDefault="00C27BBE">
      <w:pPr>
        <w:pStyle w:val="CommentText"/>
      </w:pPr>
      <w:r>
        <w:t>Note: If ed and edGrp are both present, edGrp is ignored.</w:t>
      </w:r>
    </w:p>
  </w:comment>
  <w:comment w:id="131" w:author="Chris Rae" w:date="2014-08-18T13:40:00Z" w:initials="CR">
    <w:p w14:paraId="313B5E71" w14:textId="5838A099" w:rsidR="00C27BBE" w:rsidRDefault="00C27BBE">
      <w:pPr>
        <w:pStyle w:val="CommentText"/>
      </w:pPr>
      <w:r>
        <w:t>DONE (drafted proposed change)</w:t>
      </w:r>
    </w:p>
    <w:p w14:paraId="4DA2E4ED" w14:textId="77777777" w:rsidR="00C27BBE" w:rsidRDefault="00C27BBE">
      <w:pPr>
        <w:pStyle w:val="CommentText"/>
      </w:pPr>
    </w:p>
    <w:p w14:paraId="016E882F" w14:textId="77777777" w:rsidR="00C27BBE" w:rsidRDefault="00C27BBE">
      <w:pPr>
        <w:pStyle w:val="CommentText"/>
      </w:pPr>
      <w:r>
        <w:rPr>
          <w:rStyle w:val="CommentReference"/>
        </w:rPr>
        <w:annotationRef/>
      </w:r>
      <w:r>
        <w:t>BRM change.</w:t>
      </w:r>
    </w:p>
    <w:p w14:paraId="10E989F4" w14:textId="77777777" w:rsidR="00C27BBE" w:rsidRDefault="00C27BBE">
      <w:pPr>
        <w:pStyle w:val="CommentText"/>
      </w:pPr>
    </w:p>
    <w:p w14:paraId="7498EA0A" w14:textId="5A2BBFFF" w:rsidR="00C27BBE" w:rsidRDefault="00C27BBE">
      <w:pPr>
        <w:pStyle w:val="CommentText"/>
      </w:pPr>
      <w:r>
        <w:t>Note: Office ignores this attribute when saving documents, and ignores this element when loading documents.</w:t>
      </w:r>
    </w:p>
  </w:comment>
  <w:comment w:id="137" w:author="Chris Rae" w:date="2014-09-24T13:12:00Z" w:initials="CR">
    <w:p w14:paraId="6BFB158D" w14:textId="50EAE3BD" w:rsidR="003A1CCA" w:rsidRDefault="003A1CCA" w:rsidP="003A1CCA">
      <w:pPr>
        <w:pStyle w:val="CommentText"/>
      </w:pPr>
      <w:r>
        <w:rPr>
          <w:rStyle w:val="CommentReference"/>
        </w:rPr>
        <w:annotationRef/>
      </w:r>
      <w:r>
        <w:t>DONE</w:t>
      </w:r>
    </w:p>
    <w:p w14:paraId="1A76C294" w14:textId="77777777" w:rsidR="003A1CCA" w:rsidRDefault="003A1CCA" w:rsidP="003A1CCA">
      <w:pPr>
        <w:pStyle w:val="CommentText"/>
      </w:pPr>
    </w:p>
    <w:p w14:paraId="276B5F0A" w14:textId="59136116" w:rsidR="003A1CCA" w:rsidRDefault="003A1CCA" w:rsidP="003A1CCA">
      <w:pPr>
        <w:pStyle w:val="CommentText"/>
      </w:pPr>
      <w:r>
        <w:t xml:space="preserve">This attribute defines where exactly the altChunk content is to come from. Without it the element is useless. Although it is a risky business making optional attributes mandatory, I think it makes sense in this circumstance. I cannot see any implementation ever writing the element and </w:t>
      </w:r>
      <w:r>
        <w:rPr>
          <w:i/>
        </w:rPr>
        <w:t>not</w:t>
      </w:r>
      <w:r>
        <w:t xml:space="preserve"> writing this attribute.</w:t>
      </w:r>
    </w:p>
  </w:comment>
  <w:comment w:id="149" w:author="Chris Rae" w:date="2014-09-08T14:06:00Z" w:initials="CR">
    <w:p w14:paraId="3B4AA885" w14:textId="77777777" w:rsidR="00D67437" w:rsidRDefault="00D67437" w:rsidP="00D67437">
      <w:pPr>
        <w:pStyle w:val="CommentText"/>
      </w:pPr>
      <w:r>
        <w:rPr>
          <w:rStyle w:val="CommentReference"/>
        </w:rPr>
        <w:annotationRef/>
      </w:r>
      <w:r>
        <w:t>DONE (Added default in schema)</w:t>
      </w:r>
    </w:p>
    <w:p w14:paraId="3A2FC3DE" w14:textId="77777777" w:rsidR="00D67437" w:rsidRDefault="00D67437" w:rsidP="00D67437">
      <w:pPr>
        <w:pStyle w:val="CommentText"/>
      </w:pPr>
    </w:p>
    <w:p w14:paraId="5579F569" w14:textId="77777777" w:rsidR="00D67437" w:rsidRDefault="00D67437" w:rsidP="00D67437">
      <w:pPr>
        <w:pStyle w:val="CommentText"/>
      </w:pPr>
      <w:r>
        <w:rPr>
          <w:rStyle w:val="CommentReference"/>
        </w:rPr>
        <w:annotationRef/>
      </w:r>
      <w:r>
        <w:t>Note: Word ignores this attribute</w:t>
      </w:r>
    </w:p>
    <w:p w14:paraId="42C8AE36" w14:textId="77777777" w:rsidR="00D67437" w:rsidRDefault="00D67437" w:rsidP="00D67437">
      <w:pPr>
        <w:pStyle w:val="CommentText"/>
      </w:pPr>
    </w:p>
    <w:p w14:paraId="27D02B21" w14:textId="77777777" w:rsidR="00D67437" w:rsidRDefault="00D67437" w:rsidP="00D67437">
      <w:pPr>
        <w:pStyle w:val="CommentText"/>
        <w:rPr>
          <w:lang w:val="en-GB"/>
        </w:rPr>
      </w:pPr>
      <w:r>
        <w:t xml:space="preserve">Francis note: </w:t>
      </w:r>
      <w:r w:rsidRPr="00651F47">
        <w:rPr>
          <w:lang w:val="en-GB"/>
        </w:rPr>
        <w:t>This is a replacement for the transitional attribute @val – see ISO/IEC 29500-4:2012 §14.4.1.1. Note the description of the @val attribute in Part 4 states: "If this attribute is not present, then the character set for this font shall be assumed to be ISO/</w:t>
      </w:r>
      <w:r>
        <w:rPr>
          <w:lang w:val="en-GB"/>
        </w:rPr>
        <w:t>IEC 8859-1." The interaction between these two attributes should probably be clarified in Part 4.</w:t>
      </w:r>
    </w:p>
    <w:p w14:paraId="78135ED6" w14:textId="77777777" w:rsidR="00D67437" w:rsidRDefault="00D67437" w:rsidP="00D67437">
      <w:pPr>
        <w:pStyle w:val="CommentText"/>
        <w:rPr>
          <w:lang w:val="en-GB"/>
        </w:rPr>
      </w:pPr>
    </w:p>
    <w:p w14:paraId="21AC2027" w14:textId="1A2A2D62" w:rsidR="00D67437" w:rsidRDefault="00D67437" w:rsidP="00D67437">
      <w:pPr>
        <w:pStyle w:val="CommentText"/>
      </w:pPr>
      <w:r>
        <w:rPr>
          <w:lang w:val="en-GB"/>
        </w:rPr>
        <w:t>I think this can be fixed by just defaulting to the character set used if the element is not present. If I'm reading it correctly, this should work fine for both Strict and Transitional documents.</w:t>
      </w:r>
    </w:p>
  </w:comment>
  <w:comment w:id="160" w:author="Chris Rae" w:date="2014-09-08T14:13:00Z" w:initials="CR">
    <w:p w14:paraId="00DC2127" w14:textId="77777777" w:rsidR="005357A2" w:rsidRDefault="005357A2" w:rsidP="005357A2">
      <w:pPr>
        <w:pStyle w:val="CommentText"/>
      </w:pPr>
      <w:r>
        <w:rPr>
          <w:rStyle w:val="CommentReference"/>
        </w:rPr>
        <w:annotationRef/>
      </w:r>
      <w:r>
        <w:t>DONE (made optional in schema)</w:t>
      </w:r>
    </w:p>
    <w:p w14:paraId="17F08D38" w14:textId="77777777" w:rsidR="005357A2" w:rsidRDefault="005357A2" w:rsidP="005357A2">
      <w:pPr>
        <w:pStyle w:val="CommentText"/>
      </w:pPr>
    </w:p>
    <w:p w14:paraId="27B644E2" w14:textId="026662BA" w:rsidR="005357A2" w:rsidRDefault="005357A2" w:rsidP="005357A2">
      <w:pPr>
        <w:pStyle w:val="CommentText"/>
      </w:pPr>
      <w:r>
        <w:t>Declared mandatory in schema but optional in prose.</w:t>
      </w:r>
    </w:p>
  </w:comment>
  <w:comment w:id="166" w:author="Chris Rae" w:date="2014-09-08T14:04:00Z" w:initials="CR">
    <w:p w14:paraId="60760F03" w14:textId="77777777" w:rsidR="00C12344" w:rsidRDefault="00C12344" w:rsidP="00C12344">
      <w:pPr>
        <w:pStyle w:val="CommentText"/>
        <w:rPr>
          <w:lang w:val="en-US"/>
        </w:rPr>
      </w:pPr>
      <w:r>
        <w:rPr>
          <w:rStyle w:val="CommentReference"/>
        </w:rPr>
        <w:annotationRef/>
      </w:r>
      <w:r>
        <w:rPr>
          <w:lang w:val="en-US"/>
        </w:rPr>
        <w:t>DONE (Added default in schema)</w:t>
      </w:r>
    </w:p>
    <w:p w14:paraId="2C2ABF2E" w14:textId="77777777" w:rsidR="00C12344" w:rsidRDefault="00C12344" w:rsidP="00C12344">
      <w:pPr>
        <w:pStyle w:val="CommentText"/>
        <w:rPr>
          <w:lang w:val="en-US"/>
        </w:rPr>
      </w:pPr>
    </w:p>
    <w:p w14:paraId="091384D6" w14:textId="7EF5206C" w:rsidR="00C12344" w:rsidRDefault="00C12344" w:rsidP="00C12344">
      <w:pPr>
        <w:pStyle w:val="CommentText"/>
      </w:pPr>
      <w:r>
        <w:rPr>
          <w:lang w:val="en-US"/>
        </w:rPr>
        <w:t>The default was actually included in the standard already, but was in informative text.</w:t>
      </w:r>
    </w:p>
  </w:comment>
  <w:comment w:id="170" w:author="Chris Rae" w:date="2014-09-08T14:04:00Z" w:initials="CR">
    <w:p w14:paraId="11F276D3" w14:textId="77777777" w:rsidR="00C12344" w:rsidRDefault="00C12344" w:rsidP="00C12344">
      <w:pPr>
        <w:pStyle w:val="CommentText"/>
        <w:rPr>
          <w:lang w:val="en-US"/>
        </w:rPr>
      </w:pPr>
      <w:r>
        <w:rPr>
          <w:rStyle w:val="CommentReference"/>
        </w:rPr>
        <w:annotationRef/>
      </w:r>
      <w:r>
        <w:rPr>
          <w:lang w:val="en-US"/>
        </w:rPr>
        <w:t>DONE (Added default in schema)</w:t>
      </w:r>
    </w:p>
    <w:p w14:paraId="1DC543FD" w14:textId="77777777" w:rsidR="00C12344" w:rsidRDefault="00C12344" w:rsidP="00C12344">
      <w:pPr>
        <w:pStyle w:val="CommentText"/>
        <w:rPr>
          <w:lang w:val="en-US"/>
        </w:rPr>
      </w:pPr>
    </w:p>
    <w:p w14:paraId="74DFDFEE" w14:textId="33CDF164" w:rsidR="00C12344" w:rsidRDefault="00C12344" w:rsidP="00C12344">
      <w:pPr>
        <w:pStyle w:val="CommentText"/>
      </w:pPr>
      <w:r>
        <w:rPr>
          <w:lang w:val="en-US"/>
        </w:rPr>
        <w:t>The default was actually included in the standard already, but was in informative text.</w:t>
      </w:r>
    </w:p>
  </w:comment>
  <w:comment w:id="180" w:author="Chris Rae" w:date="2014-09-08T13:58:00Z" w:initials="CR">
    <w:p w14:paraId="6144310F" w14:textId="77777777" w:rsidR="00D0177E" w:rsidRDefault="00D0177E" w:rsidP="00D0177E">
      <w:pPr>
        <w:pStyle w:val="CommentText"/>
      </w:pPr>
      <w:r>
        <w:rPr>
          <w:rStyle w:val="CommentReference"/>
        </w:rPr>
        <w:annotationRef/>
      </w:r>
      <w:r>
        <w:t>DONE (Added Word default to schema; check with Word team)</w:t>
      </w:r>
    </w:p>
    <w:p w14:paraId="101AE5B1" w14:textId="77777777" w:rsidR="00D0177E" w:rsidRDefault="00D0177E" w:rsidP="00D0177E">
      <w:pPr>
        <w:pStyle w:val="CommentText"/>
      </w:pPr>
    </w:p>
    <w:p w14:paraId="3B5B2205" w14:textId="72EA7796" w:rsidR="00D0177E" w:rsidRDefault="00D0177E" w:rsidP="00D0177E">
      <w:pPr>
        <w:pStyle w:val="CommentText"/>
      </w:pPr>
      <w:r>
        <w:t xml:space="preserve"> (Have test document) Word appears to default this to 720 (and then save that out in the resulting document).</w:t>
      </w:r>
    </w:p>
  </w:comment>
  <w:comment w:id="188" w:author="Chris Rae" w:date="2014-09-08T13:56:00Z" w:initials="CR">
    <w:p w14:paraId="1DB7A00D" w14:textId="77777777" w:rsidR="00D0177E" w:rsidRDefault="00D0177E" w:rsidP="00D0177E">
      <w:pPr>
        <w:pStyle w:val="CommentText"/>
      </w:pPr>
      <w:r>
        <w:rPr>
          <w:rStyle w:val="CommentReference"/>
        </w:rPr>
        <w:annotationRef/>
      </w:r>
      <w:r>
        <w:t>DONE (default added in schema)</w:t>
      </w:r>
    </w:p>
    <w:p w14:paraId="2883CBAB" w14:textId="77777777" w:rsidR="00D0177E" w:rsidRDefault="00D0177E" w:rsidP="00D0177E">
      <w:pPr>
        <w:pStyle w:val="CommentText"/>
      </w:pPr>
    </w:p>
    <w:p w14:paraId="2FF34E29" w14:textId="63293AC2" w:rsidR="00D0177E" w:rsidRDefault="00D0177E" w:rsidP="00D0177E">
      <w:pPr>
        <w:pStyle w:val="CommentText"/>
      </w:pPr>
      <w:r>
        <w:t xml:space="preserve"> (Have test document) Word appears to default this to empty string when there wasn't a last value in the file (this can be seen when you initially map XML data to a content control).</w:t>
      </w:r>
    </w:p>
  </w:comment>
  <w:comment w:id="194" w:author="Chris Rae" w:date="2014-09-08T13:57:00Z" w:initials="CR">
    <w:p w14:paraId="0F84BB86" w14:textId="77777777" w:rsidR="00D0177E" w:rsidRDefault="00D0177E" w:rsidP="00D0177E">
      <w:pPr>
        <w:pStyle w:val="CommentText"/>
      </w:pPr>
      <w:r>
        <w:rPr>
          <w:rStyle w:val="CommentReference"/>
        </w:rPr>
        <w:annotationRef/>
      </w:r>
      <w:r>
        <w:t>DONE (default added in schema)</w:t>
      </w:r>
    </w:p>
    <w:p w14:paraId="721AADC9" w14:textId="77777777" w:rsidR="00D0177E" w:rsidRDefault="00D0177E" w:rsidP="00D0177E">
      <w:pPr>
        <w:pStyle w:val="CommentText"/>
      </w:pPr>
    </w:p>
    <w:p w14:paraId="63A1E42E" w14:textId="0489FB5F" w:rsidR="00D0177E" w:rsidRDefault="00D0177E" w:rsidP="00D0177E">
      <w:pPr>
        <w:pStyle w:val="CommentText"/>
      </w:pPr>
      <w:r>
        <w:t xml:space="preserve"> (Have test document) Word appears to default this to empty string when there wasn't a last value in the file (this can be seen when you initially map XML data to a content control).</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F24E009" w15:done="0"/>
  <w15:commentEx w15:paraId="21A09FBF" w15:done="0"/>
  <w15:commentEx w15:paraId="256953D6" w15:done="0"/>
  <w15:commentEx w15:paraId="3E00DABC" w15:done="0"/>
  <w15:commentEx w15:paraId="27F5A025" w15:done="0"/>
  <w15:commentEx w15:paraId="02BB1C5C" w15:done="0"/>
  <w15:commentEx w15:paraId="4256F060" w15:done="0"/>
  <w15:commentEx w15:paraId="438E0CE7" w15:done="0"/>
  <w15:commentEx w15:paraId="3D566D44" w15:done="0"/>
  <w15:commentEx w15:paraId="78201B58" w15:done="0"/>
  <w15:commentEx w15:paraId="7498EA0A" w15:done="0"/>
  <w15:commentEx w15:paraId="276B5F0A" w15:done="0"/>
  <w15:commentEx w15:paraId="21AC2027" w15:done="0"/>
  <w15:commentEx w15:paraId="27B644E2" w15:done="0"/>
  <w15:commentEx w15:paraId="091384D6" w15:done="0"/>
  <w15:commentEx w15:paraId="74DFDFEE" w15:done="0"/>
  <w15:commentEx w15:paraId="3B5B2205" w15:done="0"/>
  <w15:commentEx w15:paraId="2FF34E29" w15:done="0"/>
  <w15:commentEx w15:paraId="63A1E42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664988" w14:textId="77777777" w:rsidR="00C27BBE" w:rsidRDefault="00C27BBE" w:rsidP="00327368">
      <w:pPr>
        <w:spacing w:after="0" w:line="240" w:lineRule="auto"/>
      </w:pPr>
      <w:r>
        <w:separator/>
      </w:r>
    </w:p>
  </w:endnote>
  <w:endnote w:type="continuationSeparator" w:id="0">
    <w:p w14:paraId="492F3CCC" w14:textId="77777777" w:rsidR="00C27BBE" w:rsidRDefault="00C27BBE" w:rsidP="00327368">
      <w:pPr>
        <w:spacing w:after="0" w:line="240" w:lineRule="auto"/>
      </w:pPr>
      <w:r>
        <w:continuationSeparator/>
      </w:r>
    </w:p>
  </w:endnote>
  <w:endnote w:type="continuationNotice" w:id="1">
    <w:p w14:paraId="6B08BA8D" w14:textId="77777777" w:rsidR="00C27BBE" w:rsidRDefault="00C27BB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Lucida Console">
    <w:panose1 w:val="020B0609040504020204"/>
    <w:charset w:val="00"/>
    <w:family w:val="modern"/>
    <w:pitch w:val="fixed"/>
    <w:sig w:usb0="8000028F" w:usb1="00001800" w:usb2="00000000" w:usb3="00000000" w:csb0="0000001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EDE1D5" w14:textId="77777777" w:rsidR="00C27BBE" w:rsidRDefault="00C27BBE" w:rsidP="00AE1358">
    <w:pPr>
      <w:pStyle w:val="Footer"/>
      <w:jc w:val="left"/>
    </w:pPr>
    <w:r>
      <w:t>©</w:t>
    </w:r>
    <w:smartTag w:uri="urn:schemas-microsoft-com:office:smarttags" w:element="stockticker">
      <w:r>
        <w:t>ISO</w:t>
      </w:r>
    </w:smartTag>
    <w:r>
      <w:t>/IEC 2012 – All rights reserved</w:t>
    </w:r>
    <w:r>
      <w:ptab w:relativeTo="margin" w:alignment="right" w:leader="none"/>
    </w: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BC1894" w14:textId="77777777" w:rsidR="00C27BBE" w:rsidRDefault="00C27BBE" w:rsidP="00327368">
      <w:pPr>
        <w:spacing w:after="0" w:line="240" w:lineRule="auto"/>
      </w:pPr>
      <w:r>
        <w:separator/>
      </w:r>
    </w:p>
  </w:footnote>
  <w:footnote w:type="continuationSeparator" w:id="0">
    <w:p w14:paraId="7ABE89EF" w14:textId="77777777" w:rsidR="00C27BBE" w:rsidRDefault="00C27BBE" w:rsidP="00327368">
      <w:pPr>
        <w:spacing w:after="0" w:line="240" w:lineRule="auto"/>
      </w:pPr>
      <w:r>
        <w:continuationSeparator/>
      </w:r>
    </w:p>
  </w:footnote>
  <w:footnote w:type="continuationNotice" w:id="1">
    <w:p w14:paraId="54007985" w14:textId="77777777" w:rsidR="00C27BBE" w:rsidRDefault="00C27BBE">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36EE9B9C"/>
    <w:lvl w:ilvl="0">
      <w:start w:val="1"/>
      <w:numFmt w:val="bullet"/>
      <w:pStyle w:val="ListBullet5"/>
      <w:lvlText w:val=""/>
      <w:lvlJc w:val="left"/>
      <w:pPr>
        <w:tabs>
          <w:tab w:val="num" w:pos="1800"/>
        </w:tabs>
        <w:ind w:left="1800" w:hanging="360"/>
      </w:pPr>
      <w:rPr>
        <w:rFonts w:ascii="Symbol" w:hAnsi="Symbol" w:hint="default"/>
      </w:rPr>
    </w:lvl>
  </w:abstractNum>
  <w:abstractNum w:abstractNumId="1">
    <w:nsid w:val="FFFFFF81"/>
    <w:multiLevelType w:val="singleLevel"/>
    <w:tmpl w:val="1078127A"/>
    <w:lvl w:ilvl="0">
      <w:start w:val="1"/>
      <w:numFmt w:val="bullet"/>
      <w:pStyle w:val="ListBullet4"/>
      <w:lvlText w:val=""/>
      <w:lvlJc w:val="left"/>
      <w:pPr>
        <w:tabs>
          <w:tab w:val="num" w:pos="1440"/>
        </w:tabs>
        <w:ind w:left="1440" w:hanging="360"/>
      </w:pPr>
      <w:rPr>
        <w:rFonts w:ascii="Symbol" w:hAnsi="Symbol" w:hint="default"/>
      </w:rPr>
    </w:lvl>
  </w:abstractNum>
  <w:abstractNum w:abstractNumId="2">
    <w:nsid w:val="FFFFFF82"/>
    <w:multiLevelType w:val="singleLevel"/>
    <w:tmpl w:val="5AEC8E4A"/>
    <w:lvl w:ilvl="0">
      <w:start w:val="1"/>
      <w:numFmt w:val="bullet"/>
      <w:pStyle w:val="ListBullet3"/>
      <w:lvlText w:val=""/>
      <w:lvlJc w:val="left"/>
      <w:pPr>
        <w:tabs>
          <w:tab w:val="num" w:pos="1080"/>
        </w:tabs>
        <w:ind w:left="1080" w:hanging="360"/>
      </w:pPr>
      <w:rPr>
        <w:rFonts w:ascii="Symbol" w:hAnsi="Symbol" w:hint="default"/>
      </w:rPr>
    </w:lvl>
  </w:abstractNum>
  <w:abstractNum w:abstractNumId="3">
    <w:nsid w:val="FFFFFF88"/>
    <w:multiLevelType w:val="singleLevel"/>
    <w:tmpl w:val="10807A6C"/>
    <w:lvl w:ilvl="0">
      <w:start w:val="1"/>
      <w:numFmt w:val="decimal"/>
      <w:pStyle w:val="ListNumber"/>
      <w:lvlText w:val="%1."/>
      <w:lvlJc w:val="left"/>
      <w:pPr>
        <w:ind w:left="720" w:hanging="360"/>
      </w:pPr>
    </w:lvl>
  </w:abstractNum>
  <w:abstractNum w:abstractNumId="4">
    <w:nsid w:val="FFFFFF89"/>
    <w:multiLevelType w:val="singleLevel"/>
    <w:tmpl w:val="EF7ADDCA"/>
    <w:lvl w:ilvl="0">
      <w:start w:val="1"/>
      <w:numFmt w:val="bullet"/>
      <w:pStyle w:val="ListBullet"/>
      <w:lvlText w:val=""/>
      <w:lvlJc w:val="left"/>
      <w:pPr>
        <w:ind w:left="720" w:hanging="360"/>
      </w:pPr>
      <w:rPr>
        <w:rFonts w:ascii="Symbol" w:hAnsi="Symbol" w:hint="default"/>
      </w:rPr>
    </w:lvl>
  </w:abstractNum>
  <w:abstractNum w:abstractNumId="5">
    <w:nsid w:val="07AD30FB"/>
    <w:multiLevelType w:val="hybridMultilevel"/>
    <w:tmpl w:val="97C00F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B6D0323"/>
    <w:multiLevelType w:val="hybridMultilevel"/>
    <w:tmpl w:val="0B262EB6"/>
    <w:lvl w:ilvl="0" w:tplc="7F2E8366">
      <w:start w:val="1"/>
      <w:numFmt w:val="bullet"/>
      <w:pStyle w:val="CheckmarkBullet2"/>
      <w:lvlText w:val=""/>
      <w:lvlJc w:val="left"/>
      <w:pPr>
        <w:ind w:left="720" w:hanging="360"/>
      </w:pPr>
      <w:rPr>
        <w:rFonts w:ascii="Wingdings" w:hAnsi="Wingdings" w:hint="default"/>
      </w:rPr>
    </w:lvl>
    <w:lvl w:ilvl="1" w:tplc="7086489E" w:tentative="1">
      <w:start w:val="1"/>
      <w:numFmt w:val="bullet"/>
      <w:lvlText w:val="o"/>
      <w:lvlJc w:val="left"/>
      <w:pPr>
        <w:ind w:left="1440" w:hanging="360"/>
      </w:pPr>
      <w:rPr>
        <w:rFonts w:ascii="Courier New" w:hAnsi="Courier New" w:cs="Courier New" w:hint="default"/>
      </w:rPr>
    </w:lvl>
    <w:lvl w:ilvl="2" w:tplc="6D3C159E" w:tentative="1">
      <w:start w:val="1"/>
      <w:numFmt w:val="bullet"/>
      <w:lvlText w:val=""/>
      <w:lvlJc w:val="left"/>
      <w:pPr>
        <w:ind w:left="2160" w:hanging="360"/>
      </w:pPr>
      <w:rPr>
        <w:rFonts w:ascii="Wingdings" w:hAnsi="Wingdings" w:hint="default"/>
      </w:rPr>
    </w:lvl>
    <w:lvl w:ilvl="3" w:tplc="ACD05202" w:tentative="1">
      <w:start w:val="1"/>
      <w:numFmt w:val="bullet"/>
      <w:lvlText w:val=""/>
      <w:lvlJc w:val="left"/>
      <w:pPr>
        <w:ind w:left="2880" w:hanging="360"/>
      </w:pPr>
      <w:rPr>
        <w:rFonts w:ascii="Symbol" w:hAnsi="Symbol" w:hint="default"/>
      </w:rPr>
    </w:lvl>
    <w:lvl w:ilvl="4" w:tplc="686EA7AE" w:tentative="1">
      <w:start w:val="1"/>
      <w:numFmt w:val="bullet"/>
      <w:lvlText w:val="o"/>
      <w:lvlJc w:val="left"/>
      <w:pPr>
        <w:ind w:left="3600" w:hanging="360"/>
      </w:pPr>
      <w:rPr>
        <w:rFonts w:ascii="Courier New" w:hAnsi="Courier New" w:cs="Courier New" w:hint="default"/>
      </w:rPr>
    </w:lvl>
    <w:lvl w:ilvl="5" w:tplc="38FC9358" w:tentative="1">
      <w:start w:val="1"/>
      <w:numFmt w:val="bullet"/>
      <w:lvlText w:val=""/>
      <w:lvlJc w:val="left"/>
      <w:pPr>
        <w:ind w:left="4320" w:hanging="360"/>
      </w:pPr>
      <w:rPr>
        <w:rFonts w:ascii="Wingdings" w:hAnsi="Wingdings" w:hint="default"/>
      </w:rPr>
    </w:lvl>
    <w:lvl w:ilvl="6" w:tplc="FDDEC34A" w:tentative="1">
      <w:start w:val="1"/>
      <w:numFmt w:val="bullet"/>
      <w:lvlText w:val=""/>
      <w:lvlJc w:val="left"/>
      <w:pPr>
        <w:ind w:left="5040" w:hanging="360"/>
      </w:pPr>
      <w:rPr>
        <w:rFonts w:ascii="Symbol" w:hAnsi="Symbol" w:hint="default"/>
      </w:rPr>
    </w:lvl>
    <w:lvl w:ilvl="7" w:tplc="A252A2B2" w:tentative="1">
      <w:start w:val="1"/>
      <w:numFmt w:val="bullet"/>
      <w:lvlText w:val="o"/>
      <w:lvlJc w:val="left"/>
      <w:pPr>
        <w:ind w:left="5760" w:hanging="360"/>
      </w:pPr>
      <w:rPr>
        <w:rFonts w:ascii="Courier New" w:hAnsi="Courier New" w:cs="Courier New" w:hint="default"/>
      </w:rPr>
    </w:lvl>
    <w:lvl w:ilvl="8" w:tplc="28885A0E" w:tentative="1">
      <w:start w:val="1"/>
      <w:numFmt w:val="bullet"/>
      <w:lvlText w:val=""/>
      <w:lvlJc w:val="left"/>
      <w:pPr>
        <w:ind w:left="6480" w:hanging="360"/>
      </w:pPr>
      <w:rPr>
        <w:rFonts w:ascii="Wingdings" w:hAnsi="Wingdings" w:hint="default"/>
      </w:rPr>
    </w:lvl>
  </w:abstractNum>
  <w:abstractNum w:abstractNumId="7">
    <w:nsid w:val="11813FF0"/>
    <w:multiLevelType w:val="hybridMultilevel"/>
    <w:tmpl w:val="5308B55A"/>
    <w:lvl w:ilvl="0" w:tplc="81342268">
      <w:start w:val="1"/>
      <w:numFmt w:val="bullet"/>
      <w:pStyle w:val="ListBullet2"/>
      <w:lvlText w:val=""/>
      <w:lvlJc w:val="left"/>
      <w:pPr>
        <w:ind w:left="1440" w:hanging="360"/>
      </w:pPr>
      <w:rPr>
        <w:rFonts w:ascii="Symbol" w:hAnsi="Symbol" w:hint="default"/>
      </w:rPr>
    </w:lvl>
    <w:lvl w:ilvl="1" w:tplc="304EA044" w:tentative="1">
      <w:start w:val="1"/>
      <w:numFmt w:val="bullet"/>
      <w:lvlText w:val="o"/>
      <w:lvlJc w:val="left"/>
      <w:pPr>
        <w:ind w:left="2160" w:hanging="360"/>
      </w:pPr>
      <w:rPr>
        <w:rFonts w:ascii="Courier New" w:hAnsi="Courier New" w:cs="Courier New" w:hint="default"/>
      </w:rPr>
    </w:lvl>
    <w:lvl w:ilvl="2" w:tplc="BE5C7EE8" w:tentative="1">
      <w:start w:val="1"/>
      <w:numFmt w:val="bullet"/>
      <w:lvlText w:val=""/>
      <w:lvlJc w:val="left"/>
      <w:pPr>
        <w:ind w:left="2880" w:hanging="360"/>
      </w:pPr>
      <w:rPr>
        <w:rFonts w:ascii="Wingdings" w:hAnsi="Wingdings" w:hint="default"/>
      </w:rPr>
    </w:lvl>
    <w:lvl w:ilvl="3" w:tplc="2662BF84" w:tentative="1">
      <w:start w:val="1"/>
      <w:numFmt w:val="bullet"/>
      <w:lvlText w:val=""/>
      <w:lvlJc w:val="left"/>
      <w:pPr>
        <w:ind w:left="3600" w:hanging="360"/>
      </w:pPr>
      <w:rPr>
        <w:rFonts w:ascii="Symbol" w:hAnsi="Symbol" w:hint="default"/>
      </w:rPr>
    </w:lvl>
    <w:lvl w:ilvl="4" w:tplc="D44AD2AC" w:tentative="1">
      <w:start w:val="1"/>
      <w:numFmt w:val="bullet"/>
      <w:lvlText w:val="o"/>
      <w:lvlJc w:val="left"/>
      <w:pPr>
        <w:ind w:left="4320" w:hanging="360"/>
      </w:pPr>
      <w:rPr>
        <w:rFonts w:ascii="Courier New" w:hAnsi="Courier New" w:cs="Courier New" w:hint="default"/>
      </w:rPr>
    </w:lvl>
    <w:lvl w:ilvl="5" w:tplc="CDF24CD0" w:tentative="1">
      <w:start w:val="1"/>
      <w:numFmt w:val="bullet"/>
      <w:lvlText w:val=""/>
      <w:lvlJc w:val="left"/>
      <w:pPr>
        <w:ind w:left="5040" w:hanging="360"/>
      </w:pPr>
      <w:rPr>
        <w:rFonts w:ascii="Wingdings" w:hAnsi="Wingdings" w:hint="default"/>
      </w:rPr>
    </w:lvl>
    <w:lvl w:ilvl="6" w:tplc="5D66813C" w:tentative="1">
      <w:start w:val="1"/>
      <w:numFmt w:val="bullet"/>
      <w:lvlText w:val=""/>
      <w:lvlJc w:val="left"/>
      <w:pPr>
        <w:ind w:left="5760" w:hanging="360"/>
      </w:pPr>
      <w:rPr>
        <w:rFonts w:ascii="Symbol" w:hAnsi="Symbol" w:hint="default"/>
      </w:rPr>
    </w:lvl>
    <w:lvl w:ilvl="7" w:tplc="5C4059A6" w:tentative="1">
      <w:start w:val="1"/>
      <w:numFmt w:val="bullet"/>
      <w:lvlText w:val="o"/>
      <w:lvlJc w:val="left"/>
      <w:pPr>
        <w:ind w:left="6480" w:hanging="360"/>
      </w:pPr>
      <w:rPr>
        <w:rFonts w:ascii="Courier New" w:hAnsi="Courier New" w:cs="Courier New" w:hint="default"/>
      </w:rPr>
    </w:lvl>
    <w:lvl w:ilvl="8" w:tplc="8AF8CFEA" w:tentative="1">
      <w:start w:val="1"/>
      <w:numFmt w:val="bullet"/>
      <w:lvlText w:val=""/>
      <w:lvlJc w:val="left"/>
      <w:pPr>
        <w:ind w:left="7200" w:hanging="360"/>
      </w:pPr>
      <w:rPr>
        <w:rFonts w:ascii="Wingdings" w:hAnsi="Wingdings" w:hint="default"/>
      </w:rPr>
    </w:lvl>
  </w:abstractNum>
  <w:abstractNum w:abstractNumId="8">
    <w:nsid w:val="18535CD0"/>
    <w:multiLevelType w:val="hybridMultilevel"/>
    <w:tmpl w:val="C8A05E98"/>
    <w:lvl w:ilvl="0" w:tplc="BCA8F142">
      <w:start w:val="1"/>
      <w:numFmt w:val="bullet"/>
      <w:pStyle w:val="SquareBullet2"/>
      <w:lvlText w:val=""/>
      <w:lvlJc w:val="left"/>
      <w:pPr>
        <w:ind w:left="720" w:hanging="360"/>
      </w:pPr>
      <w:rPr>
        <w:rFonts w:ascii="Wingdings" w:hAnsi="Wingdings" w:hint="default"/>
      </w:rPr>
    </w:lvl>
    <w:lvl w:ilvl="1" w:tplc="2B385B44" w:tentative="1">
      <w:start w:val="1"/>
      <w:numFmt w:val="bullet"/>
      <w:lvlText w:val="o"/>
      <w:lvlJc w:val="left"/>
      <w:pPr>
        <w:ind w:left="1440" w:hanging="360"/>
      </w:pPr>
      <w:rPr>
        <w:rFonts w:ascii="Courier New" w:hAnsi="Courier New" w:cs="Courier New" w:hint="default"/>
      </w:rPr>
    </w:lvl>
    <w:lvl w:ilvl="2" w:tplc="CB88AAF0" w:tentative="1">
      <w:start w:val="1"/>
      <w:numFmt w:val="bullet"/>
      <w:lvlText w:val=""/>
      <w:lvlJc w:val="left"/>
      <w:pPr>
        <w:ind w:left="2160" w:hanging="360"/>
      </w:pPr>
      <w:rPr>
        <w:rFonts w:ascii="Wingdings" w:hAnsi="Wingdings" w:hint="default"/>
      </w:rPr>
    </w:lvl>
    <w:lvl w:ilvl="3" w:tplc="4E905160" w:tentative="1">
      <w:start w:val="1"/>
      <w:numFmt w:val="bullet"/>
      <w:lvlText w:val=""/>
      <w:lvlJc w:val="left"/>
      <w:pPr>
        <w:ind w:left="2880" w:hanging="360"/>
      </w:pPr>
      <w:rPr>
        <w:rFonts w:ascii="Symbol" w:hAnsi="Symbol" w:hint="default"/>
      </w:rPr>
    </w:lvl>
    <w:lvl w:ilvl="4" w:tplc="35D0C708" w:tentative="1">
      <w:start w:val="1"/>
      <w:numFmt w:val="bullet"/>
      <w:lvlText w:val="o"/>
      <w:lvlJc w:val="left"/>
      <w:pPr>
        <w:ind w:left="3600" w:hanging="360"/>
      </w:pPr>
      <w:rPr>
        <w:rFonts w:ascii="Courier New" w:hAnsi="Courier New" w:cs="Courier New" w:hint="default"/>
      </w:rPr>
    </w:lvl>
    <w:lvl w:ilvl="5" w:tplc="F914FAFA" w:tentative="1">
      <w:start w:val="1"/>
      <w:numFmt w:val="bullet"/>
      <w:lvlText w:val=""/>
      <w:lvlJc w:val="left"/>
      <w:pPr>
        <w:ind w:left="4320" w:hanging="360"/>
      </w:pPr>
      <w:rPr>
        <w:rFonts w:ascii="Wingdings" w:hAnsi="Wingdings" w:hint="default"/>
      </w:rPr>
    </w:lvl>
    <w:lvl w:ilvl="6" w:tplc="EA4E6550" w:tentative="1">
      <w:start w:val="1"/>
      <w:numFmt w:val="bullet"/>
      <w:lvlText w:val=""/>
      <w:lvlJc w:val="left"/>
      <w:pPr>
        <w:ind w:left="5040" w:hanging="360"/>
      </w:pPr>
      <w:rPr>
        <w:rFonts w:ascii="Symbol" w:hAnsi="Symbol" w:hint="default"/>
      </w:rPr>
    </w:lvl>
    <w:lvl w:ilvl="7" w:tplc="1D940100" w:tentative="1">
      <w:start w:val="1"/>
      <w:numFmt w:val="bullet"/>
      <w:lvlText w:val="o"/>
      <w:lvlJc w:val="left"/>
      <w:pPr>
        <w:ind w:left="5760" w:hanging="360"/>
      </w:pPr>
      <w:rPr>
        <w:rFonts w:ascii="Courier New" w:hAnsi="Courier New" w:cs="Courier New" w:hint="default"/>
      </w:rPr>
    </w:lvl>
    <w:lvl w:ilvl="8" w:tplc="BEDA3CBC" w:tentative="1">
      <w:start w:val="1"/>
      <w:numFmt w:val="bullet"/>
      <w:lvlText w:val=""/>
      <w:lvlJc w:val="left"/>
      <w:pPr>
        <w:ind w:left="6480" w:hanging="360"/>
      </w:pPr>
      <w:rPr>
        <w:rFonts w:ascii="Wingdings" w:hAnsi="Wingdings" w:hint="default"/>
      </w:rPr>
    </w:lvl>
  </w:abstractNum>
  <w:abstractNum w:abstractNumId="9">
    <w:nsid w:val="25945B6B"/>
    <w:multiLevelType w:val="hybridMultilevel"/>
    <w:tmpl w:val="E6DE8FDA"/>
    <w:lvl w:ilvl="0" w:tplc="FC5ACCAC">
      <w:start w:val="1"/>
      <w:numFmt w:val="bullet"/>
      <w:pStyle w:val="CheckmarkBullet"/>
      <w:lvlText w:val=""/>
      <w:lvlJc w:val="left"/>
      <w:pPr>
        <w:ind w:left="720" w:hanging="360"/>
      </w:pPr>
      <w:rPr>
        <w:rFonts w:ascii="Wingdings" w:hAnsi="Wingdings" w:hint="default"/>
      </w:rPr>
    </w:lvl>
    <w:lvl w:ilvl="1" w:tplc="82DA7356" w:tentative="1">
      <w:start w:val="1"/>
      <w:numFmt w:val="bullet"/>
      <w:lvlText w:val="o"/>
      <w:lvlJc w:val="left"/>
      <w:pPr>
        <w:ind w:left="1440" w:hanging="360"/>
      </w:pPr>
      <w:rPr>
        <w:rFonts w:ascii="Courier New" w:hAnsi="Courier New" w:cs="Courier New" w:hint="default"/>
      </w:rPr>
    </w:lvl>
    <w:lvl w:ilvl="2" w:tplc="381CE856" w:tentative="1">
      <w:start w:val="1"/>
      <w:numFmt w:val="bullet"/>
      <w:lvlText w:val=""/>
      <w:lvlJc w:val="left"/>
      <w:pPr>
        <w:ind w:left="2160" w:hanging="360"/>
      </w:pPr>
      <w:rPr>
        <w:rFonts w:ascii="Wingdings" w:hAnsi="Wingdings" w:hint="default"/>
      </w:rPr>
    </w:lvl>
    <w:lvl w:ilvl="3" w:tplc="B80A0B0E" w:tentative="1">
      <w:start w:val="1"/>
      <w:numFmt w:val="bullet"/>
      <w:lvlText w:val=""/>
      <w:lvlJc w:val="left"/>
      <w:pPr>
        <w:ind w:left="2880" w:hanging="360"/>
      </w:pPr>
      <w:rPr>
        <w:rFonts w:ascii="Symbol" w:hAnsi="Symbol" w:hint="default"/>
      </w:rPr>
    </w:lvl>
    <w:lvl w:ilvl="4" w:tplc="6EB6A72C" w:tentative="1">
      <w:start w:val="1"/>
      <w:numFmt w:val="bullet"/>
      <w:lvlText w:val="o"/>
      <w:lvlJc w:val="left"/>
      <w:pPr>
        <w:ind w:left="3600" w:hanging="360"/>
      </w:pPr>
      <w:rPr>
        <w:rFonts w:ascii="Courier New" w:hAnsi="Courier New" w:cs="Courier New" w:hint="default"/>
      </w:rPr>
    </w:lvl>
    <w:lvl w:ilvl="5" w:tplc="D74CFD60" w:tentative="1">
      <w:start w:val="1"/>
      <w:numFmt w:val="bullet"/>
      <w:lvlText w:val=""/>
      <w:lvlJc w:val="left"/>
      <w:pPr>
        <w:ind w:left="4320" w:hanging="360"/>
      </w:pPr>
      <w:rPr>
        <w:rFonts w:ascii="Wingdings" w:hAnsi="Wingdings" w:hint="default"/>
      </w:rPr>
    </w:lvl>
    <w:lvl w:ilvl="6" w:tplc="D47E7DA4" w:tentative="1">
      <w:start w:val="1"/>
      <w:numFmt w:val="bullet"/>
      <w:lvlText w:val=""/>
      <w:lvlJc w:val="left"/>
      <w:pPr>
        <w:ind w:left="5040" w:hanging="360"/>
      </w:pPr>
      <w:rPr>
        <w:rFonts w:ascii="Symbol" w:hAnsi="Symbol" w:hint="default"/>
      </w:rPr>
    </w:lvl>
    <w:lvl w:ilvl="7" w:tplc="7BA8548C" w:tentative="1">
      <w:start w:val="1"/>
      <w:numFmt w:val="bullet"/>
      <w:lvlText w:val="o"/>
      <w:lvlJc w:val="left"/>
      <w:pPr>
        <w:ind w:left="5760" w:hanging="360"/>
      </w:pPr>
      <w:rPr>
        <w:rFonts w:ascii="Courier New" w:hAnsi="Courier New" w:cs="Courier New" w:hint="default"/>
      </w:rPr>
    </w:lvl>
    <w:lvl w:ilvl="8" w:tplc="12ACB232" w:tentative="1">
      <w:start w:val="1"/>
      <w:numFmt w:val="bullet"/>
      <w:lvlText w:val=""/>
      <w:lvlJc w:val="left"/>
      <w:pPr>
        <w:ind w:left="6480" w:hanging="360"/>
      </w:pPr>
      <w:rPr>
        <w:rFonts w:ascii="Wingdings" w:hAnsi="Wingdings" w:hint="default"/>
      </w:rPr>
    </w:lvl>
  </w:abstractNum>
  <w:abstractNum w:abstractNumId="10">
    <w:nsid w:val="29F42C8C"/>
    <w:multiLevelType w:val="multilevel"/>
    <w:tmpl w:val="A70E46BA"/>
    <w:styleLink w:val="EcmaDocumentNumbering"/>
    <w:lvl w:ilvl="0">
      <w:start w:val="1"/>
      <w:numFmt w:val="decimal"/>
      <w:lvlText w:val="%1."/>
      <w:lvlJc w:val="left"/>
      <w:pPr>
        <w:ind w:left="936" w:hanging="936"/>
      </w:pPr>
      <w:rPr>
        <w:rFonts w:hint="default"/>
      </w:rPr>
    </w:lvl>
    <w:lvl w:ilvl="1">
      <w:start w:val="1"/>
      <w:numFmt w:val="decimal"/>
      <w:lvlText w:val="%1.%2"/>
      <w:lvlJc w:val="left"/>
      <w:pPr>
        <w:ind w:left="936" w:hanging="936"/>
      </w:pPr>
      <w:rPr>
        <w:rFonts w:hint="default"/>
      </w:rPr>
    </w:lvl>
    <w:lvl w:ilvl="2">
      <w:start w:val="1"/>
      <w:numFmt w:val="decimal"/>
      <w:lvlText w:val="%1.%2.%3"/>
      <w:lvlJc w:val="left"/>
      <w:pPr>
        <w:ind w:left="1224" w:hanging="1224"/>
      </w:pPr>
      <w:rPr>
        <w:rFonts w:hint="default"/>
      </w:rPr>
    </w:lvl>
    <w:lvl w:ilvl="3">
      <w:start w:val="1"/>
      <w:numFmt w:val="decimal"/>
      <w:lvlText w:val="%1.%2.%3.%4"/>
      <w:lvlJc w:val="left"/>
      <w:pPr>
        <w:ind w:left="1512" w:hanging="1512"/>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088" w:hanging="2088"/>
      </w:pPr>
      <w:rPr>
        <w:rFonts w:hint="default"/>
      </w:rPr>
    </w:lvl>
    <w:lvl w:ilvl="6">
      <w:start w:val="1"/>
      <w:numFmt w:val="decimal"/>
      <w:lvlText w:val="%1.%2.%3.%4.%5.%6.%7"/>
      <w:lvlJc w:val="left"/>
      <w:pPr>
        <w:ind w:left="2376" w:hanging="2376"/>
      </w:pPr>
      <w:rPr>
        <w:rFonts w:hint="default"/>
      </w:rPr>
    </w:lvl>
    <w:lvl w:ilvl="7">
      <w:start w:val="1"/>
      <w:numFmt w:val="decimal"/>
      <w:lvlText w:val="%1.%2.%3.%4.%5.%6.%7.%8"/>
      <w:lvlJc w:val="left"/>
      <w:pPr>
        <w:ind w:left="2664" w:hanging="2664"/>
      </w:pPr>
      <w:rPr>
        <w:rFonts w:hint="default"/>
      </w:rPr>
    </w:lvl>
    <w:lvl w:ilvl="8">
      <w:start w:val="1"/>
      <w:numFmt w:val="decimal"/>
      <w:lvlText w:val="%1.%2.%3.%4.%5.%6.%7.%8.%9"/>
      <w:lvlJc w:val="left"/>
      <w:pPr>
        <w:ind w:left="2952" w:hanging="2952"/>
      </w:pPr>
      <w:rPr>
        <w:rFonts w:hint="default"/>
      </w:rPr>
    </w:lvl>
  </w:abstractNum>
  <w:abstractNum w:abstractNumId="11">
    <w:nsid w:val="2CD34537"/>
    <w:multiLevelType w:val="hybridMultilevel"/>
    <w:tmpl w:val="476AFDBA"/>
    <w:lvl w:ilvl="0" w:tplc="77D6C6B8">
      <w:start w:val="1"/>
      <w:numFmt w:val="bullet"/>
      <w:pStyle w:val="CheckmarkBullet3"/>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080334"/>
    <w:multiLevelType w:val="multilevel"/>
    <w:tmpl w:val="89A4DA7A"/>
    <w:lvl w:ilvl="0">
      <w:start w:val="1"/>
      <w:numFmt w:val="upperLetter"/>
      <w:lvlText w:val="Annex %1."/>
      <w:lvlJc w:val="left"/>
      <w:pPr>
        <w:ind w:left="2160" w:hanging="2160"/>
      </w:pPr>
      <w:rPr>
        <w:rFonts w:hint="default"/>
        <w:b/>
      </w:rPr>
    </w:lvl>
    <w:lvl w:ilvl="1">
      <w:start w:val="1"/>
      <w:numFmt w:val="decimal"/>
      <w:lvlText w:val="%1.%2"/>
      <w:lvlJc w:val="left"/>
      <w:pPr>
        <w:ind w:left="864" w:hanging="864"/>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3C3E51A8"/>
    <w:multiLevelType w:val="multilevel"/>
    <w:tmpl w:val="B164EBB4"/>
    <w:styleLink w:val="EcmaAnnexNumbering"/>
    <w:lvl w:ilvl="0">
      <w:start w:val="1"/>
      <w:numFmt w:val="upperLetter"/>
      <w:pStyle w:val="Appendix1"/>
      <w:suff w:val="nothing"/>
      <w:lvlText w:val="Annex %1."/>
      <w:lvlJc w:val="left"/>
      <w:pPr>
        <w:ind w:left="2160" w:hanging="2160"/>
      </w:pPr>
      <w:rPr>
        <w:rFonts w:hint="default"/>
        <w:b/>
      </w:rPr>
    </w:lvl>
    <w:lvl w:ilvl="1">
      <w:start w:val="1"/>
      <w:numFmt w:val="decimal"/>
      <w:pStyle w:val="Appendix2"/>
      <w:lvlText w:val="%1.%2"/>
      <w:lvlJc w:val="left"/>
      <w:pPr>
        <w:ind w:left="864" w:hanging="864"/>
      </w:pPr>
      <w:rPr>
        <w:rFonts w:hint="default"/>
      </w:rPr>
    </w:lvl>
    <w:lvl w:ilvl="2">
      <w:start w:val="1"/>
      <w:numFmt w:val="decimal"/>
      <w:pStyle w:val="Appendix3"/>
      <w:lvlText w:val="%1.%2.%3"/>
      <w:lvlJc w:val="left"/>
      <w:pPr>
        <w:ind w:left="1080" w:hanging="1080"/>
      </w:pPr>
      <w:rPr>
        <w:rFonts w:hint="default"/>
      </w:rPr>
    </w:lvl>
    <w:lvl w:ilvl="3">
      <w:start w:val="1"/>
      <w:numFmt w:val="decimal"/>
      <w:pStyle w:val="Appendix4"/>
      <w:lvlText w:val="%1.%2.%3.%4"/>
      <w:lvlJc w:val="left"/>
      <w:pPr>
        <w:ind w:left="1440" w:hanging="1440"/>
      </w:pPr>
      <w:rPr>
        <w:rFonts w:hint="default"/>
      </w:rPr>
    </w:lvl>
    <w:lvl w:ilvl="4">
      <w:start w:val="1"/>
      <w:numFmt w:val="decimal"/>
      <w:pStyle w:val="Appendix5"/>
      <w:lvlText w:val="%1.%2.%3.%4.%5"/>
      <w:lvlJc w:val="left"/>
      <w:pPr>
        <w:ind w:left="1800" w:hanging="1800"/>
      </w:pPr>
      <w:rPr>
        <w:rFonts w:hint="default"/>
      </w:rPr>
    </w:lvl>
    <w:lvl w:ilvl="5">
      <w:start w:val="1"/>
      <w:numFmt w:val="decimal"/>
      <w:pStyle w:val="Appendix6"/>
      <w:lvlText w:val="%1.%2.%3.%4.%5.%6"/>
      <w:lvlJc w:val="left"/>
      <w:pPr>
        <w:ind w:left="2160" w:hanging="21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4C23256C"/>
    <w:multiLevelType w:val="hybridMultilevel"/>
    <w:tmpl w:val="A24CB5C8"/>
    <w:lvl w:ilvl="0" w:tplc="18CED682">
      <w:start w:val="1"/>
      <w:numFmt w:val="decimal"/>
      <w:pStyle w:val="ListNumber4"/>
      <w:lvlText w:val="%1."/>
      <w:lvlJc w:val="left"/>
      <w:pPr>
        <w:ind w:left="2160" w:hanging="360"/>
      </w:pPr>
    </w:lvl>
    <w:lvl w:ilvl="1" w:tplc="E58E3D4C" w:tentative="1">
      <w:start w:val="1"/>
      <w:numFmt w:val="lowerLetter"/>
      <w:lvlText w:val="%2."/>
      <w:lvlJc w:val="left"/>
      <w:pPr>
        <w:ind w:left="2880" w:hanging="360"/>
      </w:pPr>
    </w:lvl>
    <w:lvl w:ilvl="2" w:tplc="FF82E826" w:tentative="1">
      <w:start w:val="1"/>
      <w:numFmt w:val="lowerRoman"/>
      <w:lvlText w:val="%3."/>
      <w:lvlJc w:val="right"/>
      <w:pPr>
        <w:ind w:left="3600" w:hanging="180"/>
      </w:pPr>
    </w:lvl>
    <w:lvl w:ilvl="3" w:tplc="83ACF70E" w:tentative="1">
      <w:start w:val="1"/>
      <w:numFmt w:val="decimal"/>
      <w:lvlText w:val="%4."/>
      <w:lvlJc w:val="left"/>
      <w:pPr>
        <w:ind w:left="4320" w:hanging="360"/>
      </w:pPr>
    </w:lvl>
    <w:lvl w:ilvl="4" w:tplc="6A5EFA80" w:tentative="1">
      <w:start w:val="1"/>
      <w:numFmt w:val="lowerLetter"/>
      <w:lvlText w:val="%5."/>
      <w:lvlJc w:val="left"/>
      <w:pPr>
        <w:ind w:left="5040" w:hanging="360"/>
      </w:pPr>
    </w:lvl>
    <w:lvl w:ilvl="5" w:tplc="84703208" w:tentative="1">
      <w:start w:val="1"/>
      <w:numFmt w:val="lowerRoman"/>
      <w:lvlText w:val="%6."/>
      <w:lvlJc w:val="right"/>
      <w:pPr>
        <w:ind w:left="5760" w:hanging="180"/>
      </w:pPr>
    </w:lvl>
    <w:lvl w:ilvl="6" w:tplc="CA940D44" w:tentative="1">
      <w:start w:val="1"/>
      <w:numFmt w:val="decimal"/>
      <w:lvlText w:val="%7."/>
      <w:lvlJc w:val="left"/>
      <w:pPr>
        <w:ind w:left="6480" w:hanging="360"/>
      </w:pPr>
    </w:lvl>
    <w:lvl w:ilvl="7" w:tplc="298C5138" w:tentative="1">
      <w:start w:val="1"/>
      <w:numFmt w:val="lowerLetter"/>
      <w:lvlText w:val="%8."/>
      <w:lvlJc w:val="left"/>
      <w:pPr>
        <w:ind w:left="7200" w:hanging="360"/>
      </w:pPr>
    </w:lvl>
    <w:lvl w:ilvl="8" w:tplc="47C81F6E" w:tentative="1">
      <w:start w:val="1"/>
      <w:numFmt w:val="lowerRoman"/>
      <w:lvlText w:val="%9."/>
      <w:lvlJc w:val="right"/>
      <w:pPr>
        <w:ind w:left="7920" w:hanging="180"/>
      </w:pPr>
    </w:lvl>
  </w:abstractNum>
  <w:abstractNum w:abstractNumId="15">
    <w:nsid w:val="532C0184"/>
    <w:multiLevelType w:val="hybridMultilevel"/>
    <w:tmpl w:val="4F7245A2"/>
    <w:lvl w:ilvl="0" w:tplc="ACE8EA1A">
      <w:start w:val="1"/>
      <w:numFmt w:val="bullet"/>
      <w:pStyle w:val="SquareBullet1"/>
      <w:lvlText w:val=""/>
      <w:lvlJc w:val="left"/>
      <w:pPr>
        <w:ind w:left="720" w:hanging="360"/>
      </w:pPr>
      <w:rPr>
        <w:rFonts w:ascii="Wingdings" w:hAnsi="Wingdings" w:hint="default"/>
      </w:rPr>
    </w:lvl>
    <w:lvl w:ilvl="1" w:tplc="876839C2" w:tentative="1">
      <w:start w:val="1"/>
      <w:numFmt w:val="bullet"/>
      <w:lvlText w:val="o"/>
      <w:lvlJc w:val="left"/>
      <w:pPr>
        <w:ind w:left="1440" w:hanging="360"/>
      </w:pPr>
      <w:rPr>
        <w:rFonts w:ascii="Courier New" w:hAnsi="Courier New" w:cs="Courier New" w:hint="default"/>
      </w:rPr>
    </w:lvl>
    <w:lvl w:ilvl="2" w:tplc="12E0995A" w:tentative="1">
      <w:start w:val="1"/>
      <w:numFmt w:val="bullet"/>
      <w:lvlText w:val=""/>
      <w:lvlJc w:val="left"/>
      <w:pPr>
        <w:ind w:left="2160" w:hanging="360"/>
      </w:pPr>
      <w:rPr>
        <w:rFonts w:ascii="Wingdings" w:hAnsi="Wingdings" w:hint="default"/>
      </w:rPr>
    </w:lvl>
    <w:lvl w:ilvl="3" w:tplc="BF4A246E" w:tentative="1">
      <w:start w:val="1"/>
      <w:numFmt w:val="bullet"/>
      <w:lvlText w:val=""/>
      <w:lvlJc w:val="left"/>
      <w:pPr>
        <w:ind w:left="2880" w:hanging="360"/>
      </w:pPr>
      <w:rPr>
        <w:rFonts w:ascii="Symbol" w:hAnsi="Symbol" w:hint="default"/>
      </w:rPr>
    </w:lvl>
    <w:lvl w:ilvl="4" w:tplc="DAC448B6" w:tentative="1">
      <w:start w:val="1"/>
      <w:numFmt w:val="bullet"/>
      <w:lvlText w:val="o"/>
      <w:lvlJc w:val="left"/>
      <w:pPr>
        <w:ind w:left="3600" w:hanging="360"/>
      </w:pPr>
      <w:rPr>
        <w:rFonts w:ascii="Courier New" w:hAnsi="Courier New" w:cs="Courier New" w:hint="default"/>
      </w:rPr>
    </w:lvl>
    <w:lvl w:ilvl="5" w:tplc="EC426478" w:tentative="1">
      <w:start w:val="1"/>
      <w:numFmt w:val="bullet"/>
      <w:lvlText w:val=""/>
      <w:lvlJc w:val="left"/>
      <w:pPr>
        <w:ind w:left="4320" w:hanging="360"/>
      </w:pPr>
      <w:rPr>
        <w:rFonts w:ascii="Wingdings" w:hAnsi="Wingdings" w:hint="default"/>
      </w:rPr>
    </w:lvl>
    <w:lvl w:ilvl="6" w:tplc="BFC0E096" w:tentative="1">
      <w:start w:val="1"/>
      <w:numFmt w:val="bullet"/>
      <w:lvlText w:val=""/>
      <w:lvlJc w:val="left"/>
      <w:pPr>
        <w:ind w:left="5040" w:hanging="360"/>
      </w:pPr>
      <w:rPr>
        <w:rFonts w:ascii="Symbol" w:hAnsi="Symbol" w:hint="default"/>
      </w:rPr>
    </w:lvl>
    <w:lvl w:ilvl="7" w:tplc="761A25BE" w:tentative="1">
      <w:start w:val="1"/>
      <w:numFmt w:val="bullet"/>
      <w:lvlText w:val="o"/>
      <w:lvlJc w:val="left"/>
      <w:pPr>
        <w:ind w:left="5760" w:hanging="360"/>
      </w:pPr>
      <w:rPr>
        <w:rFonts w:ascii="Courier New" w:hAnsi="Courier New" w:cs="Courier New" w:hint="default"/>
      </w:rPr>
    </w:lvl>
    <w:lvl w:ilvl="8" w:tplc="6DBE7ADA" w:tentative="1">
      <w:start w:val="1"/>
      <w:numFmt w:val="bullet"/>
      <w:lvlText w:val=""/>
      <w:lvlJc w:val="left"/>
      <w:pPr>
        <w:ind w:left="6480" w:hanging="360"/>
      </w:pPr>
      <w:rPr>
        <w:rFonts w:ascii="Wingdings" w:hAnsi="Wingdings" w:hint="default"/>
      </w:rPr>
    </w:lvl>
  </w:abstractNum>
  <w:abstractNum w:abstractNumId="16">
    <w:nsid w:val="540A52D8"/>
    <w:multiLevelType w:val="hybridMultilevel"/>
    <w:tmpl w:val="11E2541E"/>
    <w:lvl w:ilvl="0" w:tplc="F6D4A662">
      <w:start w:val="1"/>
      <w:numFmt w:val="bullet"/>
      <w:lvlText w:val=""/>
      <w:lvlJc w:val="left"/>
      <w:pPr>
        <w:ind w:left="757" w:hanging="360"/>
      </w:pPr>
      <w:rPr>
        <w:rFonts w:ascii="Symbol" w:hAnsi="Symbol" w:hint="default"/>
      </w:rPr>
    </w:lvl>
    <w:lvl w:ilvl="1" w:tplc="91529952" w:tentative="1">
      <w:start w:val="1"/>
      <w:numFmt w:val="bullet"/>
      <w:lvlText w:val="o"/>
      <w:lvlJc w:val="left"/>
      <w:pPr>
        <w:ind w:left="1477" w:hanging="360"/>
      </w:pPr>
      <w:rPr>
        <w:rFonts w:ascii="Courier New" w:hAnsi="Courier New" w:cs="Courier New" w:hint="default"/>
      </w:rPr>
    </w:lvl>
    <w:lvl w:ilvl="2" w:tplc="671C1098" w:tentative="1">
      <w:start w:val="1"/>
      <w:numFmt w:val="bullet"/>
      <w:lvlText w:val=""/>
      <w:lvlJc w:val="left"/>
      <w:pPr>
        <w:ind w:left="2197" w:hanging="360"/>
      </w:pPr>
      <w:rPr>
        <w:rFonts w:ascii="Wingdings" w:hAnsi="Wingdings" w:hint="default"/>
      </w:rPr>
    </w:lvl>
    <w:lvl w:ilvl="3" w:tplc="D5A80E04" w:tentative="1">
      <w:start w:val="1"/>
      <w:numFmt w:val="bullet"/>
      <w:lvlText w:val=""/>
      <w:lvlJc w:val="left"/>
      <w:pPr>
        <w:ind w:left="2917" w:hanging="360"/>
      </w:pPr>
      <w:rPr>
        <w:rFonts w:ascii="Symbol" w:hAnsi="Symbol" w:hint="default"/>
      </w:rPr>
    </w:lvl>
    <w:lvl w:ilvl="4" w:tplc="FD9E62D0" w:tentative="1">
      <w:start w:val="1"/>
      <w:numFmt w:val="bullet"/>
      <w:lvlText w:val="o"/>
      <w:lvlJc w:val="left"/>
      <w:pPr>
        <w:ind w:left="3637" w:hanging="360"/>
      </w:pPr>
      <w:rPr>
        <w:rFonts w:ascii="Courier New" w:hAnsi="Courier New" w:cs="Courier New" w:hint="default"/>
      </w:rPr>
    </w:lvl>
    <w:lvl w:ilvl="5" w:tplc="2EC0D38C" w:tentative="1">
      <w:start w:val="1"/>
      <w:numFmt w:val="bullet"/>
      <w:lvlText w:val=""/>
      <w:lvlJc w:val="left"/>
      <w:pPr>
        <w:ind w:left="4357" w:hanging="360"/>
      </w:pPr>
      <w:rPr>
        <w:rFonts w:ascii="Wingdings" w:hAnsi="Wingdings" w:hint="default"/>
      </w:rPr>
    </w:lvl>
    <w:lvl w:ilvl="6" w:tplc="508225B0" w:tentative="1">
      <w:start w:val="1"/>
      <w:numFmt w:val="bullet"/>
      <w:lvlText w:val=""/>
      <w:lvlJc w:val="left"/>
      <w:pPr>
        <w:ind w:left="5077" w:hanging="360"/>
      </w:pPr>
      <w:rPr>
        <w:rFonts w:ascii="Symbol" w:hAnsi="Symbol" w:hint="default"/>
      </w:rPr>
    </w:lvl>
    <w:lvl w:ilvl="7" w:tplc="538EFB6C" w:tentative="1">
      <w:start w:val="1"/>
      <w:numFmt w:val="bullet"/>
      <w:lvlText w:val="o"/>
      <w:lvlJc w:val="left"/>
      <w:pPr>
        <w:ind w:left="5797" w:hanging="360"/>
      </w:pPr>
      <w:rPr>
        <w:rFonts w:ascii="Courier New" w:hAnsi="Courier New" w:cs="Courier New" w:hint="default"/>
      </w:rPr>
    </w:lvl>
    <w:lvl w:ilvl="8" w:tplc="1BA03480" w:tentative="1">
      <w:start w:val="1"/>
      <w:numFmt w:val="bullet"/>
      <w:lvlText w:val=""/>
      <w:lvlJc w:val="left"/>
      <w:pPr>
        <w:ind w:left="6517" w:hanging="360"/>
      </w:pPr>
      <w:rPr>
        <w:rFonts w:ascii="Wingdings" w:hAnsi="Wingdings" w:hint="default"/>
      </w:rPr>
    </w:lvl>
  </w:abstractNum>
  <w:abstractNum w:abstractNumId="17">
    <w:nsid w:val="5ED13ADC"/>
    <w:multiLevelType w:val="hybridMultilevel"/>
    <w:tmpl w:val="AE9E4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2EA0390"/>
    <w:multiLevelType w:val="hybridMultilevel"/>
    <w:tmpl w:val="B634592E"/>
    <w:lvl w:ilvl="0" w:tplc="44C0E3DA">
      <w:start w:val="1"/>
      <w:numFmt w:val="lowerLetter"/>
      <w:pStyle w:val="ListNumber2"/>
      <w:lvlText w:val="%1."/>
      <w:lvlJc w:val="left"/>
      <w:pPr>
        <w:ind w:left="1440" w:hanging="360"/>
      </w:pPr>
    </w:lvl>
    <w:lvl w:ilvl="1" w:tplc="B266A4C0" w:tentative="1">
      <w:start w:val="1"/>
      <w:numFmt w:val="lowerLetter"/>
      <w:lvlText w:val="%2."/>
      <w:lvlJc w:val="left"/>
      <w:pPr>
        <w:ind w:left="2160" w:hanging="360"/>
      </w:pPr>
    </w:lvl>
    <w:lvl w:ilvl="2" w:tplc="CD7EDC12" w:tentative="1">
      <w:start w:val="1"/>
      <w:numFmt w:val="lowerRoman"/>
      <w:lvlText w:val="%3."/>
      <w:lvlJc w:val="right"/>
      <w:pPr>
        <w:ind w:left="2880" w:hanging="180"/>
      </w:pPr>
    </w:lvl>
    <w:lvl w:ilvl="3" w:tplc="435A635A" w:tentative="1">
      <w:start w:val="1"/>
      <w:numFmt w:val="decimal"/>
      <w:lvlText w:val="%4."/>
      <w:lvlJc w:val="left"/>
      <w:pPr>
        <w:ind w:left="3600" w:hanging="360"/>
      </w:pPr>
    </w:lvl>
    <w:lvl w:ilvl="4" w:tplc="EE584E1A" w:tentative="1">
      <w:start w:val="1"/>
      <w:numFmt w:val="lowerLetter"/>
      <w:lvlText w:val="%5."/>
      <w:lvlJc w:val="left"/>
      <w:pPr>
        <w:ind w:left="4320" w:hanging="360"/>
      </w:pPr>
    </w:lvl>
    <w:lvl w:ilvl="5" w:tplc="D47C1C9E" w:tentative="1">
      <w:start w:val="1"/>
      <w:numFmt w:val="lowerRoman"/>
      <w:lvlText w:val="%6."/>
      <w:lvlJc w:val="right"/>
      <w:pPr>
        <w:ind w:left="5040" w:hanging="180"/>
      </w:pPr>
    </w:lvl>
    <w:lvl w:ilvl="6" w:tplc="3EB64B92" w:tentative="1">
      <w:start w:val="1"/>
      <w:numFmt w:val="decimal"/>
      <w:lvlText w:val="%7."/>
      <w:lvlJc w:val="left"/>
      <w:pPr>
        <w:ind w:left="5760" w:hanging="360"/>
      </w:pPr>
    </w:lvl>
    <w:lvl w:ilvl="7" w:tplc="B7CC9D0A" w:tentative="1">
      <w:start w:val="1"/>
      <w:numFmt w:val="lowerLetter"/>
      <w:lvlText w:val="%8."/>
      <w:lvlJc w:val="left"/>
      <w:pPr>
        <w:ind w:left="6480" w:hanging="360"/>
      </w:pPr>
    </w:lvl>
    <w:lvl w:ilvl="8" w:tplc="03D433D2" w:tentative="1">
      <w:start w:val="1"/>
      <w:numFmt w:val="lowerRoman"/>
      <w:lvlText w:val="%9."/>
      <w:lvlJc w:val="right"/>
      <w:pPr>
        <w:ind w:left="7200" w:hanging="180"/>
      </w:pPr>
    </w:lvl>
  </w:abstractNum>
  <w:abstractNum w:abstractNumId="19">
    <w:nsid w:val="641C53D0"/>
    <w:multiLevelType w:val="hybridMultilevel"/>
    <w:tmpl w:val="1FBA9876"/>
    <w:lvl w:ilvl="0" w:tplc="04090001">
      <w:start w:val="1"/>
      <w:numFmt w:val="lowerRoman"/>
      <w:pStyle w:val="ListNumber3"/>
      <w:lvlText w:val="%1."/>
      <w:lvlJc w:val="right"/>
      <w:pPr>
        <w:ind w:left="1800" w:hanging="360"/>
      </w:pPr>
    </w:lvl>
    <w:lvl w:ilvl="1" w:tplc="04090003" w:tentative="1">
      <w:start w:val="1"/>
      <w:numFmt w:val="lowerLetter"/>
      <w:lvlText w:val="%2."/>
      <w:lvlJc w:val="left"/>
      <w:pPr>
        <w:ind w:left="2520" w:hanging="360"/>
      </w:pPr>
    </w:lvl>
    <w:lvl w:ilvl="2" w:tplc="04090005" w:tentative="1">
      <w:start w:val="1"/>
      <w:numFmt w:val="lowerRoman"/>
      <w:lvlText w:val="%3."/>
      <w:lvlJc w:val="right"/>
      <w:pPr>
        <w:ind w:left="3240" w:hanging="180"/>
      </w:pPr>
    </w:lvl>
    <w:lvl w:ilvl="3" w:tplc="04090001" w:tentative="1">
      <w:start w:val="1"/>
      <w:numFmt w:val="decimal"/>
      <w:lvlText w:val="%4."/>
      <w:lvlJc w:val="left"/>
      <w:pPr>
        <w:ind w:left="3960" w:hanging="360"/>
      </w:pPr>
    </w:lvl>
    <w:lvl w:ilvl="4" w:tplc="04090003" w:tentative="1">
      <w:start w:val="1"/>
      <w:numFmt w:val="lowerLetter"/>
      <w:lvlText w:val="%5."/>
      <w:lvlJc w:val="left"/>
      <w:pPr>
        <w:ind w:left="4680" w:hanging="360"/>
      </w:pPr>
    </w:lvl>
    <w:lvl w:ilvl="5" w:tplc="04090005" w:tentative="1">
      <w:start w:val="1"/>
      <w:numFmt w:val="lowerRoman"/>
      <w:lvlText w:val="%6."/>
      <w:lvlJc w:val="right"/>
      <w:pPr>
        <w:ind w:left="5400" w:hanging="180"/>
      </w:pPr>
    </w:lvl>
    <w:lvl w:ilvl="6" w:tplc="04090001" w:tentative="1">
      <w:start w:val="1"/>
      <w:numFmt w:val="decimal"/>
      <w:lvlText w:val="%7."/>
      <w:lvlJc w:val="left"/>
      <w:pPr>
        <w:ind w:left="6120" w:hanging="360"/>
      </w:pPr>
    </w:lvl>
    <w:lvl w:ilvl="7" w:tplc="04090003" w:tentative="1">
      <w:start w:val="1"/>
      <w:numFmt w:val="lowerLetter"/>
      <w:lvlText w:val="%8."/>
      <w:lvlJc w:val="left"/>
      <w:pPr>
        <w:ind w:left="6840" w:hanging="360"/>
      </w:pPr>
    </w:lvl>
    <w:lvl w:ilvl="8" w:tplc="04090005" w:tentative="1">
      <w:start w:val="1"/>
      <w:numFmt w:val="lowerRoman"/>
      <w:lvlText w:val="%9."/>
      <w:lvlJc w:val="right"/>
      <w:pPr>
        <w:ind w:left="7560" w:hanging="180"/>
      </w:pPr>
    </w:lvl>
  </w:abstractNum>
  <w:abstractNum w:abstractNumId="20">
    <w:nsid w:val="658A22AA"/>
    <w:multiLevelType w:val="multilevel"/>
    <w:tmpl w:val="CF963480"/>
    <w:lvl w:ilvl="0">
      <w:start w:val="1"/>
      <w:numFmt w:val="decimal"/>
      <w:pStyle w:val="Heading1"/>
      <w:lvlText w:val="%1."/>
      <w:lvlJc w:val="left"/>
      <w:pPr>
        <w:ind w:left="936" w:hanging="936"/>
      </w:pPr>
      <w:rPr>
        <w:rFonts w:hint="default"/>
      </w:rPr>
    </w:lvl>
    <w:lvl w:ilvl="1">
      <w:start w:val="1"/>
      <w:numFmt w:val="decimal"/>
      <w:pStyle w:val="Heading2"/>
      <w:lvlText w:val="%1.%2"/>
      <w:lvlJc w:val="left"/>
      <w:pPr>
        <w:ind w:left="936" w:hanging="936"/>
      </w:pPr>
      <w:rPr>
        <w:rFonts w:hint="default"/>
      </w:rPr>
    </w:lvl>
    <w:lvl w:ilvl="2">
      <w:start w:val="1"/>
      <w:numFmt w:val="decimal"/>
      <w:pStyle w:val="Heading3"/>
      <w:lvlText w:val="%1.%2.%3"/>
      <w:lvlJc w:val="left"/>
      <w:pPr>
        <w:ind w:left="1224" w:hanging="1224"/>
      </w:pPr>
      <w:rPr>
        <w:rFonts w:hint="default"/>
      </w:rPr>
    </w:lvl>
    <w:lvl w:ilvl="3">
      <w:start w:val="1"/>
      <w:numFmt w:val="decimal"/>
      <w:pStyle w:val="Heading4"/>
      <w:lvlText w:val="%1.%2.%3.%4"/>
      <w:lvlJc w:val="left"/>
      <w:pPr>
        <w:ind w:left="1512" w:hanging="1512"/>
      </w:pPr>
      <w:rPr>
        <w:rFonts w:hint="default"/>
      </w:rPr>
    </w:lvl>
    <w:lvl w:ilvl="4">
      <w:start w:val="1"/>
      <w:numFmt w:val="decimal"/>
      <w:pStyle w:val="Heading5"/>
      <w:lvlText w:val="%1.%2.%3.%4.%5"/>
      <w:lvlJc w:val="left"/>
      <w:pPr>
        <w:ind w:left="1800" w:hanging="1800"/>
      </w:pPr>
      <w:rPr>
        <w:rFonts w:hint="default"/>
      </w:rPr>
    </w:lvl>
    <w:lvl w:ilvl="5">
      <w:start w:val="1"/>
      <w:numFmt w:val="decimal"/>
      <w:pStyle w:val="Heading6"/>
      <w:lvlText w:val="%1.%2.%3.%4.%5.%6"/>
      <w:lvlJc w:val="left"/>
      <w:pPr>
        <w:ind w:left="2088" w:hanging="2088"/>
      </w:pPr>
      <w:rPr>
        <w:rFonts w:hint="default"/>
      </w:rPr>
    </w:lvl>
    <w:lvl w:ilvl="6">
      <w:start w:val="1"/>
      <w:numFmt w:val="decimal"/>
      <w:pStyle w:val="Heading7"/>
      <w:lvlText w:val="%1.%2.%3.%4.%5.%6.%7"/>
      <w:lvlJc w:val="left"/>
      <w:pPr>
        <w:ind w:left="2376" w:hanging="2376"/>
      </w:pPr>
      <w:rPr>
        <w:rFonts w:hint="default"/>
      </w:rPr>
    </w:lvl>
    <w:lvl w:ilvl="7">
      <w:start w:val="1"/>
      <w:numFmt w:val="decimal"/>
      <w:pStyle w:val="Heading8"/>
      <w:lvlText w:val="%1.%2.%3.%4.%5.%6.%7.%8"/>
      <w:lvlJc w:val="left"/>
      <w:pPr>
        <w:ind w:left="2664" w:hanging="2664"/>
      </w:pPr>
      <w:rPr>
        <w:rFonts w:hint="default"/>
      </w:rPr>
    </w:lvl>
    <w:lvl w:ilvl="8">
      <w:start w:val="1"/>
      <w:numFmt w:val="decimal"/>
      <w:pStyle w:val="Heading9"/>
      <w:lvlText w:val="%1.%2.%3.%4.%5.%6.%7.%8.%9"/>
      <w:lvlJc w:val="left"/>
      <w:pPr>
        <w:ind w:left="2952" w:hanging="2952"/>
      </w:pPr>
      <w:rPr>
        <w:rFonts w:hint="default"/>
      </w:rPr>
    </w:lvl>
  </w:abstractNum>
  <w:abstractNum w:abstractNumId="21">
    <w:nsid w:val="674D2FA4"/>
    <w:multiLevelType w:val="hybridMultilevel"/>
    <w:tmpl w:val="E8B2943C"/>
    <w:lvl w:ilvl="0" w:tplc="F2D6B2C8">
      <w:start w:val="1"/>
      <w:numFmt w:val="bullet"/>
      <w:lvlText w:val=""/>
      <w:lvlJc w:val="left"/>
      <w:pPr>
        <w:ind w:left="720" w:hanging="360"/>
      </w:pPr>
      <w:rPr>
        <w:rFonts w:ascii="Symbol" w:hAnsi="Symbol" w:hint="default"/>
      </w:rPr>
    </w:lvl>
    <w:lvl w:ilvl="1" w:tplc="3F82AF28" w:tentative="1">
      <w:start w:val="1"/>
      <w:numFmt w:val="bullet"/>
      <w:lvlText w:val="o"/>
      <w:lvlJc w:val="left"/>
      <w:pPr>
        <w:ind w:left="1440" w:hanging="360"/>
      </w:pPr>
      <w:rPr>
        <w:rFonts w:ascii="Courier New" w:hAnsi="Courier New" w:cs="Courier New" w:hint="default"/>
      </w:rPr>
    </w:lvl>
    <w:lvl w:ilvl="2" w:tplc="FEC6BC0C" w:tentative="1">
      <w:start w:val="1"/>
      <w:numFmt w:val="bullet"/>
      <w:lvlText w:val=""/>
      <w:lvlJc w:val="left"/>
      <w:pPr>
        <w:ind w:left="2160" w:hanging="360"/>
      </w:pPr>
      <w:rPr>
        <w:rFonts w:ascii="Wingdings" w:hAnsi="Wingdings" w:hint="default"/>
      </w:rPr>
    </w:lvl>
    <w:lvl w:ilvl="3" w:tplc="97F86B4A" w:tentative="1">
      <w:start w:val="1"/>
      <w:numFmt w:val="bullet"/>
      <w:lvlText w:val=""/>
      <w:lvlJc w:val="left"/>
      <w:pPr>
        <w:ind w:left="2880" w:hanging="360"/>
      </w:pPr>
      <w:rPr>
        <w:rFonts w:ascii="Symbol" w:hAnsi="Symbol" w:hint="default"/>
      </w:rPr>
    </w:lvl>
    <w:lvl w:ilvl="4" w:tplc="8384BE9A" w:tentative="1">
      <w:start w:val="1"/>
      <w:numFmt w:val="bullet"/>
      <w:lvlText w:val="o"/>
      <w:lvlJc w:val="left"/>
      <w:pPr>
        <w:ind w:left="3600" w:hanging="360"/>
      </w:pPr>
      <w:rPr>
        <w:rFonts w:ascii="Courier New" w:hAnsi="Courier New" w:cs="Courier New" w:hint="default"/>
      </w:rPr>
    </w:lvl>
    <w:lvl w:ilvl="5" w:tplc="934C578A" w:tentative="1">
      <w:start w:val="1"/>
      <w:numFmt w:val="bullet"/>
      <w:lvlText w:val=""/>
      <w:lvlJc w:val="left"/>
      <w:pPr>
        <w:ind w:left="4320" w:hanging="360"/>
      </w:pPr>
      <w:rPr>
        <w:rFonts w:ascii="Wingdings" w:hAnsi="Wingdings" w:hint="default"/>
      </w:rPr>
    </w:lvl>
    <w:lvl w:ilvl="6" w:tplc="E25696CE" w:tentative="1">
      <w:start w:val="1"/>
      <w:numFmt w:val="bullet"/>
      <w:lvlText w:val=""/>
      <w:lvlJc w:val="left"/>
      <w:pPr>
        <w:ind w:left="5040" w:hanging="360"/>
      </w:pPr>
      <w:rPr>
        <w:rFonts w:ascii="Symbol" w:hAnsi="Symbol" w:hint="default"/>
      </w:rPr>
    </w:lvl>
    <w:lvl w:ilvl="7" w:tplc="D60A0046" w:tentative="1">
      <w:start w:val="1"/>
      <w:numFmt w:val="bullet"/>
      <w:lvlText w:val="o"/>
      <w:lvlJc w:val="left"/>
      <w:pPr>
        <w:ind w:left="5760" w:hanging="360"/>
      </w:pPr>
      <w:rPr>
        <w:rFonts w:ascii="Courier New" w:hAnsi="Courier New" w:cs="Courier New" w:hint="default"/>
      </w:rPr>
    </w:lvl>
    <w:lvl w:ilvl="8" w:tplc="D07E00A6" w:tentative="1">
      <w:start w:val="1"/>
      <w:numFmt w:val="bullet"/>
      <w:lvlText w:val=""/>
      <w:lvlJc w:val="left"/>
      <w:pPr>
        <w:ind w:left="6480" w:hanging="360"/>
      </w:pPr>
      <w:rPr>
        <w:rFonts w:ascii="Wingdings" w:hAnsi="Wingdings" w:hint="default"/>
      </w:rPr>
    </w:lvl>
  </w:abstractNum>
  <w:abstractNum w:abstractNumId="22">
    <w:nsid w:val="7A706087"/>
    <w:multiLevelType w:val="multilevel"/>
    <w:tmpl w:val="B164EBB4"/>
    <w:numStyleLink w:val="EcmaAnnexNumbering"/>
  </w:abstractNum>
  <w:num w:numId="1">
    <w:abstractNumId w:val="4"/>
  </w:num>
  <w:num w:numId="2">
    <w:abstractNumId w:val="3"/>
  </w:num>
  <w:num w:numId="3">
    <w:abstractNumId w:val="2"/>
  </w:num>
  <w:num w:numId="4">
    <w:abstractNumId w:val="1"/>
  </w:num>
  <w:num w:numId="5">
    <w:abstractNumId w:val="0"/>
  </w:num>
  <w:num w:numId="6">
    <w:abstractNumId w:val="7"/>
  </w:num>
  <w:num w:numId="7">
    <w:abstractNumId w:val="18"/>
  </w:num>
  <w:num w:numId="8">
    <w:abstractNumId w:val="19"/>
  </w:num>
  <w:num w:numId="9">
    <w:abstractNumId w:val="14"/>
  </w:num>
  <w:num w:numId="10">
    <w:abstractNumId w:val="15"/>
  </w:num>
  <w:num w:numId="11">
    <w:abstractNumId w:val="8"/>
  </w:num>
  <w:num w:numId="12">
    <w:abstractNumId w:val="11"/>
  </w:num>
  <w:num w:numId="13">
    <w:abstractNumId w:val="6"/>
  </w:num>
  <w:num w:numId="14">
    <w:abstractNumId w:val="9"/>
  </w:num>
  <w:num w:numId="15">
    <w:abstractNumId w:val="20"/>
  </w:num>
  <w:num w:numId="16">
    <w:abstractNumId w:val="10"/>
  </w:num>
  <w:num w:numId="17">
    <w:abstractNumId w:val="13"/>
  </w:num>
  <w:num w:numId="18">
    <w:abstractNumId w:val="3"/>
    <w:lvlOverride w:ilvl="0">
      <w:startOverride w:val="1"/>
    </w:lvlOverride>
  </w:num>
  <w:num w:numId="19">
    <w:abstractNumId w:val="3"/>
    <w:lvlOverride w:ilvl="0">
      <w:startOverride w:val="1"/>
    </w:lvlOverride>
  </w:num>
  <w:num w:numId="20">
    <w:abstractNumId w:val="3"/>
    <w:lvlOverride w:ilvl="0">
      <w:startOverride w:val="1"/>
    </w:lvlOverride>
  </w:num>
  <w:num w:numId="21">
    <w:abstractNumId w:val="3"/>
    <w:lvlOverride w:ilvl="0">
      <w:startOverride w:val="1"/>
    </w:lvlOverride>
  </w:num>
  <w:num w:numId="22">
    <w:abstractNumId w:val="3"/>
    <w:lvlOverride w:ilvl="0">
      <w:startOverride w:val="1"/>
    </w:lvlOverride>
  </w:num>
  <w:num w:numId="23">
    <w:abstractNumId w:val="3"/>
    <w:lvlOverride w:ilvl="0">
      <w:startOverride w:val="1"/>
    </w:lvlOverride>
  </w:num>
  <w:num w:numId="24">
    <w:abstractNumId w:val="3"/>
    <w:lvlOverride w:ilvl="0">
      <w:startOverride w:val="1"/>
    </w:lvlOverride>
  </w:num>
  <w:num w:numId="25">
    <w:abstractNumId w:val="3"/>
    <w:lvlOverride w:ilvl="0">
      <w:startOverride w:val="1"/>
    </w:lvlOverride>
  </w:num>
  <w:num w:numId="26">
    <w:abstractNumId w:val="3"/>
    <w:lvlOverride w:ilvl="0">
      <w:startOverride w:val="1"/>
    </w:lvlOverride>
  </w:num>
  <w:num w:numId="27">
    <w:abstractNumId w:val="3"/>
    <w:lvlOverride w:ilvl="0">
      <w:startOverride w:val="1"/>
    </w:lvlOverride>
  </w:num>
  <w:num w:numId="28">
    <w:abstractNumId w:val="3"/>
    <w:lvlOverride w:ilvl="0">
      <w:startOverride w:val="1"/>
    </w:lvlOverride>
  </w:num>
  <w:num w:numId="29">
    <w:abstractNumId w:val="3"/>
    <w:lvlOverride w:ilvl="0">
      <w:startOverride w:val="1"/>
    </w:lvlOverride>
  </w:num>
  <w:num w:numId="30">
    <w:abstractNumId w:val="3"/>
    <w:lvlOverride w:ilvl="0">
      <w:startOverride w:val="1"/>
    </w:lvlOverride>
  </w:num>
  <w:num w:numId="31">
    <w:abstractNumId w:val="3"/>
    <w:lvlOverride w:ilvl="0">
      <w:startOverride w:val="1"/>
    </w:lvlOverride>
  </w:num>
  <w:num w:numId="32">
    <w:abstractNumId w:val="3"/>
    <w:lvlOverride w:ilvl="0">
      <w:startOverride w:val="1"/>
    </w:lvlOverride>
  </w:num>
  <w:num w:numId="33">
    <w:abstractNumId w:val="3"/>
    <w:lvlOverride w:ilvl="0">
      <w:startOverride w:val="1"/>
    </w:lvlOverride>
  </w:num>
  <w:num w:numId="34">
    <w:abstractNumId w:val="3"/>
    <w:lvlOverride w:ilvl="0">
      <w:startOverride w:val="1"/>
    </w:lvlOverride>
  </w:num>
  <w:num w:numId="35">
    <w:abstractNumId w:val="3"/>
    <w:lvlOverride w:ilvl="0">
      <w:startOverride w:val="1"/>
    </w:lvlOverride>
  </w:num>
  <w:num w:numId="36">
    <w:abstractNumId w:val="3"/>
    <w:lvlOverride w:ilvl="0">
      <w:startOverride w:val="1"/>
    </w:lvlOverride>
  </w:num>
  <w:num w:numId="37">
    <w:abstractNumId w:val="3"/>
    <w:lvlOverride w:ilvl="0">
      <w:startOverride w:val="1"/>
    </w:lvlOverride>
  </w:num>
  <w:num w:numId="38">
    <w:abstractNumId w:val="3"/>
    <w:lvlOverride w:ilvl="0">
      <w:startOverride w:val="1"/>
    </w:lvlOverride>
  </w:num>
  <w:num w:numId="39">
    <w:abstractNumId w:val="22"/>
  </w:num>
  <w:num w:numId="40">
    <w:abstractNumId w:val="3"/>
    <w:lvlOverride w:ilvl="0">
      <w:startOverride w:val="1"/>
    </w:lvlOverride>
  </w:num>
  <w:num w:numId="41">
    <w:abstractNumId w:val="3"/>
    <w:lvlOverride w:ilvl="0">
      <w:startOverride w:val="1"/>
    </w:lvlOverride>
  </w:num>
  <w:num w:numId="42">
    <w:abstractNumId w:val="3"/>
    <w:lvlOverride w:ilvl="0">
      <w:startOverride w:val="1"/>
    </w:lvlOverride>
  </w:num>
  <w:num w:numId="43">
    <w:abstractNumId w:val="3"/>
    <w:lvlOverride w:ilvl="0">
      <w:startOverride w:val="1"/>
    </w:lvlOverride>
  </w:num>
  <w:num w:numId="44">
    <w:abstractNumId w:val="3"/>
    <w:lvlOverride w:ilvl="0">
      <w:startOverride w:val="1"/>
    </w:lvlOverride>
  </w:num>
  <w:num w:numId="45">
    <w:abstractNumId w:val="3"/>
    <w:lvlOverride w:ilvl="0">
      <w:startOverride w:val="1"/>
    </w:lvlOverride>
  </w:num>
  <w:num w:numId="46">
    <w:abstractNumId w:val="3"/>
    <w:lvlOverride w:ilvl="0">
      <w:startOverride w:val="1"/>
    </w:lvlOverride>
  </w:num>
  <w:num w:numId="47">
    <w:abstractNumId w:val="3"/>
    <w:lvlOverride w:ilvl="0">
      <w:startOverride w:val="1"/>
    </w:lvlOverride>
  </w:num>
  <w:num w:numId="48">
    <w:abstractNumId w:val="3"/>
    <w:lvlOverride w:ilvl="0">
      <w:startOverride w:val="1"/>
    </w:lvlOverride>
  </w:num>
  <w:num w:numId="49">
    <w:abstractNumId w:val="3"/>
    <w:lvlOverride w:ilvl="0">
      <w:startOverride w:val="1"/>
    </w:lvlOverride>
  </w:num>
  <w:num w:numId="50">
    <w:abstractNumId w:val="3"/>
    <w:lvlOverride w:ilvl="0">
      <w:startOverride w:val="1"/>
    </w:lvlOverride>
  </w:num>
  <w:num w:numId="51">
    <w:abstractNumId w:val="3"/>
    <w:lvlOverride w:ilvl="0">
      <w:startOverride w:val="1"/>
    </w:lvlOverride>
  </w:num>
  <w:num w:numId="52">
    <w:abstractNumId w:val="3"/>
    <w:lvlOverride w:ilvl="0">
      <w:startOverride w:val="1"/>
    </w:lvlOverride>
  </w:num>
  <w:num w:numId="53">
    <w:abstractNumId w:val="3"/>
    <w:lvlOverride w:ilvl="0">
      <w:startOverride w:val="1"/>
    </w:lvlOverride>
  </w:num>
  <w:num w:numId="54">
    <w:abstractNumId w:val="3"/>
    <w:lvlOverride w:ilvl="0">
      <w:startOverride w:val="1"/>
    </w:lvlOverride>
  </w:num>
  <w:num w:numId="55">
    <w:abstractNumId w:val="3"/>
    <w:lvlOverride w:ilvl="0">
      <w:startOverride w:val="1"/>
    </w:lvlOverride>
  </w:num>
  <w:num w:numId="56">
    <w:abstractNumId w:val="3"/>
    <w:lvlOverride w:ilvl="0">
      <w:startOverride w:val="1"/>
    </w:lvlOverride>
  </w:num>
  <w:num w:numId="57">
    <w:abstractNumId w:val="3"/>
    <w:lvlOverride w:ilvl="0">
      <w:startOverride w:val="1"/>
    </w:lvlOverride>
  </w:num>
  <w:num w:numId="58">
    <w:abstractNumId w:val="3"/>
    <w:lvlOverride w:ilvl="0">
      <w:startOverride w:val="1"/>
    </w:lvlOverride>
  </w:num>
  <w:num w:numId="59">
    <w:abstractNumId w:val="3"/>
    <w:lvlOverride w:ilvl="0">
      <w:startOverride w:val="1"/>
    </w:lvlOverride>
  </w:num>
  <w:num w:numId="60">
    <w:abstractNumId w:val="3"/>
    <w:lvlOverride w:ilvl="0">
      <w:startOverride w:val="1"/>
    </w:lvlOverride>
  </w:num>
  <w:num w:numId="61">
    <w:abstractNumId w:val="3"/>
    <w:lvlOverride w:ilvl="0">
      <w:startOverride w:val="1"/>
    </w:lvlOverride>
  </w:num>
  <w:num w:numId="62">
    <w:abstractNumId w:val="3"/>
    <w:lvlOverride w:ilvl="0">
      <w:startOverride w:val="1"/>
    </w:lvlOverride>
  </w:num>
  <w:num w:numId="63">
    <w:abstractNumId w:val="3"/>
    <w:lvlOverride w:ilvl="0">
      <w:startOverride w:val="1"/>
    </w:lvlOverride>
  </w:num>
  <w:num w:numId="64">
    <w:abstractNumId w:val="3"/>
    <w:lvlOverride w:ilvl="0">
      <w:startOverride w:val="1"/>
    </w:lvlOverride>
  </w:num>
  <w:num w:numId="65">
    <w:abstractNumId w:val="3"/>
    <w:lvlOverride w:ilvl="0">
      <w:startOverride w:val="1"/>
    </w:lvlOverride>
  </w:num>
  <w:num w:numId="66">
    <w:abstractNumId w:val="3"/>
    <w:lvlOverride w:ilvl="0">
      <w:startOverride w:val="1"/>
    </w:lvlOverride>
  </w:num>
  <w:num w:numId="67">
    <w:abstractNumId w:val="3"/>
    <w:lvlOverride w:ilvl="0">
      <w:startOverride w:val="1"/>
    </w:lvlOverride>
  </w:num>
  <w:num w:numId="68">
    <w:abstractNumId w:val="3"/>
    <w:lvlOverride w:ilvl="0">
      <w:startOverride w:val="1"/>
    </w:lvlOverride>
  </w:num>
  <w:num w:numId="69">
    <w:abstractNumId w:val="3"/>
    <w:lvlOverride w:ilvl="0">
      <w:startOverride w:val="1"/>
    </w:lvlOverride>
  </w:num>
  <w:num w:numId="70">
    <w:abstractNumId w:val="3"/>
    <w:lvlOverride w:ilvl="0">
      <w:startOverride w:val="1"/>
    </w:lvlOverride>
  </w:num>
  <w:num w:numId="71">
    <w:abstractNumId w:val="3"/>
    <w:lvlOverride w:ilvl="0">
      <w:startOverride w:val="1"/>
    </w:lvlOverride>
  </w:num>
  <w:num w:numId="72">
    <w:abstractNumId w:val="3"/>
    <w:lvlOverride w:ilvl="0">
      <w:startOverride w:val="1"/>
    </w:lvlOverride>
  </w:num>
  <w:num w:numId="73">
    <w:abstractNumId w:val="3"/>
    <w:lvlOverride w:ilvl="0">
      <w:startOverride w:val="1"/>
    </w:lvlOverride>
  </w:num>
  <w:num w:numId="74">
    <w:abstractNumId w:val="3"/>
    <w:lvlOverride w:ilvl="0">
      <w:startOverride w:val="1"/>
    </w:lvlOverride>
  </w:num>
  <w:num w:numId="75">
    <w:abstractNumId w:val="3"/>
    <w:lvlOverride w:ilvl="0">
      <w:startOverride w:val="1"/>
    </w:lvlOverride>
  </w:num>
  <w:num w:numId="76">
    <w:abstractNumId w:val="3"/>
    <w:lvlOverride w:ilvl="0">
      <w:startOverride w:val="1"/>
    </w:lvlOverride>
  </w:num>
  <w:num w:numId="77">
    <w:abstractNumId w:val="3"/>
    <w:lvlOverride w:ilvl="0">
      <w:startOverride w:val="1"/>
    </w:lvlOverride>
  </w:num>
  <w:num w:numId="78">
    <w:abstractNumId w:val="3"/>
    <w:lvlOverride w:ilvl="0">
      <w:startOverride w:val="1"/>
    </w:lvlOverride>
  </w:num>
  <w:num w:numId="79">
    <w:abstractNumId w:val="3"/>
    <w:lvlOverride w:ilvl="0">
      <w:startOverride w:val="1"/>
    </w:lvlOverride>
  </w:num>
  <w:num w:numId="80">
    <w:abstractNumId w:val="3"/>
    <w:lvlOverride w:ilvl="0">
      <w:startOverride w:val="1"/>
    </w:lvlOverride>
  </w:num>
  <w:num w:numId="81">
    <w:abstractNumId w:val="3"/>
    <w:lvlOverride w:ilvl="0">
      <w:startOverride w:val="1"/>
    </w:lvlOverride>
  </w:num>
  <w:num w:numId="82">
    <w:abstractNumId w:val="3"/>
    <w:lvlOverride w:ilvl="0">
      <w:startOverride w:val="1"/>
    </w:lvlOverride>
  </w:num>
  <w:num w:numId="83">
    <w:abstractNumId w:val="3"/>
    <w:lvlOverride w:ilvl="0">
      <w:startOverride w:val="1"/>
    </w:lvlOverride>
  </w:num>
  <w:num w:numId="84">
    <w:abstractNumId w:val="3"/>
    <w:lvlOverride w:ilvl="0">
      <w:startOverride w:val="1"/>
    </w:lvlOverride>
  </w:num>
  <w:num w:numId="85">
    <w:abstractNumId w:val="3"/>
    <w:lvlOverride w:ilvl="0">
      <w:startOverride w:val="1"/>
    </w:lvlOverride>
  </w:num>
  <w:num w:numId="86">
    <w:abstractNumId w:val="3"/>
    <w:lvlOverride w:ilvl="0">
      <w:startOverride w:val="1"/>
    </w:lvlOverride>
  </w:num>
  <w:num w:numId="87">
    <w:abstractNumId w:val="3"/>
    <w:lvlOverride w:ilvl="0">
      <w:startOverride w:val="1"/>
    </w:lvlOverride>
  </w:num>
  <w:num w:numId="88">
    <w:abstractNumId w:val="3"/>
    <w:lvlOverride w:ilvl="0">
      <w:startOverride w:val="1"/>
    </w:lvlOverride>
  </w:num>
  <w:num w:numId="89">
    <w:abstractNumId w:val="3"/>
    <w:lvlOverride w:ilvl="0">
      <w:startOverride w:val="1"/>
    </w:lvlOverride>
  </w:num>
  <w:num w:numId="90">
    <w:abstractNumId w:val="3"/>
    <w:lvlOverride w:ilvl="0">
      <w:startOverride w:val="1"/>
    </w:lvlOverride>
  </w:num>
  <w:num w:numId="91">
    <w:abstractNumId w:val="3"/>
    <w:lvlOverride w:ilvl="0">
      <w:startOverride w:val="1"/>
    </w:lvlOverride>
  </w:num>
  <w:num w:numId="92">
    <w:abstractNumId w:val="3"/>
    <w:lvlOverride w:ilvl="0">
      <w:startOverride w:val="1"/>
    </w:lvlOverride>
  </w:num>
  <w:num w:numId="93">
    <w:abstractNumId w:val="3"/>
    <w:lvlOverride w:ilvl="0">
      <w:startOverride w:val="1"/>
    </w:lvlOverride>
  </w:num>
  <w:num w:numId="94">
    <w:abstractNumId w:val="3"/>
    <w:lvlOverride w:ilvl="0">
      <w:startOverride w:val="1"/>
    </w:lvlOverride>
  </w:num>
  <w:num w:numId="95">
    <w:abstractNumId w:val="3"/>
    <w:lvlOverride w:ilvl="0">
      <w:startOverride w:val="1"/>
    </w:lvlOverride>
  </w:num>
  <w:num w:numId="96">
    <w:abstractNumId w:val="3"/>
    <w:lvlOverride w:ilvl="0">
      <w:startOverride w:val="1"/>
    </w:lvlOverride>
  </w:num>
  <w:num w:numId="97">
    <w:abstractNumId w:val="3"/>
    <w:lvlOverride w:ilvl="0">
      <w:startOverride w:val="1"/>
    </w:lvlOverride>
  </w:num>
  <w:num w:numId="98">
    <w:abstractNumId w:val="3"/>
    <w:lvlOverride w:ilvl="0">
      <w:startOverride w:val="1"/>
    </w:lvlOverride>
  </w:num>
  <w:num w:numId="99">
    <w:abstractNumId w:val="3"/>
    <w:lvlOverride w:ilvl="0">
      <w:startOverride w:val="1"/>
    </w:lvlOverride>
  </w:num>
  <w:num w:numId="100">
    <w:abstractNumId w:val="3"/>
    <w:lvlOverride w:ilvl="0">
      <w:startOverride w:val="1"/>
    </w:lvlOverride>
  </w:num>
  <w:num w:numId="101">
    <w:abstractNumId w:val="3"/>
    <w:lvlOverride w:ilvl="0">
      <w:startOverride w:val="1"/>
    </w:lvlOverride>
  </w:num>
  <w:num w:numId="102">
    <w:abstractNumId w:val="3"/>
    <w:lvlOverride w:ilvl="0">
      <w:startOverride w:val="1"/>
    </w:lvlOverride>
  </w:num>
  <w:num w:numId="103">
    <w:abstractNumId w:val="3"/>
    <w:lvlOverride w:ilvl="0">
      <w:startOverride w:val="1"/>
    </w:lvlOverride>
  </w:num>
  <w:num w:numId="104">
    <w:abstractNumId w:val="3"/>
    <w:lvlOverride w:ilvl="0">
      <w:startOverride w:val="1"/>
    </w:lvlOverride>
  </w:num>
  <w:num w:numId="105">
    <w:abstractNumId w:val="3"/>
    <w:lvlOverride w:ilvl="0">
      <w:startOverride w:val="1"/>
    </w:lvlOverride>
  </w:num>
  <w:num w:numId="106">
    <w:abstractNumId w:val="3"/>
    <w:lvlOverride w:ilvl="0">
      <w:startOverride w:val="1"/>
    </w:lvlOverride>
  </w:num>
  <w:num w:numId="107">
    <w:abstractNumId w:val="3"/>
    <w:lvlOverride w:ilvl="0">
      <w:startOverride w:val="1"/>
    </w:lvlOverride>
  </w:num>
  <w:num w:numId="108">
    <w:abstractNumId w:val="3"/>
    <w:lvlOverride w:ilvl="0">
      <w:startOverride w:val="1"/>
    </w:lvlOverride>
  </w:num>
  <w:num w:numId="109">
    <w:abstractNumId w:val="3"/>
    <w:lvlOverride w:ilvl="0">
      <w:startOverride w:val="1"/>
    </w:lvlOverride>
  </w:num>
  <w:num w:numId="110">
    <w:abstractNumId w:val="3"/>
    <w:lvlOverride w:ilvl="0">
      <w:startOverride w:val="1"/>
    </w:lvlOverride>
  </w:num>
  <w:num w:numId="111">
    <w:abstractNumId w:val="3"/>
    <w:lvlOverride w:ilvl="0">
      <w:startOverride w:val="1"/>
    </w:lvlOverride>
  </w:num>
  <w:num w:numId="112">
    <w:abstractNumId w:val="3"/>
    <w:lvlOverride w:ilvl="0">
      <w:startOverride w:val="1"/>
    </w:lvlOverride>
  </w:num>
  <w:num w:numId="113">
    <w:abstractNumId w:val="3"/>
    <w:lvlOverride w:ilvl="0">
      <w:startOverride w:val="1"/>
    </w:lvlOverride>
  </w:num>
  <w:num w:numId="114">
    <w:abstractNumId w:val="3"/>
    <w:lvlOverride w:ilvl="0">
      <w:startOverride w:val="1"/>
    </w:lvlOverride>
  </w:num>
  <w:num w:numId="115">
    <w:abstractNumId w:val="4"/>
  </w:num>
  <w:num w:numId="116">
    <w:abstractNumId w:val="21"/>
  </w:num>
  <w:num w:numId="117">
    <w:abstractNumId w:val="17"/>
  </w:num>
  <w:num w:numId="118">
    <w:abstractNumId w:val="16"/>
  </w:num>
  <w:num w:numId="119">
    <w:abstractNumId w:val="5"/>
  </w:num>
  <w:num w:numId="120">
    <w:abstractNumId w:val="20"/>
  </w:num>
  <w:num w:numId="121">
    <w:abstractNumId w:val="12"/>
  </w:num>
  <w:num w:numId="122">
    <w:abstractNumId w:val="20"/>
  </w:num>
  <w:num w:numId="123">
    <w:abstractNumId w:val="20"/>
  </w:num>
  <w:num w:numId="124">
    <w:abstractNumId w:val="4"/>
  </w:num>
  <w:num w:numId="125">
    <w:abstractNumId w:val="4"/>
  </w:num>
  <w:num w:numId="126">
    <w:abstractNumId w:val="20"/>
  </w:num>
  <w:num w:numId="127">
    <w:abstractNumId w:val="20"/>
  </w:num>
  <w:num w:numId="128">
    <w:abstractNumId w:val="20"/>
  </w:num>
  <w:num w:numId="129">
    <w:abstractNumId w:val="20"/>
  </w:num>
  <w:num w:numId="130">
    <w:abstractNumId w:val="20"/>
  </w:num>
  <w:num w:numId="131">
    <w:abstractNumId w:val="20"/>
  </w:num>
  <w:num w:numId="132">
    <w:abstractNumId w:val="20"/>
  </w:num>
  <w:num w:numId="133">
    <w:abstractNumId w:val="20"/>
  </w:num>
  <w:num w:numId="134">
    <w:abstractNumId w:val="20"/>
  </w:num>
  <w:num w:numId="135">
    <w:abstractNumId w:val="20"/>
  </w:num>
  <w:num w:numId="136">
    <w:abstractNumId w:val="20"/>
  </w:num>
  <w:num w:numId="137">
    <w:abstractNumId w:val="20"/>
  </w:num>
  <w:num w:numId="138">
    <w:abstractNumId w:val="20"/>
  </w:num>
  <w:num w:numId="139">
    <w:abstractNumId w:val="20"/>
  </w:num>
  <w:num w:numId="140">
    <w:abstractNumId w:val="20"/>
  </w:num>
  <w:num w:numId="141">
    <w:abstractNumId w:val="20"/>
  </w:num>
  <w:num w:numId="142">
    <w:abstractNumId w:val="20"/>
  </w:num>
  <w:num w:numId="143">
    <w:abstractNumId w:val="20"/>
  </w:num>
  <w:num w:numId="144">
    <w:abstractNumId w:val="20"/>
  </w:num>
  <w:num w:numId="145">
    <w:abstractNumId w:val="20"/>
  </w:num>
  <w:num w:numId="146">
    <w:abstractNumId w:val="20"/>
  </w:num>
  <w:num w:numId="147">
    <w:abstractNumId w:val="20"/>
  </w:num>
  <w:num w:numId="148">
    <w:abstractNumId w:val="20"/>
  </w:num>
  <w:num w:numId="149">
    <w:abstractNumId w:val="20"/>
  </w:num>
  <w:num w:numId="150">
    <w:abstractNumId w:val="20"/>
  </w:num>
  <w:num w:numId="151">
    <w:abstractNumId w:val="20"/>
  </w:num>
  <w:numIdMacAtCleanup w:val="15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ris Rae">
    <w15:presenceInfo w15:providerId="AD" w15:userId="S-1-5-21-2127521184-1604012920-1887927527-29716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DateAndTime/>
  <w:doNotDisplayPageBoundaries/>
  <w:hideSpellingErrors/>
  <w:hideGrammaticalErrors/>
  <w:trackRevisions/>
  <w:documentProtection w:formatting="1" w:enforcement="0"/>
  <w:defaultTabStop w:val="720"/>
  <w:evenAndOddHeaders/>
  <w:characterSpacingControl w:val="doNotCompress"/>
  <w:hdrShapeDefaults>
    <o:shapedefaults v:ext="edit" spidmax="1843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240"/>
    <w:rsid w:val="00000F31"/>
    <w:rsid w:val="00005E4E"/>
    <w:rsid w:val="000070BE"/>
    <w:rsid w:val="00013091"/>
    <w:rsid w:val="000142F3"/>
    <w:rsid w:val="00014FFD"/>
    <w:rsid w:val="0001611E"/>
    <w:rsid w:val="00031686"/>
    <w:rsid w:val="000324B5"/>
    <w:rsid w:val="000329FA"/>
    <w:rsid w:val="000361B4"/>
    <w:rsid w:val="000426D5"/>
    <w:rsid w:val="000429C7"/>
    <w:rsid w:val="00056F37"/>
    <w:rsid w:val="0006143A"/>
    <w:rsid w:val="00070700"/>
    <w:rsid w:val="00072183"/>
    <w:rsid w:val="000914A5"/>
    <w:rsid w:val="000A11F1"/>
    <w:rsid w:val="000A14CF"/>
    <w:rsid w:val="000A1EF5"/>
    <w:rsid w:val="000A2F0B"/>
    <w:rsid w:val="000B2297"/>
    <w:rsid w:val="000B4253"/>
    <w:rsid w:val="000C155B"/>
    <w:rsid w:val="000C1DC9"/>
    <w:rsid w:val="000C317F"/>
    <w:rsid w:val="000C615A"/>
    <w:rsid w:val="000D7BA0"/>
    <w:rsid w:val="000F0158"/>
    <w:rsid w:val="000F3E5B"/>
    <w:rsid w:val="00100218"/>
    <w:rsid w:val="0010044A"/>
    <w:rsid w:val="00100F21"/>
    <w:rsid w:val="0010161C"/>
    <w:rsid w:val="001016FE"/>
    <w:rsid w:val="00113A46"/>
    <w:rsid w:val="00113B3B"/>
    <w:rsid w:val="00133A5B"/>
    <w:rsid w:val="00136A8E"/>
    <w:rsid w:val="001513B3"/>
    <w:rsid w:val="00153DAD"/>
    <w:rsid w:val="00155DA9"/>
    <w:rsid w:val="00155EF7"/>
    <w:rsid w:val="00156306"/>
    <w:rsid w:val="0015794C"/>
    <w:rsid w:val="00167991"/>
    <w:rsid w:val="00167A86"/>
    <w:rsid w:val="00175383"/>
    <w:rsid w:val="00183E56"/>
    <w:rsid w:val="00190196"/>
    <w:rsid w:val="001978E4"/>
    <w:rsid w:val="001A3257"/>
    <w:rsid w:val="001B3F1F"/>
    <w:rsid w:val="001C21E6"/>
    <w:rsid w:val="001C23EF"/>
    <w:rsid w:val="001C283E"/>
    <w:rsid w:val="001C4028"/>
    <w:rsid w:val="001C67AB"/>
    <w:rsid w:val="001D1ACB"/>
    <w:rsid w:val="001F0049"/>
    <w:rsid w:val="001F3585"/>
    <w:rsid w:val="001F5705"/>
    <w:rsid w:val="002003F5"/>
    <w:rsid w:val="00202708"/>
    <w:rsid w:val="00203275"/>
    <w:rsid w:val="002047D7"/>
    <w:rsid w:val="00214188"/>
    <w:rsid w:val="00215B97"/>
    <w:rsid w:val="002165F6"/>
    <w:rsid w:val="00217E83"/>
    <w:rsid w:val="0022341F"/>
    <w:rsid w:val="0022738D"/>
    <w:rsid w:val="00227473"/>
    <w:rsid w:val="00231437"/>
    <w:rsid w:val="0023199E"/>
    <w:rsid w:val="002338B8"/>
    <w:rsid w:val="002415CC"/>
    <w:rsid w:val="00244720"/>
    <w:rsid w:val="00246945"/>
    <w:rsid w:val="00251340"/>
    <w:rsid w:val="00252529"/>
    <w:rsid w:val="002564EA"/>
    <w:rsid w:val="00270ED8"/>
    <w:rsid w:val="0028360B"/>
    <w:rsid w:val="00286E34"/>
    <w:rsid w:val="0028775D"/>
    <w:rsid w:val="00293F36"/>
    <w:rsid w:val="0029586D"/>
    <w:rsid w:val="002A001E"/>
    <w:rsid w:val="002A014A"/>
    <w:rsid w:val="002B03C4"/>
    <w:rsid w:val="002B03E3"/>
    <w:rsid w:val="002B23EF"/>
    <w:rsid w:val="002B4C29"/>
    <w:rsid w:val="002D29D5"/>
    <w:rsid w:val="002D7CB6"/>
    <w:rsid w:val="002E4A65"/>
    <w:rsid w:val="002E5EB5"/>
    <w:rsid w:val="002E792A"/>
    <w:rsid w:val="002F0D24"/>
    <w:rsid w:val="002F435B"/>
    <w:rsid w:val="00304D6A"/>
    <w:rsid w:val="00307113"/>
    <w:rsid w:val="00317AE1"/>
    <w:rsid w:val="00327368"/>
    <w:rsid w:val="00332446"/>
    <w:rsid w:val="00334502"/>
    <w:rsid w:val="00336BD2"/>
    <w:rsid w:val="00342417"/>
    <w:rsid w:val="0034495D"/>
    <w:rsid w:val="00345B1D"/>
    <w:rsid w:val="00346538"/>
    <w:rsid w:val="00357862"/>
    <w:rsid w:val="00363DBA"/>
    <w:rsid w:val="00367043"/>
    <w:rsid w:val="003725E7"/>
    <w:rsid w:val="0038015E"/>
    <w:rsid w:val="00383866"/>
    <w:rsid w:val="0038398F"/>
    <w:rsid w:val="00383B25"/>
    <w:rsid w:val="0038534E"/>
    <w:rsid w:val="00393B21"/>
    <w:rsid w:val="003A1CCA"/>
    <w:rsid w:val="003A3E47"/>
    <w:rsid w:val="003A4A59"/>
    <w:rsid w:val="003A4AA9"/>
    <w:rsid w:val="003B0F6B"/>
    <w:rsid w:val="003B4A8D"/>
    <w:rsid w:val="003B615E"/>
    <w:rsid w:val="003C7D8C"/>
    <w:rsid w:val="003E73A6"/>
    <w:rsid w:val="0040247E"/>
    <w:rsid w:val="0041616A"/>
    <w:rsid w:val="00421A61"/>
    <w:rsid w:val="00423574"/>
    <w:rsid w:val="00424530"/>
    <w:rsid w:val="0043102C"/>
    <w:rsid w:val="00433DAD"/>
    <w:rsid w:val="004356C1"/>
    <w:rsid w:val="00443AEF"/>
    <w:rsid w:val="00443C5C"/>
    <w:rsid w:val="00445F95"/>
    <w:rsid w:val="00450200"/>
    <w:rsid w:val="00451A2D"/>
    <w:rsid w:val="00453D84"/>
    <w:rsid w:val="00476960"/>
    <w:rsid w:val="004808DC"/>
    <w:rsid w:val="00491C1E"/>
    <w:rsid w:val="004A6348"/>
    <w:rsid w:val="004B159B"/>
    <w:rsid w:val="004B218A"/>
    <w:rsid w:val="004C1D43"/>
    <w:rsid w:val="004C2D77"/>
    <w:rsid w:val="004D114C"/>
    <w:rsid w:val="004D4BA6"/>
    <w:rsid w:val="004E1261"/>
    <w:rsid w:val="004E6539"/>
    <w:rsid w:val="004F6C95"/>
    <w:rsid w:val="0050574F"/>
    <w:rsid w:val="005179B3"/>
    <w:rsid w:val="0052040C"/>
    <w:rsid w:val="00522BB9"/>
    <w:rsid w:val="00534093"/>
    <w:rsid w:val="005355B1"/>
    <w:rsid w:val="005357A2"/>
    <w:rsid w:val="0054283B"/>
    <w:rsid w:val="005519D4"/>
    <w:rsid w:val="00552DF3"/>
    <w:rsid w:val="00553FF6"/>
    <w:rsid w:val="00554734"/>
    <w:rsid w:val="005568D5"/>
    <w:rsid w:val="00557E84"/>
    <w:rsid w:val="0056076C"/>
    <w:rsid w:val="00560BB8"/>
    <w:rsid w:val="0056169C"/>
    <w:rsid w:val="005726C6"/>
    <w:rsid w:val="005739CF"/>
    <w:rsid w:val="00581530"/>
    <w:rsid w:val="005839D3"/>
    <w:rsid w:val="005843A0"/>
    <w:rsid w:val="00584F74"/>
    <w:rsid w:val="00585CC1"/>
    <w:rsid w:val="005A2310"/>
    <w:rsid w:val="005A27F2"/>
    <w:rsid w:val="005A3FA2"/>
    <w:rsid w:val="005A475B"/>
    <w:rsid w:val="005C67AF"/>
    <w:rsid w:val="005C6CED"/>
    <w:rsid w:val="005E544A"/>
    <w:rsid w:val="005F090F"/>
    <w:rsid w:val="00602CA0"/>
    <w:rsid w:val="0060404C"/>
    <w:rsid w:val="00610F1B"/>
    <w:rsid w:val="0062445D"/>
    <w:rsid w:val="00625E20"/>
    <w:rsid w:val="00641D61"/>
    <w:rsid w:val="0065507E"/>
    <w:rsid w:val="006610D3"/>
    <w:rsid w:val="0066391C"/>
    <w:rsid w:val="00667D0F"/>
    <w:rsid w:val="00671015"/>
    <w:rsid w:val="006712D8"/>
    <w:rsid w:val="00674037"/>
    <w:rsid w:val="00677FC1"/>
    <w:rsid w:val="0068274C"/>
    <w:rsid w:val="00686F32"/>
    <w:rsid w:val="00695FE9"/>
    <w:rsid w:val="006A43EE"/>
    <w:rsid w:val="006A7177"/>
    <w:rsid w:val="006B43C8"/>
    <w:rsid w:val="006C52CE"/>
    <w:rsid w:val="006D19CA"/>
    <w:rsid w:val="006D3A9F"/>
    <w:rsid w:val="006E1557"/>
    <w:rsid w:val="006E693D"/>
    <w:rsid w:val="006F7058"/>
    <w:rsid w:val="00701B15"/>
    <w:rsid w:val="0070370A"/>
    <w:rsid w:val="0070717F"/>
    <w:rsid w:val="00714F96"/>
    <w:rsid w:val="00717A80"/>
    <w:rsid w:val="00720517"/>
    <w:rsid w:val="00731ACD"/>
    <w:rsid w:val="007328E3"/>
    <w:rsid w:val="00752EFD"/>
    <w:rsid w:val="00762025"/>
    <w:rsid w:val="007630C7"/>
    <w:rsid w:val="0076315B"/>
    <w:rsid w:val="00763D7F"/>
    <w:rsid w:val="007640AC"/>
    <w:rsid w:val="0076624A"/>
    <w:rsid w:val="00773873"/>
    <w:rsid w:val="007741DD"/>
    <w:rsid w:val="0078160B"/>
    <w:rsid w:val="0078369B"/>
    <w:rsid w:val="00791C38"/>
    <w:rsid w:val="007920B3"/>
    <w:rsid w:val="007951B5"/>
    <w:rsid w:val="00795787"/>
    <w:rsid w:val="007976A0"/>
    <w:rsid w:val="007A2C13"/>
    <w:rsid w:val="007A53DA"/>
    <w:rsid w:val="007B0899"/>
    <w:rsid w:val="007C27EE"/>
    <w:rsid w:val="007C55E3"/>
    <w:rsid w:val="007D2C3D"/>
    <w:rsid w:val="007E1342"/>
    <w:rsid w:val="007F2DEF"/>
    <w:rsid w:val="007F32C1"/>
    <w:rsid w:val="007F527D"/>
    <w:rsid w:val="00802D18"/>
    <w:rsid w:val="0080539F"/>
    <w:rsid w:val="00805A5A"/>
    <w:rsid w:val="008070CB"/>
    <w:rsid w:val="00810E41"/>
    <w:rsid w:val="00817F38"/>
    <w:rsid w:val="00820B5E"/>
    <w:rsid w:val="00830AAE"/>
    <w:rsid w:val="008334FC"/>
    <w:rsid w:val="00834DB3"/>
    <w:rsid w:val="00835028"/>
    <w:rsid w:val="00844084"/>
    <w:rsid w:val="00847FA8"/>
    <w:rsid w:val="008534D9"/>
    <w:rsid w:val="008572FA"/>
    <w:rsid w:val="00864498"/>
    <w:rsid w:val="0087674F"/>
    <w:rsid w:val="0088258E"/>
    <w:rsid w:val="00893A52"/>
    <w:rsid w:val="00895168"/>
    <w:rsid w:val="008951EB"/>
    <w:rsid w:val="008A6E63"/>
    <w:rsid w:val="008A7179"/>
    <w:rsid w:val="008A79B1"/>
    <w:rsid w:val="008B3590"/>
    <w:rsid w:val="008C00EA"/>
    <w:rsid w:val="008D3554"/>
    <w:rsid w:val="008D5E9B"/>
    <w:rsid w:val="008D734F"/>
    <w:rsid w:val="008E0871"/>
    <w:rsid w:val="008F09BB"/>
    <w:rsid w:val="00913414"/>
    <w:rsid w:val="00922F59"/>
    <w:rsid w:val="00937E36"/>
    <w:rsid w:val="00947B6D"/>
    <w:rsid w:val="009528A0"/>
    <w:rsid w:val="00954880"/>
    <w:rsid w:val="00960F7A"/>
    <w:rsid w:val="00961C94"/>
    <w:rsid w:val="00964C45"/>
    <w:rsid w:val="00974C8F"/>
    <w:rsid w:val="009768AD"/>
    <w:rsid w:val="009B0741"/>
    <w:rsid w:val="009B3C9B"/>
    <w:rsid w:val="009B41BB"/>
    <w:rsid w:val="009C07A8"/>
    <w:rsid w:val="009C120A"/>
    <w:rsid w:val="009C4A97"/>
    <w:rsid w:val="009C56C2"/>
    <w:rsid w:val="009C6996"/>
    <w:rsid w:val="009E437B"/>
    <w:rsid w:val="009E745A"/>
    <w:rsid w:val="00A03887"/>
    <w:rsid w:val="00A129C7"/>
    <w:rsid w:val="00A13C5B"/>
    <w:rsid w:val="00A23DEF"/>
    <w:rsid w:val="00A33460"/>
    <w:rsid w:val="00A34277"/>
    <w:rsid w:val="00A413FD"/>
    <w:rsid w:val="00A53510"/>
    <w:rsid w:val="00A60F23"/>
    <w:rsid w:val="00A63EC0"/>
    <w:rsid w:val="00A70397"/>
    <w:rsid w:val="00A7205F"/>
    <w:rsid w:val="00A810D3"/>
    <w:rsid w:val="00A8537A"/>
    <w:rsid w:val="00A94397"/>
    <w:rsid w:val="00AA3A02"/>
    <w:rsid w:val="00AA5548"/>
    <w:rsid w:val="00AB5337"/>
    <w:rsid w:val="00AB559C"/>
    <w:rsid w:val="00AB55F6"/>
    <w:rsid w:val="00AD06A4"/>
    <w:rsid w:val="00AD7BF9"/>
    <w:rsid w:val="00AE1358"/>
    <w:rsid w:val="00AF065A"/>
    <w:rsid w:val="00AF562A"/>
    <w:rsid w:val="00B01BF8"/>
    <w:rsid w:val="00B03589"/>
    <w:rsid w:val="00B04F43"/>
    <w:rsid w:val="00B053F8"/>
    <w:rsid w:val="00B1115C"/>
    <w:rsid w:val="00B1421C"/>
    <w:rsid w:val="00B175FB"/>
    <w:rsid w:val="00B242F8"/>
    <w:rsid w:val="00B33AD2"/>
    <w:rsid w:val="00B34ABD"/>
    <w:rsid w:val="00B35634"/>
    <w:rsid w:val="00B41306"/>
    <w:rsid w:val="00B43940"/>
    <w:rsid w:val="00B45B65"/>
    <w:rsid w:val="00B469FC"/>
    <w:rsid w:val="00B524ED"/>
    <w:rsid w:val="00B559C6"/>
    <w:rsid w:val="00B57109"/>
    <w:rsid w:val="00B602AD"/>
    <w:rsid w:val="00B73ED4"/>
    <w:rsid w:val="00B76785"/>
    <w:rsid w:val="00B81281"/>
    <w:rsid w:val="00B8390D"/>
    <w:rsid w:val="00B9284F"/>
    <w:rsid w:val="00B94D6D"/>
    <w:rsid w:val="00B9568F"/>
    <w:rsid w:val="00BA5002"/>
    <w:rsid w:val="00BB65CE"/>
    <w:rsid w:val="00BC107D"/>
    <w:rsid w:val="00BC474D"/>
    <w:rsid w:val="00BD254E"/>
    <w:rsid w:val="00BD314A"/>
    <w:rsid w:val="00BD519B"/>
    <w:rsid w:val="00BD63F4"/>
    <w:rsid w:val="00BD6ACD"/>
    <w:rsid w:val="00BE0BB1"/>
    <w:rsid w:val="00BE744A"/>
    <w:rsid w:val="00BF2050"/>
    <w:rsid w:val="00BF6499"/>
    <w:rsid w:val="00BF729D"/>
    <w:rsid w:val="00C01284"/>
    <w:rsid w:val="00C01DD8"/>
    <w:rsid w:val="00C02644"/>
    <w:rsid w:val="00C0496F"/>
    <w:rsid w:val="00C05544"/>
    <w:rsid w:val="00C07CC3"/>
    <w:rsid w:val="00C112B2"/>
    <w:rsid w:val="00C11AD2"/>
    <w:rsid w:val="00C12344"/>
    <w:rsid w:val="00C227CF"/>
    <w:rsid w:val="00C27BBE"/>
    <w:rsid w:val="00C322FC"/>
    <w:rsid w:val="00C33B07"/>
    <w:rsid w:val="00C35323"/>
    <w:rsid w:val="00C44A18"/>
    <w:rsid w:val="00C5008C"/>
    <w:rsid w:val="00C607B4"/>
    <w:rsid w:val="00C6242B"/>
    <w:rsid w:val="00C7200B"/>
    <w:rsid w:val="00C84178"/>
    <w:rsid w:val="00C91D8D"/>
    <w:rsid w:val="00C9243C"/>
    <w:rsid w:val="00CA7AB4"/>
    <w:rsid w:val="00CB2FD3"/>
    <w:rsid w:val="00CC1E9F"/>
    <w:rsid w:val="00CD0675"/>
    <w:rsid w:val="00CD0AC6"/>
    <w:rsid w:val="00CD3763"/>
    <w:rsid w:val="00CE379C"/>
    <w:rsid w:val="00CF0674"/>
    <w:rsid w:val="00CF40FC"/>
    <w:rsid w:val="00CF4AF5"/>
    <w:rsid w:val="00CF6D85"/>
    <w:rsid w:val="00CF7B11"/>
    <w:rsid w:val="00D0051B"/>
    <w:rsid w:val="00D0177E"/>
    <w:rsid w:val="00D07A46"/>
    <w:rsid w:val="00D10030"/>
    <w:rsid w:val="00D10382"/>
    <w:rsid w:val="00D112B3"/>
    <w:rsid w:val="00D15C39"/>
    <w:rsid w:val="00D23175"/>
    <w:rsid w:val="00D33683"/>
    <w:rsid w:val="00D4192A"/>
    <w:rsid w:val="00D44FA8"/>
    <w:rsid w:val="00D46DA2"/>
    <w:rsid w:val="00D53D30"/>
    <w:rsid w:val="00D609B1"/>
    <w:rsid w:val="00D60A8C"/>
    <w:rsid w:val="00D659B5"/>
    <w:rsid w:val="00D67103"/>
    <w:rsid w:val="00D67437"/>
    <w:rsid w:val="00D750EB"/>
    <w:rsid w:val="00D75E79"/>
    <w:rsid w:val="00D81EFE"/>
    <w:rsid w:val="00D820C2"/>
    <w:rsid w:val="00D871A1"/>
    <w:rsid w:val="00D914E6"/>
    <w:rsid w:val="00D9715C"/>
    <w:rsid w:val="00DA19D7"/>
    <w:rsid w:val="00DA4E0F"/>
    <w:rsid w:val="00DB1133"/>
    <w:rsid w:val="00DB1C56"/>
    <w:rsid w:val="00DB2986"/>
    <w:rsid w:val="00DC5872"/>
    <w:rsid w:val="00DD722D"/>
    <w:rsid w:val="00DE09A6"/>
    <w:rsid w:val="00DE179D"/>
    <w:rsid w:val="00DE4C08"/>
    <w:rsid w:val="00DE5154"/>
    <w:rsid w:val="00DF1BC9"/>
    <w:rsid w:val="00DF5AE8"/>
    <w:rsid w:val="00E00240"/>
    <w:rsid w:val="00E076B6"/>
    <w:rsid w:val="00E10AFC"/>
    <w:rsid w:val="00E123DA"/>
    <w:rsid w:val="00E16B10"/>
    <w:rsid w:val="00E2170E"/>
    <w:rsid w:val="00E2218A"/>
    <w:rsid w:val="00E50463"/>
    <w:rsid w:val="00E5071E"/>
    <w:rsid w:val="00E56DA6"/>
    <w:rsid w:val="00E66AC0"/>
    <w:rsid w:val="00E745B7"/>
    <w:rsid w:val="00E80DA9"/>
    <w:rsid w:val="00E843EA"/>
    <w:rsid w:val="00E95DF3"/>
    <w:rsid w:val="00E978CD"/>
    <w:rsid w:val="00EA0508"/>
    <w:rsid w:val="00EA4B18"/>
    <w:rsid w:val="00EB08D4"/>
    <w:rsid w:val="00EB34FE"/>
    <w:rsid w:val="00EB62FA"/>
    <w:rsid w:val="00EC335D"/>
    <w:rsid w:val="00EC52F7"/>
    <w:rsid w:val="00ED03F9"/>
    <w:rsid w:val="00ED35B0"/>
    <w:rsid w:val="00ED4F82"/>
    <w:rsid w:val="00ED509D"/>
    <w:rsid w:val="00EF6F32"/>
    <w:rsid w:val="00F00890"/>
    <w:rsid w:val="00F0175A"/>
    <w:rsid w:val="00F04DFE"/>
    <w:rsid w:val="00F10AD3"/>
    <w:rsid w:val="00F160FB"/>
    <w:rsid w:val="00F166E8"/>
    <w:rsid w:val="00F16FD6"/>
    <w:rsid w:val="00F20AD6"/>
    <w:rsid w:val="00F20DEA"/>
    <w:rsid w:val="00F31DA4"/>
    <w:rsid w:val="00F36BFB"/>
    <w:rsid w:val="00F37423"/>
    <w:rsid w:val="00F417A7"/>
    <w:rsid w:val="00F427B9"/>
    <w:rsid w:val="00F6097B"/>
    <w:rsid w:val="00F6592F"/>
    <w:rsid w:val="00F71E96"/>
    <w:rsid w:val="00F81F0D"/>
    <w:rsid w:val="00F92A20"/>
    <w:rsid w:val="00F93925"/>
    <w:rsid w:val="00FB7F70"/>
    <w:rsid w:val="00FC3F7C"/>
    <w:rsid w:val="00FC5F92"/>
    <w:rsid w:val="00FD34CA"/>
    <w:rsid w:val="00FE6223"/>
    <w:rsid w:val="00FE62BB"/>
    <w:rsid w:val="00FF005D"/>
    <w:rsid w:val="00FF1602"/>
    <w:rsid w:val="00FF1920"/>
    <w:rsid w:val="00FF556F"/>
    <w:rsid w:val="00FF58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8433"/>
    <o:shapelayout v:ext="edit">
      <o:idmap v:ext="edit" data="1"/>
    </o:shapelayout>
  </w:shapeDefaults>
  <w:decimalSymbol w:val="."/>
  <w:listSeparator w:val=","/>
  <w14:docId w14:val="629EA517"/>
  <w15:docId w15:val="{F0FACCCF-621A-45EC-9B3C-0B7F82EBA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4" w:unhideWhenUsed="1" w:qFormat="1"/>
    <w:lsdException w:name="heading 8" w:semiHidden="1" w:uiPriority="4" w:unhideWhenUsed="1" w:qFormat="1"/>
    <w:lsdException w:name="heading 9" w:semiHidden="1" w:uiPriority="4"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7368"/>
  </w:style>
  <w:style w:type="paragraph" w:styleId="Heading1">
    <w:name w:val="heading 1"/>
    <w:aliases w:val="h1,Level 1 Topic Heading"/>
    <w:basedOn w:val="Normal"/>
    <w:next w:val="Normal"/>
    <w:link w:val="Heading1Char"/>
    <w:uiPriority w:val="9"/>
    <w:qFormat/>
    <w:rsid w:val="00E00240"/>
    <w:pPr>
      <w:keepNext/>
      <w:keepLines/>
      <w:pageBreakBefore/>
      <w:numPr>
        <w:numId w:val="15"/>
      </w:numPr>
      <w:spacing w:before="160" w:after="960" w:line="240" w:lineRule="auto"/>
      <w:outlineLvl w:val="0"/>
    </w:pPr>
    <w:rPr>
      <w:rFonts w:asciiTheme="majorHAnsi" w:eastAsia="Times New Roman" w:hAnsiTheme="majorHAnsi" w:cs="Arial"/>
      <w:b/>
      <w:color w:val="365F91" w:themeColor="accent1" w:themeShade="BF"/>
      <w:sz w:val="48"/>
      <w:lang w:val="en-CA" w:eastAsia="en-CA"/>
    </w:rPr>
  </w:style>
  <w:style w:type="paragraph" w:styleId="Heading2">
    <w:name w:val="heading 2"/>
    <w:aliases w:val="h2,Level 2 Topic Heading,H2"/>
    <w:basedOn w:val="Normal"/>
    <w:next w:val="Normal"/>
    <w:link w:val="Heading2Char"/>
    <w:uiPriority w:val="9"/>
    <w:qFormat/>
    <w:rsid w:val="00E00240"/>
    <w:pPr>
      <w:keepNext/>
      <w:keepLines/>
      <w:numPr>
        <w:ilvl w:val="1"/>
        <w:numId w:val="15"/>
      </w:numPr>
      <w:spacing w:before="160" w:after="80"/>
      <w:outlineLvl w:val="1"/>
    </w:pPr>
    <w:rPr>
      <w:rFonts w:asciiTheme="majorHAnsi" w:eastAsia="Times New Roman" w:hAnsiTheme="majorHAnsi" w:cs="Arial"/>
      <w:b/>
      <w:color w:val="4F81BD" w:themeColor="accent1"/>
      <w:sz w:val="28"/>
      <w:lang w:val="en-CA" w:eastAsia="en-CA"/>
    </w:rPr>
  </w:style>
  <w:style w:type="paragraph" w:styleId="Heading3">
    <w:name w:val="heading 3"/>
    <w:aliases w:val="h3,Level 3 Topic Heading"/>
    <w:basedOn w:val="Normal"/>
    <w:next w:val="Normal"/>
    <w:link w:val="Heading3Char"/>
    <w:uiPriority w:val="9"/>
    <w:qFormat/>
    <w:rsid w:val="00E00240"/>
    <w:pPr>
      <w:keepNext/>
      <w:keepLines/>
      <w:numPr>
        <w:ilvl w:val="2"/>
        <w:numId w:val="15"/>
      </w:numPr>
      <w:spacing w:before="160" w:after="80"/>
      <w:outlineLvl w:val="2"/>
    </w:pPr>
    <w:rPr>
      <w:rFonts w:asciiTheme="majorHAnsi" w:eastAsia="Times New Roman" w:hAnsiTheme="majorHAnsi" w:cs="Arial"/>
      <w:b/>
      <w:color w:val="4F81BD" w:themeColor="accent1"/>
      <w:sz w:val="26"/>
      <w:lang w:val="en-CA" w:eastAsia="en-CA"/>
    </w:rPr>
  </w:style>
  <w:style w:type="paragraph" w:styleId="Heading4">
    <w:name w:val="heading 4"/>
    <w:aliases w:val="h4,First Subheading"/>
    <w:basedOn w:val="Normal"/>
    <w:next w:val="Normal"/>
    <w:link w:val="Heading4Char"/>
    <w:uiPriority w:val="9"/>
    <w:unhideWhenUsed/>
    <w:qFormat/>
    <w:rsid w:val="00E00240"/>
    <w:pPr>
      <w:keepNext/>
      <w:keepLines/>
      <w:numPr>
        <w:ilvl w:val="3"/>
        <w:numId w:val="15"/>
      </w:numPr>
      <w:spacing w:before="160" w:after="80"/>
      <w:outlineLvl w:val="3"/>
    </w:pPr>
    <w:rPr>
      <w:rFonts w:asciiTheme="majorHAnsi" w:eastAsia="Times New Roman" w:hAnsiTheme="majorHAnsi" w:cs="Times New Roman"/>
      <w:color w:val="4F81BD" w:themeColor="accent1"/>
      <w:sz w:val="24"/>
      <w:lang w:val="en-CA" w:eastAsia="en-CA"/>
    </w:rPr>
  </w:style>
  <w:style w:type="paragraph" w:styleId="Heading5">
    <w:name w:val="heading 5"/>
    <w:aliases w:val="h5,Second Subheading"/>
    <w:basedOn w:val="Normal"/>
    <w:next w:val="Normal"/>
    <w:link w:val="Heading5Char"/>
    <w:uiPriority w:val="9"/>
    <w:unhideWhenUsed/>
    <w:qFormat/>
    <w:rsid w:val="00E00240"/>
    <w:pPr>
      <w:keepNext/>
      <w:keepLines/>
      <w:numPr>
        <w:ilvl w:val="4"/>
        <w:numId w:val="15"/>
      </w:numPr>
      <w:spacing w:before="160" w:after="80"/>
      <w:outlineLvl w:val="4"/>
    </w:pPr>
    <w:rPr>
      <w:rFonts w:asciiTheme="majorHAnsi" w:eastAsia="Times New Roman" w:hAnsiTheme="majorHAnsi" w:cs="Arial"/>
      <w:color w:val="243F60" w:themeColor="accent1" w:themeShade="7F"/>
      <w:sz w:val="24"/>
      <w:lang w:val="en-CA" w:eastAsia="en-CA"/>
    </w:rPr>
  </w:style>
  <w:style w:type="paragraph" w:styleId="Heading6">
    <w:name w:val="heading 6"/>
    <w:aliases w:val="h6,Third Subheading"/>
    <w:basedOn w:val="Normal"/>
    <w:next w:val="Normal"/>
    <w:link w:val="Heading6Char"/>
    <w:uiPriority w:val="9"/>
    <w:unhideWhenUsed/>
    <w:qFormat/>
    <w:rsid w:val="00E00240"/>
    <w:pPr>
      <w:keepNext/>
      <w:keepLines/>
      <w:numPr>
        <w:ilvl w:val="5"/>
        <w:numId w:val="15"/>
      </w:numPr>
      <w:spacing w:before="160" w:after="80"/>
      <w:outlineLvl w:val="5"/>
    </w:pPr>
    <w:rPr>
      <w:rFonts w:asciiTheme="majorHAnsi" w:eastAsia="Times New Roman" w:hAnsiTheme="majorHAnsi" w:cs="Times New Roman"/>
      <w:color w:val="243F60" w:themeColor="accent1" w:themeShade="7F"/>
      <w:sz w:val="24"/>
      <w:lang w:val="en-CA" w:eastAsia="en-CA"/>
    </w:rPr>
  </w:style>
  <w:style w:type="paragraph" w:styleId="Heading7">
    <w:name w:val="heading 7"/>
    <w:basedOn w:val="Normal"/>
    <w:next w:val="Normal"/>
    <w:link w:val="Heading7Char"/>
    <w:uiPriority w:val="4"/>
    <w:unhideWhenUsed/>
    <w:qFormat/>
    <w:rsid w:val="00E00240"/>
    <w:pPr>
      <w:keepNext/>
      <w:keepLines/>
      <w:numPr>
        <w:ilvl w:val="6"/>
        <w:numId w:val="15"/>
      </w:numPr>
      <w:spacing w:before="200" w:after="0"/>
      <w:outlineLvl w:val="6"/>
    </w:pPr>
    <w:rPr>
      <w:rFonts w:ascii="Arial" w:eastAsia="Times New Roman" w:hAnsi="Arial" w:cs="Times New Roman"/>
      <w:b/>
      <w:color w:val="243F60" w:themeColor="accent1" w:themeShade="7F"/>
      <w:lang w:val="en-CA" w:eastAsia="en-CA"/>
    </w:rPr>
  </w:style>
  <w:style w:type="paragraph" w:styleId="Heading8">
    <w:name w:val="heading 8"/>
    <w:basedOn w:val="Normal"/>
    <w:next w:val="Normal"/>
    <w:link w:val="Heading8Char"/>
    <w:uiPriority w:val="4"/>
    <w:unhideWhenUsed/>
    <w:qFormat/>
    <w:rsid w:val="00E00240"/>
    <w:pPr>
      <w:keepNext/>
      <w:keepLines/>
      <w:numPr>
        <w:ilvl w:val="7"/>
        <w:numId w:val="15"/>
      </w:numPr>
      <w:spacing w:before="200" w:after="0"/>
      <w:outlineLvl w:val="7"/>
    </w:pPr>
    <w:rPr>
      <w:rFonts w:ascii="Arial" w:eastAsia="Times New Roman" w:hAnsi="Arial" w:cs="Times New Roman"/>
      <w:b/>
      <w:i/>
      <w:color w:val="243F60" w:themeColor="accent1" w:themeShade="7F"/>
      <w:lang w:val="en-CA" w:eastAsia="en-CA"/>
    </w:rPr>
  </w:style>
  <w:style w:type="paragraph" w:styleId="Heading9">
    <w:name w:val="heading 9"/>
    <w:basedOn w:val="Normal"/>
    <w:next w:val="Normal"/>
    <w:link w:val="Heading9Char"/>
    <w:uiPriority w:val="4"/>
    <w:unhideWhenUsed/>
    <w:qFormat/>
    <w:rsid w:val="00E00240"/>
    <w:pPr>
      <w:keepNext/>
      <w:keepLines/>
      <w:numPr>
        <w:ilvl w:val="8"/>
        <w:numId w:val="15"/>
      </w:numPr>
      <w:spacing w:before="200" w:after="0"/>
      <w:outlineLvl w:val="8"/>
    </w:pPr>
    <w:rPr>
      <w:rFonts w:ascii="Arial" w:eastAsia="Times New Roman" w:hAnsi="Arial" w:cs="Times New Roman"/>
      <w:i/>
      <w:color w:val="243F60" w:themeColor="accent1" w:themeShade="7F"/>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Level 1 Topic Heading Char"/>
    <w:basedOn w:val="DefaultParagraphFont"/>
    <w:link w:val="Heading1"/>
    <w:uiPriority w:val="9"/>
    <w:rsid w:val="00E00240"/>
    <w:rPr>
      <w:rFonts w:asciiTheme="majorHAnsi" w:eastAsia="Times New Roman" w:hAnsiTheme="majorHAnsi" w:cs="Arial"/>
      <w:b/>
      <w:color w:val="365F91" w:themeColor="accent1" w:themeShade="BF"/>
      <w:sz w:val="48"/>
      <w:lang w:val="en-CA" w:eastAsia="en-CA"/>
    </w:rPr>
  </w:style>
  <w:style w:type="character" w:customStyle="1" w:styleId="Heading2Char">
    <w:name w:val="Heading 2 Char"/>
    <w:aliases w:val="h2 Char,Level 2 Topic Heading Char,H2 Char"/>
    <w:basedOn w:val="DefaultParagraphFont"/>
    <w:link w:val="Heading2"/>
    <w:uiPriority w:val="9"/>
    <w:rsid w:val="00E00240"/>
    <w:rPr>
      <w:rFonts w:asciiTheme="majorHAnsi" w:eastAsia="Times New Roman" w:hAnsiTheme="majorHAnsi" w:cs="Arial"/>
      <w:b/>
      <w:color w:val="4F81BD" w:themeColor="accent1"/>
      <w:sz w:val="28"/>
      <w:lang w:val="en-CA" w:eastAsia="en-CA"/>
    </w:rPr>
  </w:style>
  <w:style w:type="character" w:customStyle="1" w:styleId="Heading3Char">
    <w:name w:val="Heading 3 Char"/>
    <w:aliases w:val="h3 Char,Level 3 Topic Heading Char"/>
    <w:basedOn w:val="DefaultParagraphFont"/>
    <w:link w:val="Heading3"/>
    <w:uiPriority w:val="9"/>
    <w:rsid w:val="00E00240"/>
    <w:rPr>
      <w:rFonts w:asciiTheme="majorHAnsi" w:eastAsia="Times New Roman" w:hAnsiTheme="majorHAnsi" w:cs="Arial"/>
      <w:b/>
      <w:color w:val="4F81BD" w:themeColor="accent1"/>
      <w:sz w:val="26"/>
      <w:lang w:val="en-CA" w:eastAsia="en-CA"/>
    </w:rPr>
  </w:style>
  <w:style w:type="character" w:customStyle="1" w:styleId="Heading4Char">
    <w:name w:val="Heading 4 Char"/>
    <w:aliases w:val="h4 Char,First Subheading Char"/>
    <w:basedOn w:val="DefaultParagraphFont"/>
    <w:link w:val="Heading4"/>
    <w:uiPriority w:val="9"/>
    <w:rsid w:val="00E00240"/>
    <w:rPr>
      <w:rFonts w:asciiTheme="majorHAnsi" w:eastAsia="Times New Roman" w:hAnsiTheme="majorHAnsi" w:cs="Times New Roman"/>
      <w:color w:val="4F81BD" w:themeColor="accent1"/>
      <w:sz w:val="24"/>
      <w:lang w:val="en-CA" w:eastAsia="en-CA"/>
    </w:rPr>
  </w:style>
  <w:style w:type="character" w:customStyle="1" w:styleId="Heading5Char">
    <w:name w:val="Heading 5 Char"/>
    <w:aliases w:val="h5 Char,Second Subheading Char"/>
    <w:basedOn w:val="DefaultParagraphFont"/>
    <w:link w:val="Heading5"/>
    <w:uiPriority w:val="9"/>
    <w:rsid w:val="00E00240"/>
    <w:rPr>
      <w:rFonts w:asciiTheme="majorHAnsi" w:eastAsia="Times New Roman" w:hAnsiTheme="majorHAnsi" w:cs="Arial"/>
      <w:color w:val="243F60" w:themeColor="accent1" w:themeShade="7F"/>
      <w:sz w:val="24"/>
      <w:lang w:val="en-CA" w:eastAsia="en-CA"/>
    </w:rPr>
  </w:style>
  <w:style w:type="character" w:customStyle="1" w:styleId="Heading6Char">
    <w:name w:val="Heading 6 Char"/>
    <w:aliases w:val="h6 Char,Third Subheading Char"/>
    <w:basedOn w:val="DefaultParagraphFont"/>
    <w:link w:val="Heading6"/>
    <w:uiPriority w:val="9"/>
    <w:rsid w:val="00E00240"/>
    <w:rPr>
      <w:rFonts w:asciiTheme="majorHAnsi" w:eastAsia="Times New Roman" w:hAnsiTheme="majorHAnsi" w:cs="Times New Roman"/>
      <w:color w:val="243F60" w:themeColor="accent1" w:themeShade="7F"/>
      <w:sz w:val="24"/>
      <w:lang w:val="en-CA" w:eastAsia="en-CA"/>
    </w:rPr>
  </w:style>
  <w:style w:type="character" w:customStyle="1" w:styleId="Heading7Char">
    <w:name w:val="Heading 7 Char"/>
    <w:basedOn w:val="DefaultParagraphFont"/>
    <w:link w:val="Heading7"/>
    <w:uiPriority w:val="4"/>
    <w:rsid w:val="00E00240"/>
    <w:rPr>
      <w:rFonts w:ascii="Arial" w:eastAsia="Times New Roman" w:hAnsi="Arial" w:cs="Times New Roman"/>
      <w:b/>
      <w:color w:val="243F60" w:themeColor="accent1" w:themeShade="7F"/>
      <w:lang w:val="en-CA" w:eastAsia="en-CA"/>
    </w:rPr>
  </w:style>
  <w:style w:type="character" w:customStyle="1" w:styleId="Heading8Char">
    <w:name w:val="Heading 8 Char"/>
    <w:basedOn w:val="DefaultParagraphFont"/>
    <w:link w:val="Heading8"/>
    <w:uiPriority w:val="4"/>
    <w:rsid w:val="00E00240"/>
    <w:rPr>
      <w:rFonts w:ascii="Arial" w:eastAsia="Times New Roman" w:hAnsi="Arial" w:cs="Times New Roman"/>
      <w:b/>
      <w:i/>
      <w:color w:val="243F60" w:themeColor="accent1" w:themeShade="7F"/>
      <w:lang w:val="en-CA" w:eastAsia="en-CA"/>
    </w:rPr>
  </w:style>
  <w:style w:type="character" w:customStyle="1" w:styleId="Heading9Char">
    <w:name w:val="Heading 9 Char"/>
    <w:basedOn w:val="DefaultParagraphFont"/>
    <w:link w:val="Heading9"/>
    <w:uiPriority w:val="4"/>
    <w:rsid w:val="00E00240"/>
    <w:rPr>
      <w:rFonts w:ascii="Arial" w:eastAsia="Times New Roman" w:hAnsi="Arial" w:cs="Times New Roman"/>
      <w:i/>
      <w:color w:val="243F60" w:themeColor="accent1" w:themeShade="7F"/>
      <w:lang w:val="en-CA" w:eastAsia="en-CA"/>
    </w:rPr>
  </w:style>
  <w:style w:type="paragraph" w:styleId="Title">
    <w:name w:val="Title"/>
    <w:aliases w:val="Document Title"/>
    <w:next w:val="Normal"/>
    <w:link w:val="TitleChar"/>
    <w:rsid w:val="00E00240"/>
    <w:pPr>
      <w:widowControl w:val="0"/>
      <w:jc w:val="center"/>
    </w:pPr>
    <w:rPr>
      <w:rFonts w:eastAsia="Times New Roman" w:cs="Arial"/>
      <w:color w:val="17365D" w:themeColor="text2" w:themeShade="BF"/>
      <w:sz w:val="192"/>
      <w:lang w:val="en-CA" w:eastAsia="en-CA"/>
    </w:rPr>
  </w:style>
  <w:style w:type="character" w:customStyle="1" w:styleId="TitleChar">
    <w:name w:val="Title Char"/>
    <w:aliases w:val="Document Title Char"/>
    <w:basedOn w:val="DefaultParagraphFont"/>
    <w:link w:val="Title"/>
    <w:rsid w:val="00E00240"/>
    <w:rPr>
      <w:rFonts w:eastAsia="Times New Roman" w:cs="Arial"/>
      <w:color w:val="17365D" w:themeColor="text2" w:themeShade="BF"/>
      <w:sz w:val="192"/>
      <w:lang w:val="en-CA" w:eastAsia="en-CA"/>
    </w:rPr>
  </w:style>
  <w:style w:type="paragraph" w:styleId="Subtitle">
    <w:name w:val="Subtitle"/>
    <w:aliases w:val="Document Subtitle"/>
    <w:basedOn w:val="Normal"/>
    <w:next w:val="Normal"/>
    <w:link w:val="SubtitleChar"/>
    <w:rsid w:val="00E00240"/>
    <w:pPr>
      <w:jc w:val="center"/>
    </w:pPr>
    <w:rPr>
      <w:rFonts w:asciiTheme="majorHAnsi" w:eastAsia="Times New Roman" w:hAnsiTheme="majorHAnsi" w:cs="Times New Roman"/>
      <w:b/>
      <w:color w:val="4F81BD" w:themeColor="accent1"/>
      <w:sz w:val="48"/>
      <w:lang w:val="en-CA" w:eastAsia="en-CA"/>
    </w:rPr>
  </w:style>
  <w:style w:type="character" w:customStyle="1" w:styleId="SubtitleChar">
    <w:name w:val="Subtitle Char"/>
    <w:aliases w:val="Document Subtitle Char"/>
    <w:basedOn w:val="DefaultParagraphFont"/>
    <w:link w:val="Subtitle"/>
    <w:rsid w:val="00E00240"/>
    <w:rPr>
      <w:rFonts w:asciiTheme="majorHAnsi" w:eastAsia="Times New Roman" w:hAnsiTheme="majorHAnsi" w:cs="Times New Roman"/>
      <w:b/>
      <w:color w:val="4F81BD" w:themeColor="accent1"/>
      <w:sz w:val="48"/>
      <w:lang w:val="en-CA" w:eastAsia="en-CA"/>
    </w:rPr>
  </w:style>
  <w:style w:type="paragraph" w:customStyle="1" w:styleId="CenteredHeading">
    <w:name w:val="Centered Heading"/>
    <w:basedOn w:val="Normal"/>
    <w:next w:val="Normal"/>
    <w:rsid w:val="00E00240"/>
    <w:pPr>
      <w:jc w:val="center"/>
    </w:pPr>
    <w:rPr>
      <w:rFonts w:asciiTheme="majorHAnsi" w:eastAsia="Times New Roman" w:hAnsiTheme="majorHAnsi" w:cs="Times New Roman"/>
      <w:b/>
      <w:color w:val="365F91" w:themeColor="accent1" w:themeShade="BF"/>
      <w:sz w:val="28"/>
      <w:lang w:val="en-CA" w:eastAsia="en-CA"/>
    </w:rPr>
  </w:style>
  <w:style w:type="numbering" w:customStyle="1" w:styleId="EcmaDocumentNumbering">
    <w:name w:val="Ecma Document Numbering"/>
    <w:uiPriority w:val="99"/>
    <w:rsid w:val="00E00240"/>
    <w:pPr>
      <w:numPr>
        <w:numId w:val="16"/>
      </w:numPr>
    </w:pPr>
  </w:style>
  <w:style w:type="paragraph" w:customStyle="1" w:styleId="UnnumberedHeading">
    <w:name w:val="Unnumbered Heading"/>
    <w:basedOn w:val="Heading1"/>
    <w:next w:val="Normal"/>
    <w:rsid w:val="00E00240"/>
    <w:pPr>
      <w:numPr>
        <w:numId w:val="0"/>
      </w:numPr>
    </w:pPr>
  </w:style>
  <w:style w:type="character" w:customStyle="1" w:styleId="Term">
    <w:name w:val="Term"/>
    <w:basedOn w:val="DefaultParagraphFont"/>
    <w:qFormat/>
    <w:rsid w:val="00E00240"/>
    <w:rPr>
      <w:i/>
    </w:rPr>
  </w:style>
  <w:style w:type="paragraph" w:styleId="ListBullet">
    <w:name w:val="List Bullet"/>
    <w:basedOn w:val="Normal"/>
    <w:uiPriority w:val="99"/>
    <w:qFormat/>
    <w:rsid w:val="00E00240"/>
    <w:pPr>
      <w:numPr>
        <w:numId w:val="1"/>
      </w:numPr>
      <w:contextualSpacing/>
    </w:pPr>
    <w:rPr>
      <w:rFonts w:eastAsia="Times New Roman" w:cs="Times New Roman"/>
      <w:lang w:val="en-CA" w:eastAsia="en-CA"/>
    </w:rPr>
  </w:style>
  <w:style w:type="character" w:customStyle="1" w:styleId="Reference">
    <w:name w:val="Reference"/>
    <w:basedOn w:val="DefaultParagraphFont"/>
    <w:qFormat/>
    <w:rsid w:val="00E00240"/>
    <w:rPr>
      <w:i/>
    </w:rPr>
  </w:style>
  <w:style w:type="character" w:customStyle="1" w:styleId="Definition">
    <w:name w:val="Definition"/>
    <w:basedOn w:val="DefaultParagraphFont"/>
    <w:rsid w:val="00E00240"/>
    <w:rPr>
      <w:b/>
    </w:rPr>
  </w:style>
  <w:style w:type="character" w:styleId="Emphasis">
    <w:name w:val="Emphasis"/>
    <w:aliases w:val="Emphasis slanted"/>
    <w:basedOn w:val="DefaultParagraphFont"/>
    <w:qFormat/>
    <w:rsid w:val="00E00240"/>
    <w:rPr>
      <w:i/>
    </w:rPr>
  </w:style>
  <w:style w:type="character" w:customStyle="1" w:styleId="Non-normativeBracket">
    <w:name w:val="Non-normative Bracket"/>
    <w:aliases w:val="Example start/end"/>
    <w:basedOn w:val="DefaultParagraphFont"/>
    <w:qFormat/>
    <w:rsid w:val="00E00240"/>
    <w:rPr>
      <w:i/>
      <w:noProof/>
      <w:lang w:val="en-US"/>
    </w:rPr>
  </w:style>
  <w:style w:type="character" w:customStyle="1" w:styleId="Element">
    <w:name w:val="Element"/>
    <w:basedOn w:val="DefaultParagraphFont"/>
    <w:qFormat/>
    <w:rsid w:val="00E00240"/>
    <w:rPr>
      <w:rFonts w:asciiTheme="majorHAnsi" w:hAnsiTheme="majorHAnsi"/>
      <w:noProof/>
    </w:rPr>
  </w:style>
  <w:style w:type="character" w:customStyle="1" w:styleId="Attribute">
    <w:name w:val="Attribute"/>
    <w:basedOn w:val="DefaultParagraphFont"/>
    <w:qFormat/>
    <w:rsid w:val="00E00240"/>
    <w:rPr>
      <w:rFonts w:asciiTheme="majorHAnsi" w:hAnsiTheme="majorHAnsi"/>
      <w:noProof/>
    </w:rPr>
  </w:style>
  <w:style w:type="character" w:customStyle="1" w:styleId="Codefragment">
    <w:name w:val="Code fragment"/>
    <w:basedOn w:val="DefaultParagraphFont"/>
    <w:qFormat/>
    <w:rsid w:val="00E00240"/>
    <w:rPr>
      <w:rFonts w:ascii="Consolas" w:hAnsi="Consolas"/>
      <w:noProof/>
    </w:rPr>
  </w:style>
  <w:style w:type="character" w:customStyle="1" w:styleId="Type">
    <w:name w:val="Type"/>
    <w:aliases w:val="XSD Base Type"/>
    <w:basedOn w:val="DefaultParagraphFont"/>
    <w:uiPriority w:val="99"/>
    <w:qFormat/>
    <w:rsid w:val="00E00240"/>
    <w:rPr>
      <w:rFonts w:asciiTheme="majorHAnsi" w:hAnsiTheme="majorHAnsi"/>
      <w:noProof/>
    </w:rPr>
  </w:style>
  <w:style w:type="character" w:customStyle="1" w:styleId="InformativeNotice">
    <w:name w:val="Informative Notice"/>
    <w:basedOn w:val="DefaultParagraphFont"/>
    <w:uiPriority w:val="99"/>
    <w:rsid w:val="00E00240"/>
    <w:rPr>
      <w:b/>
    </w:rPr>
  </w:style>
  <w:style w:type="paragraph" w:styleId="ListNumber">
    <w:name w:val="List Number"/>
    <w:basedOn w:val="Normal"/>
    <w:unhideWhenUsed/>
    <w:qFormat/>
    <w:rsid w:val="00E00240"/>
    <w:pPr>
      <w:numPr>
        <w:numId w:val="2"/>
      </w:numPr>
      <w:contextualSpacing/>
    </w:pPr>
    <w:rPr>
      <w:rFonts w:eastAsia="Times New Roman" w:cs="Times New Roman"/>
      <w:lang w:val="en-CA" w:eastAsia="en-CA"/>
    </w:rPr>
  </w:style>
  <w:style w:type="character" w:customStyle="1" w:styleId="RelationshipType">
    <w:name w:val="Relationship Type"/>
    <w:basedOn w:val="DefaultParagraphFont"/>
    <w:qFormat/>
    <w:rsid w:val="00E00240"/>
    <w:rPr>
      <w:rFonts w:asciiTheme="majorHAnsi" w:hAnsiTheme="majorHAnsi"/>
    </w:rPr>
  </w:style>
  <w:style w:type="numbering" w:customStyle="1" w:styleId="EcmaAnnexNumbering">
    <w:name w:val="Ecma Annex Numbering"/>
    <w:rsid w:val="00E00240"/>
    <w:pPr>
      <w:numPr>
        <w:numId w:val="17"/>
      </w:numPr>
    </w:pPr>
  </w:style>
  <w:style w:type="paragraph" w:customStyle="1" w:styleId="c">
    <w:name w:val="c"/>
    <w:aliases w:val="Code,C"/>
    <w:basedOn w:val="Normal"/>
    <w:next w:val="Normal"/>
    <w:link w:val="CodeChar"/>
    <w:qFormat/>
    <w:rsid w:val="00E00240"/>
    <w:pPr>
      <w:keepLines/>
      <w:ind w:left="288"/>
      <w:contextualSpacing/>
    </w:pPr>
    <w:rPr>
      <w:rFonts w:ascii="Consolas" w:eastAsia="Times New Roman" w:hAnsi="Consolas" w:cs="Times New Roman"/>
      <w:noProof/>
      <w:lang w:val="en-CA" w:eastAsia="en-CA"/>
    </w:rPr>
  </w:style>
  <w:style w:type="paragraph" w:customStyle="1" w:styleId="SchemaFragment">
    <w:name w:val="Schema Fragment"/>
    <w:aliases w:val="XML Schema Fragment"/>
    <w:basedOn w:val="c"/>
    <w:next w:val="Normal"/>
    <w:rsid w:val="00E00240"/>
    <w:pPr>
      <w:keepLines w:val="0"/>
      <w:pBdr>
        <w:top w:val="single" w:sz="4" w:space="1" w:color="auto"/>
        <w:left w:val="single" w:sz="4" w:space="4" w:color="auto"/>
        <w:bottom w:val="single" w:sz="4" w:space="1" w:color="auto"/>
        <w:right w:val="single" w:sz="4" w:space="4" w:color="auto"/>
      </w:pBdr>
      <w:shd w:val="clear" w:color="auto" w:fill="E0E0E0"/>
      <w:spacing w:after="0"/>
      <w:ind w:left="0"/>
    </w:pPr>
    <w:rPr>
      <w:sz w:val="18"/>
    </w:rPr>
  </w:style>
  <w:style w:type="character" w:customStyle="1" w:styleId="TODO">
    <w:name w:val="TODO"/>
    <w:basedOn w:val="DefaultParagraphFont"/>
    <w:qFormat/>
    <w:rsid w:val="00E00240"/>
    <w:rPr>
      <w:color w:val="auto"/>
      <w:bdr w:val="none" w:sz="0" w:space="0" w:color="auto"/>
      <w:shd w:val="clear" w:color="auto" w:fill="FFCCCC"/>
    </w:rPr>
  </w:style>
  <w:style w:type="paragraph" w:customStyle="1" w:styleId="EcmaDocumentNumber">
    <w:name w:val="Ecma Document Number"/>
    <w:basedOn w:val="CenteredHeading"/>
    <w:rsid w:val="00E00240"/>
    <w:pPr>
      <w:jc w:val="right"/>
    </w:pPr>
    <w:rPr>
      <w:b w:val="0"/>
    </w:rPr>
  </w:style>
  <w:style w:type="table" w:styleId="TableGrid">
    <w:name w:val="Table Grid"/>
    <w:qFormat/>
    <w:rsid w:val="00E00240"/>
    <w:pPr>
      <w:spacing w:after="0" w:line="240" w:lineRule="auto"/>
    </w:pPr>
    <w:rPr>
      <w:rFonts w:eastAsia="Times New Roman"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style>
  <w:style w:type="table" w:customStyle="1" w:styleId="ElementTable">
    <w:name w:val="ElementTable"/>
    <w:basedOn w:val="TableGrid"/>
    <w:rsid w:val="00E0024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tblStylePr w:type="firstRow">
      <w:pPr>
        <w:keepNext/>
        <w:wordWrap/>
        <w:jc w:val="center"/>
      </w:pPr>
      <w:rPr>
        <w:b/>
      </w:rPr>
      <w:tblPr/>
      <w:trPr>
        <w:cantSplit/>
        <w:tblHeader/>
      </w:trPr>
      <w:tcPr>
        <w:shd w:val="clear" w:color="auto" w:fill="C0C0C0"/>
      </w:tcPr>
    </w:tblStylePr>
  </w:style>
  <w:style w:type="character" w:styleId="LineNumber">
    <w:name w:val="line number"/>
    <w:basedOn w:val="DefaultParagraphFont"/>
    <w:unhideWhenUsed/>
    <w:rsid w:val="00E00240"/>
    <w:rPr>
      <w:sz w:val="16"/>
    </w:rPr>
  </w:style>
  <w:style w:type="character" w:styleId="PlaceholderText">
    <w:name w:val="Placeholder Text"/>
    <w:basedOn w:val="DefaultParagraphFont"/>
    <w:uiPriority w:val="99"/>
    <w:semiHidden/>
    <w:rsid w:val="00E00240"/>
    <w:rPr>
      <w:color w:val="808080"/>
    </w:rPr>
  </w:style>
  <w:style w:type="paragraph" w:styleId="BalloonText">
    <w:name w:val="Balloon Text"/>
    <w:basedOn w:val="Normal"/>
    <w:link w:val="BalloonTextChar"/>
    <w:uiPriority w:val="99"/>
    <w:semiHidden/>
    <w:unhideWhenUsed/>
    <w:rsid w:val="00E00240"/>
    <w:pPr>
      <w:spacing w:after="0" w:line="240" w:lineRule="auto"/>
    </w:pPr>
    <w:rPr>
      <w:rFonts w:ascii="Tahoma" w:eastAsia="Times New Roman" w:hAnsi="Tahoma" w:cs="Tahoma"/>
      <w:sz w:val="16"/>
      <w:szCs w:val="16"/>
      <w:lang w:val="en-CA" w:eastAsia="en-CA"/>
    </w:rPr>
  </w:style>
  <w:style w:type="character" w:customStyle="1" w:styleId="BalloonTextChar">
    <w:name w:val="Balloon Text Char"/>
    <w:basedOn w:val="DefaultParagraphFont"/>
    <w:link w:val="BalloonText"/>
    <w:uiPriority w:val="99"/>
    <w:semiHidden/>
    <w:rsid w:val="00E00240"/>
    <w:rPr>
      <w:rFonts w:ascii="Tahoma" w:eastAsia="Times New Roman" w:hAnsi="Tahoma" w:cs="Tahoma"/>
      <w:sz w:val="16"/>
      <w:szCs w:val="16"/>
      <w:lang w:val="en-CA" w:eastAsia="en-CA"/>
    </w:rPr>
  </w:style>
  <w:style w:type="paragraph" w:styleId="DocumentMap">
    <w:name w:val="Document Map"/>
    <w:basedOn w:val="Normal"/>
    <w:link w:val="DocumentMapChar"/>
    <w:uiPriority w:val="99"/>
    <w:semiHidden/>
    <w:unhideWhenUsed/>
    <w:rsid w:val="00E00240"/>
    <w:pPr>
      <w:spacing w:after="0" w:line="240" w:lineRule="auto"/>
    </w:pPr>
    <w:rPr>
      <w:rFonts w:ascii="Tahoma" w:eastAsia="Times New Roman" w:hAnsi="Tahoma" w:cs="Tahoma"/>
      <w:sz w:val="16"/>
      <w:szCs w:val="16"/>
      <w:lang w:val="en-CA" w:eastAsia="en-CA"/>
    </w:rPr>
  </w:style>
  <w:style w:type="character" w:customStyle="1" w:styleId="DocumentMapChar">
    <w:name w:val="Document Map Char"/>
    <w:basedOn w:val="DefaultParagraphFont"/>
    <w:link w:val="DocumentMap"/>
    <w:uiPriority w:val="99"/>
    <w:semiHidden/>
    <w:rsid w:val="00E00240"/>
    <w:rPr>
      <w:rFonts w:ascii="Tahoma" w:eastAsia="Times New Roman" w:hAnsi="Tahoma" w:cs="Tahoma"/>
      <w:sz w:val="16"/>
      <w:szCs w:val="16"/>
      <w:lang w:val="en-CA" w:eastAsia="en-CA"/>
    </w:rPr>
  </w:style>
  <w:style w:type="character" w:customStyle="1" w:styleId="Attributevalue">
    <w:name w:val="Attribute value"/>
    <w:basedOn w:val="Codefragment"/>
    <w:qFormat/>
    <w:rsid w:val="00E00240"/>
    <w:rPr>
      <w:rFonts w:ascii="Consolas" w:hAnsi="Consolas"/>
      <w:noProof/>
      <w:sz w:val="20"/>
    </w:rPr>
  </w:style>
  <w:style w:type="paragraph" w:styleId="Header">
    <w:name w:val="header"/>
    <w:aliases w:val="Page Header,h"/>
    <w:basedOn w:val="Normal"/>
    <w:link w:val="HeaderChar"/>
    <w:unhideWhenUsed/>
    <w:rsid w:val="00E00240"/>
    <w:pPr>
      <w:spacing w:after="0" w:line="240" w:lineRule="auto"/>
      <w:jc w:val="right"/>
    </w:pPr>
    <w:rPr>
      <w:rFonts w:eastAsia="Times New Roman" w:cs="Times New Roman"/>
      <w:lang w:val="en-CA" w:eastAsia="en-CA"/>
    </w:rPr>
  </w:style>
  <w:style w:type="character" w:customStyle="1" w:styleId="HeaderChar">
    <w:name w:val="Header Char"/>
    <w:aliases w:val="Page Header Char,h Char"/>
    <w:basedOn w:val="DefaultParagraphFont"/>
    <w:link w:val="Header"/>
    <w:rsid w:val="00E00240"/>
    <w:rPr>
      <w:rFonts w:eastAsia="Times New Roman" w:cs="Times New Roman"/>
      <w:lang w:val="en-CA" w:eastAsia="en-CA"/>
    </w:rPr>
  </w:style>
  <w:style w:type="paragraph" w:styleId="Footer">
    <w:name w:val="footer"/>
    <w:aliases w:val="Page Footer,f"/>
    <w:basedOn w:val="Normal"/>
    <w:link w:val="FooterChar"/>
    <w:unhideWhenUsed/>
    <w:rsid w:val="00E00240"/>
    <w:pPr>
      <w:spacing w:after="0" w:line="240" w:lineRule="auto"/>
      <w:jc w:val="center"/>
    </w:pPr>
    <w:rPr>
      <w:rFonts w:eastAsia="Times New Roman" w:cs="Times New Roman"/>
      <w:lang w:val="en-CA" w:eastAsia="en-CA"/>
    </w:rPr>
  </w:style>
  <w:style w:type="character" w:customStyle="1" w:styleId="FooterChar">
    <w:name w:val="Footer Char"/>
    <w:aliases w:val="Page Footer Char,f Char"/>
    <w:basedOn w:val="DefaultParagraphFont"/>
    <w:link w:val="Footer"/>
    <w:rsid w:val="00E00240"/>
    <w:rPr>
      <w:rFonts w:eastAsia="Times New Roman" w:cs="Times New Roman"/>
      <w:lang w:val="en-CA" w:eastAsia="en-CA"/>
    </w:rPr>
  </w:style>
  <w:style w:type="paragraph" w:customStyle="1" w:styleId="KeepWithNext">
    <w:name w:val="KeepWithNext"/>
    <w:aliases w:val="XSD Fragment Leading Paragraph"/>
    <w:basedOn w:val="Normal"/>
    <w:next w:val="Normal"/>
    <w:rsid w:val="00E00240"/>
    <w:pPr>
      <w:keepNext/>
      <w:spacing w:before="240" w:after="0"/>
    </w:pPr>
    <w:rPr>
      <w:rFonts w:eastAsia="Times New Roman" w:cs="Times New Roman"/>
      <w:lang w:val="en-CA" w:eastAsia="en-CA"/>
    </w:rPr>
  </w:style>
  <w:style w:type="paragraph" w:customStyle="1" w:styleId="SchemaFragmentLast">
    <w:name w:val="Schema Fragment Last"/>
    <w:aliases w:val="Last Line in XML Schema Fragment"/>
    <w:basedOn w:val="SchemaFragment"/>
    <w:rsid w:val="00E00240"/>
    <w:pPr>
      <w:spacing w:after="200"/>
    </w:pPr>
  </w:style>
  <w:style w:type="paragraph" w:styleId="TOC2">
    <w:name w:val="toc 2"/>
    <w:aliases w:val="toc2"/>
    <w:basedOn w:val="Normal"/>
    <w:next w:val="Normal"/>
    <w:autoRedefine/>
    <w:uiPriority w:val="39"/>
    <w:rsid w:val="00E00240"/>
    <w:pPr>
      <w:spacing w:after="0" w:line="240" w:lineRule="auto"/>
      <w:ind w:left="202"/>
    </w:pPr>
    <w:rPr>
      <w:rFonts w:eastAsia="Times New Roman" w:cs="Times New Roman"/>
      <w:noProof/>
      <w:szCs w:val="20"/>
      <w:lang w:val="en-CA" w:eastAsia="en-CA"/>
    </w:rPr>
  </w:style>
  <w:style w:type="paragraph" w:styleId="TOC1">
    <w:name w:val="toc 1"/>
    <w:aliases w:val="toc1"/>
    <w:basedOn w:val="Normal"/>
    <w:next w:val="Normal"/>
    <w:autoRedefine/>
    <w:uiPriority w:val="39"/>
    <w:unhideWhenUsed/>
    <w:rsid w:val="00E00240"/>
    <w:pPr>
      <w:spacing w:before="120" w:after="0"/>
    </w:pPr>
    <w:rPr>
      <w:rFonts w:eastAsia="Times New Roman" w:cs="Times New Roman"/>
      <w:b/>
      <w:noProof/>
      <w:lang w:val="en-CA" w:eastAsia="en-CA"/>
    </w:rPr>
  </w:style>
  <w:style w:type="paragraph" w:styleId="TOC3">
    <w:name w:val="toc 3"/>
    <w:aliases w:val="toc3"/>
    <w:basedOn w:val="Normal"/>
    <w:next w:val="Normal"/>
    <w:autoRedefine/>
    <w:uiPriority w:val="39"/>
    <w:rsid w:val="00E00240"/>
    <w:pPr>
      <w:spacing w:after="0" w:line="240" w:lineRule="auto"/>
      <w:ind w:left="403"/>
    </w:pPr>
    <w:rPr>
      <w:rFonts w:eastAsia="Times New Roman" w:cs="Times New Roman"/>
      <w:szCs w:val="20"/>
      <w:lang w:val="en-CA" w:eastAsia="en-CA"/>
    </w:rPr>
  </w:style>
  <w:style w:type="paragraph" w:styleId="Revision">
    <w:name w:val="Revision"/>
    <w:hidden/>
    <w:uiPriority w:val="99"/>
    <w:semiHidden/>
    <w:rsid w:val="00E00240"/>
    <w:rPr>
      <w:rFonts w:eastAsia="Times New Roman" w:cs="Times New Roman"/>
      <w:lang w:val="en-CA" w:eastAsia="en-CA"/>
    </w:rPr>
  </w:style>
  <w:style w:type="paragraph" w:styleId="TOC4">
    <w:name w:val="toc 4"/>
    <w:aliases w:val="toc4"/>
    <w:basedOn w:val="Normal"/>
    <w:next w:val="Normal"/>
    <w:autoRedefine/>
    <w:uiPriority w:val="39"/>
    <w:rsid w:val="00E00240"/>
    <w:pPr>
      <w:spacing w:after="0" w:line="240" w:lineRule="auto"/>
      <w:ind w:left="605"/>
    </w:pPr>
    <w:rPr>
      <w:rFonts w:eastAsia="Times New Roman" w:cs="Times New Roman"/>
      <w:szCs w:val="20"/>
      <w:lang w:val="en-CA" w:eastAsia="en-CA"/>
    </w:rPr>
  </w:style>
  <w:style w:type="paragraph" w:styleId="TOC5">
    <w:name w:val="toc 5"/>
    <w:aliases w:val="toc5"/>
    <w:basedOn w:val="Normal"/>
    <w:next w:val="Normal"/>
    <w:autoRedefine/>
    <w:uiPriority w:val="39"/>
    <w:rsid w:val="00E00240"/>
    <w:pPr>
      <w:spacing w:after="0" w:line="240" w:lineRule="auto"/>
      <w:ind w:left="806"/>
    </w:pPr>
    <w:rPr>
      <w:rFonts w:eastAsia="Times New Roman" w:cs="Times New Roman"/>
      <w:szCs w:val="20"/>
      <w:lang w:val="en-CA" w:eastAsia="en-CA"/>
    </w:rPr>
  </w:style>
  <w:style w:type="paragraph" w:styleId="TOC6">
    <w:name w:val="toc 6"/>
    <w:basedOn w:val="Normal"/>
    <w:next w:val="Normal"/>
    <w:autoRedefine/>
    <w:uiPriority w:val="39"/>
    <w:unhideWhenUsed/>
    <w:rsid w:val="00E00240"/>
    <w:pPr>
      <w:spacing w:after="100"/>
      <w:ind w:left="1100"/>
    </w:pPr>
    <w:rPr>
      <w:rFonts w:eastAsia="Times New Roman" w:cs="Times New Roman"/>
      <w:lang w:val="en-CA" w:eastAsia="en-CA"/>
    </w:rPr>
  </w:style>
  <w:style w:type="paragraph" w:styleId="TOC7">
    <w:name w:val="toc 7"/>
    <w:basedOn w:val="Normal"/>
    <w:next w:val="Normal"/>
    <w:autoRedefine/>
    <w:uiPriority w:val="39"/>
    <w:unhideWhenUsed/>
    <w:rsid w:val="00E00240"/>
    <w:pPr>
      <w:spacing w:after="100"/>
      <w:ind w:left="1320"/>
    </w:pPr>
    <w:rPr>
      <w:rFonts w:eastAsia="Times New Roman" w:cs="Times New Roman"/>
      <w:lang w:val="en-CA" w:eastAsia="en-CA"/>
    </w:rPr>
  </w:style>
  <w:style w:type="paragraph" w:styleId="TOC8">
    <w:name w:val="toc 8"/>
    <w:basedOn w:val="Normal"/>
    <w:next w:val="Normal"/>
    <w:autoRedefine/>
    <w:uiPriority w:val="39"/>
    <w:unhideWhenUsed/>
    <w:rsid w:val="00E00240"/>
    <w:pPr>
      <w:spacing w:after="100"/>
      <w:ind w:left="1540"/>
    </w:pPr>
    <w:rPr>
      <w:rFonts w:eastAsia="Times New Roman" w:cs="Times New Roman"/>
      <w:lang w:val="en-CA" w:eastAsia="en-CA"/>
    </w:rPr>
  </w:style>
  <w:style w:type="paragraph" w:styleId="TOC9">
    <w:name w:val="toc 9"/>
    <w:basedOn w:val="Normal"/>
    <w:next w:val="Normal"/>
    <w:autoRedefine/>
    <w:uiPriority w:val="39"/>
    <w:unhideWhenUsed/>
    <w:rsid w:val="00E00240"/>
    <w:pPr>
      <w:spacing w:after="100"/>
      <w:ind w:left="1760"/>
    </w:pPr>
    <w:rPr>
      <w:rFonts w:eastAsia="Times New Roman" w:cs="Times New Roman"/>
      <w:lang w:val="en-CA" w:eastAsia="en-CA"/>
    </w:rPr>
  </w:style>
  <w:style w:type="character" w:styleId="CommentReference">
    <w:name w:val="annotation reference"/>
    <w:basedOn w:val="DefaultParagraphFont"/>
    <w:uiPriority w:val="99"/>
    <w:semiHidden/>
    <w:unhideWhenUsed/>
    <w:rsid w:val="00E00240"/>
    <w:rPr>
      <w:sz w:val="16"/>
      <w:szCs w:val="16"/>
    </w:rPr>
  </w:style>
  <w:style w:type="paragraph" w:styleId="CommentText">
    <w:name w:val="annotation text"/>
    <w:basedOn w:val="Normal"/>
    <w:link w:val="CommentTextChar"/>
    <w:uiPriority w:val="99"/>
    <w:unhideWhenUsed/>
    <w:rsid w:val="00E00240"/>
    <w:pPr>
      <w:spacing w:line="240" w:lineRule="auto"/>
    </w:pPr>
    <w:rPr>
      <w:rFonts w:eastAsia="Times New Roman" w:cs="Times New Roman"/>
      <w:sz w:val="20"/>
      <w:szCs w:val="20"/>
      <w:lang w:val="en-CA" w:eastAsia="en-CA"/>
    </w:rPr>
  </w:style>
  <w:style w:type="character" w:customStyle="1" w:styleId="CommentTextChar">
    <w:name w:val="Comment Text Char"/>
    <w:basedOn w:val="DefaultParagraphFont"/>
    <w:link w:val="CommentText"/>
    <w:uiPriority w:val="99"/>
    <w:rsid w:val="00E00240"/>
    <w:rPr>
      <w:rFonts w:eastAsia="Times New Roman" w:cs="Times New Roman"/>
      <w:sz w:val="20"/>
      <w:szCs w:val="20"/>
      <w:lang w:val="en-CA" w:eastAsia="en-CA"/>
    </w:rPr>
  </w:style>
  <w:style w:type="paragraph" w:styleId="Index1">
    <w:name w:val="index 1"/>
    <w:aliases w:val="idx1"/>
    <w:basedOn w:val="Normal"/>
    <w:next w:val="Normal"/>
    <w:autoRedefine/>
    <w:uiPriority w:val="99"/>
    <w:unhideWhenUsed/>
    <w:rsid w:val="00E00240"/>
    <w:pPr>
      <w:spacing w:after="0" w:line="240" w:lineRule="auto"/>
      <w:ind w:left="220" w:hanging="220"/>
    </w:pPr>
    <w:rPr>
      <w:rFonts w:eastAsia="Times New Roman" w:cs="Times New Roman"/>
      <w:lang w:val="en-CA" w:eastAsia="en-CA"/>
    </w:rPr>
  </w:style>
  <w:style w:type="paragraph" w:styleId="CommentSubject">
    <w:name w:val="annotation subject"/>
    <w:basedOn w:val="CommentText"/>
    <w:next w:val="CommentText"/>
    <w:link w:val="CommentSubjectChar"/>
    <w:uiPriority w:val="99"/>
    <w:semiHidden/>
    <w:unhideWhenUsed/>
    <w:rsid w:val="00E00240"/>
    <w:rPr>
      <w:b/>
      <w:bCs/>
    </w:rPr>
  </w:style>
  <w:style w:type="character" w:customStyle="1" w:styleId="CommentSubjectChar">
    <w:name w:val="Comment Subject Char"/>
    <w:basedOn w:val="CommentTextChar"/>
    <w:link w:val="CommentSubject"/>
    <w:uiPriority w:val="99"/>
    <w:semiHidden/>
    <w:rsid w:val="00E00240"/>
    <w:rPr>
      <w:rFonts w:eastAsia="Times New Roman" w:cs="Times New Roman"/>
      <w:b/>
      <w:bCs/>
      <w:sz w:val="20"/>
      <w:szCs w:val="20"/>
      <w:lang w:val="en-CA" w:eastAsia="en-CA"/>
    </w:rPr>
  </w:style>
  <w:style w:type="paragraph" w:styleId="Index2">
    <w:name w:val="index 2"/>
    <w:aliases w:val="idx2"/>
    <w:basedOn w:val="Normal"/>
    <w:next w:val="Normal"/>
    <w:autoRedefine/>
    <w:uiPriority w:val="99"/>
    <w:unhideWhenUsed/>
    <w:rsid w:val="00E00240"/>
    <w:pPr>
      <w:spacing w:after="0" w:line="240" w:lineRule="auto"/>
      <w:ind w:left="440" w:hanging="220"/>
    </w:pPr>
    <w:rPr>
      <w:rFonts w:eastAsia="Times New Roman" w:cs="Times New Roman"/>
      <w:lang w:val="en-CA" w:eastAsia="en-CA"/>
    </w:rPr>
  </w:style>
  <w:style w:type="paragraph" w:styleId="Index4">
    <w:name w:val="index 4"/>
    <w:basedOn w:val="Normal"/>
    <w:next w:val="Normal"/>
    <w:autoRedefine/>
    <w:uiPriority w:val="99"/>
    <w:semiHidden/>
    <w:unhideWhenUsed/>
    <w:rsid w:val="00E00240"/>
    <w:pPr>
      <w:spacing w:after="0" w:line="240" w:lineRule="auto"/>
      <w:ind w:left="880" w:hanging="220"/>
    </w:pPr>
    <w:rPr>
      <w:rFonts w:eastAsia="Times New Roman" w:cs="Times New Roman"/>
      <w:lang w:val="en-CA" w:eastAsia="en-CA"/>
    </w:rPr>
  </w:style>
  <w:style w:type="paragraph" w:styleId="Index3">
    <w:name w:val="index 3"/>
    <w:aliases w:val="idx3"/>
    <w:basedOn w:val="Normal"/>
    <w:next w:val="Normal"/>
    <w:autoRedefine/>
    <w:uiPriority w:val="99"/>
    <w:semiHidden/>
    <w:unhideWhenUsed/>
    <w:rsid w:val="00E00240"/>
    <w:pPr>
      <w:spacing w:after="0" w:line="240" w:lineRule="auto"/>
      <w:ind w:left="660" w:hanging="220"/>
    </w:pPr>
    <w:rPr>
      <w:rFonts w:eastAsia="Times New Roman" w:cs="Times New Roman"/>
      <w:lang w:val="en-CA" w:eastAsia="en-CA"/>
    </w:rPr>
  </w:style>
  <w:style w:type="paragraph" w:styleId="FootnoteText">
    <w:name w:val="footnote text"/>
    <w:basedOn w:val="Normal"/>
    <w:link w:val="FootnoteTextChar"/>
    <w:uiPriority w:val="99"/>
    <w:semiHidden/>
    <w:unhideWhenUsed/>
    <w:rsid w:val="00E00240"/>
    <w:pPr>
      <w:spacing w:after="0" w:line="240" w:lineRule="auto"/>
    </w:pPr>
    <w:rPr>
      <w:rFonts w:eastAsia="Times New Roman" w:cs="Times New Roman"/>
      <w:sz w:val="20"/>
      <w:szCs w:val="20"/>
      <w:lang w:val="en-CA" w:eastAsia="en-CA"/>
    </w:rPr>
  </w:style>
  <w:style w:type="character" w:customStyle="1" w:styleId="FootnoteTextChar">
    <w:name w:val="Footnote Text Char"/>
    <w:basedOn w:val="DefaultParagraphFont"/>
    <w:link w:val="FootnoteText"/>
    <w:uiPriority w:val="99"/>
    <w:semiHidden/>
    <w:rsid w:val="00E00240"/>
    <w:rPr>
      <w:rFonts w:eastAsia="Times New Roman" w:cs="Times New Roman"/>
      <w:sz w:val="20"/>
      <w:szCs w:val="20"/>
      <w:lang w:val="en-CA" w:eastAsia="en-CA"/>
    </w:rPr>
  </w:style>
  <w:style w:type="character" w:styleId="FootnoteReference">
    <w:name w:val="footnote reference"/>
    <w:basedOn w:val="DefaultParagraphFont"/>
    <w:uiPriority w:val="99"/>
    <w:semiHidden/>
    <w:unhideWhenUsed/>
    <w:rsid w:val="00E00240"/>
    <w:rPr>
      <w:vertAlign w:val="superscript"/>
    </w:rPr>
  </w:style>
  <w:style w:type="paragraph" w:styleId="IndexHeading">
    <w:name w:val="index heading"/>
    <w:basedOn w:val="Normal"/>
    <w:next w:val="Index1"/>
    <w:uiPriority w:val="99"/>
    <w:semiHidden/>
    <w:unhideWhenUsed/>
    <w:rsid w:val="00E00240"/>
    <w:rPr>
      <w:rFonts w:ascii="Arial" w:eastAsia="Times New Roman" w:hAnsi="Arial" w:cs="Times New Roman"/>
      <w:b/>
      <w:bCs/>
      <w:lang w:val="en-CA" w:eastAsia="en-CA"/>
    </w:rPr>
  </w:style>
  <w:style w:type="paragraph" w:styleId="Caption">
    <w:name w:val="caption"/>
    <w:basedOn w:val="Normal"/>
    <w:next w:val="Normal"/>
    <w:uiPriority w:val="99"/>
    <w:semiHidden/>
    <w:unhideWhenUsed/>
    <w:rsid w:val="00E00240"/>
    <w:pPr>
      <w:spacing w:line="240" w:lineRule="auto"/>
    </w:pPr>
    <w:rPr>
      <w:rFonts w:eastAsia="Times New Roman" w:cs="Times New Roman"/>
      <w:b/>
      <w:bCs/>
      <w:color w:val="666666"/>
      <w:sz w:val="18"/>
      <w:szCs w:val="18"/>
      <w:lang w:val="en-CA" w:eastAsia="en-CA"/>
    </w:rPr>
  </w:style>
  <w:style w:type="paragraph" w:styleId="List">
    <w:name w:val="List"/>
    <w:basedOn w:val="Normal"/>
    <w:uiPriority w:val="99"/>
    <w:semiHidden/>
    <w:unhideWhenUsed/>
    <w:rsid w:val="00E00240"/>
    <w:pPr>
      <w:ind w:left="360" w:hanging="360"/>
      <w:contextualSpacing/>
    </w:pPr>
    <w:rPr>
      <w:rFonts w:eastAsia="Times New Roman" w:cs="Times New Roman"/>
      <w:lang w:val="en-CA" w:eastAsia="en-CA"/>
    </w:rPr>
  </w:style>
  <w:style w:type="paragraph" w:styleId="ListBullet2">
    <w:name w:val="List Bullet 2"/>
    <w:aliases w:val="lb2"/>
    <w:basedOn w:val="Normal"/>
    <w:unhideWhenUsed/>
    <w:rsid w:val="00E00240"/>
    <w:pPr>
      <w:numPr>
        <w:numId w:val="6"/>
      </w:numPr>
      <w:ind w:left="1080"/>
      <w:contextualSpacing/>
    </w:pPr>
    <w:rPr>
      <w:rFonts w:eastAsia="Times New Roman" w:cs="Times New Roman"/>
      <w:lang w:val="en-CA" w:eastAsia="en-CA"/>
    </w:rPr>
  </w:style>
  <w:style w:type="paragraph" w:styleId="ListBullet3">
    <w:name w:val="List Bullet 3"/>
    <w:basedOn w:val="Normal"/>
    <w:unhideWhenUsed/>
    <w:rsid w:val="00E00240"/>
    <w:pPr>
      <w:numPr>
        <w:numId w:val="3"/>
      </w:numPr>
      <w:ind w:left="1440"/>
      <w:contextualSpacing/>
    </w:pPr>
    <w:rPr>
      <w:rFonts w:eastAsia="Times New Roman" w:cs="Times New Roman"/>
      <w:lang w:val="en-CA" w:eastAsia="en-CA"/>
    </w:rPr>
  </w:style>
  <w:style w:type="character" w:styleId="Strong">
    <w:name w:val="Strong"/>
    <w:basedOn w:val="DefaultParagraphFont"/>
    <w:uiPriority w:val="9"/>
    <w:qFormat/>
    <w:rsid w:val="00E00240"/>
    <w:rPr>
      <w:b/>
      <w:bCs/>
    </w:rPr>
  </w:style>
  <w:style w:type="paragraph" w:styleId="ListBullet4">
    <w:name w:val="List Bullet 4"/>
    <w:basedOn w:val="Normal"/>
    <w:uiPriority w:val="99"/>
    <w:unhideWhenUsed/>
    <w:rsid w:val="00E00240"/>
    <w:pPr>
      <w:numPr>
        <w:numId w:val="4"/>
      </w:numPr>
      <w:ind w:left="1800"/>
      <w:contextualSpacing/>
    </w:pPr>
    <w:rPr>
      <w:rFonts w:eastAsia="Times New Roman" w:cs="Times New Roman"/>
      <w:lang w:val="en-CA" w:eastAsia="en-CA"/>
    </w:rPr>
  </w:style>
  <w:style w:type="paragraph" w:styleId="EndnoteText">
    <w:name w:val="endnote text"/>
    <w:basedOn w:val="Normal"/>
    <w:link w:val="EndnoteTextChar"/>
    <w:uiPriority w:val="99"/>
    <w:semiHidden/>
    <w:unhideWhenUsed/>
    <w:rsid w:val="00E00240"/>
    <w:pPr>
      <w:spacing w:after="0" w:line="240" w:lineRule="auto"/>
    </w:pPr>
    <w:rPr>
      <w:rFonts w:eastAsia="Times New Roman" w:cs="Times New Roman"/>
      <w:sz w:val="20"/>
      <w:szCs w:val="20"/>
      <w:lang w:val="en-CA" w:eastAsia="en-CA"/>
    </w:rPr>
  </w:style>
  <w:style w:type="character" w:customStyle="1" w:styleId="EndnoteTextChar">
    <w:name w:val="Endnote Text Char"/>
    <w:basedOn w:val="DefaultParagraphFont"/>
    <w:link w:val="EndnoteText"/>
    <w:uiPriority w:val="99"/>
    <w:semiHidden/>
    <w:rsid w:val="00E00240"/>
    <w:rPr>
      <w:rFonts w:eastAsia="Times New Roman" w:cs="Times New Roman"/>
      <w:sz w:val="20"/>
      <w:szCs w:val="20"/>
      <w:lang w:val="en-CA" w:eastAsia="en-CA"/>
    </w:rPr>
  </w:style>
  <w:style w:type="character" w:styleId="Hyperlink">
    <w:name w:val="Hyperlink"/>
    <w:basedOn w:val="DefaultParagraphFont"/>
    <w:uiPriority w:val="99"/>
    <w:unhideWhenUsed/>
    <w:rsid w:val="00E00240"/>
    <w:rPr>
      <w:color w:val="5F5F5F"/>
      <w:u w:val="single"/>
    </w:rPr>
  </w:style>
  <w:style w:type="paragraph" w:styleId="Index5">
    <w:name w:val="index 5"/>
    <w:basedOn w:val="Normal"/>
    <w:next w:val="Normal"/>
    <w:autoRedefine/>
    <w:uiPriority w:val="99"/>
    <w:semiHidden/>
    <w:unhideWhenUsed/>
    <w:rsid w:val="00E00240"/>
    <w:pPr>
      <w:spacing w:after="0" w:line="240" w:lineRule="auto"/>
      <w:ind w:left="1100" w:hanging="220"/>
    </w:pPr>
    <w:rPr>
      <w:rFonts w:eastAsia="Times New Roman" w:cs="Times New Roman"/>
      <w:lang w:val="en-CA" w:eastAsia="en-CA"/>
    </w:rPr>
  </w:style>
  <w:style w:type="paragraph" w:styleId="Index6">
    <w:name w:val="index 6"/>
    <w:basedOn w:val="Normal"/>
    <w:next w:val="Normal"/>
    <w:autoRedefine/>
    <w:uiPriority w:val="99"/>
    <w:semiHidden/>
    <w:unhideWhenUsed/>
    <w:rsid w:val="00E00240"/>
    <w:pPr>
      <w:spacing w:after="0" w:line="240" w:lineRule="auto"/>
      <w:ind w:left="1320" w:hanging="220"/>
    </w:pPr>
    <w:rPr>
      <w:rFonts w:eastAsia="Times New Roman" w:cs="Times New Roman"/>
      <w:lang w:val="en-CA" w:eastAsia="en-CA"/>
    </w:rPr>
  </w:style>
  <w:style w:type="paragraph" w:styleId="Index7">
    <w:name w:val="index 7"/>
    <w:basedOn w:val="Normal"/>
    <w:next w:val="Normal"/>
    <w:autoRedefine/>
    <w:uiPriority w:val="99"/>
    <w:semiHidden/>
    <w:unhideWhenUsed/>
    <w:rsid w:val="00E00240"/>
    <w:pPr>
      <w:spacing w:after="0" w:line="240" w:lineRule="auto"/>
      <w:ind w:left="1540" w:hanging="220"/>
    </w:pPr>
    <w:rPr>
      <w:rFonts w:eastAsia="Times New Roman" w:cs="Times New Roman"/>
      <w:lang w:val="en-CA" w:eastAsia="en-CA"/>
    </w:rPr>
  </w:style>
  <w:style w:type="paragraph" w:styleId="Index8">
    <w:name w:val="index 8"/>
    <w:basedOn w:val="Normal"/>
    <w:next w:val="Normal"/>
    <w:autoRedefine/>
    <w:uiPriority w:val="99"/>
    <w:semiHidden/>
    <w:unhideWhenUsed/>
    <w:rsid w:val="00E00240"/>
    <w:pPr>
      <w:spacing w:after="0" w:line="240" w:lineRule="auto"/>
      <w:ind w:left="1760" w:hanging="220"/>
    </w:pPr>
    <w:rPr>
      <w:rFonts w:eastAsia="Times New Roman" w:cs="Times New Roman"/>
      <w:lang w:val="en-CA" w:eastAsia="en-CA"/>
    </w:rPr>
  </w:style>
  <w:style w:type="paragraph" w:styleId="Index9">
    <w:name w:val="index 9"/>
    <w:basedOn w:val="Normal"/>
    <w:next w:val="Normal"/>
    <w:autoRedefine/>
    <w:uiPriority w:val="99"/>
    <w:semiHidden/>
    <w:unhideWhenUsed/>
    <w:rsid w:val="00E00240"/>
    <w:pPr>
      <w:spacing w:after="0" w:line="240" w:lineRule="auto"/>
      <w:ind w:left="1980" w:hanging="220"/>
    </w:pPr>
    <w:rPr>
      <w:rFonts w:eastAsia="Times New Roman" w:cs="Times New Roman"/>
      <w:lang w:val="en-CA" w:eastAsia="en-CA"/>
    </w:rPr>
  </w:style>
  <w:style w:type="paragraph" w:styleId="MacroText">
    <w:name w:val="macro"/>
    <w:link w:val="MacroTextChar"/>
    <w:uiPriority w:val="99"/>
    <w:semiHidden/>
    <w:unhideWhenUsed/>
    <w:rsid w:val="00E00240"/>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cs="Times New Roman"/>
      <w:lang w:val="en-CA" w:eastAsia="en-CA"/>
    </w:rPr>
  </w:style>
  <w:style w:type="character" w:customStyle="1" w:styleId="MacroTextChar">
    <w:name w:val="Macro Text Char"/>
    <w:basedOn w:val="DefaultParagraphFont"/>
    <w:link w:val="MacroText"/>
    <w:uiPriority w:val="99"/>
    <w:semiHidden/>
    <w:rsid w:val="00E00240"/>
    <w:rPr>
      <w:rFonts w:ascii="Consolas" w:eastAsia="Times New Roman" w:hAnsi="Consolas" w:cs="Times New Roman"/>
      <w:lang w:val="en-CA" w:eastAsia="en-CA"/>
    </w:rPr>
  </w:style>
  <w:style w:type="paragraph" w:styleId="TableofAuthorities">
    <w:name w:val="table of authorities"/>
    <w:basedOn w:val="Normal"/>
    <w:next w:val="Normal"/>
    <w:uiPriority w:val="99"/>
    <w:semiHidden/>
    <w:unhideWhenUsed/>
    <w:rsid w:val="00E00240"/>
    <w:pPr>
      <w:spacing w:after="0"/>
      <w:ind w:left="220" w:hanging="220"/>
    </w:pPr>
    <w:rPr>
      <w:rFonts w:eastAsia="Times New Roman" w:cs="Times New Roman"/>
      <w:lang w:val="en-CA" w:eastAsia="en-CA"/>
    </w:rPr>
  </w:style>
  <w:style w:type="paragraph" w:styleId="TableofFigures">
    <w:name w:val="table of figures"/>
    <w:basedOn w:val="Normal"/>
    <w:next w:val="Normal"/>
    <w:uiPriority w:val="99"/>
    <w:semiHidden/>
    <w:unhideWhenUsed/>
    <w:rsid w:val="00E00240"/>
    <w:pPr>
      <w:spacing w:after="0"/>
    </w:pPr>
    <w:rPr>
      <w:rFonts w:eastAsia="Times New Roman" w:cs="Times New Roman"/>
      <w:lang w:val="en-CA" w:eastAsia="en-CA"/>
    </w:rPr>
  </w:style>
  <w:style w:type="paragraph" w:styleId="TOAHeading">
    <w:name w:val="toa heading"/>
    <w:basedOn w:val="Normal"/>
    <w:next w:val="Normal"/>
    <w:uiPriority w:val="99"/>
    <w:semiHidden/>
    <w:unhideWhenUsed/>
    <w:rsid w:val="00E00240"/>
    <w:pPr>
      <w:spacing w:before="120"/>
    </w:pPr>
    <w:rPr>
      <w:rFonts w:ascii="Arial" w:eastAsia="Times New Roman" w:hAnsi="Arial" w:cs="Times New Roman"/>
      <w:b/>
      <w:bCs/>
      <w:sz w:val="24"/>
      <w:szCs w:val="24"/>
      <w:lang w:val="en-CA" w:eastAsia="en-CA"/>
    </w:rPr>
  </w:style>
  <w:style w:type="character" w:styleId="PageNumber">
    <w:name w:val="page number"/>
    <w:basedOn w:val="DefaultParagraphFont"/>
    <w:uiPriority w:val="99"/>
    <w:semiHidden/>
    <w:unhideWhenUsed/>
    <w:rsid w:val="00E00240"/>
  </w:style>
  <w:style w:type="paragraph" w:styleId="NormalWeb">
    <w:name w:val="Normal (Web)"/>
    <w:basedOn w:val="Normal"/>
    <w:uiPriority w:val="99"/>
    <w:unhideWhenUsed/>
    <w:rsid w:val="00E00240"/>
    <w:rPr>
      <w:rFonts w:eastAsia="Times New Roman" w:cs="Times New Roman"/>
      <w:sz w:val="24"/>
      <w:szCs w:val="24"/>
      <w:lang w:val="en-CA" w:eastAsia="en-CA"/>
    </w:rPr>
  </w:style>
  <w:style w:type="paragraph" w:styleId="Closing">
    <w:name w:val="Closing"/>
    <w:basedOn w:val="Normal"/>
    <w:link w:val="ClosingChar"/>
    <w:uiPriority w:val="99"/>
    <w:semiHidden/>
    <w:unhideWhenUsed/>
    <w:rsid w:val="00E00240"/>
    <w:pPr>
      <w:spacing w:after="0" w:line="240" w:lineRule="auto"/>
      <w:ind w:left="4320"/>
    </w:pPr>
    <w:rPr>
      <w:rFonts w:eastAsia="Times New Roman" w:cs="Times New Roman"/>
      <w:lang w:val="en-CA" w:eastAsia="en-CA"/>
    </w:rPr>
  </w:style>
  <w:style w:type="character" w:customStyle="1" w:styleId="ClosingChar">
    <w:name w:val="Closing Char"/>
    <w:basedOn w:val="DefaultParagraphFont"/>
    <w:link w:val="Closing"/>
    <w:uiPriority w:val="99"/>
    <w:semiHidden/>
    <w:rsid w:val="00E00240"/>
    <w:rPr>
      <w:rFonts w:eastAsia="Times New Roman" w:cs="Times New Roman"/>
      <w:lang w:val="en-CA" w:eastAsia="en-CA"/>
    </w:rPr>
  </w:style>
  <w:style w:type="paragraph" w:styleId="Date">
    <w:name w:val="Date"/>
    <w:basedOn w:val="Normal"/>
    <w:next w:val="Normal"/>
    <w:link w:val="DateChar"/>
    <w:uiPriority w:val="99"/>
    <w:semiHidden/>
    <w:unhideWhenUsed/>
    <w:rsid w:val="00E00240"/>
    <w:rPr>
      <w:rFonts w:eastAsia="Times New Roman" w:cs="Times New Roman"/>
      <w:lang w:val="en-CA" w:eastAsia="en-CA"/>
    </w:rPr>
  </w:style>
  <w:style w:type="character" w:customStyle="1" w:styleId="DateChar">
    <w:name w:val="Date Char"/>
    <w:basedOn w:val="DefaultParagraphFont"/>
    <w:link w:val="Date"/>
    <w:uiPriority w:val="99"/>
    <w:semiHidden/>
    <w:rsid w:val="00E00240"/>
    <w:rPr>
      <w:rFonts w:eastAsia="Times New Roman" w:cs="Times New Roman"/>
      <w:lang w:val="en-CA" w:eastAsia="en-CA"/>
    </w:rPr>
  </w:style>
  <w:style w:type="paragraph" w:styleId="E-mailSignature">
    <w:name w:val="E-mail Signature"/>
    <w:basedOn w:val="Normal"/>
    <w:link w:val="E-mailSignatureChar"/>
    <w:uiPriority w:val="99"/>
    <w:semiHidden/>
    <w:unhideWhenUsed/>
    <w:rsid w:val="00E00240"/>
    <w:pPr>
      <w:spacing w:after="0" w:line="240" w:lineRule="auto"/>
    </w:pPr>
    <w:rPr>
      <w:rFonts w:eastAsia="Times New Roman" w:cs="Times New Roman"/>
      <w:lang w:val="en-CA" w:eastAsia="en-CA"/>
    </w:rPr>
  </w:style>
  <w:style w:type="character" w:customStyle="1" w:styleId="E-mailSignatureChar">
    <w:name w:val="E-mail Signature Char"/>
    <w:basedOn w:val="DefaultParagraphFont"/>
    <w:link w:val="E-mailSignature"/>
    <w:uiPriority w:val="99"/>
    <w:semiHidden/>
    <w:rsid w:val="00E00240"/>
    <w:rPr>
      <w:rFonts w:eastAsia="Times New Roman" w:cs="Times New Roman"/>
      <w:lang w:val="en-CA" w:eastAsia="en-CA"/>
    </w:rPr>
  </w:style>
  <w:style w:type="paragraph" w:styleId="EnvelopeAddress">
    <w:name w:val="envelope address"/>
    <w:basedOn w:val="Normal"/>
    <w:uiPriority w:val="99"/>
    <w:semiHidden/>
    <w:unhideWhenUsed/>
    <w:rsid w:val="00E00240"/>
    <w:pPr>
      <w:framePr w:w="7920" w:h="1980" w:hRule="exact" w:hSpace="180" w:wrap="auto" w:hAnchor="page" w:xAlign="center" w:yAlign="bottom"/>
      <w:spacing w:after="0" w:line="240" w:lineRule="auto"/>
      <w:ind w:left="2880"/>
    </w:pPr>
    <w:rPr>
      <w:rFonts w:ascii="Arial" w:eastAsia="Times New Roman" w:hAnsi="Arial" w:cs="Times New Roman"/>
      <w:sz w:val="24"/>
      <w:szCs w:val="24"/>
      <w:lang w:val="en-CA" w:eastAsia="en-CA"/>
    </w:rPr>
  </w:style>
  <w:style w:type="paragraph" w:styleId="EnvelopeReturn">
    <w:name w:val="envelope return"/>
    <w:basedOn w:val="Normal"/>
    <w:uiPriority w:val="99"/>
    <w:semiHidden/>
    <w:unhideWhenUsed/>
    <w:rsid w:val="00E00240"/>
    <w:pPr>
      <w:spacing w:after="0" w:line="240" w:lineRule="auto"/>
    </w:pPr>
    <w:rPr>
      <w:rFonts w:ascii="Arial" w:eastAsia="Times New Roman" w:hAnsi="Arial" w:cs="Times New Roman"/>
      <w:sz w:val="20"/>
      <w:szCs w:val="20"/>
      <w:lang w:val="en-CA" w:eastAsia="en-CA"/>
    </w:rPr>
  </w:style>
  <w:style w:type="paragraph" w:styleId="HTMLAddress">
    <w:name w:val="HTML Address"/>
    <w:basedOn w:val="Normal"/>
    <w:link w:val="HTMLAddressChar"/>
    <w:uiPriority w:val="99"/>
    <w:semiHidden/>
    <w:unhideWhenUsed/>
    <w:rsid w:val="00E00240"/>
    <w:pPr>
      <w:spacing w:after="0" w:line="240" w:lineRule="auto"/>
    </w:pPr>
    <w:rPr>
      <w:rFonts w:eastAsia="Times New Roman" w:cs="Times New Roman"/>
      <w:i/>
      <w:iCs/>
      <w:lang w:val="en-CA" w:eastAsia="en-CA"/>
    </w:rPr>
  </w:style>
  <w:style w:type="character" w:customStyle="1" w:styleId="HTMLAddressChar">
    <w:name w:val="HTML Address Char"/>
    <w:basedOn w:val="DefaultParagraphFont"/>
    <w:link w:val="HTMLAddress"/>
    <w:uiPriority w:val="99"/>
    <w:semiHidden/>
    <w:rsid w:val="00E00240"/>
    <w:rPr>
      <w:rFonts w:eastAsia="Times New Roman" w:cs="Times New Roman"/>
      <w:i/>
      <w:iCs/>
      <w:lang w:val="en-CA" w:eastAsia="en-CA"/>
    </w:rPr>
  </w:style>
  <w:style w:type="paragraph" w:styleId="HTMLPreformatted">
    <w:name w:val="HTML Preformatted"/>
    <w:basedOn w:val="Normal"/>
    <w:link w:val="HTMLPreformattedChar"/>
    <w:uiPriority w:val="99"/>
    <w:semiHidden/>
    <w:unhideWhenUsed/>
    <w:rsid w:val="00E00240"/>
    <w:pPr>
      <w:spacing w:after="0" w:line="240" w:lineRule="auto"/>
    </w:pPr>
    <w:rPr>
      <w:rFonts w:ascii="Consolas" w:eastAsia="Times New Roman" w:hAnsi="Consolas" w:cs="Times New Roman"/>
      <w:sz w:val="20"/>
      <w:szCs w:val="20"/>
      <w:lang w:val="en-CA" w:eastAsia="en-CA"/>
    </w:rPr>
  </w:style>
  <w:style w:type="character" w:customStyle="1" w:styleId="HTMLPreformattedChar">
    <w:name w:val="HTML Preformatted Char"/>
    <w:basedOn w:val="DefaultParagraphFont"/>
    <w:link w:val="HTMLPreformatted"/>
    <w:uiPriority w:val="99"/>
    <w:semiHidden/>
    <w:rsid w:val="00E00240"/>
    <w:rPr>
      <w:rFonts w:ascii="Consolas" w:eastAsia="Times New Roman" w:hAnsi="Consolas" w:cs="Times New Roman"/>
      <w:sz w:val="20"/>
      <w:szCs w:val="20"/>
      <w:lang w:val="en-CA" w:eastAsia="en-CA"/>
    </w:rPr>
  </w:style>
  <w:style w:type="paragraph" w:styleId="List2">
    <w:name w:val="List 2"/>
    <w:basedOn w:val="Normal"/>
    <w:uiPriority w:val="99"/>
    <w:semiHidden/>
    <w:unhideWhenUsed/>
    <w:rsid w:val="00E00240"/>
    <w:pPr>
      <w:ind w:left="720" w:hanging="360"/>
      <w:contextualSpacing/>
    </w:pPr>
    <w:rPr>
      <w:rFonts w:eastAsia="Times New Roman" w:cs="Times New Roman"/>
      <w:lang w:val="en-CA" w:eastAsia="en-CA"/>
    </w:rPr>
  </w:style>
  <w:style w:type="paragraph" w:styleId="List3">
    <w:name w:val="List 3"/>
    <w:basedOn w:val="Normal"/>
    <w:uiPriority w:val="99"/>
    <w:semiHidden/>
    <w:unhideWhenUsed/>
    <w:rsid w:val="00E00240"/>
    <w:pPr>
      <w:ind w:left="1080" w:hanging="360"/>
      <w:contextualSpacing/>
    </w:pPr>
    <w:rPr>
      <w:rFonts w:eastAsia="Times New Roman" w:cs="Times New Roman"/>
      <w:lang w:val="en-CA" w:eastAsia="en-CA"/>
    </w:rPr>
  </w:style>
  <w:style w:type="paragraph" w:styleId="List4">
    <w:name w:val="List 4"/>
    <w:basedOn w:val="Normal"/>
    <w:uiPriority w:val="99"/>
    <w:semiHidden/>
    <w:unhideWhenUsed/>
    <w:rsid w:val="00E00240"/>
    <w:pPr>
      <w:ind w:left="1440" w:hanging="360"/>
      <w:contextualSpacing/>
    </w:pPr>
    <w:rPr>
      <w:rFonts w:eastAsia="Times New Roman" w:cs="Times New Roman"/>
      <w:lang w:val="en-CA" w:eastAsia="en-CA"/>
    </w:rPr>
  </w:style>
  <w:style w:type="paragraph" w:styleId="List5">
    <w:name w:val="List 5"/>
    <w:basedOn w:val="Normal"/>
    <w:uiPriority w:val="99"/>
    <w:semiHidden/>
    <w:unhideWhenUsed/>
    <w:rsid w:val="00E00240"/>
    <w:pPr>
      <w:ind w:left="1800" w:hanging="360"/>
      <w:contextualSpacing/>
    </w:pPr>
    <w:rPr>
      <w:rFonts w:eastAsia="Times New Roman" w:cs="Times New Roman"/>
      <w:lang w:val="en-CA" w:eastAsia="en-CA"/>
    </w:rPr>
  </w:style>
  <w:style w:type="paragraph" w:styleId="ListContinue">
    <w:name w:val="List Continue"/>
    <w:basedOn w:val="Normal"/>
    <w:uiPriority w:val="99"/>
    <w:semiHidden/>
    <w:unhideWhenUsed/>
    <w:rsid w:val="00E00240"/>
    <w:pPr>
      <w:spacing w:after="120"/>
      <w:ind w:left="360"/>
      <w:contextualSpacing/>
    </w:pPr>
    <w:rPr>
      <w:rFonts w:eastAsia="Times New Roman" w:cs="Times New Roman"/>
      <w:lang w:val="en-CA" w:eastAsia="en-CA"/>
    </w:rPr>
  </w:style>
  <w:style w:type="paragraph" w:styleId="ListContinue2">
    <w:name w:val="List Continue 2"/>
    <w:basedOn w:val="Normal"/>
    <w:uiPriority w:val="99"/>
    <w:semiHidden/>
    <w:unhideWhenUsed/>
    <w:rsid w:val="00E00240"/>
    <w:pPr>
      <w:spacing w:after="120"/>
      <w:ind w:left="720"/>
      <w:contextualSpacing/>
    </w:pPr>
    <w:rPr>
      <w:rFonts w:eastAsia="Times New Roman" w:cs="Times New Roman"/>
      <w:lang w:val="en-CA" w:eastAsia="en-CA"/>
    </w:rPr>
  </w:style>
  <w:style w:type="paragraph" w:styleId="ListContinue3">
    <w:name w:val="List Continue 3"/>
    <w:basedOn w:val="Normal"/>
    <w:uiPriority w:val="99"/>
    <w:semiHidden/>
    <w:unhideWhenUsed/>
    <w:rsid w:val="00E00240"/>
    <w:pPr>
      <w:spacing w:after="120"/>
      <w:ind w:left="1080"/>
      <w:contextualSpacing/>
    </w:pPr>
    <w:rPr>
      <w:rFonts w:eastAsia="Times New Roman" w:cs="Times New Roman"/>
      <w:lang w:val="en-CA" w:eastAsia="en-CA"/>
    </w:rPr>
  </w:style>
  <w:style w:type="paragraph" w:styleId="ListContinue4">
    <w:name w:val="List Continue 4"/>
    <w:basedOn w:val="Normal"/>
    <w:uiPriority w:val="99"/>
    <w:semiHidden/>
    <w:unhideWhenUsed/>
    <w:rsid w:val="00E00240"/>
    <w:pPr>
      <w:spacing w:after="120"/>
      <w:ind w:left="1440"/>
      <w:contextualSpacing/>
    </w:pPr>
    <w:rPr>
      <w:rFonts w:eastAsia="Times New Roman" w:cs="Times New Roman"/>
      <w:lang w:val="en-CA" w:eastAsia="en-CA"/>
    </w:rPr>
  </w:style>
  <w:style w:type="paragraph" w:styleId="ListContinue5">
    <w:name w:val="List Continue 5"/>
    <w:basedOn w:val="Normal"/>
    <w:uiPriority w:val="99"/>
    <w:semiHidden/>
    <w:unhideWhenUsed/>
    <w:rsid w:val="00E00240"/>
    <w:pPr>
      <w:spacing w:after="120"/>
      <w:ind w:left="1800"/>
      <w:contextualSpacing/>
    </w:pPr>
    <w:rPr>
      <w:rFonts w:eastAsia="Times New Roman" w:cs="Times New Roman"/>
      <w:lang w:val="en-CA" w:eastAsia="en-CA"/>
    </w:rPr>
  </w:style>
  <w:style w:type="paragraph" w:styleId="ListNumber2">
    <w:name w:val="List Number 2"/>
    <w:basedOn w:val="Normal"/>
    <w:uiPriority w:val="99"/>
    <w:unhideWhenUsed/>
    <w:rsid w:val="00E00240"/>
    <w:pPr>
      <w:numPr>
        <w:numId w:val="7"/>
      </w:numPr>
      <w:contextualSpacing/>
    </w:pPr>
    <w:rPr>
      <w:rFonts w:eastAsia="Times New Roman" w:cs="Times New Roman"/>
      <w:lang w:val="en-CA" w:eastAsia="en-CA"/>
    </w:rPr>
  </w:style>
  <w:style w:type="paragraph" w:styleId="ListNumber3">
    <w:name w:val="List Number 3"/>
    <w:basedOn w:val="Normal"/>
    <w:unhideWhenUsed/>
    <w:rsid w:val="00E00240"/>
    <w:pPr>
      <w:numPr>
        <w:numId w:val="8"/>
      </w:numPr>
      <w:contextualSpacing/>
    </w:pPr>
    <w:rPr>
      <w:rFonts w:eastAsia="Times New Roman" w:cs="Times New Roman"/>
      <w:lang w:val="en-CA" w:eastAsia="en-CA"/>
    </w:rPr>
  </w:style>
  <w:style w:type="paragraph" w:styleId="ListNumber4">
    <w:name w:val="List Number 4"/>
    <w:basedOn w:val="Normal"/>
    <w:uiPriority w:val="99"/>
    <w:unhideWhenUsed/>
    <w:rsid w:val="00E00240"/>
    <w:pPr>
      <w:numPr>
        <w:numId w:val="9"/>
      </w:numPr>
      <w:contextualSpacing/>
    </w:pPr>
    <w:rPr>
      <w:rFonts w:eastAsia="Times New Roman" w:cs="Times New Roman"/>
      <w:lang w:val="en-CA" w:eastAsia="en-CA"/>
    </w:rPr>
  </w:style>
  <w:style w:type="paragraph" w:styleId="ListNumber5">
    <w:name w:val="List Number 5"/>
    <w:basedOn w:val="Normal"/>
    <w:uiPriority w:val="99"/>
    <w:semiHidden/>
    <w:unhideWhenUsed/>
    <w:rsid w:val="00E00240"/>
    <w:pPr>
      <w:tabs>
        <w:tab w:val="num" w:pos="1800"/>
      </w:tabs>
      <w:ind w:left="1800" w:hanging="360"/>
      <w:contextualSpacing/>
    </w:pPr>
    <w:rPr>
      <w:rFonts w:eastAsia="Times New Roman" w:cs="Times New Roman"/>
      <w:lang w:val="en-CA" w:eastAsia="en-CA"/>
    </w:rPr>
  </w:style>
  <w:style w:type="paragraph" w:styleId="NormalIndent">
    <w:name w:val="Normal Indent"/>
    <w:basedOn w:val="Normal"/>
    <w:uiPriority w:val="99"/>
    <w:semiHidden/>
    <w:unhideWhenUsed/>
    <w:rsid w:val="00E00240"/>
    <w:pPr>
      <w:ind w:left="720"/>
    </w:pPr>
    <w:rPr>
      <w:rFonts w:eastAsia="Times New Roman" w:cs="Times New Roman"/>
      <w:lang w:val="en-CA" w:eastAsia="en-CA"/>
    </w:rPr>
  </w:style>
  <w:style w:type="paragraph" w:styleId="PlainText">
    <w:name w:val="Plain Text"/>
    <w:basedOn w:val="Normal"/>
    <w:link w:val="PlainTextChar"/>
    <w:uiPriority w:val="99"/>
    <w:semiHidden/>
    <w:unhideWhenUsed/>
    <w:rsid w:val="00E00240"/>
    <w:pPr>
      <w:spacing w:after="0" w:line="240" w:lineRule="auto"/>
    </w:pPr>
    <w:rPr>
      <w:rFonts w:ascii="Consolas" w:eastAsia="Times New Roman" w:hAnsi="Consolas" w:cs="Times New Roman"/>
      <w:sz w:val="21"/>
      <w:szCs w:val="21"/>
      <w:lang w:val="en-CA" w:eastAsia="en-CA"/>
    </w:rPr>
  </w:style>
  <w:style w:type="character" w:customStyle="1" w:styleId="PlainTextChar">
    <w:name w:val="Plain Text Char"/>
    <w:basedOn w:val="DefaultParagraphFont"/>
    <w:link w:val="PlainText"/>
    <w:uiPriority w:val="99"/>
    <w:semiHidden/>
    <w:rsid w:val="00E00240"/>
    <w:rPr>
      <w:rFonts w:ascii="Consolas" w:eastAsia="Times New Roman" w:hAnsi="Consolas" w:cs="Times New Roman"/>
      <w:sz w:val="21"/>
      <w:szCs w:val="21"/>
      <w:lang w:val="en-CA" w:eastAsia="en-CA"/>
    </w:rPr>
  </w:style>
  <w:style w:type="paragraph" w:styleId="Salutation">
    <w:name w:val="Salutation"/>
    <w:basedOn w:val="Normal"/>
    <w:next w:val="Normal"/>
    <w:link w:val="SalutationChar"/>
    <w:uiPriority w:val="99"/>
    <w:semiHidden/>
    <w:unhideWhenUsed/>
    <w:rsid w:val="00E00240"/>
    <w:rPr>
      <w:rFonts w:eastAsia="Times New Roman" w:cs="Times New Roman"/>
      <w:lang w:val="en-CA" w:eastAsia="en-CA"/>
    </w:rPr>
  </w:style>
  <w:style w:type="character" w:customStyle="1" w:styleId="SalutationChar">
    <w:name w:val="Salutation Char"/>
    <w:basedOn w:val="DefaultParagraphFont"/>
    <w:link w:val="Salutation"/>
    <w:uiPriority w:val="99"/>
    <w:semiHidden/>
    <w:rsid w:val="00E00240"/>
    <w:rPr>
      <w:rFonts w:eastAsia="Times New Roman" w:cs="Times New Roman"/>
      <w:lang w:val="en-CA" w:eastAsia="en-CA"/>
    </w:rPr>
  </w:style>
  <w:style w:type="paragraph" w:styleId="Signature">
    <w:name w:val="Signature"/>
    <w:basedOn w:val="Normal"/>
    <w:link w:val="SignatureChar"/>
    <w:uiPriority w:val="99"/>
    <w:semiHidden/>
    <w:unhideWhenUsed/>
    <w:rsid w:val="00E00240"/>
    <w:pPr>
      <w:spacing w:after="0" w:line="240" w:lineRule="auto"/>
      <w:ind w:left="4320"/>
    </w:pPr>
    <w:rPr>
      <w:rFonts w:eastAsia="Times New Roman" w:cs="Times New Roman"/>
      <w:lang w:val="en-CA" w:eastAsia="en-CA"/>
    </w:rPr>
  </w:style>
  <w:style w:type="character" w:customStyle="1" w:styleId="SignatureChar">
    <w:name w:val="Signature Char"/>
    <w:basedOn w:val="DefaultParagraphFont"/>
    <w:link w:val="Signature"/>
    <w:uiPriority w:val="99"/>
    <w:semiHidden/>
    <w:rsid w:val="00E00240"/>
    <w:rPr>
      <w:rFonts w:eastAsia="Times New Roman" w:cs="Times New Roman"/>
      <w:lang w:val="en-CA" w:eastAsia="en-CA"/>
    </w:rPr>
  </w:style>
  <w:style w:type="character" w:styleId="HTMLTypewriter">
    <w:name w:val="HTML Typewriter"/>
    <w:basedOn w:val="DefaultParagraphFont"/>
    <w:uiPriority w:val="99"/>
    <w:semiHidden/>
    <w:unhideWhenUsed/>
    <w:rsid w:val="00E00240"/>
    <w:rPr>
      <w:rFonts w:ascii="Consolas" w:hAnsi="Consolas"/>
      <w:sz w:val="20"/>
      <w:szCs w:val="20"/>
    </w:rPr>
  </w:style>
  <w:style w:type="table" w:styleId="TableSubtle1">
    <w:name w:val="Table Subtle 1"/>
    <w:basedOn w:val="TableNormal"/>
    <w:uiPriority w:val="99"/>
    <w:semiHidden/>
    <w:unhideWhenUsed/>
    <w:rsid w:val="00E00240"/>
    <w:rPr>
      <w:rFonts w:eastAsia="Times New Roman" w:cs="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ListBullet5">
    <w:name w:val="List Bullet 5"/>
    <w:basedOn w:val="Normal"/>
    <w:uiPriority w:val="99"/>
    <w:semiHidden/>
    <w:unhideWhenUsed/>
    <w:rsid w:val="00E00240"/>
    <w:pPr>
      <w:numPr>
        <w:numId w:val="5"/>
      </w:numPr>
      <w:contextualSpacing/>
    </w:pPr>
    <w:rPr>
      <w:rFonts w:eastAsia="Times New Roman" w:cs="Times New Roman"/>
      <w:lang w:val="en-CA" w:eastAsia="en-CA"/>
    </w:rPr>
  </w:style>
  <w:style w:type="character" w:styleId="HTMLCode">
    <w:name w:val="HTML Code"/>
    <w:basedOn w:val="DefaultParagraphFont"/>
    <w:uiPriority w:val="99"/>
    <w:semiHidden/>
    <w:unhideWhenUsed/>
    <w:rsid w:val="00E00240"/>
    <w:rPr>
      <w:rFonts w:ascii="Consolas" w:hAnsi="Consolas"/>
      <w:sz w:val="20"/>
      <w:szCs w:val="20"/>
    </w:rPr>
  </w:style>
  <w:style w:type="character" w:styleId="HTMLCite">
    <w:name w:val="HTML Cite"/>
    <w:basedOn w:val="DefaultParagraphFont"/>
    <w:uiPriority w:val="99"/>
    <w:semiHidden/>
    <w:unhideWhenUsed/>
    <w:rsid w:val="00E00240"/>
    <w:rPr>
      <w:i/>
      <w:iCs/>
    </w:rPr>
  </w:style>
  <w:style w:type="character" w:styleId="FollowedHyperlink">
    <w:name w:val="FollowedHyperlink"/>
    <w:basedOn w:val="DefaultParagraphFont"/>
    <w:uiPriority w:val="99"/>
    <w:semiHidden/>
    <w:unhideWhenUsed/>
    <w:rsid w:val="00E00240"/>
    <w:rPr>
      <w:color w:val="919191"/>
      <w:u w:val="single"/>
    </w:rPr>
  </w:style>
  <w:style w:type="character" w:styleId="HTMLAcronym">
    <w:name w:val="HTML Acronym"/>
    <w:basedOn w:val="DefaultParagraphFont"/>
    <w:uiPriority w:val="99"/>
    <w:semiHidden/>
    <w:unhideWhenUsed/>
    <w:rsid w:val="00E00240"/>
  </w:style>
  <w:style w:type="character" w:styleId="HTMLDefinition">
    <w:name w:val="HTML Definition"/>
    <w:basedOn w:val="DefaultParagraphFont"/>
    <w:uiPriority w:val="99"/>
    <w:semiHidden/>
    <w:unhideWhenUsed/>
    <w:rsid w:val="00E00240"/>
    <w:rPr>
      <w:i/>
      <w:iCs/>
    </w:rPr>
  </w:style>
  <w:style w:type="character" w:styleId="HTMLKeyboard">
    <w:name w:val="HTML Keyboard"/>
    <w:basedOn w:val="DefaultParagraphFont"/>
    <w:uiPriority w:val="99"/>
    <w:semiHidden/>
    <w:unhideWhenUsed/>
    <w:rsid w:val="00E00240"/>
    <w:rPr>
      <w:rFonts w:ascii="Consolas" w:hAnsi="Consolas"/>
      <w:sz w:val="20"/>
      <w:szCs w:val="20"/>
    </w:rPr>
  </w:style>
  <w:style w:type="character" w:styleId="HTMLSample">
    <w:name w:val="HTML Sample"/>
    <w:basedOn w:val="DefaultParagraphFont"/>
    <w:uiPriority w:val="99"/>
    <w:semiHidden/>
    <w:unhideWhenUsed/>
    <w:rsid w:val="00E00240"/>
    <w:rPr>
      <w:rFonts w:ascii="Consolas" w:hAnsi="Consolas"/>
      <w:sz w:val="24"/>
      <w:szCs w:val="24"/>
    </w:rPr>
  </w:style>
  <w:style w:type="character" w:styleId="HTMLVariable">
    <w:name w:val="HTML Variable"/>
    <w:basedOn w:val="DefaultParagraphFont"/>
    <w:uiPriority w:val="99"/>
    <w:semiHidden/>
    <w:unhideWhenUsed/>
    <w:rsid w:val="00E00240"/>
    <w:rPr>
      <w:i/>
      <w:iCs/>
    </w:rPr>
  </w:style>
  <w:style w:type="table" w:styleId="Table3Deffects1">
    <w:name w:val="Table 3D effects 1"/>
    <w:basedOn w:val="TableNormal"/>
    <w:uiPriority w:val="99"/>
    <w:semiHidden/>
    <w:unhideWhenUsed/>
    <w:rsid w:val="00E00240"/>
    <w:rPr>
      <w:rFonts w:eastAsia="Times New Roman" w:cs="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E00240"/>
    <w:rPr>
      <w:rFonts w:eastAsia="Times New Roman" w:cs="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E00240"/>
    <w:rPr>
      <w:rFonts w:eastAsia="Times New Roman" w:cs="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E00240"/>
    <w:rPr>
      <w:rFonts w:eastAsia="Times New Roman" w:cs="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E00240"/>
    <w:rPr>
      <w:rFonts w:eastAsia="Times New Roman" w:cs="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E00240"/>
    <w:rPr>
      <w:rFonts w:eastAsia="Times New Roman" w:cs="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E00240"/>
    <w:rPr>
      <w:rFonts w:eastAsia="Times New Roman" w:cs="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E00240"/>
    <w:rPr>
      <w:rFonts w:eastAsia="Times New Roman" w:cs="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E00240"/>
    <w:rPr>
      <w:rFonts w:eastAsia="Times New Roman" w:cs="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E00240"/>
    <w:rPr>
      <w:rFonts w:eastAsia="Times New Roman" w:cs="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E00240"/>
    <w:rPr>
      <w:rFonts w:eastAsia="Times New Roman" w:cs="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E00240"/>
    <w:rPr>
      <w:rFonts w:eastAsia="Times New Roman" w:cs="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E00240"/>
    <w:rPr>
      <w:rFonts w:eastAsia="Times New Roman" w:cs="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E00240"/>
    <w:rPr>
      <w:rFonts w:eastAsia="Times New Roman" w:cs="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E00240"/>
    <w:rPr>
      <w:rFonts w:eastAsia="Times New Roman" w:cs="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E00240"/>
    <w:rPr>
      <w:rFonts w:eastAsia="Times New Roman" w:cs="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E00240"/>
    <w:rPr>
      <w:rFonts w:eastAsia="Times New Roman" w:cs="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E00240"/>
    <w:rPr>
      <w:rFonts w:eastAsia="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E00240"/>
    <w:rPr>
      <w:rFonts w:eastAsia="Times New Roman" w:cs="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E00240"/>
    <w:rPr>
      <w:rFonts w:eastAsia="Times New Roman" w:cs="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E00240"/>
    <w:rPr>
      <w:rFonts w:eastAsia="Times New Roman" w:cs="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E00240"/>
    <w:rPr>
      <w:rFonts w:eastAsia="Times New Roman" w:cs="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E00240"/>
    <w:rPr>
      <w:rFonts w:eastAsia="Times New Roman" w:cs="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E00240"/>
    <w:rPr>
      <w:rFonts w:eastAsia="Times New Roman" w:cs="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E00240"/>
    <w:rPr>
      <w:rFonts w:eastAsia="Times New Roman" w:cs="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E00240"/>
    <w:rPr>
      <w:rFonts w:eastAsia="Times New Roman" w:cs="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E00240"/>
    <w:rPr>
      <w:rFonts w:eastAsia="Times New Roman" w:cs="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E00240"/>
    <w:rPr>
      <w:rFonts w:eastAsia="Times New Roman" w:cs="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E00240"/>
    <w:rPr>
      <w:rFonts w:eastAsia="Times New Roman" w:cs="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E00240"/>
    <w:rPr>
      <w:rFonts w:eastAsia="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E00240"/>
    <w:rPr>
      <w:rFonts w:eastAsia="Times New Roman" w:cs="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E00240"/>
    <w:rPr>
      <w:rFonts w:eastAsia="Times New Roman" w:cs="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E00240"/>
    <w:rPr>
      <w:rFonts w:eastAsia="Times New Roman" w:cs="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E00240"/>
    <w:rPr>
      <w:rFonts w:eastAsia="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E00240"/>
    <w:rPr>
      <w:rFonts w:eastAsia="Times New Roman" w:cs="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E00240"/>
    <w:rPr>
      <w:rFonts w:eastAsia="Times New Roman" w:cs="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E00240"/>
    <w:rPr>
      <w:rFonts w:eastAsia="Times New Roman" w:cs="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2">
    <w:name w:val="Table Subtle 2"/>
    <w:basedOn w:val="TableNormal"/>
    <w:uiPriority w:val="99"/>
    <w:semiHidden/>
    <w:unhideWhenUsed/>
    <w:rsid w:val="00E00240"/>
    <w:rPr>
      <w:rFonts w:eastAsia="Times New Roman" w:cs="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E00240"/>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E00240"/>
    <w:rPr>
      <w:rFonts w:eastAsia="Times New Roman" w:cs="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E00240"/>
    <w:rPr>
      <w:rFonts w:eastAsia="Times New Roman" w:cs="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E00240"/>
    <w:rPr>
      <w:rFonts w:eastAsia="Times New Roman" w:cs="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styleId="ArticleSection">
    <w:name w:val="Outline List 3"/>
    <w:basedOn w:val="NoList"/>
    <w:uiPriority w:val="99"/>
    <w:semiHidden/>
    <w:unhideWhenUsed/>
    <w:rsid w:val="00E00240"/>
  </w:style>
  <w:style w:type="numbering" w:styleId="1ai">
    <w:name w:val="Outline List 1"/>
    <w:basedOn w:val="NoList"/>
    <w:uiPriority w:val="99"/>
    <w:semiHidden/>
    <w:unhideWhenUsed/>
    <w:rsid w:val="00E00240"/>
  </w:style>
  <w:style w:type="numbering" w:styleId="111111">
    <w:name w:val="Outline List 2"/>
    <w:basedOn w:val="NoList"/>
    <w:uiPriority w:val="99"/>
    <w:semiHidden/>
    <w:unhideWhenUsed/>
    <w:rsid w:val="00E00240"/>
  </w:style>
  <w:style w:type="character" w:customStyle="1" w:styleId="Superscript">
    <w:name w:val="Superscript"/>
    <w:basedOn w:val="DefaultParagraphFont"/>
    <w:rsid w:val="00E00240"/>
    <w:rPr>
      <w:vertAlign w:val="superscript"/>
    </w:rPr>
  </w:style>
  <w:style w:type="character" w:customStyle="1" w:styleId="Terminal">
    <w:name w:val="Terminal"/>
    <w:basedOn w:val="DefaultParagraphFont"/>
    <w:rsid w:val="00E00240"/>
    <w:rPr>
      <w:rFonts w:ascii="Lucida Console" w:hAnsi="Lucida Console"/>
      <w:i/>
      <w:noProof/>
      <w:sz w:val="20"/>
      <w:lang w:val="en-US"/>
    </w:rPr>
  </w:style>
  <w:style w:type="character" w:customStyle="1" w:styleId="Production">
    <w:name w:val="Production"/>
    <w:basedOn w:val="DefaultParagraphFont"/>
    <w:rsid w:val="00E00240"/>
    <w:rPr>
      <w:rFonts w:ascii="Times New Roman" w:hAnsi="Times New Roman"/>
      <w:i/>
      <w:noProof/>
      <w:sz w:val="22"/>
      <w:lang w:val="en-US"/>
    </w:rPr>
  </w:style>
  <w:style w:type="paragraph" w:customStyle="1" w:styleId="Grammar">
    <w:name w:val="Grammar"/>
    <w:basedOn w:val="Normal"/>
    <w:next w:val="Normal"/>
    <w:rsid w:val="00E00240"/>
    <w:pPr>
      <w:keepLines/>
      <w:spacing w:after="120" w:line="250" w:lineRule="exact"/>
      <w:ind w:left="1080" w:hanging="360"/>
    </w:pPr>
    <w:rPr>
      <w:rFonts w:eastAsia="Times New Roman" w:cs="Times New Roman"/>
      <w:i/>
      <w:noProof/>
      <w:szCs w:val="20"/>
      <w:lang w:val="en-CA" w:eastAsia="en-CA"/>
    </w:rPr>
  </w:style>
  <w:style w:type="character" w:customStyle="1" w:styleId="GrammarText">
    <w:name w:val="Grammar Text"/>
    <w:basedOn w:val="DefaultParagraphFont"/>
    <w:rsid w:val="00E00240"/>
    <w:rPr>
      <w:i/>
    </w:rPr>
  </w:style>
  <w:style w:type="character" w:customStyle="1" w:styleId="Emphasisstrong">
    <w:name w:val="Emphasis strong"/>
    <w:basedOn w:val="DefaultParagraphFont"/>
    <w:rsid w:val="00E00240"/>
    <w:rPr>
      <w:b/>
      <w:bCs/>
    </w:rPr>
  </w:style>
  <w:style w:type="table" w:customStyle="1" w:styleId="IndentedElementTable">
    <w:name w:val="Indented ElementTable"/>
    <w:basedOn w:val="ElementTable"/>
    <w:uiPriority w:val="99"/>
    <w:qFormat/>
    <w:rsid w:val="00E00240"/>
    <w:tblPr>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tblStylePr w:type="firstRow">
      <w:pPr>
        <w:keepNext/>
        <w:wordWrap/>
        <w:jc w:val="center"/>
      </w:pPr>
      <w:rPr>
        <w:b/>
      </w:rPr>
      <w:tblPr/>
      <w:trPr>
        <w:cantSplit/>
        <w:tblHeader/>
      </w:trPr>
      <w:tcPr>
        <w:shd w:val="clear" w:color="auto" w:fill="C0C0C0"/>
      </w:tcPr>
    </w:tblStylePr>
  </w:style>
  <w:style w:type="paragraph" w:customStyle="1" w:styleId="TextIndented">
    <w:name w:val="Text Indented"/>
    <w:basedOn w:val="Normal"/>
    <w:rsid w:val="00E00240"/>
    <w:pPr>
      <w:ind w:left="360"/>
    </w:pPr>
    <w:rPr>
      <w:rFonts w:eastAsia="Times New Roman" w:cs="Times New Roman"/>
      <w:lang w:val="en-CA" w:eastAsia="en-CA"/>
    </w:rPr>
  </w:style>
  <w:style w:type="character" w:customStyle="1" w:styleId="ProductionSuperscript">
    <w:name w:val="Production Superscript"/>
    <w:basedOn w:val="Production"/>
    <w:rsid w:val="00E00240"/>
    <w:rPr>
      <w:rFonts w:ascii="Times New Roman" w:hAnsi="Times New Roman"/>
      <w:i/>
      <w:noProof/>
      <w:sz w:val="22"/>
      <w:vertAlign w:val="superscript"/>
      <w:lang w:val="en-US"/>
    </w:rPr>
  </w:style>
  <w:style w:type="paragraph" w:customStyle="1" w:styleId="Appendix1">
    <w:name w:val="Appendix 1"/>
    <w:basedOn w:val="Heading1"/>
    <w:next w:val="Normal"/>
    <w:rsid w:val="00E00240"/>
    <w:pPr>
      <w:numPr>
        <w:numId w:val="39"/>
      </w:numPr>
      <w:ind w:left="0" w:firstLine="0"/>
      <w:jc w:val="center"/>
    </w:pPr>
  </w:style>
  <w:style w:type="paragraph" w:customStyle="1" w:styleId="Appendix2">
    <w:name w:val="Appendix 2"/>
    <w:basedOn w:val="Heading2"/>
    <w:next w:val="Normal"/>
    <w:rsid w:val="00E00240"/>
    <w:pPr>
      <w:numPr>
        <w:numId w:val="39"/>
      </w:numPr>
    </w:pPr>
  </w:style>
  <w:style w:type="paragraph" w:customStyle="1" w:styleId="SquareBullet1">
    <w:name w:val="Square Bullet 1"/>
    <w:basedOn w:val="Normal"/>
    <w:rsid w:val="00E00240"/>
    <w:pPr>
      <w:numPr>
        <w:numId w:val="10"/>
      </w:numPr>
    </w:pPr>
    <w:rPr>
      <w:rFonts w:eastAsia="Times New Roman" w:cs="Times New Roman"/>
      <w:lang w:val="en-CA" w:eastAsia="en-CA"/>
    </w:rPr>
  </w:style>
  <w:style w:type="paragraph" w:customStyle="1" w:styleId="SquareBullet2">
    <w:name w:val="Square Bullet 2"/>
    <w:basedOn w:val="Normal"/>
    <w:rsid w:val="00E00240"/>
    <w:pPr>
      <w:numPr>
        <w:numId w:val="11"/>
      </w:numPr>
      <w:ind w:left="1080"/>
    </w:pPr>
    <w:rPr>
      <w:rFonts w:eastAsia="Times New Roman" w:cs="Times New Roman"/>
      <w:lang w:val="en-CA" w:eastAsia="en-CA"/>
    </w:rPr>
  </w:style>
  <w:style w:type="paragraph" w:customStyle="1" w:styleId="CheckmarkBullet3">
    <w:name w:val="Checkmark Bullet 3"/>
    <w:basedOn w:val="Normal"/>
    <w:rsid w:val="00E00240"/>
    <w:pPr>
      <w:numPr>
        <w:numId w:val="12"/>
      </w:numPr>
      <w:ind w:left="1440"/>
    </w:pPr>
    <w:rPr>
      <w:rFonts w:eastAsia="Times New Roman" w:cs="Times New Roman"/>
      <w:lang w:val="en-CA" w:eastAsia="en-CA"/>
    </w:rPr>
  </w:style>
  <w:style w:type="paragraph" w:customStyle="1" w:styleId="CheckmarkBullet2">
    <w:name w:val="Checkmark Bullet 2"/>
    <w:basedOn w:val="Normal"/>
    <w:rsid w:val="00E00240"/>
    <w:pPr>
      <w:numPr>
        <w:numId w:val="13"/>
      </w:numPr>
      <w:ind w:left="1080"/>
    </w:pPr>
    <w:rPr>
      <w:rFonts w:eastAsia="Times New Roman" w:cs="Times New Roman"/>
      <w:lang w:val="en-CA" w:eastAsia="en-CA"/>
    </w:rPr>
  </w:style>
  <w:style w:type="paragraph" w:customStyle="1" w:styleId="CheckmarkBullet">
    <w:name w:val="Checkmark Bullet"/>
    <w:basedOn w:val="Normal"/>
    <w:rsid w:val="00E00240"/>
    <w:pPr>
      <w:numPr>
        <w:numId w:val="14"/>
      </w:numPr>
    </w:pPr>
    <w:rPr>
      <w:rFonts w:eastAsia="Times New Roman" w:cs="Times New Roman"/>
      <w:lang w:val="en-CA" w:eastAsia="en-CA"/>
    </w:rPr>
  </w:style>
  <w:style w:type="paragraph" w:styleId="NoSpacing">
    <w:name w:val="No Spacing"/>
    <w:uiPriority w:val="1"/>
    <w:rsid w:val="00E00240"/>
    <w:rPr>
      <w:rFonts w:eastAsia="Times New Roman" w:cs="Times New Roman"/>
      <w:lang w:val="en-CA" w:eastAsia="en-CA"/>
    </w:rPr>
  </w:style>
  <w:style w:type="character" w:styleId="SubtleEmphasis">
    <w:name w:val="Subtle Emphasis"/>
    <w:basedOn w:val="DefaultParagraphFont"/>
    <w:uiPriority w:val="19"/>
    <w:rsid w:val="00E00240"/>
    <w:rPr>
      <w:i/>
      <w:iCs/>
    </w:rPr>
  </w:style>
  <w:style w:type="paragraph" w:styleId="BlockText">
    <w:name w:val="Block Text"/>
    <w:basedOn w:val="Normal"/>
    <w:uiPriority w:val="99"/>
    <w:semiHidden/>
    <w:unhideWhenUsed/>
    <w:rsid w:val="00E00240"/>
    <w:pPr>
      <w:pBdr>
        <w:top w:val="single" w:sz="2" w:space="10" w:color="666666" w:shadow="1"/>
        <w:left w:val="single" w:sz="2" w:space="10" w:color="666666" w:shadow="1"/>
        <w:bottom w:val="single" w:sz="2" w:space="10" w:color="666666" w:shadow="1"/>
        <w:right w:val="single" w:sz="2" w:space="10" w:color="666666" w:shadow="1"/>
      </w:pBdr>
      <w:ind w:left="1152" w:right="1152"/>
    </w:pPr>
    <w:rPr>
      <w:rFonts w:eastAsia="Times New Roman" w:cs="Times New Roman"/>
      <w:i/>
      <w:iCs/>
      <w:color w:val="666666"/>
      <w:lang w:val="en-CA" w:eastAsia="en-CA"/>
    </w:rPr>
  </w:style>
  <w:style w:type="paragraph" w:customStyle="1" w:styleId="Appendix3">
    <w:name w:val="Appendix 3"/>
    <w:basedOn w:val="Heading3"/>
    <w:rsid w:val="00E00240"/>
    <w:pPr>
      <w:numPr>
        <w:numId w:val="39"/>
      </w:numPr>
    </w:pPr>
  </w:style>
  <w:style w:type="paragraph" w:customStyle="1" w:styleId="Appendix4">
    <w:name w:val="Appendix 4"/>
    <w:basedOn w:val="Heading4"/>
    <w:next w:val="Normal"/>
    <w:rsid w:val="00E00240"/>
    <w:pPr>
      <w:numPr>
        <w:numId w:val="39"/>
      </w:numPr>
    </w:pPr>
  </w:style>
  <w:style w:type="paragraph" w:customStyle="1" w:styleId="Appendix5">
    <w:name w:val="Appendix 5"/>
    <w:basedOn w:val="Heading5"/>
    <w:next w:val="Normal"/>
    <w:rsid w:val="00E00240"/>
    <w:pPr>
      <w:numPr>
        <w:numId w:val="39"/>
      </w:numPr>
    </w:pPr>
  </w:style>
  <w:style w:type="paragraph" w:customStyle="1" w:styleId="Appendix6">
    <w:name w:val="Appendix 6"/>
    <w:basedOn w:val="Heading6"/>
    <w:next w:val="Normal"/>
    <w:rsid w:val="00E00240"/>
    <w:pPr>
      <w:numPr>
        <w:numId w:val="39"/>
      </w:numPr>
    </w:pPr>
  </w:style>
  <w:style w:type="paragraph" w:styleId="ListParagraph">
    <w:name w:val="List Paragraph"/>
    <w:basedOn w:val="Normal"/>
    <w:uiPriority w:val="34"/>
    <w:qFormat/>
    <w:rsid w:val="00E00240"/>
    <w:pPr>
      <w:ind w:left="720"/>
      <w:contextualSpacing/>
    </w:pPr>
    <w:rPr>
      <w:rFonts w:eastAsia="Times New Roman" w:cs="Times New Roman"/>
      <w:lang w:val="en-CA" w:eastAsia="en-CA"/>
    </w:rPr>
  </w:style>
  <w:style w:type="table" w:customStyle="1" w:styleId="LightList1">
    <w:name w:val="Light List1"/>
    <w:basedOn w:val="TableNormal"/>
    <w:uiPriority w:val="61"/>
    <w:rsid w:val="00E00240"/>
    <w:pPr>
      <w:spacing w:after="0" w:line="240" w:lineRule="auto"/>
    </w:pPr>
    <w:rPr>
      <w:rFonts w:eastAsiaTheme="minorHAnsi"/>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StandardNumber">
    <w:name w:val="Standard Number"/>
    <w:rsid w:val="00E00240"/>
    <w:pPr>
      <w:widowControl w:val="0"/>
      <w:spacing w:before="60" w:after="0" w:line="240" w:lineRule="auto"/>
    </w:pPr>
    <w:rPr>
      <w:rFonts w:ascii="Verdana" w:eastAsia="Times New Roman" w:hAnsi="Verdana" w:cs="Times New Roman"/>
      <w:sz w:val="40"/>
      <w:szCs w:val="20"/>
    </w:rPr>
  </w:style>
  <w:style w:type="paragraph" w:customStyle="1" w:styleId="DateTitle">
    <w:name w:val="Date Title"/>
    <w:basedOn w:val="Normal"/>
    <w:rsid w:val="00E00240"/>
    <w:pPr>
      <w:spacing w:before="80" w:after="0"/>
    </w:pPr>
    <w:rPr>
      <w:rFonts w:ascii="Verdana" w:eastAsia="Times New Roman" w:hAnsi="Verdana" w:cs="Times New Roman"/>
      <w:sz w:val="20"/>
      <w:szCs w:val="20"/>
    </w:rPr>
  </w:style>
  <w:style w:type="paragraph" w:styleId="Bibliography">
    <w:name w:val="Bibliography"/>
    <w:basedOn w:val="Normal"/>
    <w:next w:val="Normal"/>
    <w:uiPriority w:val="37"/>
    <w:unhideWhenUsed/>
    <w:rsid w:val="00E00240"/>
    <w:rPr>
      <w:rFonts w:eastAsia="Times New Roman" w:cs="Times New Roman"/>
      <w:lang w:eastAsia="en-CA"/>
    </w:rPr>
  </w:style>
  <w:style w:type="paragraph" w:styleId="BodyText">
    <w:name w:val="Body Text"/>
    <w:basedOn w:val="Normal"/>
    <w:link w:val="BodyTextChar"/>
    <w:uiPriority w:val="99"/>
    <w:unhideWhenUsed/>
    <w:rsid w:val="00E00240"/>
    <w:pPr>
      <w:spacing w:after="120"/>
    </w:pPr>
    <w:rPr>
      <w:rFonts w:eastAsia="Times New Roman" w:cs="Times New Roman"/>
      <w:lang w:eastAsia="en-CA"/>
    </w:rPr>
  </w:style>
  <w:style w:type="character" w:customStyle="1" w:styleId="BodyTextChar">
    <w:name w:val="Body Text Char"/>
    <w:basedOn w:val="DefaultParagraphFont"/>
    <w:link w:val="BodyText"/>
    <w:uiPriority w:val="99"/>
    <w:rsid w:val="00E00240"/>
    <w:rPr>
      <w:rFonts w:eastAsia="Times New Roman" w:cs="Times New Roman"/>
      <w:lang w:eastAsia="en-CA"/>
    </w:rPr>
  </w:style>
  <w:style w:type="paragraph" w:customStyle="1" w:styleId="SpecialISOHeader">
    <w:name w:val="SpecialISOHeader"/>
    <w:basedOn w:val="Normal"/>
    <w:rsid w:val="00E00240"/>
    <w:pPr>
      <w:pBdr>
        <w:top w:val="single" w:sz="18" w:space="6" w:color="auto"/>
        <w:bottom w:val="single" w:sz="18" w:space="6" w:color="auto"/>
      </w:pBdr>
      <w:tabs>
        <w:tab w:val="left" w:pos="4480"/>
        <w:tab w:val="right" w:pos="9603"/>
      </w:tabs>
      <w:spacing w:after="120" w:line="240" w:lineRule="auto"/>
      <w:jc w:val="both"/>
    </w:pPr>
    <w:rPr>
      <w:rFonts w:ascii="Times New Roman" w:eastAsia="Times New Roman" w:hAnsi="Times New Roman" w:cs="Times New Roman"/>
      <w:b/>
      <w:szCs w:val="20"/>
    </w:rPr>
  </w:style>
  <w:style w:type="paragraph" w:customStyle="1" w:styleId="ISOClause1">
    <w:name w:val="ISO_Clause1"/>
    <w:basedOn w:val="Heading1"/>
    <w:link w:val="ISOClause1Char"/>
    <w:rsid w:val="00E00240"/>
    <w:pPr>
      <w:pageBreakBefore w:val="0"/>
    </w:pPr>
  </w:style>
  <w:style w:type="character" w:customStyle="1" w:styleId="ISOClause1Char">
    <w:name w:val="ISO_Clause1 Char"/>
    <w:basedOn w:val="Heading1Char"/>
    <w:link w:val="ISOClause1"/>
    <w:rsid w:val="00E00240"/>
    <w:rPr>
      <w:rFonts w:asciiTheme="majorHAnsi" w:eastAsia="Times New Roman" w:hAnsiTheme="majorHAnsi" w:cs="Arial"/>
      <w:b/>
      <w:color w:val="365F91" w:themeColor="accent1" w:themeShade="BF"/>
      <w:sz w:val="48"/>
      <w:lang w:val="en-CA" w:eastAsia="en-CA"/>
    </w:rPr>
  </w:style>
  <w:style w:type="paragraph" w:customStyle="1" w:styleId="ISOHeadingBold">
    <w:name w:val="ISO_HeadingBold"/>
    <w:basedOn w:val="Normal"/>
    <w:link w:val="ISOHeadingBoldChar"/>
    <w:rsid w:val="00E00240"/>
    <w:rPr>
      <w:rFonts w:asciiTheme="majorHAnsi" w:eastAsia="Times New Roman" w:hAnsiTheme="majorHAnsi" w:cs="Times New Roman"/>
      <w:b/>
      <w:bCs/>
      <w:sz w:val="36"/>
      <w:szCs w:val="36"/>
      <w:lang w:eastAsia="en-CA"/>
    </w:rPr>
  </w:style>
  <w:style w:type="character" w:customStyle="1" w:styleId="ISOHeadingBoldChar">
    <w:name w:val="ISO_HeadingBold Char"/>
    <w:basedOn w:val="DefaultParagraphFont"/>
    <w:link w:val="ISOHeadingBold"/>
    <w:rsid w:val="00E00240"/>
    <w:rPr>
      <w:rFonts w:asciiTheme="majorHAnsi" w:eastAsia="Times New Roman" w:hAnsiTheme="majorHAnsi" w:cs="Times New Roman"/>
      <w:b/>
      <w:bCs/>
      <w:sz w:val="36"/>
      <w:szCs w:val="36"/>
      <w:lang w:eastAsia="en-CA"/>
    </w:rPr>
  </w:style>
  <w:style w:type="paragraph" w:customStyle="1" w:styleId="ISOHeading">
    <w:name w:val="ISO_Heading"/>
    <w:basedOn w:val="Normal"/>
    <w:rsid w:val="00E00240"/>
    <w:rPr>
      <w:rFonts w:asciiTheme="majorHAnsi" w:eastAsia="Times New Roman" w:hAnsiTheme="majorHAnsi" w:cs="Times New Roman"/>
      <w:bCs/>
      <w:sz w:val="36"/>
      <w:szCs w:val="36"/>
      <w:lang w:eastAsia="en-CA"/>
    </w:rPr>
  </w:style>
  <w:style w:type="character" w:customStyle="1" w:styleId="CodeChar">
    <w:name w:val="Code Char"/>
    <w:basedOn w:val="DefaultParagraphFont"/>
    <w:link w:val="c"/>
    <w:rsid w:val="0070370A"/>
    <w:rPr>
      <w:rFonts w:ascii="Consolas" w:eastAsia="Times New Roman" w:hAnsi="Consolas" w:cs="Times New Roman"/>
      <w:noProof/>
      <w:lang w:val="en-CA" w:eastAsia="en-CA"/>
    </w:rPr>
  </w:style>
  <w:style w:type="table" w:customStyle="1" w:styleId="ElementTable1">
    <w:name w:val="ElementTable1"/>
    <w:basedOn w:val="TableGrid"/>
    <w:rsid w:val="000B425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trPr>
      <w:cantSplit/>
    </w:trPr>
    <w:tblStylePr w:type="firstRow">
      <w:pPr>
        <w:wordWrap/>
        <w:jc w:val="center"/>
      </w:pPr>
      <w:rPr>
        <w:b/>
      </w:rPr>
      <w:tblPr/>
      <w:trPr>
        <w:cantSplit/>
        <w:tblHeader/>
      </w:trPr>
      <w:tcPr>
        <w:shd w:val="clear" w:color="auto" w:fill="C0C0C0"/>
      </w:tcPr>
    </w:tblStylePr>
  </w:style>
  <w:style w:type="table" w:customStyle="1" w:styleId="ElementTable11">
    <w:name w:val="ElementTable11"/>
    <w:basedOn w:val="TableGrid"/>
    <w:rsid w:val="000B4253"/>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trPr>
      <w:cantSplit/>
    </w:trPr>
    <w:tblStylePr w:type="firstRow">
      <w:pPr>
        <w:wordWrap/>
        <w:jc w:val="center"/>
      </w:pPr>
      <w:rPr>
        <w:b/>
      </w:rPr>
      <w:tblPr/>
      <w:trPr>
        <w:cantSplit/>
        <w:tblHeader/>
      </w:trPr>
      <w:tcPr>
        <w:shd w:val="clear" w:color="auto" w:fill="C0C0C0"/>
      </w:tcPr>
    </w:tblStylePr>
  </w:style>
  <w:style w:type="table" w:customStyle="1" w:styleId="ElementTable2">
    <w:name w:val="ElementTable2"/>
    <w:basedOn w:val="TableGrid"/>
    <w:rsid w:val="008F09B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trPr>
      <w:cantSplit/>
    </w:trPr>
    <w:tblStylePr w:type="firstRow">
      <w:pPr>
        <w:wordWrap/>
        <w:jc w:val="center"/>
      </w:pPr>
      <w:rPr>
        <w:b/>
      </w:rPr>
      <w:tblPr/>
      <w:trPr>
        <w:cantSplit/>
        <w:tblHeader/>
      </w:trPr>
      <w:tcPr>
        <w:shd w:val="clear" w:color="auto" w:fill="C0C0C0"/>
      </w:tcPr>
    </w:tblStylePr>
  </w:style>
  <w:style w:type="paragraph" w:customStyle="1" w:styleId="added">
    <w:name w:val="added"/>
    <w:basedOn w:val="Normal"/>
    <w:link w:val="addedChar"/>
    <w:qFormat/>
    <w:rsid w:val="000B2297"/>
    <w:rPr>
      <w:color w:val="4F81BD" w:themeColor="accent1"/>
      <w:u w:val="single"/>
      <w:lang w:eastAsia="ja-JP"/>
    </w:rPr>
  </w:style>
  <w:style w:type="character" w:customStyle="1" w:styleId="addedChar">
    <w:name w:val="added Char"/>
    <w:basedOn w:val="DefaultParagraphFont"/>
    <w:link w:val="added"/>
    <w:rsid w:val="000B2297"/>
    <w:rPr>
      <w:color w:val="4F81BD" w:themeColor="accent1"/>
      <w:u w:val="single"/>
      <w:lang w:eastAsia="ja-JP"/>
    </w:rPr>
  </w:style>
  <w:style w:type="table" w:customStyle="1" w:styleId="ElementTable3">
    <w:name w:val="ElementTable3"/>
    <w:basedOn w:val="TableGrid"/>
    <w:rsid w:val="000A2F0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trPr>
      <w:cantSplit/>
    </w:trPr>
    <w:tblStylePr w:type="firstRow">
      <w:pPr>
        <w:wordWrap/>
        <w:jc w:val="center"/>
      </w:pPr>
      <w:rPr>
        <w:b/>
      </w:rPr>
      <w:tblPr/>
      <w:trPr>
        <w:cantSplit/>
        <w:tblHeader/>
      </w:trPr>
      <w:tcPr>
        <w:shd w:val="clear" w:color="auto" w:fill="C0C0C0"/>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298369">
      <w:bodyDiv w:val="1"/>
      <w:marLeft w:val="0"/>
      <w:marRight w:val="0"/>
      <w:marTop w:val="0"/>
      <w:marBottom w:val="0"/>
      <w:divBdr>
        <w:top w:val="none" w:sz="0" w:space="0" w:color="auto"/>
        <w:left w:val="none" w:sz="0" w:space="0" w:color="auto"/>
        <w:bottom w:val="none" w:sz="0" w:space="0" w:color="auto"/>
        <w:right w:val="none" w:sz="0" w:space="0" w:color="auto"/>
      </w:divBdr>
    </w:div>
    <w:div w:id="933589639">
      <w:bodyDiv w:val="1"/>
      <w:marLeft w:val="0"/>
      <w:marRight w:val="0"/>
      <w:marTop w:val="0"/>
      <w:marBottom w:val="0"/>
      <w:divBdr>
        <w:top w:val="none" w:sz="0" w:space="0" w:color="auto"/>
        <w:left w:val="none" w:sz="0" w:space="0" w:color="auto"/>
        <w:bottom w:val="none" w:sz="0" w:space="0" w:color="auto"/>
        <w:right w:val="none" w:sz="0" w:space="0" w:color="auto"/>
      </w:divBdr>
    </w:div>
    <w:div w:id="1200123975">
      <w:bodyDiv w:val="1"/>
      <w:marLeft w:val="0"/>
      <w:marRight w:val="0"/>
      <w:marTop w:val="0"/>
      <w:marBottom w:val="0"/>
      <w:divBdr>
        <w:top w:val="none" w:sz="0" w:space="0" w:color="auto"/>
        <w:left w:val="none" w:sz="0" w:space="0" w:color="auto"/>
        <w:bottom w:val="none" w:sz="0" w:space="0" w:color="auto"/>
        <w:right w:val="none" w:sz="0" w:space="0" w:color="auto"/>
      </w:divBdr>
    </w:div>
    <w:div w:id="1742289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2A3AADD6570654A9ACD63CB76C27CDF" ma:contentTypeVersion="0" ma:contentTypeDescription="Create a new document." ma:contentTypeScope="" ma:versionID="ee2848d40fef186c21f3ae51909429b5">
  <xsd:schema xmlns:xsd="http://www.w3.org/2001/XMLSchema" xmlns:xs="http://www.w3.org/2001/XMLSchema" xmlns:p="http://schemas.microsoft.com/office/2006/metadata/properties" targetNamespace="http://schemas.microsoft.com/office/2006/metadata/properties" ma:root="true" ma:fieldsID="17d20a13198d6b1b4c498f683e85454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9213F7-47C3-4CFE-89BC-31549669E0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C330184-DAC7-40B8-A097-9A81465ECED3}">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27ABAA5D-E265-4E2B-8737-5245439517BA}">
  <ds:schemaRefs>
    <ds:schemaRef ds:uri="http://schemas.microsoft.com/sharepoint/v3/contenttype/forms"/>
  </ds:schemaRefs>
</ds:datastoreItem>
</file>

<file path=customXml/itemProps4.xml><?xml version="1.0" encoding="utf-8"?>
<ds:datastoreItem xmlns:ds="http://schemas.openxmlformats.org/officeDocument/2006/customXml" ds:itemID="{E53BBF4A-DF38-4818-9635-579807854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9</Pages>
  <Words>2304</Words>
  <Characters>13133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consultant</Company>
  <LinksUpToDate>false</LinksUpToDate>
  <CharactersWithSpaces>15407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COR1</dc:creator>
  <cp:lastModifiedBy>Chris Rae</cp:lastModifiedBy>
  <cp:revision>20</cp:revision>
  <cp:lastPrinted>2012-06-14T18:19:00Z</cp:lastPrinted>
  <dcterms:created xsi:type="dcterms:W3CDTF">2014-09-08T20:42:00Z</dcterms:created>
  <dcterms:modified xsi:type="dcterms:W3CDTF">2014-09-24T05:19:00Z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0x010100B2A3AADD6570654A9ACD63CB76C27CDF</vt:lpwstr>
  </property>
</Properties>
</file>