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B3017" w14:textId="7BA65C1A" w:rsidR="00C65DA6" w:rsidRDefault="00C65DA6" w:rsidP="00C65DA6">
      <w:pPr>
        <w:pStyle w:val="Heading1"/>
      </w:pPr>
      <w:bookmarkStart w:id="0" w:name="_Toc327447172"/>
      <w:bookmarkStart w:id="1" w:name="book7b0e0b0e-eb82-4cfd-ba4f-6f93d740d566"/>
      <w:bookmarkStart w:id="2" w:name="TOCwordprocessingml2006main"/>
      <w:bookmarkStart w:id="3" w:name="part1"/>
      <w:r>
        <w:t>Changes to prose:</w:t>
      </w:r>
    </w:p>
    <w:p w14:paraId="4DB87242" w14:textId="36568064" w:rsidR="00E00240" w:rsidRDefault="006560D0" w:rsidP="006560D0">
      <w:pPr>
        <w:pStyle w:val="Heading4"/>
        <w:numPr>
          <w:ilvl w:val="0"/>
          <w:numId w:val="0"/>
        </w:numPr>
        <w:ind w:left="1512" w:hanging="1512"/>
      </w:pPr>
      <w:r>
        <w:t>17.3.1.33</w:t>
      </w:r>
      <w:r>
        <w:tab/>
      </w:r>
      <w:r w:rsidR="00E00240">
        <w:rPr>
          <w:rStyle w:val="Element"/>
        </w:rPr>
        <w:t>spacing</w:t>
      </w:r>
      <w:r w:rsidR="00E00240">
        <w:t xml:space="preserve"> (Spacing Between Lines and Above/Below Paragraph)</w:t>
      </w:r>
      <w:bookmarkEnd w:id="0"/>
    </w:p>
    <w:bookmarkEnd w:id="1"/>
    <w:p w14:paraId="4DB87249" w14:textId="368F0F4D" w:rsidR="00E00240" w:rsidRDefault="00352BE3" w:rsidP="00E00240">
      <w:r>
        <w:t>…</w:t>
      </w:r>
    </w:p>
    <w:p w14:paraId="4DB8724A" w14:textId="77777777" w:rsidR="00E00240" w:rsidRDefault="00E00240" w:rsidP="00E00240">
      <w:pPr>
        <w:rPr>
          <w:ins w:id="4" w:author="Chris Rae" w:date="2014-01-14T10:44:00Z"/>
        </w:rPr>
      </w:pPr>
      <w:r>
        <w:t>When determining the spacing between any two paragraphs, a consumer shall use the maximum of the inter-line spacing in each paragraph, the spacing after the first paragraph and the spacing before the second paragraph to determine the net spacing between the paragraphs.</w:t>
      </w:r>
    </w:p>
    <w:p w14:paraId="7C7BB462" w14:textId="110644EF" w:rsidR="001D52A2" w:rsidRDefault="00EE3954" w:rsidP="00EE3954">
      <w:pPr>
        <w:spacing w:after="0" w:line="240" w:lineRule="auto"/>
        <w:rPr>
          <w:ins w:id="5" w:author="Chris Rae" w:date="2014-01-24T10:37:00Z"/>
        </w:rPr>
      </w:pPr>
      <w:ins w:id="6" w:author="Chris Rae" w:date="2014-01-14T10:44:00Z">
        <w:r w:rsidRPr="00D8164C">
          <w:t xml:space="preserve">If this element is omitted on a given paragraph, </w:t>
        </w:r>
      </w:ins>
      <w:ins w:id="7" w:author="Chris Rae" w:date="2014-01-24T10:36:00Z">
        <w:r w:rsidR="001D52A2">
          <w:t xml:space="preserve">the following </w:t>
        </w:r>
      </w:ins>
      <w:ins w:id="8" w:author="Chris Rae" w:date="2014-01-24T10:39:00Z">
        <w:r w:rsidR="000648D5">
          <w:t xml:space="preserve">settings </w:t>
        </w:r>
      </w:ins>
      <w:ins w:id="9" w:author="Chris Rae" w:date="2014-01-24T10:36:00Z">
        <w:r w:rsidR="001D52A2">
          <w:t xml:space="preserve">shall be specified </w:t>
        </w:r>
      </w:ins>
      <w:ins w:id="10" w:author="Chris Rae" w:date="2014-03-04T16:11:00Z">
        <w:r w:rsidR="00E26053">
          <w:t>by</w:t>
        </w:r>
      </w:ins>
      <w:ins w:id="11" w:author="Chris Rae" w:date="2014-01-14T10:44:00Z">
        <w:r w:rsidRPr="00D8164C">
          <w:t xml:space="preserve"> the style hierarchy</w:t>
        </w:r>
      </w:ins>
      <w:ins w:id="12" w:author="Chris Rae" w:date="2014-01-24T10:38:00Z">
        <w:r w:rsidR="000648D5">
          <w:t>, if available</w:t>
        </w:r>
      </w:ins>
      <w:ins w:id="13" w:author="Chris Rae" w:date="2014-01-24T10:36:00Z">
        <w:r w:rsidR="001D52A2">
          <w:t>:</w:t>
        </w:r>
      </w:ins>
    </w:p>
    <w:p w14:paraId="0F932D87" w14:textId="77777777" w:rsidR="001D52A2" w:rsidRDefault="001D52A2" w:rsidP="00EE3954">
      <w:pPr>
        <w:spacing w:after="0" w:line="240" w:lineRule="auto"/>
        <w:rPr>
          <w:ins w:id="14" w:author="Chris Rae" w:date="2014-01-24T10:37:00Z"/>
        </w:rPr>
      </w:pPr>
    </w:p>
    <w:tbl>
      <w:tblPr>
        <w:tblStyle w:val="ElementTable"/>
        <w:tblW w:w="0" w:type="auto"/>
        <w:tblLook w:val="04A0" w:firstRow="1" w:lastRow="0" w:firstColumn="1" w:lastColumn="0" w:noHBand="0" w:noVBand="1"/>
      </w:tblPr>
      <w:tblGrid>
        <w:gridCol w:w="3356"/>
        <w:gridCol w:w="3838"/>
      </w:tblGrid>
      <w:tr w:rsidR="00E26053" w14:paraId="558B3265" w14:textId="77777777" w:rsidTr="00294FF0">
        <w:trPr>
          <w:cnfStyle w:val="100000000000" w:firstRow="1" w:lastRow="0" w:firstColumn="0" w:lastColumn="0" w:oddVBand="0" w:evenVBand="0" w:oddHBand="0" w:evenHBand="0" w:firstRowFirstColumn="0" w:firstRowLastColumn="0" w:lastRowFirstColumn="0" w:lastRowLastColumn="0"/>
          <w:ins w:id="15" w:author="Chris Rae" w:date="2014-01-24T10:37:00Z"/>
        </w:trPr>
        <w:tc>
          <w:tcPr>
            <w:tcW w:w="3356" w:type="dxa"/>
          </w:tcPr>
          <w:p w14:paraId="3368896B" w14:textId="79B07C95" w:rsidR="00E26053" w:rsidRDefault="00E26053" w:rsidP="00EE3954">
            <w:pPr>
              <w:spacing w:after="0" w:line="240" w:lineRule="auto"/>
              <w:rPr>
                <w:ins w:id="16" w:author="Chris Rae" w:date="2014-01-24T10:37:00Z"/>
              </w:rPr>
            </w:pPr>
            <w:ins w:id="17" w:author="Chris Rae" w:date="2014-01-24T10:37:00Z">
              <w:r>
                <w:t>Setting</w:t>
              </w:r>
            </w:ins>
          </w:p>
        </w:tc>
        <w:tc>
          <w:tcPr>
            <w:tcW w:w="3838" w:type="dxa"/>
          </w:tcPr>
          <w:p w14:paraId="7E6DCE2B" w14:textId="0A5D39C4" w:rsidR="00E26053" w:rsidRDefault="00E26053" w:rsidP="001D52A2">
            <w:pPr>
              <w:spacing w:after="0" w:line="240" w:lineRule="auto"/>
              <w:rPr>
                <w:ins w:id="18" w:author="Chris Rae" w:date="2014-01-24T10:37:00Z"/>
              </w:rPr>
            </w:pPr>
            <w:ins w:id="19" w:author="Chris Rae" w:date="2014-01-24T10:37:00Z">
              <w:r>
                <w:t>Default if not specified in hierarchy</w:t>
              </w:r>
            </w:ins>
          </w:p>
        </w:tc>
      </w:tr>
      <w:tr w:rsidR="00E26053" w14:paraId="4C467868" w14:textId="77777777" w:rsidTr="00294FF0">
        <w:trPr>
          <w:ins w:id="20" w:author="Chris Rae" w:date="2014-01-24T10:39:00Z"/>
        </w:trPr>
        <w:tc>
          <w:tcPr>
            <w:tcW w:w="3356" w:type="dxa"/>
          </w:tcPr>
          <w:p w14:paraId="165DBDDD" w14:textId="180D17A6" w:rsidR="00E26053" w:rsidRDefault="00E26053" w:rsidP="00EE3954">
            <w:pPr>
              <w:spacing w:after="0" w:line="240" w:lineRule="auto"/>
              <w:rPr>
                <w:ins w:id="21" w:author="Chris Rae" w:date="2014-01-24T10:39:00Z"/>
              </w:rPr>
            </w:pPr>
            <w:ins w:id="22" w:author="Chris Rae" w:date="2014-01-24T10:40:00Z">
              <w:r>
                <w:t>Spacing Below Paragraph</w:t>
              </w:r>
            </w:ins>
          </w:p>
        </w:tc>
        <w:tc>
          <w:tcPr>
            <w:tcW w:w="3838" w:type="dxa"/>
          </w:tcPr>
          <w:p w14:paraId="1041EDA4" w14:textId="16270789" w:rsidR="00E26053" w:rsidRDefault="00E26053" w:rsidP="001D52A2">
            <w:pPr>
              <w:spacing w:after="0" w:line="240" w:lineRule="auto"/>
              <w:rPr>
                <w:ins w:id="23" w:author="Chris Rae" w:date="2014-01-24T10:39:00Z"/>
              </w:rPr>
            </w:pPr>
            <w:ins w:id="24" w:author="Chris Rae" w:date="2014-01-24T10:40:00Z">
              <w:r>
                <w:t>0</w:t>
              </w:r>
            </w:ins>
          </w:p>
        </w:tc>
      </w:tr>
      <w:tr w:rsidR="00E26053" w14:paraId="2AD92DDE" w14:textId="77777777" w:rsidTr="00294FF0">
        <w:trPr>
          <w:ins w:id="25" w:author="Chris Rae" w:date="2014-01-24T10:40:00Z"/>
        </w:trPr>
        <w:tc>
          <w:tcPr>
            <w:tcW w:w="3356" w:type="dxa"/>
          </w:tcPr>
          <w:p w14:paraId="1D3DD4F8" w14:textId="60AB5CDC" w:rsidR="00E26053" w:rsidRDefault="00E26053" w:rsidP="00EE3954">
            <w:pPr>
              <w:spacing w:after="0" w:line="240" w:lineRule="auto"/>
              <w:rPr>
                <w:ins w:id="26" w:author="Chris Rae" w:date="2014-01-24T10:40:00Z"/>
              </w:rPr>
            </w:pPr>
            <w:ins w:id="27" w:author="Chris Rae" w:date="2014-01-24T10:40:00Z">
              <w:r w:rsidRPr="00D8164C">
                <w:t>Automatically Determine Spacing Below Paragraph</w:t>
              </w:r>
            </w:ins>
          </w:p>
        </w:tc>
        <w:tc>
          <w:tcPr>
            <w:tcW w:w="3838" w:type="dxa"/>
          </w:tcPr>
          <w:p w14:paraId="2990960D" w14:textId="6DA60BFE" w:rsidR="00E26053" w:rsidRDefault="00E26053" w:rsidP="001D52A2">
            <w:pPr>
              <w:spacing w:after="0" w:line="240" w:lineRule="auto"/>
              <w:rPr>
                <w:ins w:id="28" w:author="Chris Rae" w:date="2014-01-24T10:40:00Z"/>
              </w:rPr>
            </w:pPr>
            <w:ins w:id="29" w:author="Chris Rae" w:date="2014-01-24T10:40:00Z">
              <w:r>
                <w:t>Off</w:t>
              </w:r>
            </w:ins>
          </w:p>
        </w:tc>
      </w:tr>
      <w:tr w:rsidR="00E26053" w14:paraId="5877CAC2" w14:textId="77777777" w:rsidTr="00294FF0">
        <w:trPr>
          <w:ins w:id="30" w:author="Chris Rae" w:date="2014-01-24T10:43:00Z"/>
        </w:trPr>
        <w:tc>
          <w:tcPr>
            <w:tcW w:w="3356" w:type="dxa"/>
          </w:tcPr>
          <w:p w14:paraId="13ADE90B" w14:textId="77777777" w:rsidR="00E26053" w:rsidRPr="00D8164C" w:rsidRDefault="00E26053" w:rsidP="008F1773">
            <w:pPr>
              <w:spacing w:after="0" w:line="240" w:lineRule="auto"/>
              <w:rPr>
                <w:ins w:id="31" w:author="Chris Rae" w:date="2014-01-24T10:43:00Z"/>
              </w:rPr>
            </w:pPr>
            <w:ins w:id="32" w:author="Chris Rae" w:date="2014-01-24T10:43:00Z">
              <w:r w:rsidRPr="00D8164C">
                <w:t>Spacing Above Paragraph</w:t>
              </w:r>
            </w:ins>
          </w:p>
        </w:tc>
        <w:tc>
          <w:tcPr>
            <w:tcW w:w="3838" w:type="dxa"/>
          </w:tcPr>
          <w:p w14:paraId="422D21D5" w14:textId="77777777" w:rsidR="00E26053" w:rsidRDefault="00E26053" w:rsidP="008F1773">
            <w:pPr>
              <w:spacing w:after="0" w:line="240" w:lineRule="auto"/>
              <w:rPr>
                <w:ins w:id="33" w:author="Chris Rae" w:date="2014-01-24T10:43:00Z"/>
              </w:rPr>
            </w:pPr>
            <w:ins w:id="34" w:author="Chris Rae" w:date="2014-01-24T10:43:00Z">
              <w:r>
                <w:t>0</w:t>
              </w:r>
            </w:ins>
          </w:p>
        </w:tc>
      </w:tr>
      <w:tr w:rsidR="00E26053" w14:paraId="298B14AE" w14:textId="77777777" w:rsidTr="00294FF0">
        <w:trPr>
          <w:ins w:id="35" w:author="Chris Rae" w:date="2014-01-24T10:40:00Z"/>
        </w:trPr>
        <w:tc>
          <w:tcPr>
            <w:tcW w:w="3356" w:type="dxa"/>
          </w:tcPr>
          <w:p w14:paraId="7CC0D3EA" w14:textId="5B3305C1" w:rsidR="00E26053" w:rsidRPr="00D8164C" w:rsidRDefault="00E26053" w:rsidP="000648D5">
            <w:pPr>
              <w:spacing w:after="0" w:line="240" w:lineRule="auto"/>
              <w:rPr>
                <w:ins w:id="36" w:author="Chris Rae" w:date="2014-01-24T10:40:00Z"/>
              </w:rPr>
            </w:pPr>
            <w:ins w:id="37" w:author="Chris Rae" w:date="2014-01-24T10:40:00Z">
              <w:r w:rsidRPr="00D8164C">
                <w:t xml:space="preserve">Automatically Determine Spacing </w:t>
              </w:r>
            </w:ins>
            <w:ins w:id="38" w:author="Chris Rae" w:date="2014-01-24T10:41:00Z">
              <w:r>
                <w:t>Above</w:t>
              </w:r>
            </w:ins>
            <w:ins w:id="39" w:author="Chris Rae" w:date="2014-01-24T10:40:00Z">
              <w:r w:rsidRPr="00D8164C">
                <w:t xml:space="preserve"> Paragraph</w:t>
              </w:r>
            </w:ins>
          </w:p>
        </w:tc>
        <w:tc>
          <w:tcPr>
            <w:tcW w:w="3838" w:type="dxa"/>
          </w:tcPr>
          <w:p w14:paraId="5B85729F" w14:textId="3AF3EE9B" w:rsidR="00E26053" w:rsidRDefault="00E26053" w:rsidP="001D52A2">
            <w:pPr>
              <w:spacing w:after="0" w:line="240" w:lineRule="auto"/>
              <w:rPr>
                <w:ins w:id="40" w:author="Chris Rae" w:date="2014-01-24T10:40:00Z"/>
              </w:rPr>
            </w:pPr>
            <w:ins w:id="41" w:author="Chris Rae" w:date="2014-01-24T10:40:00Z">
              <w:r>
                <w:t>Off</w:t>
              </w:r>
            </w:ins>
          </w:p>
        </w:tc>
      </w:tr>
    </w:tbl>
    <w:p w14:paraId="281741DE" w14:textId="3399814B" w:rsidR="001D52A2" w:rsidRDefault="001D52A2" w:rsidP="00EE3954">
      <w:pPr>
        <w:spacing w:after="0" w:line="240" w:lineRule="auto"/>
        <w:rPr>
          <w:ins w:id="42" w:author="Chris Rae" w:date="2014-01-24T10:36:00Z"/>
        </w:rPr>
      </w:pPr>
    </w:p>
    <w:p w14:paraId="4DB87258" w14:textId="75884E4C" w:rsidR="00E00240" w:rsidRDefault="00352BE3" w:rsidP="00E00240">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2014"/>
        <w:gridCol w:w="8056"/>
      </w:tblGrid>
      <w:tr w:rsidR="00E00240" w:rsidRPr="00D8164C" w14:paraId="4DB8725B" w14:textId="77777777" w:rsidTr="00D8164C">
        <w:trPr>
          <w:cantSplit/>
          <w:tblHeader/>
        </w:trPr>
        <w:tc>
          <w:tcPr>
            <w:tcW w:w="1000" w:type="pct"/>
            <w:shd w:val="clear" w:color="auto" w:fill="C0C0C0"/>
          </w:tcPr>
          <w:p w14:paraId="4DB87259" w14:textId="77777777" w:rsidR="00E00240" w:rsidRPr="00D8164C" w:rsidRDefault="00E00240" w:rsidP="00D8164C">
            <w:pPr>
              <w:keepNext/>
              <w:spacing w:after="0" w:line="240" w:lineRule="auto"/>
              <w:jc w:val="center"/>
              <w:rPr>
                <w:b/>
              </w:rPr>
            </w:pPr>
            <w:r w:rsidRPr="00D8164C">
              <w:rPr>
                <w:b/>
              </w:rPr>
              <w:t>Attributes</w:t>
            </w:r>
          </w:p>
        </w:tc>
        <w:tc>
          <w:tcPr>
            <w:tcW w:w="4000" w:type="pct"/>
            <w:shd w:val="clear" w:color="auto" w:fill="C0C0C0"/>
          </w:tcPr>
          <w:p w14:paraId="4DB8725A" w14:textId="77777777" w:rsidR="00E00240" w:rsidRPr="00D8164C" w:rsidRDefault="00E00240" w:rsidP="00D8164C">
            <w:pPr>
              <w:keepNext/>
              <w:spacing w:after="0" w:line="240" w:lineRule="auto"/>
              <w:jc w:val="center"/>
              <w:rPr>
                <w:b/>
              </w:rPr>
            </w:pPr>
            <w:r w:rsidRPr="00D8164C">
              <w:rPr>
                <w:b/>
              </w:rPr>
              <w:t>Description</w:t>
            </w:r>
          </w:p>
        </w:tc>
      </w:tr>
      <w:tr w:rsidR="00E00240" w:rsidRPr="00D8164C" w14:paraId="4DB8726F" w14:textId="77777777" w:rsidTr="00D8164C">
        <w:tc>
          <w:tcPr>
            <w:tcW w:w="1000" w:type="pct"/>
            <w:shd w:val="clear" w:color="auto" w:fill="auto"/>
          </w:tcPr>
          <w:p w14:paraId="4DB8725C" w14:textId="237BBE98" w:rsidR="00E00240" w:rsidRPr="00D8164C" w:rsidRDefault="00E00240" w:rsidP="00D8164C">
            <w:pPr>
              <w:spacing w:after="0" w:line="240" w:lineRule="auto"/>
            </w:pPr>
            <w:r w:rsidRPr="00D8164C">
              <w:rPr>
                <w:rStyle w:val="Attribute"/>
              </w:rPr>
              <w:t>after</w:t>
            </w:r>
            <w:r w:rsidRPr="00D8164C">
              <w:t xml:space="preserve"> (Spacing Below Paragraph)</w:t>
            </w:r>
          </w:p>
        </w:tc>
        <w:tc>
          <w:tcPr>
            <w:tcW w:w="4000" w:type="pct"/>
            <w:shd w:val="clear" w:color="auto" w:fill="auto"/>
          </w:tcPr>
          <w:p w14:paraId="4DB8725D" w14:textId="5B22CBD5" w:rsidR="00E00240" w:rsidRDefault="00E00240" w:rsidP="00D8164C">
            <w:pPr>
              <w:spacing w:after="0" w:line="240" w:lineRule="auto"/>
            </w:pPr>
            <w:r w:rsidRPr="00D8164C">
              <w:t>Specifies the spacing that should be added after the last line in this paragraph in the document in absolute units.</w:t>
            </w:r>
          </w:p>
          <w:p w14:paraId="39A398C0" w14:textId="77777777" w:rsidR="00A64F71" w:rsidRDefault="00A64F71" w:rsidP="00D8164C">
            <w:pPr>
              <w:spacing w:after="0" w:line="240" w:lineRule="auto"/>
            </w:pPr>
          </w:p>
          <w:p w14:paraId="4DB8725F" w14:textId="506261D7" w:rsidR="00E00240" w:rsidRPr="00D8164C" w:rsidDel="00EE3954" w:rsidRDefault="00E00240" w:rsidP="00D8164C">
            <w:pPr>
              <w:spacing w:after="0" w:line="240" w:lineRule="auto"/>
              <w:rPr>
                <w:del w:id="43" w:author="Chris Rae" w:date="2014-01-14T10:44:00Z"/>
              </w:rPr>
            </w:pPr>
            <w:del w:id="44" w:author="Chris Rae" w:date="2014-01-14T10:44:00Z">
              <w:r w:rsidRPr="00D8164C" w:rsidDel="00EE3954">
                <w:delText>If this element is omitted on a given paragraph, its value is determined by the setting previously set at any level of the style hierarchy (i.e. that previous setting remains unchanged). If this setting is never specified in the style hierarchy, then the paragraph shall have no spacing applied below its contents.</w:delText>
              </w:r>
            </w:del>
          </w:p>
          <w:p w14:paraId="4DB87260" w14:textId="69504B0C" w:rsidR="00E00240" w:rsidRPr="00D8164C" w:rsidDel="00EE3954" w:rsidRDefault="00E00240" w:rsidP="00D8164C">
            <w:pPr>
              <w:spacing w:after="0" w:line="240" w:lineRule="auto"/>
              <w:rPr>
                <w:del w:id="45" w:author="Chris Rae" w:date="2014-01-14T10:44:00Z"/>
              </w:rPr>
            </w:pPr>
          </w:p>
          <w:p w14:paraId="4DB87261" w14:textId="77777777" w:rsidR="00E00240" w:rsidRPr="00D8164C" w:rsidRDefault="00E00240" w:rsidP="00D8164C">
            <w:pPr>
              <w:spacing w:after="0" w:line="240" w:lineRule="auto"/>
            </w:pPr>
            <w:r w:rsidRPr="00D8164C">
              <w:t xml:space="preserve">If the </w:t>
            </w:r>
            <w:r w:rsidRPr="00D8164C">
              <w:rPr>
                <w:rStyle w:val="Attribute"/>
              </w:rPr>
              <w:t>afterLines</w:t>
            </w:r>
            <w:r w:rsidRPr="00D8164C">
              <w:t xml:space="preserve"> attribute or the </w:t>
            </w:r>
            <w:r w:rsidRPr="00D8164C">
              <w:rPr>
                <w:rStyle w:val="Attribute"/>
              </w:rPr>
              <w:t>afterAutoSpacing</w:t>
            </w:r>
            <w:r w:rsidRPr="00D8164C">
              <w:t xml:space="preserve"> attribute is also specified, then this attribute value is ignored.</w:t>
            </w:r>
          </w:p>
          <w:p w14:paraId="4DB87262" w14:textId="77777777" w:rsidR="00E00240" w:rsidRPr="00D8164C" w:rsidRDefault="00E00240" w:rsidP="00D8164C">
            <w:pPr>
              <w:spacing w:after="0" w:line="240" w:lineRule="auto"/>
            </w:pPr>
          </w:p>
          <w:p w14:paraId="4DB8726E" w14:textId="4603A0B3" w:rsidR="00E00240" w:rsidRPr="00D8164C" w:rsidRDefault="00352BE3" w:rsidP="00D8164C">
            <w:pPr>
              <w:spacing w:after="0" w:line="240" w:lineRule="auto"/>
            </w:pPr>
            <w:r>
              <w:t>…</w:t>
            </w:r>
          </w:p>
        </w:tc>
      </w:tr>
      <w:tr w:rsidR="00E00240" w:rsidRPr="00D8164C" w14:paraId="4DB87282" w14:textId="77777777" w:rsidTr="00D8164C">
        <w:tc>
          <w:tcPr>
            <w:tcW w:w="1000" w:type="pct"/>
            <w:shd w:val="clear" w:color="auto" w:fill="auto"/>
          </w:tcPr>
          <w:p w14:paraId="4DB87270" w14:textId="01CF1410" w:rsidR="00E00240" w:rsidRPr="00D8164C" w:rsidRDefault="00E00240" w:rsidP="00D8164C">
            <w:pPr>
              <w:spacing w:after="0" w:line="240" w:lineRule="auto"/>
            </w:pPr>
            <w:r w:rsidRPr="00D8164C">
              <w:rPr>
                <w:rStyle w:val="Attribute"/>
              </w:rPr>
              <w:t>afterAutospacing</w:t>
            </w:r>
            <w:r w:rsidRPr="00D8164C">
              <w:t xml:space="preserve"> (Automatically Determine Spacing Below Paragraph)</w:t>
            </w:r>
          </w:p>
        </w:tc>
        <w:tc>
          <w:tcPr>
            <w:tcW w:w="4000" w:type="pct"/>
            <w:shd w:val="clear" w:color="auto" w:fill="auto"/>
          </w:tcPr>
          <w:p w14:paraId="4DB87271" w14:textId="44091F8D" w:rsidR="00E00240" w:rsidRPr="00D8164C" w:rsidRDefault="00352BE3" w:rsidP="00D8164C">
            <w:pPr>
              <w:spacing w:after="0" w:line="240" w:lineRule="auto"/>
            </w:pPr>
            <w:r>
              <w:t>…</w:t>
            </w:r>
          </w:p>
          <w:p w14:paraId="4DB87272" w14:textId="77777777" w:rsidR="00E00240" w:rsidRPr="00D8164C" w:rsidRDefault="00E00240" w:rsidP="00D8164C">
            <w:pPr>
              <w:spacing w:after="0" w:line="240" w:lineRule="auto"/>
            </w:pPr>
          </w:p>
          <w:p w14:paraId="4DB87273" w14:textId="77777777" w:rsidR="00E00240" w:rsidRPr="00D8164C" w:rsidRDefault="00E00240" w:rsidP="00D8164C">
            <w:pPr>
              <w:spacing w:after="0" w:line="240" w:lineRule="auto"/>
            </w:pPr>
            <w:r w:rsidRPr="00D8164C">
              <w:t>This automatic spacing shall match the spacing which would be applied to the paragraph in an HTML document where no explicit spacing before/after is specified.</w:t>
            </w:r>
          </w:p>
          <w:p w14:paraId="4DB87274" w14:textId="77777777" w:rsidR="00E00240" w:rsidRPr="00D8164C" w:rsidRDefault="00E00240" w:rsidP="00D8164C">
            <w:pPr>
              <w:spacing w:after="0" w:line="240" w:lineRule="auto"/>
            </w:pPr>
          </w:p>
          <w:p w14:paraId="4DB87275" w14:textId="606B3419" w:rsidR="00E00240" w:rsidRPr="00D8164C" w:rsidRDefault="00E00240" w:rsidP="00D8164C">
            <w:pPr>
              <w:spacing w:after="0" w:line="240" w:lineRule="auto"/>
            </w:pPr>
            <w:r w:rsidRPr="00D8164C">
              <w:lastRenderedPageBreak/>
              <w:t xml:space="preserve">If this attribute is </w:t>
            </w:r>
            <w:del w:id="46" w:author="Chris Rae" w:date="2014-01-14T11:01:00Z">
              <w:r w:rsidRPr="00D8164C" w:rsidDel="00A8247F">
                <w:delText>specified</w:delText>
              </w:r>
            </w:del>
            <w:ins w:id="47" w:author="Chris Rae" w:date="2014-01-14T11:01:00Z">
              <w:r w:rsidR="00A8247F">
                <w:t>set to "on"</w:t>
              </w:r>
            </w:ins>
            <w:r w:rsidRPr="00D8164C">
              <w:t xml:space="preserve">, then any value in </w:t>
            </w:r>
            <w:r w:rsidRPr="00D8164C">
              <w:rPr>
                <w:rStyle w:val="Attribute"/>
              </w:rPr>
              <w:t>after</w:t>
            </w:r>
            <w:r w:rsidRPr="00D8164C">
              <w:t xml:space="preserve"> or </w:t>
            </w:r>
            <w:r w:rsidRPr="00D8164C">
              <w:rPr>
                <w:rStyle w:val="Attribute"/>
              </w:rPr>
              <w:t>afterLines</w:t>
            </w:r>
            <w:r w:rsidRPr="00D8164C">
              <w:t xml:space="preserve"> is ignored, and the spacing is automatically determined by the consumer.</w:t>
            </w:r>
          </w:p>
          <w:p w14:paraId="4DB87276" w14:textId="77777777" w:rsidR="00E00240" w:rsidRPr="00D8164C" w:rsidRDefault="00E00240" w:rsidP="00D8164C">
            <w:pPr>
              <w:spacing w:after="0" w:line="240" w:lineRule="auto"/>
            </w:pPr>
          </w:p>
          <w:p w14:paraId="4DB87277" w14:textId="12282872" w:rsidR="00E00240" w:rsidRPr="00D8164C" w:rsidDel="00A8247F" w:rsidRDefault="00A8247F" w:rsidP="00D8164C">
            <w:pPr>
              <w:spacing w:after="0" w:line="240" w:lineRule="auto"/>
              <w:rPr>
                <w:del w:id="48" w:author="Chris Rae" w:date="2014-01-14T10:54:00Z"/>
              </w:rPr>
            </w:pPr>
            <w:ins w:id="49" w:author="Chris Rae" w:date="2014-01-14T10:54:00Z">
              <w:r w:rsidRPr="00D8164C" w:rsidDel="00A8247F">
                <w:t xml:space="preserve"> </w:t>
              </w:r>
            </w:ins>
            <w:del w:id="50" w:author="Chris Rae" w:date="2014-01-14T10:54:00Z">
              <w:r w:rsidR="00E00240" w:rsidRPr="00D8164C" w:rsidDel="00A8247F">
                <w:delText>If this element is omitted on a given paragraph, its value is determined by the setting previously set at any level of the style hierarchy (i.e. that previous setting remains unchanged). If this setting is never specified in the style hierarchy, then automatic spacing is turned off (not applied).</w:delText>
              </w:r>
            </w:del>
          </w:p>
          <w:p w14:paraId="4DB87278" w14:textId="4F8A92A2" w:rsidR="00E00240" w:rsidRPr="00D8164C" w:rsidDel="00A8247F" w:rsidRDefault="00E00240" w:rsidP="00D8164C">
            <w:pPr>
              <w:spacing w:after="0" w:line="240" w:lineRule="auto"/>
              <w:rPr>
                <w:del w:id="51" w:author="Chris Rae" w:date="2014-01-14T10:54:00Z"/>
              </w:rPr>
            </w:pPr>
          </w:p>
          <w:p w14:paraId="4DB87281" w14:textId="5048617E" w:rsidR="00E00240" w:rsidRPr="00D8164C" w:rsidRDefault="00352BE3" w:rsidP="00D8164C">
            <w:pPr>
              <w:spacing w:after="0" w:line="240" w:lineRule="auto"/>
            </w:pPr>
            <w:r>
              <w:t>…</w:t>
            </w:r>
          </w:p>
        </w:tc>
      </w:tr>
      <w:tr w:rsidR="00E00240" w:rsidRPr="00D8164C" w14:paraId="4DB872AA" w14:textId="77777777" w:rsidTr="00D8164C">
        <w:tc>
          <w:tcPr>
            <w:tcW w:w="1000" w:type="pct"/>
            <w:shd w:val="clear" w:color="auto" w:fill="auto"/>
          </w:tcPr>
          <w:p w14:paraId="4DB87297" w14:textId="6F535BBB" w:rsidR="00E00240" w:rsidRPr="00D8164C" w:rsidRDefault="00E00240" w:rsidP="00D8164C">
            <w:pPr>
              <w:spacing w:after="0" w:line="240" w:lineRule="auto"/>
            </w:pPr>
            <w:r w:rsidRPr="00D8164C">
              <w:rPr>
                <w:rStyle w:val="Attribute"/>
              </w:rPr>
              <w:lastRenderedPageBreak/>
              <w:t>before</w:t>
            </w:r>
            <w:r w:rsidRPr="00D8164C">
              <w:t xml:space="preserve"> (Spacing Above Paragraph)</w:t>
            </w:r>
          </w:p>
        </w:tc>
        <w:tc>
          <w:tcPr>
            <w:tcW w:w="4000" w:type="pct"/>
            <w:shd w:val="clear" w:color="auto" w:fill="auto"/>
          </w:tcPr>
          <w:p w14:paraId="4DB87298" w14:textId="07FAAEFC" w:rsidR="00E00240" w:rsidRPr="00D8164C" w:rsidRDefault="00E00240" w:rsidP="00D8164C">
            <w:pPr>
              <w:spacing w:after="0" w:line="240" w:lineRule="auto"/>
            </w:pPr>
            <w:r w:rsidRPr="00D8164C">
              <w:t>Specifies the spacing that should be added above the first line in this paragraph in the document in absolute units.</w:t>
            </w:r>
          </w:p>
          <w:p w14:paraId="4DB87299" w14:textId="77777777" w:rsidR="00E00240" w:rsidRPr="00D8164C" w:rsidRDefault="00E00240" w:rsidP="00D8164C">
            <w:pPr>
              <w:spacing w:after="0" w:line="240" w:lineRule="auto"/>
            </w:pPr>
          </w:p>
          <w:p w14:paraId="4DB8729A" w14:textId="06AD362F" w:rsidR="00E00240" w:rsidRPr="00D8164C" w:rsidDel="00A8247F" w:rsidRDefault="00E00240" w:rsidP="00D8164C">
            <w:pPr>
              <w:spacing w:after="0" w:line="240" w:lineRule="auto"/>
              <w:rPr>
                <w:del w:id="52" w:author="Chris Rae" w:date="2014-01-14T10:58:00Z"/>
              </w:rPr>
            </w:pPr>
            <w:del w:id="53" w:author="Chris Rae" w:date="2014-01-14T10:58:00Z">
              <w:r w:rsidRPr="00D8164C" w:rsidDel="00A8247F">
                <w:delText>If this element is omitted on a given paragraph, its value is determined by the setting previously set at any level of the style hierarchy (i.e. that previous setting remains unchanged). If this setting is never specified in the style hierarchy, then the paragraph shall have no spacing applied above its contents.</w:delText>
              </w:r>
            </w:del>
          </w:p>
          <w:p w14:paraId="4DB8729B" w14:textId="3E044A45" w:rsidR="00E00240" w:rsidRPr="00D8164C" w:rsidDel="00A8247F" w:rsidRDefault="00E00240" w:rsidP="00D8164C">
            <w:pPr>
              <w:spacing w:after="0" w:line="240" w:lineRule="auto"/>
              <w:rPr>
                <w:del w:id="54" w:author="Chris Rae" w:date="2014-01-14T10:58:00Z"/>
              </w:rPr>
            </w:pPr>
          </w:p>
          <w:p w14:paraId="4DB8729C" w14:textId="77777777" w:rsidR="00E00240" w:rsidRPr="00D8164C" w:rsidRDefault="00E00240" w:rsidP="00D8164C">
            <w:pPr>
              <w:spacing w:after="0" w:line="240" w:lineRule="auto"/>
            </w:pPr>
            <w:r w:rsidRPr="00D8164C">
              <w:t xml:space="preserve">If the </w:t>
            </w:r>
            <w:r w:rsidRPr="00D8164C">
              <w:rPr>
                <w:rStyle w:val="Attribute"/>
              </w:rPr>
              <w:t>beforeLines</w:t>
            </w:r>
            <w:r w:rsidRPr="00D8164C">
              <w:t xml:space="preserve"> attribute or the </w:t>
            </w:r>
            <w:r w:rsidRPr="00D8164C">
              <w:rPr>
                <w:rStyle w:val="Attribute"/>
              </w:rPr>
              <w:t>beforeAutoSpacing</w:t>
            </w:r>
            <w:r w:rsidRPr="00D8164C">
              <w:t xml:space="preserve"> attribute is also specified, then this attribute value is ignored.</w:t>
            </w:r>
          </w:p>
          <w:p w14:paraId="4DB8729D" w14:textId="77777777" w:rsidR="00E00240" w:rsidRPr="00D8164C" w:rsidRDefault="00E00240" w:rsidP="00D8164C">
            <w:pPr>
              <w:spacing w:after="0" w:line="240" w:lineRule="auto"/>
            </w:pPr>
          </w:p>
          <w:p w14:paraId="4DB872A9" w14:textId="177A658B" w:rsidR="00E00240" w:rsidRPr="00D8164C" w:rsidRDefault="00352BE3" w:rsidP="00D8164C">
            <w:pPr>
              <w:spacing w:after="0" w:line="240" w:lineRule="auto"/>
            </w:pPr>
            <w:r>
              <w:t>…</w:t>
            </w:r>
          </w:p>
        </w:tc>
      </w:tr>
      <w:tr w:rsidR="00E00240" w:rsidRPr="00D8164C" w14:paraId="4DB872BD" w14:textId="77777777" w:rsidTr="00D8164C">
        <w:tc>
          <w:tcPr>
            <w:tcW w:w="1000" w:type="pct"/>
            <w:shd w:val="clear" w:color="auto" w:fill="auto"/>
          </w:tcPr>
          <w:p w14:paraId="4DB872AB" w14:textId="53ED0BB5" w:rsidR="00E00240" w:rsidRPr="00D8164C" w:rsidRDefault="00E00240" w:rsidP="00D8164C">
            <w:pPr>
              <w:spacing w:after="0" w:line="240" w:lineRule="auto"/>
            </w:pPr>
            <w:r w:rsidRPr="00D8164C">
              <w:rPr>
                <w:rStyle w:val="Attribute"/>
              </w:rPr>
              <w:t>beforeAutospacing</w:t>
            </w:r>
            <w:r w:rsidRPr="00D8164C">
              <w:t xml:space="preserve"> (Automatically Determine Spacing Above Paragraph)</w:t>
            </w:r>
          </w:p>
        </w:tc>
        <w:tc>
          <w:tcPr>
            <w:tcW w:w="4000" w:type="pct"/>
            <w:shd w:val="clear" w:color="auto" w:fill="auto"/>
          </w:tcPr>
          <w:p w14:paraId="4DB872AE" w14:textId="4F9767A2" w:rsidR="00E00240" w:rsidRPr="00D8164C" w:rsidRDefault="00352BE3" w:rsidP="00D8164C">
            <w:pPr>
              <w:spacing w:after="0" w:line="240" w:lineRule="auto"/>
            </w:pPr>
            <w:r>
              <w:t>…</w:t>
            </w:r>
          </w:p>
          <w:p w14:paraId="4DB872AF" w14:textId="77777777" w:rsidR="00E00240" w:rsidRPr="00D8164C" w:rsidRDefault="00E00240" w:rsidP="00D8164C">
            <w:pPr>
              <w:spacing w:after="0" w:line="240" w:lineRule="auto"/>
            </w:pPr>
          </w:p>
          <w:p w14:paraId="4DB872B0" w14:textId="67831FDE" w:rsidR="00E00240" w:rsidRPr="00D8164C" w:rsidRDefault="00E00240" w:rsidP="00D8164C">
            <w:pPr>
              <w:spacing w:after="0" w:line="240" w:lineRule="auto"/>
            </w:pPr>
            <w:r w:rsidRPr="00D8164C">
              <w:t xml:space="preserve">If this attribute is </w:t>
            </w:r>
            <w:del w:id="55" w:author="Chris Rae" w:date="2014-01-14T11:02:00Z">
              <w:r w:rsidRPr="00D8164C" w:rsidDel="00A8247F">
                <w:delText>specified</w:delText>
              </w:r>
            </w:del>
            <w:ins w:id="56" w:author="Chris Rae" w:date="2014-01-14T11:02:00Z">
              <w:r w:rsidR="00A8247F">
                <w:t>set to "on"</w:t>
              </w:r>
            </w:ins>
            <w:r w:rsidRPr="00D8164C">
              <w:t xml:space="preserve">, then any value in </w:t>
            </w:r>
            <w:r w:rsidRPr="00D8164C">
              <w:rPr>
                <w:rStyle w:val="Attribute"/>
              </w:rPr>
              <w:t>before</w:t>
            </w:r>
            <w:r w:rsidRPr="00D8164C">
              <w:t xml:space="preserve"> or </w:t>
            </w:r>
            <w:r w:rsidRPr="00D8164C">
              <w:rPr>
                <w:rStyle w:val="Attribute"/>
              </w:rPr>
              <w:t>beforeLines</w:t>
            </w:r>
            <w:r w:rsidRPr="00D8164C">
              <w:t xml:space="preserve"> is ignored, and the spacing is automatically determined by the consumer.</w:t>
            </w:r>
          </w:p>
          <w:p w14:paraId="4DB872B1" w14:textId="77777777" w:rsidR="00E00240" w:rsidRPr="00D8164C" w:rsidRDefault="00E00240" w:rsidP="00D8164C">
            <w:pPr>
              <w:spacing w:after="0" w:line="240" w:lineRule="auto"/>
            </w:pPr>
          </w:p>
          <w:p w14:paraId="4DB872B2" w14:textId="3229A5C0" w:rsidR="00E00240" w:rsidRPr="00D8164C" w:rsidDel="00A8247F" w:rsidRDefault="00A8247F" w:rsidP="00D8164C">
            <w:pPr>
              <w:spacing w:after="0" w:line="240" w:lineRule="auto"/>
              <w:rPr>
                <w:del w:id="57" w:author="Chris Rae" w:date="2014-01-14T11:00:00Z"/>
              </w:rPr>
            </w:pPr>
            <w:ins w:id="58" w:author="Chris Rae" w:date="2014-01-14T11:00:00Z">
              <w:r w:rsidRPr="00D8164C" w:rsidDel="00A8247F">
                <w:t xml:space="preserve"> </w:t>
              </w:r>
            </w:ins>
            <w:del w:id="59" w:author="Chris Rae" w:date="2014-01-14T11:00:00Z">
              <w:r w:rsidR="00E00240" w:rsidRPr="00D8164C" w:rsidDel="00A8247F">
                <w:delText>If this element is omitted on a given paragraph, its value is determined by the setting previously set at any level of the style hierarchy (i.e. that previous setting remains unchanged). If this setting is never specified in the style hierarchy, then automatic spacing is turned off (not applied).</w:delText>
              </w:r>
            </w:del>
          </w:p>
          <w:p w14:paraId="4DB872B3" w14:textId="605B85D2" w:rsidR="00E00240" w:rsidRPr="00D8164C" w:rsidDel="00A8247F" w:rsidRDefault="00E00240" w:rsidP="00D8164C">
            <w:pPr>
              <w:spacing w:after="0" w:line="240" w:lineRule="auto"/>
              <w:rPr>
                <w:del w:id="60" w:author="Chris Rae" w:date="2014-01-14T11:00:00Z"/>
              </w:rPr>
            </w:pPr>
          </w:p>
          <w:p w14:paraId="4DB872BC" w14:textId="1FF79829" w:rsidR="00E00240" w:rsidRPr="00D8164C" w:rsidRDefault="00352BE3" w:rsidP="00D8164C">
            <w:pPr>
              <w:spacing w:after="0" w:line="240" w:lineRule="auto"/>
            </w:pPr>
            <w:r>
              <w:t>…</w:t>
            </w:r>
          </w:p>
        </w:tc>
      </w:tr>
      <w:tr w:rsidR="00E00240" w:rsidRPr="00D8164C" w14:paraId="4DB872D1" w14:textId="77777777" w:rsidTr="00D8164C">
        <w:tc>
          <w:tcPr>
            <w:tcW w:w="1000" w:type="pct"/>
            <w:shd w:val="clear" w:color="auto" w:fill="auto"/>
          </w:tcPr>
          <w:p w14:paraId="4DB872BE" w14:textId="1D81AC3E" w:rsidR="00E00240" w:rsidRPr="00D8164C" w:rsidRDefault="00E00240" w:rsidP="00D8164C">
            <w:pPr>
              <w:spacing w:after="0" w:line="240" w:lineRule="auto"/>
            </w:pPr>
            <w:r w:rsidRPr="00D8164C">
              <w:rPr>
                <w:rStyle w:val="Attribute"/>
              </w:rPr>
              <w:t>beforeLines</w:t>
            </w:r>
            <w:r w:rsidRPr="00D8164C">
              <w:t xml:space="preserve"> (Spacing Above Paragraph IN Line Units)</w:t>
            </w:r>
          </w:p>
        </w:tc>
        <w:tc>
          <w:tcPr>
            <w:tcW w:w="4000" w:type="pct"/>
            <w:shd w:val="clear" w:color="auto" w:fill="auto"/>
          </w:tcPr>
          <w:p w14:paraId="4DB872C1" w14:textId="086C5504" w:rsidR="00E00240" w:rsidRPr="00D8164C" w:rsidRDefault="00352BE3" w:rsidP="00D8164C">
            <w:pPr>
              <w:spacing w:after="0" w:line="240" w:lineRule="auto"/>
            </w:pPr>
            <w:r>
              <w:t>…</w:t>
            </w:r>
          </w:p>
          <w:p w14:paraId="4DB872C2" w14:textId="77777777" w:rsidR="00E00240" w:rsidRPr="00D8164C" w:rsidRDefault="00E00240" w:rsidP="00D8164C">
            <w:pPr>
              <w:spacing w:after="0" w:line="240" w:lineRule="auto"/>
            </w:pPr>
          </w:p>
          <w:p w14:paraId="4DB872C3" w14:textId="77777777" w:rsidR="00E00240" w:rsidRPr="00D8164C" w:rsidRDefault="00E00240" w:rsidP="00D8164C">
            <w:pPr>
              <w:spacing w:after="0" w:line="240" w:lineRule="auto"/>
            </w:pPr>
            <w:r w:rsidRPr="00D8164C">
              <w:t xml:space="preserve">If the </w:t>
            </w:r>
            <w:r w:rsidRPr="00D8164C">
              <w:rPr>
                <w:rStyle w:val="Attribute"/>
              </w:rPr>
              <w:t>beforeAutoSpacing</w:t>
            </w:r>
            <w:r w:rsidRPr="00D8164C">
              <w:t xml:space="preserve"> attribute is also specified, then this attribute value is ignored.</w:t>
            </w:r>
            <w:del w:id="61" w:author="Chris Rae" w:date="2014-04-23T13:44:00Z">
              <w:r w:rsidRPr="00D8164C" w:rsidDel="00FD67B1">
                <w:delText xml:space="preserve"> If this setting is never specified in the style hierarchy, then its value shall be zero (if needed).</w:delText>
              </w:r>
            </w:del>
          </w:p>
          <w:p w14:paraId="4DB872C4" w14:textId="77777777" w:rsidR="00E00240" w:rsidRPr="00D8164C" w:rsidRDefault="00E00240" w:rsidP="00D8164C">
            <w:pPr>
              <w:spacing w:after="0" w:line="240" w:lineRule="auto"/>
            </w:pPr>
          </w:p>
          <w:p w14:paraId="4DB872D0" w14:textId="45D6FFF7" w:rsidR="00E00240" w:rsidRPr="00D8164C" w:rsidRDefault="00352BE3" w:rsidP="00D8164C">
            <w:pPr>
              <w:spacing w:after="0" w:line="240" w:lineRule="auto"/>
            </w:pPr>
            <w:r>
              <w:t>…</w:t>
            </w:r>
          </w:p>
        </w:tc>
      </w:tr>
      <w:tr w:rsidR="00E00240" w:rsidRPr="00D8164C" w14:paraId="4DB872E6" w14:textId="77777777" w:rsidTr="00D8164C">
        <w:tc>
          <w:tcPr>
            <w:tcW w:w="1000" w:type="pct"/>
            <w:shd w:val="clear" w:color="auto" w:fill="auto"/>
          </w:tcPr>
          <w:p w14:paraId="4DB872D2" w14:textId="4D738834" w:rsidR="00E00240" w:rsidRPr="00D8164C" w:rsidRDefault="00E00240" w:rsidP="00D8164C">
            <w:pPr>
              <w:spacing w:after="0" w:line="240" w:lineRule="auto"/>
            </w:pPr>
            <w:r w:rsidRPr="00D8164C">
              <w:rPr>
                <w:rStyle w:val="Attribute"/>
              </w:rPr>
              <w:t>line</w:t>
            </w:r>
            <w:r w:rsidRPr="00D8164C">
              <w:t xml:space="preserve"> (Spacing Between Lines in Paragraph)</w:t>
            </w:r>
          </w:p>
        </w:tc>
        <w:tc>
          <w:tcPr>
            <w:tcW w:w="4000" w:type="pct"/>
            <w:shd w:val="clear" w:color="auto" w:fill="auto"/>
          </w:tcPr>
          <w:p w14:paraId="4DB872D3" w14:textId="61AD2518" w:rsidR="00E00240" w:rsidRPr="00D8164C" w:rsidRDefault="00E00240" w:rsidP="00D8164C">
            <w:pPr>
              <w:spacing w:after="0" w:line="240" w:lineRule="auto"/>
            </w:pPr>
            <w:r w:rsidRPr="00D8164C">
              <w:t>This attribute specifies the amount of vertical spacing between lines of text within this paragraph.</w:t>
            </w:r>
          </w:p>
          <w:p w14:paraId="4DB872D4" w14:textId="77777777" w:rsidR="00E00240" w:rsidRPr="00D8164C" w:rsidRDefault="00E00240" w:rsidP="00D8164C">
            <w:pPr>
              <w:spacing w:after="0" w:line="240" w:lineRule="auto"/>
            </w:pPr>
          </w:p>
          <w:p w14:paraId="4DB872D5" w14:textId="1D2D1746" w:rsidR="00E00240" w:rsidRPr="00D8164C" w:rsidDel="006C51A8" w:rsidRDefault="00E00240" w:rsidP="00D8164C">
            <w:pPr>
              <w:spacing w:after="0" w:line="240" w:lineRule="auto"/>
              <w:rPr>
                <w:del w:id="62" w:author="Chris Rae" w:date="2014-01-14T11:05:00Z"/>
              </w:rPr>
            </w:pPr>
            <w:del w:id="63" w:author="Chris Rae" w:date="2014-01-14T11:05:00Z">
              <w:r w:rsidRPr="00D8164C" w:rsidDel="006C51A8">
                <w:delText xml:space="preserve">If this element is omitted on a given paragraph, its value is determined by the setting previously set at any level of the style hierarchy (i.e. that previous setting remains </w:delText>
              </w:r>
              <w:r w:rsidRPr="00D8164C" w:rsidDel="006C51A8">
                <w:lastRenderedPageBreak/>
                <w:delText>unchanged). If this setting is never specified in the style hierarchy, then no line spacing shall be applied to lines within this paragraph.</w:delText>
              </w:r>
            </w:del>
          </w:p>
          <w:p w14:paraId="4DB872D6" w14:textId="65E29A5E" w:rsidR="00E00240" w:rsidRPr="00D8164C" w:rsidDel="006C51A8" w:rsidRDefault="00E00240" w:rsidP="00D8164C">
            <w:pPr>
              <w:spacing w:after="0" w:line="240" w:lineRule="auto"/>
              <w:rPr>
                <w:del w:id="64" w:author="Chris Rae" w:date="2014-01-14T11:05:00Z"/>
              </w:rPr>
            </w:pPr>
          </w:p>
          <w:p w14:paraId="4DB872E5" w14:textId="01630BBF" w:rsidR="00E00240" w:rsidRPr="00D8164C" w:rsidRDefault="00352BE3" w:rsidP="00D8164C">
            <w:pPr>
              <w:spacing w:after="0" w:line="240" w:lineRule="auto"/>
            </w:pPr>
            <w:r>
              <w:t>…</w:t>
            </w:r>
          </w:p>
        </w:tc>
      </w:tr>
      <w:tr w:rsidR="00E00240" w:rsidRPr="00D8164C" w14:paraId="4DB872F9" w14:textId="77777777" w:rsidTr="00D8164C">
        <w:tc>
          <w:tcPr>
            <w:tcW w:w="1000" w:type="pct"/>
            <w:shd w:val="clear" w:color="auto" w:fill="auto"/>
          </w:tcPr>
          <w:p w14:paraId="4DB872E7" w14:textId="6E53E952" w:rsidR="00E00240" w:rsidRPr="00D8164C" w:rsidRDefault="00E00240" w:rsidP="00D8164C">
            <w:pPr>
              <w:spacing w:after="0" w:line="240" w:lineRule="auto"/>
            </w:pPr>
            <w:r w:rsidRPr="00D8164C">
              <w:rPr>
                <w:rStyle w:val="Attribute"/>
              </w:rPr>
              <w:lastRenderedPageBreak/>
              <w:t>lineRule</w:t>
            </w:r>
            <w:r w:rsidRPr="00D8164C">
              <w:t xml:space="preserve"> (Spacing Between Lines)</w:t>
            </w:r>
          </w:p>
        </w:tc>
        <w:tc>
          <w:tcPr>
            <w:tcW w:w="4000" w:type="pct"/>
            <w:shd w:val="clear" w:color="auto" w:fill="auto"/>
          </w:tcPr>
          <w:p w14:paraId="4DB872E8" w14:textId="2AE7E5A7" w:rsidR="00E00240" w:rsidRPr="00D8164C" w:rsidRDefault="00E00240" w:rsidP="00D8164C">
            <w:pPr>
              <w:spacing w:after="0" w:line="240" w:lineRule="auto"/>
            </w:pPr>
            <w:r w:rsidRPr="00D8164C">
              <w:t xml:space="preserve">Specifies how the spacing between lines is calculated as stored in the </w:t>
            </w:r>
            <w:r w:rsidRPr="00D8164C">
              <w:rPr>
                <w:rStyle w:val="Attribute"/>
              </w:rPr>
              <w:t>line</w:t>
            </w:r>
            <w:r w:rsidRPr="00D8164C">
              <w:t xml:space="preserve"> attribute.</w:t>
            </w:r>
          </w:p>
          <w:p w14:paraId="4DB872E9" w14:textId="77777777" w:rsidR="00E00240" w:rsidRPr="00D8164C" w:rsidRDefault="00E00240" w:rsidP="00D8164C">
            <w:pPr>
              <w:spacing w:after="0" w:line="240" w:lineRule="auto"/>
            </w:pPr>
          </w:p>
          <w:p w14:paraId="4DB872EA" w14:textId="67788764" w:rsidR="00E00240" w:rsidRPr="00D8164C" w:rsidDel="00FD67B1" w:rsidRDefault="00E00240" w:rsidP="00D8164C">
            <w:pPr>
              <w:spacing w:after="0" w:line="240" w:lineRule="auto"/>
              <w:rPr>
                <w:del w:id="65" w:author="Chris Rae" w:date="2014-04-23T13:45:00Z"/>
              </w:rPr>
            </w:pPr>
            <w:del w:id="66" w:author="Chris Rae" w:date="2014-04-23T13:45:00Z">
              <w:r w:rsidRPr="00D8164C" w:rsidDel="00FD67B1">
                <w:delText xml:space="preserve">If this attribute is omitted, then it shall be assumed to be of a value </w:delText>
              </w:r>
              <w:r w:rsidDel="00FD67B1">
                <w:rPr>
                  <w:rStyle w:val="Codefragment"/>
                </w:rPr>
                <w:delText>auto</w:delText>
              </w:r>
              <w:r w:rsidRPr="00D8164C" w:rsidDel="00FD67B1">
                <w:delText xml:space="preserve"> if a </w:delText>
              </w:r>
              <w:r w:rsidRPr="00D8164C" w:rsidDel="00FD67B1">
                <w:rPr>
                  <w:rStyle w:val="Attribute"/>
                </w:rPr>
                <w:delText>line</w:delText>
              </w:r>
              <w:r w:rsidRPr="00D8164C" w:rsidDel="00FD67B1">
                <w:delText xml:space="preserve"> attribute value is present.</w:delText>
              </w:r>
            </w:del>
          </w:p>
          <w:p w14:paraId="4DB872EB" w14:textId="15EEF567" w:rsidR="00E00240" w:rsidRPr="00D8164C" w:rsidDel="00FD67B1" w:rsidRDefault="00E00240" w:rsidP="00D8164C">
            <w:pPr>
              <w:spacing w:after="0" w:line="240" w:lineRule="auto"/>
              <w:rPr>
                <w:del w:id="67" w:author="Chris Rae" w:date="2014-04-23T13:45:00Z"/>
              </w:rPr>
            </w:pPr>
          </w:p>
          <w:p w14:paraId="4DB872F8" w14:textId="71EAAE43" w:rsidR="00E00240" w:rsidRPr="00D8164C" w:rsidRDefault="00352BE3" w:rsidP="00D8164C">
            <w:pPr>
              <w:spacing w:after="0" w:line="240" w:lineRule="auto"/>
            </w:pPr>
            <w:r>
              <w:t>…</w:t>
            </w:r>
          </w:p>
        </w:tc>
      </w:tr>
    </w:tbl>
    <w:p w14:paraId="4DB872FA" w14:textId="77777777" w:rsidR="00E00240" w:rsidRDefault="00E00240" w:rsidP="00E00240"/>
    <w:p w14:paraId="4DB872FB" w14:textId="31D0A5D3" w:rsidR="00E00240" w:rsidRDefault="00352BE3" w:rsidP="00E00240">
      <w:r>
        <w:t>…</w:t>
      </w:r>
    </w:p>
    <w:p w14:paraId="1029819A" w14:textId="2AA5036D" w:rsidR="002852A6" w:rsidRDefault="002852A6" w:rsidP="002852A6">
      <w:pPr>
        <w:pStyle w:val="Heading4"/>
        <w:numPr>
          <w:ilvl w:val="0"/>
          <w:numId w:val="0"/>
        </w:numPr>
        <w:ind w:left="1512" w:hanging="1512"/>
      </w:pPr>
      <w:bookmarkStart w:id="68" w:name="_Toc327447249"/>
      <w:bookmarkStart w:id="69" w:name="bookd0e6e144-160f-4139-b41b-852483daf4c9"/>
      <w:r>
        <w:t>17.3.3.19</w:t>
      </w:r>
      <w:r>
        <w:tab/>
      </w:r>
      <w:r>
        <w:rPr>
          <w:rStyle w:val="Element"/>
        </w:rPr>
        <w:t>object</w:t>
      </w:r>
      <w:r>
        <w:t xml:space="preserve"> (Embedded Object)</w:t>
      </w:r>
      <w:bookmarkEnd w:id="68"/>
    </w:p>
    <w:bookmarkEnd w:id="69"/>
    <w:p w14:paraId="60773777" w14:textId="6853D368" w:rsidR="002852A6" w:rsidRDefault="00BD416F" w:rsidP="00BD416F">
      <w:r>
        <w:t>…</w:t>
      </w:r>
    </w:p>
    <w:tbl>
      <w:tblPr>
        <w:tblStyle w:val="ElementTable"/>
        <w:tblW w:w="5000" w:type="pct"/>
        <w:tblLayout w:type="fixed"/>
        <w:tblLook w:val="01E0" w:firstRow="1" w:lastRow="1" w:firstColumn="1" w:lastColumn="1" w:noHBand="0" w:noVBand="0"/>
      </w:tblPr>
      <w:tblGrid>
        <w:gridCol w:w="2014"/>
        <w:gridCol w:w="8056"/>
      </w:tblGrid>
      <w:tr w:rsidR="002852A6" w14:paraId="4391C2FD"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5897C57E" w14:textId="77777777" w:rsidR="002852A6" w:rsidRDefault="002852A6" w:rsidP="008F1773">
            <w:r>
              <w:t>Attributes</w:t>
            </w:r>
          </w:p>
        </w:tc>
        <w:tc>
          <w:tcPr>
            <w:tcW w:w="4000" w:type="pct"/>
          </w:tcPr>
          <w:p w14:paraId="518056E0" w14:textId="77777777" w:rsidR="002852A6" w:rsidRDefault="002852A6" w:rsidP="008F1773">
            <w:r>
              <w:t>Description</w:t>
            </w:r>
          </w:p>
        </w:tc>
      </w:tr>
      <w:tr w:rsidR="002852A6" w14:paraId="0983607A" w14:textId="77777777" w:rsidTr="008F1773">
        <w:tc>
          <w:tcPr>
            <w:tcW w:w="1000" w:type="pct"/>
          </w:tcPr>
          <w:p w14:paraId="49F2482A" w14:textId="60E68CBE" w:rsidR="002852A6" w:rsidRDefault="002852A6" w:rsidP="008F1773">
            <w:r>
              <w:rPr>
                <w:rStyle w:val="Attribute"/>
              </w:rPr>
              <w:t>dxaOrig</w:t>
            </w:r>
            <w:r>
              <w:t xml:space="preserve"> (Original Image Width)</w:t>
            </w:r>
          </w:p>
        </w:tc>
        <w:tc>
          <w:tcPr>
            <w:tcW w:w="4000" w:type="pct"/>
          </w:tcPr>
          <w:p w14:paraId="6EC74E71" w14:textId="5253780E" w:rsidR="002852A6" w:rsidRDefault="00BD416F" w:rsidP="008F1773">
            <w:r>
              <w:t>…</w:t>
            </w:r>
          </w:p>
          <w:p w14:paraId="37D5FC89" w14:textId="243D995D" w:rsidR="002852A6" w:rsidRDefault="002852A6" w:rsidP="008F1773">
            <w:r>
              <w:t xml:space="preserve">If this </w:t>
            </w:r>
            <w:del w:id="70" w:author="Chris Rae" w:date="2014-04-21T15:54:00Z">
              <w:r w:rsidDel="00235561">
                <w:delText xml:space="preserve">element </w:delText>
              </w:r>
            </w:del>
            <w:ins w:id="71" w:author="Chris Rae" w:date="2014-04-21T15:54:00Z">
              <w:r w:rsidR="00235561">
                <w:t xml:space="preserve">attribute </w:t>
              </w:r>
            </w:ins>
            <w:r>
              <w:t xml:space="preserve">is </w:t>
            </w:r>
            <w:commentRangeStart w:id="72"/>
            <w:del w:id="73" w:author="Chris Rae" w:date="2014-05-13T15:27:00Z">
              <w:r w:rsidDel="00CF72AA">
                <w:delText>excluded</w:delText>
              </w:r>
            </w:del>
            <w:ins w:id="74" w:author="Chris Rae" w:date="2014-05-13T15:27:00Z">
              <w:r w:rsidR="00CF72AA">
                <w:t>omitted</w:t>
              </w:r>
              <w:commentRangeEnd w:id="72"/>
              <w:r w:rsidR="00CF72AA">
                <w:rPr>
                  <w:rStyle w:val="CommentReference"/>
                  <w:lang w:val="en-CA" w:eastAsia="en-CA"/>
                </w:rPr>
                <w:commentReference w:id="72"/>
              </w:r>
            </w:ins>
            <w:r>
              <w:t xml:space="preserve">, then the natural </w:t>
            </w:r>
            <w:del w:id="75" w:author="Chris Rae" w:date="2014-04-21T15:54:00Z">
              <w:r w:rsidDel="00235561">
                <w:delText xml:space="preserve">size </w:delText>
              </w:r>
            </w:del>
            <w:ins w:id="76" w:author="Chris Rae" w:date="2014-04-21T15:54:00Z">
              <w:r w:rsidR="00235561">
                <w:t xml:space="preserve">width </w:t>
              </w:r>
            </w:ins>
            <w:r>
              <w:t>of the image as stored in its format shall be used.</w:t>
            </w:r>
            <w:bookmarkStart w:id="77" w:name="_GoBack"/>
            <w:bookmarkEnd w:id="77"/>
          </w:p>
          <w:p w14:paraId="2D149420" w14:textId="2B86E9FB" w:rsidR="002852A6" w:rsidRDefault="00BD416F" w:rsidP="008F1773">
            <w:r>
              <w:t>…</w:t>
            </w:r>
          </w:p>
        </w:tc>
      </w:tr>
      <w:tr w:rsidR="002852A6" w14:paraId="177C75D6" w14:textId="77777777" w:rsidTr="008F1773">
        <w:tc>
          <w:tcPr>
            <w:tcW w:w="1000" w:type="pct"/>
          </w:tcPr>
          <w:p w14:paraId="1018DB6D" w14:textId="7493FEC3" w:rsidR="002852A6" w:rsidRDefault="002852A6" w:rsidP="008F1773">
            <w:r>
              <w:rPr>
                <w:rStyle w:val="Attribute"/>
              </w:rPr>
              <w:t>dyaOrig</w:t>
            </w:r>
            <w:r>
              <w:t xml:space="preserve"> (Original Image Height)</w:t>
            </w:r>
          </w:p>
        </w:tc>
        <w:tc>
          <w:tcPr>
            <w:tcW w:w="4000" w:type="pct"/>
          </w:tcPr>
          <w:p w14:paraId="24A6936E" w14:textId="39031E18" w:rsidR="002852A6" w:rsidRDefault="00BD416F" w:rsidP="008F1773">
            <w:r>
              <w:t>…</w:t>
            </w:r>
          </w:p>
          <w:p w14:paraId="2572AA98" w14:textId="02F1E71A" w:rsidR="002852A6" w:rsidRDefault="002852A6" w:rsidP="008F1773"/>
          <w:p w14:paraId="3B075592" w14:textId="458B1580" w:rsidR="002852A6" w:rsidRDefault="002852A6" w:rsidP="008F1773">
            <w:r>
              <w:t xml:space="preserve">If this </w:t>
            </w:r>
            <w:del w:id="78" w:author="Chris Rae" w:date="2014-04-21T15:55:00Z">
              <w:r w:rsidDel="00235561">
                <w:delText xml:space="preserve">element </w:delText>
              </w:r>
            </w:del>
            <w:ins w:id="79" w:author="Chris Rae" w:date="2014-04-21T15:55:00Z">
              <w:r w:rsidR="00235561">
                <w:t xml:space="preserve">attribute </w:t>
              </w:r>
            </w:ins>
            <w:r>
              <w:t xml:space="preserve">is </w:t>
            </w:r>
            <w:commentRangeStart w:id="80"/>
            <w:del w:id="81" w:author="Chris Rae" w:date="2014-05-13T15:27:00Z">
              <w:r w:rsidDel="00CF72AA">
                <w:delText>excluded</w:delText>
              </w:r>
            </w:del>
            <w:ins w:id="82" w:author="Chris Rae" w:date="2014-05-13T15:27:00Z">
              <w:r w:rsidR="00CF72AA">
                <w:t>omitted</w:t>
              </w:r>
              <w:commentRangeEnd w:id="80"/>
              <w:r w:rsidR="00CF72AA">
                <w:rPr>
                  <w:rStyle w:val="CommentReference"/>
                  <w:lang w:val="en-CA" w:eastAsia="en-CA"/>
                </w:rPr>
                <w:commentReference w:id="80"/>
              </w:r>
            </w:ins>
            <w:r>
              <w:t xml:space="preserve">, then the natural </w:t>
            </w:r>
            <w:del w:id="83" w:author="Chris Rae" w:date="2014-04-21T15:55:00Z">
              <w:r w:rsidDel="00235561">
                <w:delText xml:space="preserve">size </w:delText>
              </w:r>
            </w:del>
            <w:ins w:id="84" w:author="Chris Rae" w:date="2014-04-21T15:55:00Z">
              <w:r w:rsidR="00235561">
                <w:t xml:space="preserve">height </w:t>
              </w:r>
            </w:ins>
            <w:r>
              <w:t>of the image as stored in its format shall be used.</w:t>
            </w:r>
          </w:p>
          <w:p w14:paraId="45B6F908" w14:textId="0E83C2F3" w:rsidR="002852A6" w:rsidRDefault="00BD416F" w:rsidP="008F1773">
            <w:r>
              <w:t>…</w:t>
            </w:r>
          </w:p>
        </w:tc>
      </w:tr>
    </w:tbl>
    <w:p w14:paraId="1CC142A0" w14:textId="77777777" w:rsidR="002852A6" w:rsidRDefault="002852A6" w:rsidP="002852A6"/>
    <w:p w14:paraId="3D25AA39" w14:textId="591C6599" w:rsidR="002852A6" w:rsidRDefault="00BD416F" w:rsidP="002852A6">
      <w:r>
        <w:t>…</w:t>
      </w:r>
    </w:p>
    <w:p w14:paraId="326189E1" w14:textId="2A57351E" w:rsidR="002852A6" w:rsidRDefault="002852A6" w:rsidP="002852A6">
      <w:pPr>
        <w:pStyle w:val="Heading3"/>
        <w:numPr>
          <w:ilvl w:val="0"/>
          <w:numId w:val="0"/>
        </w:numPr>
        <w:ind w:left="1224" w:hanging="1224"/>
      </w:pPr>
      <w:bookmarkStart w:id="85" w:name="_Toc327447266"/>
      <w:bookmarkStart w:id="86" w:name="book99773f68-266e-401c-b845-c18f3d9c5a7e"/>
      <w:r>
        <w:t>17.3.5</w:t>
      </w:r>
      <w:r>
        <w:tab/>
        <w:t>Shading Properties (CT_Shd)</w:t>
      </w:r>
      <w:bookmarkEnd w:id="85"/>
    </w:p>
    <w:bookmarkEnd w:id="86"/>
    <w:p w14:paraId="4EF1C3F1" w14:textId="0389BF09" w:rsidR="002852A6" w:rsidRDefault="00BD416F"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1CF394ED"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2BF6D6EF" w14:textId="77777777" w:rsidR="002852A6" w:rsidRDefault="002852A6" w:rsidP="008F1773">
            <w:r>
              <w:lastRenderedPageBreak/>
              <w:t>Attributes</w:t>
            </w:r>
          </w:p>
        </w:tc>
        <w:tc>
          <w:tcPr>
            <w:tcW w:w="4000" w:type="pct"/>
          </w:tcPr>
          <w:p w14:paraId="37A05542" w14:textId="77777777" w:rsidR="002852A6" w:rsidRDefault="002852A6" w:rsidP="008F1773">
            <w:r>
              <w:t>Description</w:t>
            </w:r>
          </w:p>
        </w:tc>
      </w:tr>
      <w:tr w:rsidR="002852A6" w14:paraId="29C66C12" w14:textId="77777777" w:rsidTr="008F1773">
        <w:tc>
          <w:tcPr>
            <w:tcW w:w="1000" w:type="pct"/>
          </w:tcPr>
          <w:p w14:paraId="1C716DAB" w14:textId="672C2233" w:rsidR="002852A6" w:rsidRDefault="002852A6" w:rsidP="008F1773">
            <w:r>
              <w:rPr>
                <w:rStyle w:val="Attribute"/>
              </w:rPr>
              <w:t>themeColor</w:t>
            </w:r>
            <w:r>
              <w:t xml:space="preserve"> (Shading Pattern Theme Color)</w:t>
            </w:r>
          </w:p>
        </w:tc>
        <w:tc>
          <w:tcPr>
            <w:tcW w:w="4000" w:type="pct"/>
          </w:tcPr>
          <w:p w14:paraId="7FA5EBA9" w14:textId="77777777" w:rsidR="00BD416F" w:rsidRDefault="00BD416F" w:rsidP="008F1773">
            <w:r>
              <w:t>…</w:t>
            </w:r>
          </w:p>
          <w:p w14:paraId="29E66D0D" w14:textId="1B4E9CA5" w:rsidR="002852A6" w:rsidRDefault="002852A6" w:rsidP="008F1773">
            <w:r>
              <w:t xml:space="preserve">If this </w:t>
            </w:r>
            <w:del w:id="87" w:author="Chris Rae" w:date="2014-04-21T15:49:00Z">
              <w:r w:rsidDel="006A672B">
                <w:delText xml:space="preserve">element </w:delText>
              </w:r>
            </w:del>
            <w:ins w:id="88" w:author="Chris Rae" w:date="2014-04-21T15:49:00Z">
              <w:r w:rsidR="006A672B">
                <w:t xml:space="preserve">attribute </w:t>
              </w:r>
            </w:ins>
            <w:r>
              <w:t xml:space="preserve">is omitted, then no theme color is applied, and the </w:t>
            </w:r>
            <w:r>
              <w:rPr>
                <w:rStyle w:val="Attribute"/>
              </w:rPr>
              <w:t>color</w:t>
            </w:r>
            <w:r>
              <w:t xml:space="preserve"> attribute shall be used to determine the shading pattern color.</w:t>
            </w:r>
          </w:p>
          <w:p w14:paraId="2FCB6AA1" w14:textId="62A985F9" w:rsidR="002852A6" w:rsidRDefault="00BD416F" w:rsidP="008F1773">
            <w:r>
              <w:t>…</w:t>
            </w:r>
          </w:p>
        </w:tc>
      </w:tr>
      <w:tr w:rsidR="002852A6" w14:paraId="515F6E0B" w14:textId="77777777" w:rsidTr="008F1773">
        <w:tc>
          <w:tcPr>
            <w:tcW w:w="1000" w:type="pct"/>
          </w:tcPr>
          <w:p w14:paraId="3C2CB040" w14:textId="21DFB3B4" w:rsidR="002852A6" w:rsidRDefault="002852A6" w:rsidP="008F1773">
            <w:r>
              <w:rPr>
                <w:rStyle w:val="Attribute"/>
              </w:rPr>
              <w:t>themeFill</w:t>
            </w:r>
            <w:r>
              <w:t xml:space="preserve"> (Shading Background Theme Color)</w:t>
            </w:r>
          </w:p>
        </w:tc>
        <w:tc>
          <w:tcPr>
            <w:tcW w:w="4000" w:type="pct"/>
          </w:tcPr>
          <w:p w14:paraId="43D40813" w14:textId="456562D5" w:rsidR="002852A6" w:rsidRDefault="00BD416F" w:rsidP="008F1773">
            <w:r>
              <w:t>…</w:t>
            </w:r>
          </w:p>
          <w:p w14:paraId="38468AEF" w14:textId="3CAEE9DC" w:rsidR="002852A6" w:rsidRDefault="002852A6" w:rsidP="008F1773">
            <w:r>
              <w:t xml:space="preserve">If this </w:t>
            </w:r>
            <w:del w:id="89" w:author="Chris Rae" w:date="2014-04-21T15:49:00Z">
              <w:r w:rsidDel="006A672B">
                <w:delText xml:space="preserve">element </w:delText>
              </w:r>
            </w:del>
            <w:ins w:id="90" w:author="Chris Rae" w:date="2014-04-21T15:49:00Z">
              <w:r w:rsidR="006A672B">
                <w:t xml:space="preserve">attribute </w:t>
              </w:r>
            </w:ins>
            <w:r>
              <w:t xml:space="preserve">is omitted, then no theme color is applied, and the </w:t>
            </w:r>
            <w:r>
              <w:rPr>
                <w:rStyle w:val="Attribute"/>
              </w:rPr>
              <w:t>color</w:t>
            </w:r>
            <w:r>
              <w:t xml:space="preserve"> attribute shall be used to determine the shading background color.</w:t>
            </w:r>
          </w:p>
          <w:p w14:paraId="251FD5F2" w14:textId="77D26ABA" w:rsidR="002852A6" w:rsidRDefault="00BD416F" w:rsidP="008F1773">
            <w:r>
              <w:t>…</w:t>
            </w:r>
          </w:p>
        </w:tc>
      </w:tr>
    </w:tbl>
    <w:p w14:paraId="44C2BA9C" w14:textId="389DA729" w:rsidR="002852A6" w:rsidRDefault="00BD416F" w:rsidP="002852A6">
      <w:r>
        <w:t>…</w:t>
      </w:r>
    </w:p>
    <w:p w14:paraId="7D7DBDF9" w14:textId="77777777" w:rsidR="002852A6" w:rsidRDefault="002852A6" w:rsidP="002852A6">
      <w:pPr>
        <w:pStyle w:val="Heading2"/>
        <w:numPr>
          <w:ilvl w:val="0"/>
          <w:numId w:val="0"/>
        </w:numPr>
        <w:ind w:left="936" w:hanging="936"/>
      </w:pPr>
      <w:bookmarkStart w:id="91" w:name="_Toc327447008"/>
      <w:bookmarkStart w:id="92" w:name="_Toc327447267"/>
      <w:bookmarkStart w:id="93" w:name="15"/>
      <w:r>
        <w:t>17.4</w:t>
      </w:r>
      <w:r>
        <w:tab/>
        <w:t>Tables</w:t>
      </w:r>
      <w:bookmarkEnd w:id="91"/>
      <w:bookmarkEnd w:id="92"/>
    </w:p>
    <w:p w14:paraId="74BBECA9" w14:textId="7A579D4F" w:rsidR="002852A6" w:rsidRDefault="002852A6" w:rsidP="002852A6">
      <w:pPr>
        <w:pStyle w:val="Heading3"/>
        <w:numPr>
          <w:ilvl w:val="0"/>
          <w:numId w:val="0"/>
        </w:numPr>
        <w:ind w:left="1224" w:hanging="1224"/>
      </w:pPr>
      <w:bookmarkStart w:id="94" w:name="_Toc327447332"/>
      <w:bookmarkStart w:id="95" w:name="book3215e185-34d0-4316-882f-77efcd50a35e"/>
      <w:bookmarkEnd w:id="93"/>
      <w:r>
        <w:t>17.4.65</w:t>
      </w:r>
      <w:r>
        <w:tab/>
      </w:r>
      <w:r>
        <w:rPr>
          <w:rStyle w:val="Element"/>
        </w:rPr>
        <w:t>tc</w:t>
      </w:r>
      <w:r>
        <w:t xml:space="preserve"> (Table Cell)</w:t>
      </w:r>
      <w:bookmarkEnd w:id="94"/>
    </w:p>
    <w:bookmarkEnd w:id="95"/>
    <w:p w14:paraId="5B2BE109" w14:textId="63EA4EC2" w:rsidR="002852A6" w:rsidRDefault="00BD416F"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79192C34"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3D64FA26" w14:textId="77777777" w:rsidR="002852A6" w:rsidRDefault="002852A6" w:rsidP="008F1773">
            <w:r>
              <w:t>Attributes</w:t>
            </w:r>
          </w:p>
        </w:tc>
        <w:tc>
          <w:tcPr>
            <w:tcW w:w="4000" w:type="pct"/>
          </w:tcPr>
          <w:p w14:paraId="65DD6283" w14:textId="77777777" w:rsidR="002852A6" w:rsidRDefault="002852A6" w:rsidP="008F1773">
            <w:r>
              <w:t>Description</w:t>
            </w:r>
          </w:p>
        </w:tc>
      </w:tr>
      <w:tr w:rsidR="002852A6" w14:paraId="33B1737E" w14:textId="77777777" w:rsidTr="008F1773">
        <w:tc>
          <w:tcPr>
            <w:tcW w:w="1000" w:type="pct"/>
          </w:tcPr>
          <w:p w14:paraId="55C1C751" w14:textId="2DE43ACB" w:rsidR="002852A6" w:rsidRDefault="002852A6" w:rsidP="008F1773">
            <w:r>
              <w:rPr>
                <w:rStyle w:val="Attribute"/>
              </w:rPr>
              <w:t>id</w:t>
            </w:r>
            <w:r>
              <w:t xml:space="preserve"> (Table Cell Identifier)</w:t>
            </w:r>
          </w:p>
        </w:tc>
        <w:tc>
          <w:tcPr>
            <w:tcW w:w="4000" w:type="pct"/>
          </w:tcPr>
          <w:p w14:paraId="08B79422" w14:textId="193A5D06" w:rsidR="002852A6" w:rsidRDefault="00BD416F" w:rsidP="008F1773">
            <w:r>
              <w:t>…</w:t>
            </w:r>
          </w:p>
          <w:p w14:paraId="05BAA376" w14:textId="18AE2922" w:rsidR="002852A6" w:rsidRDefault="002852A6" w:rsidP="008F1773">
            <w:r>
              <w:t xml:space="preserve">If this </w:t>
            </w:r>
            <w:del w:id="96" w:author="Chris Rae" w:date="2014-04-21T15:50:00Z">
              <w:r w:rsidDel="006A672B">
                <w:delText xml:space="preserve">element </w:delText>
              </w:r>
            </w:del>
            <w:ins w:id="97" w:author="Chris Rae" w:date="2014-04-21T15:50:00Z">
              <w:r w:rsidR="006A672B">
                <w:t xml:space="preserve">attribute </w:t>
              </w:r>
            </w:ins>
            <w:r>
              <w:t>is omitted, this table cell has no unique identifier.</w:t>
            </w:r>
          </w:p>
          <w:p w14:paraId="0D8147F0" w14:textId="34E647A1" w:rsidR="002852A6" w:rsidRDefault="00BD416F" w:rsidP="008F1773">
            <w:r>
              <w:t>…</w:t>
            </w:r>
          </w:p>
        </w:tc>
      </w:tr>
    </w:tbl>
    <w:p w14:paraId="39A8702E" w14:textId="77777777" w:rsidR="002852A6" w:rsidRDefault="002852A6" w:rsidP="002852A6"/>
    <w:p w14:paraId="0DE47286" w14:textId="3B4938F1" w:rsidR="002852A6" w:rsidRDefault="00BD416F" w:rsidP="002852A6">
      <w:r>
        <w:t>…</w:t>
      </w:r>
    </w:p>
    <w:p w14:paraId="2BD02D6C" w14:textId="3046A8F5" w:rsidR="002852A6" w:rsidRDefault="002852A6" w:rsidP="002852A6">
      <w:pPr>
        <w:pStyle w:val="Heading4"/>
        <w:numPr>
          <w:ilvl w:val="0"/>
          <w:numId w:val="0"/>
        </w:numPr>
        <w:ind w:left="1512" w:hanging="1512"/>
      </w:pPr>
      <w:bookmarkStart w:id="98" w:name="_Toc327447445"/>
      <w:bookmarkStart w:id="99" w:name="bookde544998-5a17-49b2-b7fa-0c8aefbb1654"/>
      <w:r>
        <w:t>17.7.4.5</w:t>
      </w:r>
      <w:r>
        <w:tab/>
      </w:r>
      <w:r>
        <w:rPr>
          <w:rStyle w:val="Element"/>
        </w:rPr>
        <w:t>latentStyles</w:t>
      </w:r>
      <w:r>
        <w:t xml:space="preserve"> (Latent Style Information)</w:t>
      </w:r>
      <w:bookmarkEnd w:id="98"/>
    </w:p>
    <w:bookmarkEnd w:id="99"/>
    <w:p w14:paraId="576152CD" w14:textId="0DF21A68" w:rsidR="002852A6" w:rsidRDefault="008B6A21" w:rsidP="008B6A21">
      <w:pPr>
        <w:pStyle w:val="ListBullet"/>
        <w:numPr>
          <w:ilvl w:val="0"/>
          <w:numId w:val="0"/>
        </w:numPr>
        <w:ind w:left="360" w:hanging="360"/>
      </w:pPr>
      <w:r>
        <w:t>…</w:t>
      </w:r>
    </w:p>
    <w:p w14:paraId="4BB25EB6" w14:textId="77777777" w:rsidR="002852A6" w:rsidRDefault="002852A6" w:rsidP="002852A6">
      <w:pPr>
        <w:rPr>
          <w:ins w:id="100" w:author="Chris Rae" w:date="2014-04-21T16:03:00Z"/>
        </w:rPr>
      </w:pPr>
      <w:r>
        <w:t>Obviously, embedding all the styles known to a particular application in each document which it produces would drastically increase the file size. Latent styles provide a way to store pieces of information for the first group (behavior properties) which shall be specified for all styles known to an application without requiring the storage of the second group (formatting properties).</w:t>
      </w:r>
    </w:p>
    <w:p w14:paraId="31242A4E" w14:textId="329F3E9C" w:rsidR="00C51A44" w:rsidRDefault="00C51A44" w:rsidP="002852A6">
      <w:pPr>
        <w:rPr>
          <w:ins w:id="101" w:author="Chris Rae" w:date="2014-04-21T16:04:00Z"/>
        </w:rPr>
      </w:pPr>
      <w:ins w:id="102" w:author="Chris Rae" w:date="2014-04-21T16:03:00Z">
        <w:r>
          <w:t xml:space="preserve">If this element is omitted, the following settings shall apply to </w:t>
        </w:r>
      </w:ins>
      <w:ins w:id="103" w:author="Chris Rae" w:date="2014-04-21T16:04:00Z">
        <w:r>
          <w:t>latent styles in the document:</w:t>
        </w:r>
      </w:ins>
    </w:p>
    <w:tbl>
      <w:tblPr>
        <w:tblStyle w:val="TableGrid"/>
        <w:tblW w:w="0" w:type="auto"/>
        <w:tblLook w:val="04A0" w:firstRow="1" w:lastRow="0" w:firstColumn="1" w:lastColumn="0" w:noHBand="0" w:noVBand="1"/>
      </w:tblPr>
      <w:tblGrid>
        <w:gridCol w:w="5035"/>
        <w:gridCol w:w="5035"/>
      </w:tblGrid>
      <w:tr w:rsidR="00C51A44" w14:paraId="26C37701" w14:textId="77777777" w:rsidTr="00C51A44">
        <w:trPr>
          <w:ins w:id="104" w:author="Chris Rae" w:date="2014-04-21T16:04:00Z"/>
        </w:trPr>
        <w:tc>
          <w:tcPr>
            <w:tcW w:w="5035" w:type="dxa"/>
          </w:tcPr>
          <w:p w14:paraId="5B1DB9D5" w14:textId="586EFA7F" w:rsidR="00C51A44" w:rsidRDefault="00C51A44" w:rsidP="002852A6">
            <w:pPr>
              <w:rPr>
                <w:ins w:id="105" w:author="Chris Rae" w:date="2014-04-21T16:04:00Z"/>
              </w:rPr>
            </w:pPr>
            <w:ins w:id="106" w:author="Chris Rae" w:date="2014-04-21T16:04:00Z">
              <w:r>
                <w:lastRenderedPageBreak/>
                <w:t>Setting</w:t>
              </w:r>
            </w:ins>
          </w:p>
        </w:tc>
        <w:tc>
          <w:tcPr>
            <w:tcW w:w="5035" w:type="dxa"/>
          </w:tcPr>
          <w:p w14:paraId="1E6F169E" w14:textId="27A029C0" w:rsidR="00C51A44" w:rsidRDefault="00C51A44" w:rsidP="002852A6">
            <w:pPr>
              <w:rPr>
                <w:ins w:id="107" w:author="Chris Rae" w:date="2014-04-21T16:04:00Z"/>
              </w:rPr>
            </w:pPr>
            <w:ins w:id="108" w:author="Chris Rae" w:date="2014-04-21T16:04:00Z">
              <w:r>
                <w:t>Default</w:t>
              </w:r>
            </w:ins>
          </w:p>
        </w:tc>
      </w:tr>
      <w:tr w:rsidR="00C51A44" w14:paraId="3E19219E" w14:textId="77777777" w:rsidTr="00C51A44">
        <w:trPr>
          <w:ins w:id="109" w:author="Chris Rae" w:date="2014-04-21T16:04:00Z"/>
        </w:trPr>
        <w:tc>
          <w:tcPr>
            <w:tcW w:w="5035" w:type="dxa"/>
          </w:tcPr>
          <w:p w14:paraId="4DAB3AE9" w14:textId="7337C98D" w:rsidR="00C51A44" w:rsidRDefault="008E7B2F" w:rsidP="002852A6">
            <w:pPr>
              <w:rPr>
                <w:ins w:id="110" w:author="Chris Rae" w:date="2014-04-21T16:04:00Z"/>
              </w:rPr>
            </w:pPr>
            <w:ins w:id="111" w:author="Chris Rae" w:date="2014-04-21T16:05:00Z">
              <w:r w:rsidRPr="008E7B2F">
                <w:t>Default Style Locking Setting</w:t>
              </w:r>
            </w:ins>
          </w:p>
        </w:tc>
        <w:tc>
          <w:tcPr>
            <w:tcW w:w="5035" w:type="dxa"/>
          </w:tcPr>
          <w:p w14:paraId="3CFFD848" w14:textId="62C5C416" w:rsidR="00C51A44" w:rsidRDefault="008E7B2F" w:rsidP="002852A6">
            <w:pPr>
              <w:rPr>
                <w:ins w:id="112" w:author="Chris Rae" w:date="2014-04-21T16:04:00Z"/>
              </w:rPr>
            </w:pPr>
            <w:ins w:id="113" w:author="Chris Rae" w:date="2014-04-21T16:05:00Z">
              <w:r>
                <w:t>false</w:t>
              </w:r>
            </w:ins>
          </w:p>
        </w:tc>
      </w:tr>
      <w:tr w:rsidR="008E7B2F" w14:paraId="553B5E82" w14:textId="77777777" w:rsidTr="00C51A44">
        <w:trPr>
          <w:ins w:id="114" w:author="Chris Rae" w:date="2014-04-21T16:05:00Z"/>
        </w:trPr>
        <w:tc>
          <w:tcPr>
            <w:tcW w:w="5035" w:type="dxa"/>
          </w:tcPr>
          <w:p w14:paraId="11E9A552" w14:textId="1686801B" w:rsidR="008E7B2F" w:rsidRPr="008E7B2F" w:rsidRDefault="008E7B2F" w:rsidP="002852A6">
            <w:pPr>
              <w:rPr>
                <w:ins w:id="115" w:author="Chris Rae" w:date="2014-04-21T16:05:00Z"/>
              </w:rPr>
            </w:pPr>
            <w:ins w:id="116" w:author="Chris Rae" w:date="2014-04-21T16:05:00Z">
              <w:r w:rsidRPr="008E7B2F">
                <w:t>Default Primary Style Setting</w:t>
              </w:r>
            </w:ins>
          </w:p>
        </w:tc>
        <w:tc>
          <w:tcPr>
            <w:tcW w:w="5035" w:type="dxa"/>
          </w:tcPr>
          <w:p w14:paraId="4B77FD40" w14:textId="21A27710" w:rsidR="008E7B2F" w:rsidRDefault="008E7B2F" w:rsidP="002852A6">
            <w:pPr>
              <w:rPr>
                <w:ins w:id="117" w:author="Chris Rae" w:date="2014-04-21T16:05:00Z"/>
              </w:rPr>
            </w:pPr>
            <w:ins w:id="118" w:author="Chris Rae" w:date="2014-04-21T16:05:00Z">
              <w:r>
                <w:t>false</w:t>
              </w:r>
            </w:ins>
          </w:p>
        </w:tc>
      </w:tr>
      <w:tr w:rsidR="008E7B2F" w14:paraId="3F6837CC" w14:textId="77777777" w:rsidTr="00C51A44">
        <w:trPr>
          <w:ins w:id="119" w:author="Chris Rae" w:date="2014-04-21T16:06:00Z"/>
        </w:trPr>
        <w:tc>
          <w:tcPr>
            <w:tcW w:w="5035" w:type="dxa"/>
          </w:tcPr>
          <w:p w14:paraId="1762C8F1" w14:textId="3C18FA6C" w:rsidR="008E7B2F" w:rsidRPr="008E7B2F" w:rsidRDefault="008E7B2F" w:rsidP="002852A6">
            <w:pPr>
              <w:rPr>
                <w:ins w:id="120" w:author="Chris Rae" w:date="2014-04-21T16:06:00Z"/>
              </w:rPr>
            </w:pPr>
            <w:ins w:id="121" w:author="Chris Rae" w:date="2014-04-21T16:06:00Z">
              <w:r w:rsidRPr="008E7B2F">
                <w:t>Default Semi-Hidden Setting</w:t>
              </w:r>
            </w:ins>
          </w:p>
        </w:tc>
        <w:tc>
          <w:tcPr>
            <w:tcW w:w="5035" w:type="dxa"/>
          </w:tcPr>
          <w:p w14:paraId="43C388E9" w14:textId="6992E86D" w:rsidR="008E7B2F" w:rsidRDefault="008E7B2F" w:rsidP="002852A6">
            <w:pPr>
              <w:rPr>
                <w:ins w:id="122" w:author="Chris Rae" w:date="2014-04-21T16:06:00Z"/>
              </w:rPr>
            </w:pPr>
            <w:ins w:id="123" w:author="Chris Rae" w:date="2014-04-21T16:06:00Z">
              <w:r>
                <w:t>false</w:t>
              </w:r>
            </w:ins>
          </w:p>
        </w:tc>
      </w:tr>
      <w:tr w:rsidR="008E7B2F" w14:paraId="186940E3" w14:textId="77777777" w:rsidTr="00C51A44">
        <w:trPr>
          <w:ins w:id="124" w:author="Chris Rae" w:date="2014-04-21T16:06:00Z"/>
        </w:trPr>
        <w:tc>
          <w:tcPr>
            <w:tcW w:w="5035" w:type="dxa"/>
          </w:tcPr>
          <w:p w14:paraId="35FC47CF" w14:textId="35749935" w:rsidR="008E7B2F" w:rsidRPr="008E7B2F" w:rsidRDefault="008E7B2F" w:rsidP="002852A6">
            <w:pPr>
              <w:rPr>
                <w:ins w:id="125" w:author="Chris Rae" w:date="2014-04-21T16:06:00Z"/>
              </w:rPr>
            </w:pPr>
            <w:ins w:id="126" w:author="Chris Rae" w:date="2014-04-21T16:06:00Z">
              <w:r w:rsidRPr="008E7B2F">
                <w:t>Default User Interface Priority Setting</w:t>
              </w:r>
            </w:ins>
          </w:p>
        </w:tc>
        <w:tc>
          <w:tcPr>
            <w:tcW w:w="5035" w:type="dxa"/>
          </w:tcPr>
          <w:p w14:paraId="2A5BA22C" w14:textId="6328C40A" w:rsidR="008E7B2F" w:rsidRDefault="008E7B2F" w:rsidP="002852A6">
            <w:pPr>
              <w:rPr>
                <w:ins w:id="127" w:author="Chris Rae" w:date="2014-04-21T16:06:00Z"/>
              </w:rPr>
            </w:pPr>
            <w:ins w:id="128" w:author="Chris Rae" w:date="2014-04-21T16:06:00Z">
              <w:r>
                <w:t>99</w:t>
              </w:r>
            </w:ins>
          </w:p>
        </w:tc>
      </w:tr>
      <w:tr w:rsidR="008E7B2F" w14:paraId="3741850F" w14:textId="77777777" w:rsidTr="00C51A44">
        <w:trPr>
          <w:ins w:id="129" w:author="Chris Rae" w:date="2014-04-21T16:07:00Z"/>
        </w:trPr>
        <w:tc>
          <w:tcPr>
            <w:tcW w:w="5035" w:type="dxa"/>
          </w:tcPr>
          <w:p w14:paraId="324BBE0A" w14:textId="2A4946F1" w:rsidR="008E7B2F" w:rsidRPr="008E7B2F" w:rsidRDefault="008E7B2F" w:rsidP="002852A6">
            <w:pPr>
              <w:rPr>
                <w:ins w:id="130" w:author="Chris Rae" w:date="2014-04-21T16:07:00Z"/>
              </w:rPr>
            </w:pPr>
            <w:ins w:id="131" w:author="Chris Rae" w:date="2014-04-21T16:07:00Z">
              <w:r>
                <w:t>Default Hidden Until Used Setting</w:t>
              </w:r>
            </w:ins>
          </w:p>
        </w:tc>
        <w:tc>
          <w:tcPr>
            <w:tcW w:w="5035" w:type="dxa"/>
          </w:tcPr>
          <w:p w14:paraId="1EC64493" w14:textId="130D6043" w:rsidR="008E7B2F" w:rsidRDefault="008E7B2F" w:rsidP="002852A6">
            <w:pPr>
              <w:rPr>
                <w:ins w:id="132" w:author="Chris Rae" w:date="2014-04-21T16:07:00Z"/>
              </w:rPr>
            </w:pPr>
            <w:ins w:id="133" w:author="Chris Rae" w:date="2014-04-21T16:07:00Z">
              <w:r>
                <w:t>false</w:t>
              </w:r>
            </w:ins>
          </w:p>
        </w:tc>
      </w:tr>
    </w:tbl>
    <w:p w14:paraId="26C01981" w14:textId="77777777" w:rsidR="00C51A44" w:rsidRDefault="00C51A44" w:rsidP="002852A6"/>
    <w:p w14:paraId="086E8814" w14:textId="012AC439" w:rsidR="002852A6" w:rsidRDefault="008B6A21"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5A870C44"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13671101" w14:textId="77777777" w:rsidR="002852A6" w:rsidRDefault="002852A6" w:rsidP="008F1773">
            <w:r>
              <w:t>Attributes</w:t>
            </w:r>
          </w:p>
        </w:tc>
        <w:tc>
          <w:tcPr>
            <w:tcW w:w="4000" w:type="pct"/>
          </w:tcPr>
          <w:p w14:paraId="74040D81" w14:textId="77777777" w:rsidR="002852A6" w:rsidRDefault="002852A6" w:rsidP="008F1773">
            <w:r>
              <w:t>Description</w:t>
            </w:r>
          </w:p>
        </w:tc>
      </w:tr>
      <w:tr w:rsidR="002852A6" w14:paraId="28F4D33D" w14:textId="77777777" w:rsidTr="008F1773">
        <w:tc>
          <w:tcPr>
            <w:tcW w:w="1000" w:type="pct"/>
          </w:tcPr>
          <w:p w14:paraId="47FEAE0D" w14:textId="2E9F0608" w:rsidR="002852A6" w:rsidRDefault="002852A6" w:rsidP="008F1773">
            <w:r>
              <w:rPr>
                <w:rStyle w:val="Attribute"/>
              </w:rPr>
              <w:t>defLockedState</w:t>
            </w:r>
            <w:r>
              <w:t xml:space="preserve"> (Default Style Locking Setting)</w:t>
            </w:r>
          </w:p>
        </w:tc>
        <w:tc>
          <w:tcPr>
            <w:tcW w:w="4000" w:type="pct"/>
          </w:tcPr>
          <w:p w14:paraId="03A9C3CC" w14:textId="5AC52698" w:rsidR="002852A6" w:rsidRDefault="008B6A21" w:rsidP="008F1773">
            <w:r>
              <w:t>…</w:t>
            </w:r>
          </w:p>
          <w:p w14:paraId="13C934A1" w14:textId="55322A84" w:rsidR="002852A6" w:rsidRDefault="002852A6" w:rsidP="008B6A21">
            <w:r>
              <w:t xml:space="preserve">If this </w:t>
            </w:r>
            <w:del w:id="134" w:author="Chris Rae" w:date="2014-04-21T16:05:00Z">
              <w:r w:rsidDel="008E7B2F">
                <w:delText xml:space="preserve">element </w:delText>
              </w:r>
            </w:del>
            <w:ins w:id="135" w:author="Chris Rae" w:date="2014-04-21T16:05:00Z">
              <w:r w:rsidR="008E7B2F">
                <w:t xml:space="preserve">attribute </w:t>
              </w:r>
            </w:ins>
            <w:r>
              <w:t xml:space="preserve">is omitted, the default </w:t>
            </w:r>
            <w:r>
              <w:rPr>
                <w:rStyle w:val="Element"/>
              </w:rPr>
              <w:t>locked</w:t>
            </w:r>
            <w:r>
              <w:t xml:space="preserve"> state for all latent styles in the current document shall be </w:t>
            </w:r>
            <w:r>
              <w:rPr>
                <w:rStyle w:val="Attributevalue"/>
              </w:rPr>
              <w:t>false</w:t>
            </w:r>
            <w:r>
              <w:t>.</w:t>
            </w:r>
            <w:r>
              <w:br/>
            </w:r>
            <w:r w:rsidR="008B6A21">
              <w:t>…</w:t>
            </w:r>
          </w:p>
        </w:tc>
      </w:tr>
      <w:tr w:rsidR="002852A6" w14:paraId="0C1D2C16" w14:textId="77777777" w:rsidTr="008F1773">
        <w:tc>
          <w:tcPr>
            <w:tcW w:w="1000" w:type="pct"/>
          </w:tcPr>
          <w:p w14:paraId="5358A154" w14:textId="0921ECD1" w:rsidR="002852A6" w:rsidRDefault="002852A6" w:rsidP="008F1773">
            <w:r>
              <w:rPr>
                <w:rStyle w:val="Attribute"/>
              </w:rPr>
              <w:t>defQFormat</w:t>
            </w:r>
            <w:r>
              <w:t xml:space="preserve"> (Default Primary Style Setting)</w:t>
            </w:r>
          </w:p>
        </w:tc>
        <w:tc>
          <w:tcPr>
            <w:tcW w:w="4000" w:type="pct"/>
          </w:tcPr>
          <w:p w14:paraId="37C4D53B" w14:textId="71140EB6" w:rsidR="002852A6" w:rsidRDefault="008B6A21" w:rsidP="008F1773">
            <w:r>
              <w:t>…</w:t>
            </w:r>
          </w:p>
          <w:p w14:paraId="1610586E" w14:textId="6E0D7C57" w:rsidR="002852A6" w:rsidRDefault="002852A6" w:rsidP="008B6A21">
            <w:r>
              <w:t xml:space="preserve">If this </w:t>
            </w:r>
            <w:del w:id="136" w:author="Chris Rae" w:date="2014-04-21T16:05:00Z">
              <w:r w:rsidDel="008E7B2F">
                <w:delText xml:space="preserve">element </w:delText>
              </w:r>
            </w:del>
            <w:ins w:id="137" w:author="Chris Rae" w:date="2014-04-21T16:05:00Z">
              <w:r w:rsidR="008E7B2F">
                <w:t xml:space="preserve">attribute </w:t>
              </w:r>
            </w:ins>
            <w:r>
              <w:t xml:space="preserve">is omitted, the default </w:t>
            </w:r>
            <w:r>
              <w:rPr>
                <w:rStyle w:val="Element"/>
              </w:rPr>
              <w:t>qFormat</w:t>
            </w:r>
            <w:r>
              <w:t xml:space="preserve"> state for all latent styles in the current document shall be </w:t>
            </w:r>
            <w:r>
              <w:rPr>
                <w:rStyle w:val="Attributevalue"/>
              </w:rPr>
              <w:t>false</w:t>
            </w:r>
            <w:r>
              <w:t>.</w:t>
            </w:r>
            <w:r>
              <w:br/>
            </w:r>
            <w:r w:rsidR="008B6A21">
              <w:t>…</w:t>
            </w:r>
          </w:p>
        </w:tc>
      </w:tr>
      <w:tr w:rsidR="002852A6" w14:paraId="4294C4C7" w14:textId="77777777" w:rsidTr="008F1773">
        <w:tc>
          <w:tcPr>
            <w:tcW w:w="1000" w:type="pct"/>
          </w:tcPr>
          <w:p w14:paraId="5630FD57" w14:textId="712761A0" w:rsidR="002852A6" w:rsidRDefault="002852A6" w:rsidP="008F1773">
            <w:r>
              <w:rPr>
                <w:rStyle w:val="Attribute"/>
              </w:rPr>
              <w:t>defSemiHidden</w:t>
            </w:r>
            <w:r>
              <w:t xml:space="preserve"> (Default Semi-Hidden Setting)</w:t>
            </w:r>
          </w:p>
        </w:tc>
        <w:tc>
          <w:tcPr>
            <w:tcW w:w="4000" w:type="pct"/>
          </w:tcPr>
          <w:p w14:paraId="6759ED5B" w14:textId="0E864616" w:rsidR="002852A6" w:rsidRDefault="008B6A21" w:rsidP="008F1773">
            <w:r>
              <w:t>…</w:t>
            </w:r>
          </w:p>
          <w:p w14:paraId="20B10836" w14:textId="1AD4D70F" w:rsidR="002852A6" w:rsidRDefault="002852A6" w:rsidP="008B6A21">
            <w:r>
              <w:t xml:space="preserve">If this </w:t>
            </w:r>
            <w:del w:id="138" w:author="Chris Rae" w:date="2014-04-21T16:06:00Z">
              <w:r w:rsidDel="008E7B2F">
                <w:delText xml:space="preserve">element </w:delText>
              </w:r>
            </w:del>
            <w:ins w:id="139" w:author="Chris Rae" w:date="2014-04-21T16:06:00Z">
              <w:r w:rsidR="008E7B2F">
                <w:t xml:space="preserve">attribute </w:t>
              </w:r>
            </w:ins>
            <w:r>
              <w:t xml:space="preserve">is omitted, the default </w:t>
            </w:r>
            <w:r>
              <w:rPr>
                <w:rStyle w:val="Element"/>
              </w:rPr>
              <w:t>semiHidden</w:t>
            </w:r>
            <w:r>
              <w:t xml:space="preserve"> state for all latent styles in the current document shall be </w:t>
            </w:r>
            <w:r>
              <w:rPr>
                <w:rStyle w:val="Attributevalue"/>
              </w:rPr>
              <w:t>false</w:t>
            </w:r>
            <w:r>
              <w:t>.</w:t>
            </w:r>
            <w:r>
              <w:br/>
            </w:r>
            <w:r w:rsidR="008B6A21">
              <w:t>…</w:t>
            </w:r>
          </w:p>
        </w:tc>
      </w:tr>
      <w:tr w:rsidR="002852A6" w14:paraId="02CF251D" w14:textId="77777777" w:rsidTr="008F1773">
        <w:tc>
          <w:tcPr>
            <w:tcW w:w="1000" w:type="pct"/>
          </w:tcPr>
          <w:p w14:paraId="604DD2DE" w14:textId="7C2E07D0" w:rsidR="002852A6" w:rsidRDefault="002852A6" w:rsidP="008F1773">
            <w:r>
              <w:rPr>
                <w:rStyle w:val="Attribute"/>
              </w:rPr>
              <w:t>defUIPriority</w:t>
            </w:r>
            <w:r>
              <w:t xml:space="preserve"> (Default User Interface Priority Setting)</w:t>
            </w:r>
          </w:p>
        </w:tc>
        <w:tc>
          <w:tcPr>
            <w:tcW w:w="4000" w:type="pct"/>
          </w:tcPr>
          <w:p w14:paraId="16216AED" w14:textId="14A1A3FC" w:rsidR="002852A6" w:rsidRDefault="008B6A21" w:rsidP="008F1773">
            <w:r>
              <w:t>…</w:t>
            </w:r>
          </w:p>
          <w:p w14:paraId="1003F4B3" w14:textId="377F977E" w:rsidR="002852A6" w:rsidRDefault="002852A6" w:rsidP="008B6A21">
            <w:r>
              <w:t xml:space="preserve">If this </w:t>
            </w:r>
            <w:del w:id="140" w:author="Chris Rae" w:date="2014-04-21T16:06:00Z">
              <w:r w:rsidDel="008E7B2F">
                <w:delText xml:space="preserve">element </w:delText>
              </w:r>
            </w:del>
            <w:ins w:id="141" w:author="Chris Rae" w:date="2014-04-21T16:06:00Z">
              <w:r w:rsidR="008E7B2F">
                <w:t xml:space="preserve">attribute </w:t>
              </w:r>
            </w:ins>
            <w:r>
              <w:t xml:space="preserve">is omitted, the default </w:t>
            </w:r>
            <w:r>
              <w:rPr>
                <w:rStyle w:val="Element"/>
              </w:rPr>
              <w:t>uiPriority</w:t>
            </w:r>
            <w:r>
              <w:t xml:space="preserve"> state for all latent styles in the current document shall be </w:t>
            </w:r>
            <w:r>
              <w:rPr>
                <w:rStyle w:val="Attributevalue"/>
              </w:rPr>
              <w:t>99</w:t>
            </w:r>
            <w:r>
              <w:t>.</w:t>
            </w:r>
            <w:r>
              <w:br/>
            </w:r>
            <w:r w:rsidR="008B6A21">
              <w:t>…</w:t>
            </w:r>
          </w:p>
        </w:tc>
      </w:tr>
      <w:tr w:rsidR="002852A6" w14:paraId="5F4946B3" w14:textId="77777777" w:rsidTr="008F1773">
        <w:tc>
          <w:tcPr>
            <w:tcW w:w="1000" w:type="pct"/>
          </w:tcPr>
          <w:p w14:paraId="5FCF71D8" w14:textId="2F7C4071" w:rsidR="002852A6" w:rsidRDefault="002852A6" w:rsidP="008F1773">
            <w:r>
              <w:rPr>
                <w:rStyle w:val="Attribute"/>
              </w:rPr>
              <w:lastRenderedPageBreak/>
              <w:t>defUnhideWhenUsed</w:t>
            </w:r>
            <w:r>
              <w:t xml:space="preserve"> (Default Hidden Until Used Setting)</w:t>
            </w:r>
          </w:p>
        </w:tc>
        <w:tc>
          <w:tcPr>
            <w:tcW w:w="4000" w:type="pct"/>
          </w:tcPr>
          <w:p w14:paraId="644A6086" w14:textId="0754C812" w:rsidR="002852A6" w:rsidRDefault="008B6A21" w:rsidP="008F1773">
            <w:r>
              <w:t>…</w:t>
            </w:r>
          </w:p>
          <w:p w14:paraId="6500805C" w14:textId="27E3B6D3" w:rsidR="002852A6" w:rsidRDefault="002852A6" w:rsidP="008B6A21">
            <w:r>
              <w:t xml:space="preserve">If this </w:t>
            </w:r>
            <w:del w:id="142" w:author="Chris Rae" w:date="2014-04-21T16:07:00Z">
              <w:r w:rsidDel="008E7B2F">
                <w:delText xml:space="preserve">element </w:delText>
              </w:r>
            </w:del>
            <w:ins w:id="143" w:author="Chris Rae" w:date="2014-04-21T16:07:00Z">
              <w:r w:rsidR="008E7B2F">
                <w:t xml:space="preserve">attribute </w:t>
              </w:r>
            </w:ins>
            <w:r>
              <w:t xml:space="preserve">is omitted, the default </w:t>
            </w:r>
            <w:r>
              <w:rPr>
                <w:rStyle w:val="Element"/>
              </w:rPr>
              <w:t>unhideWhenUsed</w:t>
            </w:r>
            <w:r>
              <w:t xml:space="preserve"> state for all latent styles in the current document shall be </w:t>
            </w:r>
            <w:r>
              <w:rPr>
                <w:rStyle w:val="Attributevalue"/>
              </w:rPr>
              <w:t>false</w:t>
            </w:r>
            <w:r>
              <w:t>.</w:t>
            </w:r>
            <w:r>
              <w:br/>
            </w:r>
            <w:r w:rsidR="008B6A21">
              <w:t>…</w:t>
            </w:r>
          </w:p>
        </w:tc>
      </w:tr>
    </w:tbl>
    <w:p w14:paraId="192A35D8" w14:textId="77777777" w:rsidR="002852A6" w:rsidRDefault="002852A6" w:rsidP="002852A6"/>
    <w:p w14:paraId="036059C4" w14:textId="175F8C93" w:rsidR="002852A6" w:rsidRDefault="008B6A21" w:rsidP="002852A6">
      <w:r>
        <w:t>…</w:t>
      </w:r>
    </w:p>
    <w:p w14:paraId="68CD7F3E" w14:textId="2689EDF6" w:rsidR="002852A6" w:rsidRDefault="002852A6" w:rsidP="002852A6">
      <w:pPr>
        <w:pStyle w:val="Heading4"/>
        <w:numPr>
          <w:ilvl w:val="0"/>
          <w:numId w:val="0"/>
        </w:numPr>
        <w:ind w:left="1512" w:hanging="1512"/>
      </w:pPr>
      <w:bookmarkStart w:id="144" w:name="_Toc327447448"/>
      <w:bookmarkStart w:id="145" w:name="book7cdd6a26-bfe6-4e09-a9c4-fb167fc3df2c"/>
      <w:r>
        <w:t>17.7.4.8</w:t>
      </w:r>
      <w:r>
        <w:tab/>
      </w:r>
      <w:r>
        <w:rPr>
          <w:rStyle w:val="Element"/>
        </w:rPr>
        <w:t>lsdException</w:t>
      </w:r>
      <w:r>
        <w:t xml:space="preserve"> (Latent Style Exception)</w:t>
      </w:r>
      <w:bookmarkEnd w:id="144"/>
    </w:p>
    <w:bookmarkEnd w:id="145"/>
    <w:p w14:paraId="0167D51C" w14:textId="594451F0" w:rsidR="002852A6" w:rsidRDefault="008B6A21" w:rsidP="002852A6">
      <w:r>
        <w:t>…</w:t>
      </w:r>
    </w:p>
    <w:p w14:paraId="0767471A" w14:textId="77777777" w:rsidR="002852A6" w:rsidRDefault="002852A6" w:rsidP="002852A6">
      <w:pPr>
        <w:rPr>
          <w:ins w:id="146" w:author="Chris Rae" w:date="2014-04-21T16:08:00Z"/>
        </w:rPr>
      </w:pPr>
      <w:r>
        <w:t xml:space="preserve">However, if the </w:t>
      </w:r>
      <w:r>
        <w:rPr>
          <w:rStyle w:val="Element"/>
        </w:rPr>
        <w:t>documentProtection</w:t>
      </w:r>
      <w:r>
        <w:t xml:space="preserve"> element (</w:t>
      </w:r>
      <w:r w:rsidRPr="00053CB6">
        <w:t>§</w:t>
      </w:r>
      <w:r w:rsidRPr="00053CB6">
        <w:fldChar w:fldCharType="begin"/>
      </w:r>
      <w:r w:rsidRPr="00053CB6">
        <w:instrText>REF bookb3fcd47c-ebd5-423d-b49f-52a227231278 \r \h</w:instrText>
      </w:r>
      <w:r w:rsidRPr="00053CB6">
        <w:fldChar w:fldCharType="separate"/>
      </w:r>
      <w:r>
        <w:t>17.15.1.29</w:t>
      </w:r>
      <w:r w:rsidRPr="00053CB6">
        <w:fldChar w:fldCharType="end"/>
      </w:r>
      <w:r>
        <w:t xml:space="preserve">) specifies that the hosting application must prevent the use of any style whose </w:t>
      </w:r>
      <w:r>
        <w:rPr>
          <w:rStyle w:val="Element"/>
        </w:rPr>
        <w:t>locked</w:t>
      </w:r>
      <w:r>
        <w:t xml:space="preserve"> element (§</w:t>
      </w:r>
      <w:r>
        <w:fldChar w:fldCharType="begin"/>
      </w:r>
      <w:r>
        <w:instrText>REF book6604844f-2af7-43b4-b497-f769e8a2ad55 \r \h</w:instrText>
      </w:r>
      <w:r>
        <w:fldChar w:fldCharType="separate"/>
      </w:r>
      <w:r>
        <w:t>17.7.4.7</w:t>
      </w:r>
      <w:r>
        <w:fldChar w:fldCharType="end"/>
      </w:r>
      <w:r>
        <w:t xml:space="preserve">) is set to </w:t>
      </w:r>
      <w:r>
        <w:rPr>
          <w:rStyle w:val="Attributevalue"/>
        </w:rPr>
        <w:t>false</w:t>
      </w:r>
      <w:r>
        <w:t>, then the locking state of all styles known to that application become useful and necessary to maintain the current state of the document. Using latent styles, this information can be stored without storing any formatting properties for those styles.</w:t>
      </w:r>
    </w:p>
    <w:p w14:paraId="2C1ADDA0" w14:textId="54443188" w:rsidR="007919BA" w:rsidRDefault="007919BA" w:rsidP="002852A6">
      <w:pPr>
        <w:rPr>
          <w:ins w:id="147" w:author="Chris Rae" w:date="2014-04-21T16:10:00Z"/>
        </w:rPr>
      </w:pPr>
      <w:ins w:id="148" w:author="Chris Rae" w:date="2014-04-21T16:08:00Z">
        <w:r>
          <w:t>If this element is omitted</w:t>
        </w:r>
      </w:ins>
      <w:ins w:id="149" w:author="Chris Rae" w:date="2014-04-21T16:09:00Z">
        <w:r>
          <w:t xml:space="preserve">, the following settings will be </w:t>
        </w:r>
      </w:ins>
      <w:ins w:id="150" w:author="Chris Rae" w:date="2014-04-21T16:10:00Z">
        <w:r>
          <w:t>overridden</w:t>
        </w:r>
      </w:ins>
      <w:ins w:id="151" w:author="Chris Rae" w:date="2014-04-21T16:09:00Z">
        <w:r>
          <w:t xml:space="preserve"> b</w:t>
        </w:r>
      </w:ins>
      <w:ins w:id="152" w:author="Chris Rae" w:date="2014-04-21T16:10:00Z">
        <w:r>
          <w:t xml:space="preserve">y </w:t>
        </w:r>
      </w:ins>
      <w:ins w:id="153" w:author="Chris Rae" w:date="2014-04-21T16:09:00Z">
        <w:r>
          <w:t>attribute values from the parent latentStyles element</w:t>
        </w:r>
      </w:ins>
      <w:ins w:id="154" w:author="Chris Rae" w:date="2014-04-21T16:10:00Z">
        <w:r>
          <w:t>:</w:t>
        </w:r>
      </w:ins>
    </w:p>
    <w:tbl>
      <w:tblPr>
        <w:tblStyle w:val="TableGrid"/>
        <w:tblW w:w="0" w:type="auto"/>
        <w:tblLook w:val="04A0" w:firstRow="1" w:lastRow="0" w:firstColumn="1" w:lastColumn="0" w:noHBand="0" w:noVBand="1"/>
      </w:tblPr>
      <w:tblGrid>
        <w:gridCol w:w="5035"/>
        <w:gridCol w:w="5035"/>
      </w:tblGrid>
      <w:tr w:rsidR="007919BA" w14:paraId="765DB64C" w14:textId="77777777" w:rsidTr="007919BA">
        <w:trPr>
          <w:ins w:id="155" w:author="Chris Rae" w:date="2014-04-21T16:10:00Z"/>
        </w:trPr>
        <w:tc>
          <w:tcPr>
            <w:tcW w:w="5035" w:type="dxa"/>
          </w:tcPr>
          <w:p w14:paraId="1DC2042F" w14:textId="5A184127" w:rsidR="007919BA" w:rsidRDefault="007919BA" w:rsidP="002852A6">
            <w:pPr>
              <w:rPr>
                <w:ins w:id="156" w:author="Chris Rae" w:date="2014-04-21T16:10:00Z"/>
              </w:rPr>
            </w:pPr>
            <w:ins w:id="157" w:author="Chris Rae" w:date="2014-04-21T16:10:00Z">
              <w:r>
                <w:t>Setting</w:t>
              </w:r>
            </w:ins>
          </w:p>
        </w:tc>
        <w:tc>
          <w:tcPr>
            <w:tcW w:w="5035" w:type="dxa"/>
          </w:tcPr>
          <w:p w14:paraId="3727365F" w14:textId="59E65037" w:rsidR="007919BA" w:rsidRDefault="007919BA" w:rsidP="007919BA">
            <w:pPr>
              <w:rPr>
                <w:ins w:id="158" w:author="Chris Rae" w:date="2014-04-21T16:10:00Z"/>
              </w:rPr>
            </w:pPr>
            <w:ins w:id="159" w:author="Chris Rae" w:date="2014-04-21T16:10:00Z">
              <w:r>
                <w:t>Parent latentStyles attribute</w:t>
              </w:r>
            </w:ins>
          </w:p>
        </w:tc>
      </w:tr>
      <w:tr w:rsidR="007919BA" w14:paraId="39BEBD23" w14:textId="77777777" w:rsidTr="007919BA">
        <w:trPr>
          <w:ins w:id="160" w:author="Chris Rae" w:date="2014-04-21T16:11:00Z"/>
        </w:trPr>
        <w:tc>
          <w:tcPr>
            <w:tcW w:w="5035" w:type="dxa"/>
          </w:tcPr>
          <w:p w14:paraId="580A62DD" w14:textId="69D6C22E" w:rsidR="007919BA" w:rsidRDefault="007919BA" w:rsidP="002852A6">
            <w:pPr>
              <w:rPr>
                <w:ins w:id="161" w:author="Chris Rae" w:date="2014-04-21T16:11:00Z"/>
              </w:rPr>
            </w:pPr>
            <w:ins w:id="162" w:author="Chris Rae" w:date="2014-04-21T16:11:00Z">
              <w:r w:rsidRPr="007919BA">
                <w:t>Latent Style Locking Setting</w:t>
              </w:r>
            </w:ins>
          </w:p>
        </w:tc>
        <w:tc>
          <w:tcPr>
            <w:tcW w:w="5035" w:type="dxa"/>
          </w:tcPr>
          <w:p w14:paraId="217FAA8E" w14:textId="278D1F3E" w:rsidR="007919BA" w:rsidRDefault="007919BA" w:rsidP="007919BA">
            <w:pPr>
              <w:rPr>
                <w:ins w:id="163" w:author="Chris Rae" w:date="2014-04-21T16:11:00Z"/>
              </w:rPr>
            </w:pPr>
            <w:ins w:id="164" w:author="Chris Rae" w:date="2014-04-21T16:11:00Z">
              <w:r w:rsidRPr="007919BA">
                <w:t>defLockedState</w:t>
              </w:r>
            </w:ins>
          </w:p>
        </w:tc>
      </w:tr>
      <w:tr w:rsidR="007919BA" w14:paraId="37DF97AA" w14:textId="77777777" w:rsidTr="007919BA">
        <w:trPr>
          <w:ins w:id="165" w:author="Chris Rae" w:date="2014-04-21T16:12:00Z"/>
        </w:trPr>
        <w:tc>
          <w:tcPr>
            <w:tcW w:w="5035" w:type="dxa"/>
          </w:tcPr>
          <w:p w14:paraId="41207B6F" w14:textId="07729E5E" w:rsidR="007919BA" w:rsidRPr="007919BA" w:rsidRDefault="007919BA" w:rsidP="002852A6">
            <w:pPr>
              <w:rPr>
                <w:ins w:id="166" w:author="Chris Rae" w:date="2014-04-21T16:12:00Z"/>
              </w:rPr>
            </w:pPr>
            <w:ins w:id="167" w:author="Chris Rae" w:date="2014-04-21T16:12:00Z">
              <w:r w:rsidRPr="007919BA">
                <w:t>Latent Style Primary Style Setting</w:t>
              </w:r>
            </w:ins>
          </w:p>
        </w:tc>
        <w:tc>
          <w:tcPr>
            <w:tcW w:w="5035" w:type="dxa"/>
          </w:tcPr>
          <w:p w14:paraId="162C2DA4" w14:textId="407B48F7" w:rsidR="007919BA" w:rsidRPr="007919BA" w:rsidRDefault="007919BA" w:rsidP="007919BA">
            <w:pPr>
              <w:rPr>
                <w:ins w:id="168" w:author="Chris Rae" w:date="2014-04-21T16:12:00Z"/>
              </w:rPr>
            </w:pPr>
            <w:ins w:id="169" w:author="Chris Rae" w:date="2014-04-21T16:12:00Z">
              <w:r w:rsidRPr="007919BA">
                <w:t>defQFormat</w:t>
              </w:r>
            </w:ins>
          </w:p>
        </w:tc>
      </w:tr>
      <w:tr w:rsidR="007919BA" w14:paraId="7CF362D6" w14:textId="77777777" w:rsidTr="007919BA">
        <w:trPr>
          <w:ins w:id="170" w:author="Chris Rae" w:date="2014-04-21T16:12:00Z"/>
        </w:trPr>
        <w:tc>
          <w:tcPr>
            <w:tcW w:w="5035" w:type="dxa"/>
          </w:tcPr>
          <w:p w14:paraId="17129577" w14:textId="169EED5B" w:rsidR="007919BA" w:rsidRPr="007919BA" w:rsidRDefault="007919BA" w:rsidP="002852A6">
            <w:pPr>
              <w:rPr>
                <w:ins w:id="171" w:author="Chris Rae" w:date="2014-04-21T16:12:00Z"/>
              </w:rPr>
            </w:pPr>
            <w:ins w:id="172" w:author="Chris Rae" w:date="2014-04-21T16:12:00Z">
              <w:r w:rsidRPr="007919BA">
                <w:t>Semi hidden text override</w:t>
              </w:r>
            </w:ins>
          </w:p>
        </w:tc>
        <w:tc>
          <w:tcPr>
            <w:tcW w:w="5035" w:type="dxa"/>
          </w:tcPr>
          <w:p w14:paraId="3EFCA283" w14:textId="366A1DA5" w:rsidR="007919BA" w:rsidRPr="007919BA" w:rsidRDefault="007919BA" w:rsidP="007919BA">
            <w:pPr>
              <w:rPr>
                <w:ins w:id="173" w:author="Chris Rae" w:date="2014-04-21T16:12:00Z"/>
              </w:rPr>
            </w:pPr>
            <w:ins w:id="174" w:author="Chris Rae" w:date="2014-04-21T16:12:00Z">
              <w:r w:rsidRPr="007919BA">
                <w:t>defSemiHidden</w:t>
              </w:r>
            </w:ins>
          </w:p>
        </w:tc>
      </w:tr>
      <w:tr w:rsidR="007919BA" w14:paraId="6B573993" w14:textId="77777777" w:rsidTr="007919BA">
        <w:trPr>
          <w:ins w:id="175" w:author="Chris Rae" w:date="2014-04-21T16:13:00Z"/>
        </w:trPr>
        <w:tc>
          <w:tcPr>
            <w:tcW w:w="5035" w:type="dxa"/>
          </w:tcPr>
          <w:p w14:paraId="5C8837AA" w14:textId="33985F82" w:rsidR="007919BA" w:rsidRPr="007919BA" w:rsidRDefault="007919BA" w:rsidP="002852A6">
            <w:pPr>
              <w:rPr>
                <w:ins w:id="176" w:author="Chris Rae" w:date="2014-04-21T16:13:00Z"/>
              </w:rPr>
            </w:pPr>
            <w:ins w:id="177" w:author="Chris Rae" w:date="2014-04-21T16:13:00Z">
              <w:r w:rsidRPr="007919BA">
                <w:t>Override default sorting order</w:t>
              </w:r>
            </w:ins>
          </w:p>
        </w:tc>
        <w:tc>
          <w:tcPr>
            <w:tcW w:w="5035" w:type="dxa"/>
          </w:tcPr>
          <w:p w14:paraId="70CC5EA1" w14:textId="01DF2933" w:rsidR="007919BA" w:rsidRPr="007919BA" w:rsidRDefault="007919BA" w:rsidP="007919BA">
            <w:pPr>
              <w:rPr>
                <w:ins w:id="178" w:author="Chris Rae" w:date="2014-04-21T16:13:00Z"/>
              </w:rPr>
            </w:pPr>
            <w:ins w:id="179" w:author="Chris Rae" w:date="2014-04-21T16:13:00Z">
              <w:r w:rsidRPr="007919BA">
                <w:t>defUIPriority</w:t>
              </w:r>
            </w:ins>
          </w:p>
        </w:tc>
      </w:tr>
      <w:tr w:rsidR="007919BA" w14:paraId="60131113" w14:textId="77777777" w:rsidTr="007919BA">
        <w:trPr>
          <w:ins w:id="180" w:author="Chris Rae" w:date="2014-04-21T16:13:00Z"/>
        </w:trPr>
        <w:tc>
          <w:tcPr>
            <w:tcW w:w="5035" w:type="dxa"/>
          </w:tcPr>
          <w:p w14:paraId="4CFB6549" w14:textId="5086B4E9" w:rsidR="007919BA" w:rsidRPr="007919BA" w:rsidRDefault="007919BA" w:rsidP="002852A6">
            <w:pPr>
              <w:rPr>
                <w:ins w:id="181" w:author="Chris Rae" w:date="2014-04-21T16:13:00Z"/>
              </w:rPr>
            </w:pPr>
            <w:ins w:id="182" w:author="Chris Rae" w:date="2014-04-21T16:13:00Z">
              <w:r w:rsidRPr="007919BA">
                <w:t>Unhide when used</w:t>
              </w:r>
            </w:ins>
          </w:p>
        </w:tc>
        <w:tc>
          <w:tcPr>
            <w:tcW w:w="5035" w:type="dxa"/>
          </w:tcPr>
          <w:p w14:paraId="63697750" w14:textId="3C417B66" w:rsidR="007919BA" w:rsidRPr="007919BA" w:rsidRDefault="007919BA" w:rsidP="007919BA">
            <w:pPr>
              <w:rPr>
                <w:ins w:id="183" w:author="Chris Rae" w:date="2014-04-21T16:13:00Z"/>
              </w:rPr>
            </w:pPr>
            <w:ins w:id="184" w:author="Chris Rae" w:date="2014-04-21T16:13:00Z">
              <w:r w:rsidRPr="007919BA">
                <w:t>defUnhideWhenUsed</w:t>
              </w:r>
            </w:ins>
          </w:p>
        </w:tc>
      </w:tr>
    </w:tbl>
    <w:p w14:paraId="06903A9E" w14:textId="77777777" w:rsidR="007919BA" w:rsidRDefault="007919BA" w:rsidP="002852A6"/>
    <w:p w14:paraId="42B86A35" w14:textId="727CC9A2" w:rsidR="002852A6" w:rsidRDefault="008B6A21"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5D9EA778"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37CF50B1" w14:textId="77777777" w:rsidR="002852A6" w:rsidRDefault="002852A6" w:rsidP="008F1773">
            <w:r>
              <w:lastRenderedPageBreak/>
              <w:t>Attributes</w:t>
            </w:r>
          </w:p>
        </w:tc>
        <w:tc>
          <w:tcPr>
            <w:tcW w:w="4000" w:type="pct"/>
          </w:tcPr>
          <w:p w14:paraId="27575D2F" w14:textId="77777777" w:rsidR="002852A6" w:rsidRDefault="002852A6" w:rsidP="008F1773">
            <w:r>
              <w:t>Description</w:t>
            </w:r>
          </w:p>
        </w:tc>
      </w:tr>
      <w:tr w:rsidR="002852A6" w14:paraId="7DE5E7B6" w14:textId="77777777" w:rsidTr="008F1773">
        <w:tc>
          <w:tcPr>
            <w:tcW w:w="1000" w:type="pct"/>
          </w:tcPr>
          <w:p w14:paraId="2A8B86CE" w14:textId="7D842293" w:rsidR="002852A6" w:rsidRDefault="002852A6" w:rsidP="008F1773">
            <w:r>
              <w:rPr>
                <w:rStyle w:val="Attribute"/>
              </w:rPr>
              <w:t>locked</w:t>
            </w:r>
            <w:r>
              <w:t xml:space="preserve"> (Latent Style Locking Setting)</w:t>
            </w:r>
          </w:p>
        </w:tc>
        <w:tc>
          <w:tcPr>
            <w:tcW w:w="4000" w:type="pct"/>
          </w:tcPr>
          <w:p w14:paraId="56607FBB" w14:textId="16FB792C" w:rsidR="002852A6" w:rsidRDefault="008B6A21" w:rsidP="008F1773">
            <w:r>
              <w:t>…</w:t>
            </w:r>
          </w:p>
          <w:p w14:paraId="4F111701" w14:textId="1196CB0A" w:rsidR="002852A6" w:rsidRDefault="002852A6" w:rsidP="008F1773">
            <w:r>
              <w:t xml:space="preserve">If this </w:t>
            </w:r>
            <w:del w:id="185" w:author="Chris Rae" w:date="2014-04-21T16:11:00Z">
              <w:r w:rsidDel="007919BA">
                <w:delText xml:space="preserve">element </w:delText>
              </w:r>
            </w:del>
            <w:ins w:id="186" w:author="Chris Rae" w:date="2014-04-21T16:11:00Z">
              <w:r w:rsidR="007919BA">
                <w:t xml:space="preserve">attribute </w:t>
              </w:r>
            </w:ins>
            <w:r>
              <w:t xml:space="preserve">is omitted, the default </w:t>
            </w:r>
            <w:r>
              <w:rPr>
                <w:rStyle w:val="Element"/>
              </w:rPr>
              <w:t>locked</w:t>
            </w:r>
            <w:r>
              <w:t xml:space="preserve"> state for this latent style shall be determined by the </w:t>
            </w:r>
            <w:r>
              <w:rPr>
                <w:rStyle w:val="Attribute"/>
              </w:rPr>
              <w:t>defLockedState</w:t>
            </w:r>
            <w:r>
              <w:t xml:space="preserve"> attribute on the parent </w:t>
            </w:r>
            <w:r>
              <w:rPr>
                <w:rStyle w:val="Element"/>
              </w:rPr>
              <w:t>latentStyles</w:t>
            </w:r>
            <w:r>
              <w:t xml:space="preserve"> element.</w:t>
            </w:r>
          </w:p>
          <w:p w14:paraId="5DAC54AF" w14:textId="77777777" w:rsidR="002852A6" w:rsidRDefault="002852A6" w:rsidP="008F1773"/>
          <w:p w14:paraId="24E4F05D" w14:textId="0D200215" w:rsidR="002852A6" w:rsidRDefault="008B6A21" w:rsidP="008F1773">
            <w:r>
              <w:t>…</w:t>
            </w:r>
          </w:p>
        </w:tc>
      </w:tr>
      <w:tr w:rsidR="002852A6" w14:paraId="4D2CFC8F" w14:textId="77777777" w:rsidTr="008F1773">
        <w:tc>
          <w:tcPr>
            <w:tcW w:w="1000" w:type="pct"/>
          </w:tcPr>
          <w:p w14:paraId="360F5BB7" w14:textId="7C5017CD" w:rsidR="002852A6" w:rsidRDefault="002852A6" w:rsidP="008F1773">
            <w:r>
              <w:rPr>
                <w:rStyle w:val="Attribute"/>
              </w:rPr>
              <w:t>qFormat</w:t>
            </w:r>
            <w:r>
              <w:t xml:space="preserve"> (Latent Style Primary Style Setting)</w:t>
            </w:r>
          </w:p>
        </w:tc>
        <w:tc>
          <w:tcPr>
            <w:tcW w:w="4000" w:type="pct"/>
          </w:tcPr>
          <w:p w14:paraId="063E44D7" w14:textId="2D5290C9" w:rsidR="002852A6" w:rsidRDefault="002852A6" w:rsidP="008F1773">
            <w:r>
              <w:t xml:space="preserve">Specifies the default setting for the </w:t>
            </w:r>
            <w:r>
              <w:rPr>
                <w:rStyle w:val="Element"/>
              </w:rPr>
              <w:t>qFormat</w:t>
            </w:r>
            <w:r>
              <w:t xml:space="preserve"> element (§</w:t>
            </w:r>
            <w:r>
              <w:fldChar w:fldCharType="begin"/>
            </w:r>
            <w:r>
              <w:instrText>REF bookc6fbff9a-ed9c-4a93-b679-d1e5d7a1e575 \r \h</w:instrText>
            </w:r>
            <w:r>
              <w:fldChar w:fldCharType="separate"/>
            </w:r>
            <w:r>
              <w:t>17.7.4.14</w:t>
            </w:r>
            <w:r>
              <w:fldChar w:fldCharType="end"/>
            </w:r>
            <w:r>
              <w:t xml:space="preserve">) which shall be applied to the latent style with the matching style </w:t>
            </w:r>
            <w:r>
              <w:rPr>
                <w:rStyle w:val="Attribute"/>
              </w:rPr>
              <w:t>name</w:t>
            </w:r>
            <w:r>
              <w:t xml:space="preserve"> value.</w:t>
            </w:r>
          </w:p>
          <w:p w14:paraId="1DE398EA" w14:textId="77777777" w:rsidR="002852A6" w:rsidRDefault="002852A6" w:rsidP="008F1773"/>
          <w:p w14:paraId="3F6E1450" w14:textId="33A4CD09" w:rsidR="002852A6" w:rsidRDefault="002852A6" w:rsidP="008F1773">
            <w:r>
              <w:t xml:space="preserve">If this </w:t>
            </w:r>
            <w:del w:id="187" w:author="Chris Rae" w:date="2014-04-21T16:12:00Z">
              <w:r w:rsidDel="007919BA">
                <w:delText xml:space="preserve">element </w:delText>
              </w:r>
            </w:del>
            <w:ins w:id="188" w:author="Chris Rae" w:date="2014-04-21T16:12:00Z">
              <w:r w:rsidR="007919BA">
                <w:t xml:space="preserve">attribute </w:t>
              </w:r>
            </w:ins>
            <w:r>
              <w:t xml:space="preserve">is omitted, the default </w:t>
            </w:r>
            <w:r>
              <w:rPr>
                <w:rStyle w:val="Element"/>
              </w:rPr>
              <w:t>qFormat</w:t>
            </w:r>
            <w:r>
              <w:t xml:space="preserve"> state for this latent style shall be determined by the </w:t>
            </w:r>
            <w:r>
              <w:rPr>
                <w:rStyle w:val="Attribute"/>
              </w:rPr>
              <w:t>defQFormat</w:t>
            </w:r>
            <w:r>
              <w:t xml:space="preserve"> attribute on the parent </w:t>
            </w:r>
            <w:r>
              <w:rPr>
                <w:rStyle w:val="Element"/>
              </w:rPr>
              <w:t>latentStyles</w:t>
            </w:r>
            <w:r>
              <w:t xml:space="preserve"> element.</w:t>
            </w:r>
          </w:p>
          <w:p w14:paraId="7D0E0997" w14:textId="77777777" w:rsidR="002852A6" w:rsidRDefault="002852A6" w:rsidP="008F1773"/>
          <w:p w14:paraId="1E92DF77" w14:textId="77777777" w:rsidR="002852A6" w:rsidRDefault="002852A6" w:rsidP="008F1773">
            <w:r>
              <w:t>[</w:t>
            </w:r>
            <w:r>
              <w:rPr>
                <w:rStyle w:val="Non-normativeBracket"/>
              </w:rPr>
              <w:t>Example</w:t>
            </w:r>
            <w:r>
              <w:t xml:space="preserve">: Consider a WordprocessingML document in which all styles which are not stored in the document must not be primary styles except for the </w:t>
            </w:r>
            <w:r>
              <w:rPr>
                <w:rStyle w:val="Attributevalue"/>
              </w:rPr>
              <w:t>TestStyle</w:t>
            </w:r>
            <w:r>
              <w:t xml:space="preserve"> style. This requirement would be specified using latent styles as follows:</w:t>
            </w:r>
          </w:p>
          <w:p w14:paraId="0393AA95" w14:textId="77777777" w:rsidR="002852A6" w:rsidRDefault="002852A6" w:rsidP="008F1773"/>
          <w:p w14:paraId="5303BB25" w14:textId="77777777" w:rsidR="002852A6" w:rsidRDefault="002852A6" w:rsidP="008F1773">
            <w:pPr>
              <w:pStyle w:val="c"/>
            </w:pPr>
            <w:r>
              <w:t>&lt;w:latentStyles … w:defQFormat="false"&gt;</w:t>
            </w:r>
            <w:r>
              <w:br/>
              <w:t xml:space="preserve">  &lt;w:lsdException w:name="TestStyle" w:qFormat="true"/&gt;</w:t>
            </w:r>
            <w:r>
              <w:br/>
              <w:t>&lt;/w:latentStyles&gt;</w:t>
            </w:r>
          </w:p>
          <w:p w14:paraId="512F49F1" w14:textId="77777777" w:rsidR="002852A6" w:rsidRDefault="002852A6" w:rsidP="008F1773"/>
          <w:p w14:paraId="1E3471AD" w14:textId="05D73D2D" w:rsidR="002852A6" w:rsidRDefault="002852A6" w:rsidP="008F1773">
            <w:r>
              <w:t xml:space="preserve">The </w:t>
            </w:r>
            <w:r>
              <w:rPr>
                <w:rStyle w:val="Attribute"/>
              </w:rPr>
              <w:t>qFormat</w:t>
            </w:r>
            <w:r>
              <w:t xml:space="preserve"> attribute on the latent style exception specifies that the </w:t>
            </w:r>
            <w:r>
              <w:rPr>
                <w:rStyle w:val="Attributevalue"/>
              </w:rPr>
              <w:t>TestStyle</w:t>
            </w:r>
            <w:r>
              <w:t xml:space="preserve"> style must have a </w:t>
            </w:r>
            <w:r>
              <w:rPr>
                <w:rStyle w:val="Element"/>
              </w:rPr>
              <w:t>qFormat</w:t>
            </w:r>
            <w:r>
              <w:t xml:space="preserve"> element setting of </w:t>
            </w:r>
            <w:r>
              <w:rPr>
                <w:rStyle w:val="Attributevalue"/>
              </w:rPr>
              <w:t>true</w:t>
            </w:r>
            <w:r>
              <w:t xml:space="preserve"> by default. </w:t>
            </w:r>
            <w:r>
              <w:rPr>
                <w:rStyle w:val="Non-normativeBracket"/>
              </w:rPr>
              <w:t>end example</w:t>
            </w:r>
            <w:r>
              <w:t>]</w:t>
            </w:r>
          </w:p>
          <w:p w14:paraId="5CF9CC7E" w14:textId="77777777" w:rsidR="002852A6" w:rsidRDefault="002852A6" w:rsidP="008F1773"/>
          <w:p w14:paraId="7626E506" w14:textId="77777777" w:rsidR="002852A6" w:rsidRDefault="002852A6" w:rsidP="008F1773">
            <w:r>
              <w:t xml:space="preserve">The possible values for this attribute are defined by the </w:t>
            </w:r>
            <w:r>
              <w:rPr>
                <w:rStyle w:val="Type"/>
              </w:rPr>
              <w:t>ST_OnOff</w:t>
            </w:r>
            <w:r>
              <w:t xml:space="preserve"> simple type (§</w:t>
            </w:r>
            <w:r>
              <w:fldChar w:fldCharType="begin"/>
            </w:r>
            <w:r>
              <w:instrText>REF book132b238a-f5d3-4550-bd8d-6ea5fb7f3629 \r \h</w:instrText>
            </w:r>
            <w:r>
              <w:fldChar w:fldCharType="separate"/>
            </w:r>
            <w:r>
              <w:t>22.9.2.7</w:t>
            </w:r>
            <w:r>
              <w:fldChar w:fldCharType="end"/>
            </w:r>
            <w:r>
              <w:t>).</w:t>
            </w:r>
          </w:p>
        </w:tc>
      </w:tr>
      <w:tr w:rsidR="002852A6" w14:paraId="03D46AA0" w14:textId="77777777" w:rsidTr="008F1773">
        <w:tc>
          <w:tcPr>
            <w:tcW w:w="1000" w:type="pct"/>
          </w:tcPr>
          <w:p w14:paraId="51E1CAA5" w14:textId="5D720227" w:rsidR="002852A6" w:rsidRDefault="002852A6" w:rsidP="008F1773">
            <w:r>
              <w:rPr>
                <w:rStyle w:val="Attribute"/>
              </w:rPr>
              <w:t>semiHidden</w:t>
            </w:r>
            <w:r>
              <w:t xml:space="preserve"> (Semi hidden text override)</w:t>
            </w:r>
          </w:p>
        </w:tc>
        <w:tc>
          <w:tcPr>
            <w:tcW w:w="4000" w:type="pct"/>
          </w:tcPr>
          <w:p w14:paraId="41A781D1" w14:textId="3448A32A" w:rsidR="002852A6" w:rsidRDefault="008B6A21" w:rsidP="008F1773">
            <w:r>
              <w:t>…</w:t>
            </w:r>
          </w:p>
          <w:p w14:paraId="522BF5CF" w14:textId="1C00B45C" w:rsidR="002852A6" w:rsidRDefault="002852A6" w:rsidP="008F1773">
            <w:r>
              <w:t xml:space="preserve">If this </w:t>
            </w:r>
            <w:del w:id="189" w:author="Chris Rae" w:date="2014-04-21T16:12:00Z">
              <w:r w:rsidDel="007919BA">
                <w:delText xml:space="preserve">element </w:delText>
              </w:r>
            </w:del>
            <w:ins w:id="190" w:author="Chris Rae" w:date="2014-04-21T16:12:00Z">
              <w:r w:rsidR="007919BA">
                <w:t xml:space="preserve">attribute </w:t>
              </w:r>
            </w:ins>
            <w:r>
              <w:t xml:space="preserve">is omitted, the default </w:t>
            </w:r>
            <w:r>
              <w:rPr>
                <w:rStyle w:val="Element"/>
              </w:rPr>
              <w:t>semiHidden</w:t>
            </w:r>
            <w:r>
              <w:t xml:space="preserve"> state for this latent style shall be determined by the </w:t>
            </w:r>
            <w:r>
              <w:rPr>
                <w:rStyle w:val="Attribute"/>
              </w:rPr>
              <w:t>defSemiHidden</w:t>
            </w:r>
            <w:r>
              <w:t xml:space="preserve"> attribute on the parent </w:t>
            </w:r>
            <w:r>
              <w:rPr>
                <w:rStyle w:val="Element"/>
              </w:rPr>
              <w:t>latentStyles</w:t>
            </w:r>
            <w:r>
              <w:t xml:space="preserve"> element.</w:t>
            </w:r>
          </w:p>
          <w:p w14:paraId="7E14ECFC" w14:textId="408C3F53" w:rsidR="002852A6" w:rsidRDefault="008B6A21" w:rsidP="008F1773">
            <w:r>
              <w:lastRenderedPageBreak/>
              <w:t>…</w:t>
            </w:r>
          </w:p>
        </w:tc>
      </w:tr>
      <w:tr w:rsidR="002852A6" w14:paraId="58D055A5" w14:textId="77777777" w:rsidTr="008F1773">
        <w:tc>
          <w:tcPr>
            <w:tcW w:w="1000" w:type="pct"/>
          </w:tcPr>
          <w:p w14:paraId="070B1EF8" w14:textId="51CD4B8D" w:rsidR="002852A6" w:rsidRDefault="002852A6" w:rsidP="008F1773">
            <w:r>
              <w:rPr>
                <w:rStyle w:val="Attribute"/>
              </w:rPr>
              <w:lastRenderedPageBreak/>
              <w:t>uiPriority</w:t>
            </w:r>
            <w:r>
              <w:t xml:space="preserve"> (Override default sorting order)</w:t>
            </w:r>
          </w:p>
        </w:tc>
        <w:tc>
          <w:tcPr>
            <w:tcW w:w="4000" w:type="pct"/>
          </w:tcPr>
          <w:p w14:paraId="0497CB11" w14:textId="2D8E5E95" w:rsidR="002852A6" w:rsidRDefault="008B6A21" w:rsidP="008F1773">
            <w:r>
              <w:t>…</w:t>
            </w:r>
          </w:p>
          <w:p w14:paraId="4E55EC98" w14:textId="1DC95E6D" w:rsidR="002852A6" w:rsidRDefault="002852A6" w:rsidP="008F1773">
            <w:r>
              <w:t xml:space="preserve">If this </w:t>
            </w:r>
            <w:del w:id="191" w:author="Chris Rae" w:date="2014-04-21T16:13:00Z">
              <w:r w:rsidDel="007919BA">
                <w:delText xml:space="preserve">element </w:delText>
              </w:r>
            </w:del>
            <w:ins w:id="192" w:author="Chris Rae" w:date="2014-04-21T16:13:00Z">
              <w:r w:rsidR="007919BA">
                <w:t xml:space="preserve">attribute </w:t>
              </w:r>
            </w:ins>
            <w:r>
              <w:t xml:space="preserve">is omitted, the default </w:t>
            </w:r>
            <w:r>
              <w:rPr>
                <w:rStyle w:val="Element"/>
              </w:rPr>
              <w:t>uiPriority</w:t>
            </w:r>
            <w:r>
              <w:t xml:space="preserve"> state for this latent style shall be determined by the </w:t>
            </w:r>
            <w:r>
              <w:rPr>
                <w:rStyle w:val="Attribute"/>
              </w:rPr>
              <w:t>defUIPriority</w:t>
            </w:r>
            <w:r>
              <w:t xml:space="preserve"> attribute on the parent </w:t>
            </w:r>
            <w:r>
              <w:rPr>
                <w:rStyle w:val="Element"/>
              </w:rPr>
              <w:t>latentStyles</w:t>
            </w:r>
            <w:r>
              <w:t xml:space="preserve"> element.</w:t>
            </w:r>
          </w:p>
          <w:p w14:paraId="12977E2E" w14:textId="0D613454" w:rsidR="002852A6" w:rsidRDefault="008B6A21" w:rsidP="008F1773">
            <w:r>
              <w:t>…</w:t>
            </w:r>
          </w:p>
        </w:tc>
      </w:tr>
      <w:tr w:rsidR="002852A6" w14:paraId="2E1624CB" w14:textId="77777777" w:rsidTr="008F1773">
        <w:tc>
          <w:tcPr>
            <w:tcW w:w="1000" w:type="pct"/>
          </w:tcPr>
          <w:p w14:paraId="4B7277DA" w14:textId="49D877CA" w:rsidR="002852A6" w:rsidRDefault="002852A6" w:rsidP="008F1773">
            <w:r>
              <w:rPr>
                <w:rStyle w:val="Attribute"/>
              </w:rPr>
              <w:t>unhideWhenUsed</w:t>
            </w:r>
            <w:r>
              <w:t xml:space="preserve"> (Unhide when used)</w:t>
            </w:r>
          </w:p>
        </w:tc>
        <w:tc>
          <w:tcPr>
            <w:tcW w:w="4000" w:type="pct"/>
          </w:tcPr>
          <w:p w14:paraId="4568DB6C" w14:textId="2E026C1F" w:rsidR="002852A6" w:rsidRDefault="008B6A21" w:rsidP="008F1773">
            <w:r>
              <w:t>…</w:t>
            </w:r>
          </w:p>
          <w:p w14:paraId="62B69BD2" w14:textId="3BA77F6E" w:rsidR="002852A6" w:rsidRDefault="002852A6" w:rsidP="008F1773">
            <w:r>
              <w:t xml:space="preserve">If this </w:t>
            </w:r>
            <w:del w:id="193" w:author="Chris Rae" w:date="2014-04-21T16:13:00Z">
              <w:r w:rsidDel="007919BA">
                <w:delText xml:space="preserve">element </w:delText>
              </w:r>
            </w:del>
            <w:ins w:id="194" w:author="Chris Rae" w:date="2014-04-21T16:13:00Z">
              <w:r w:rsidR="007919BA">
                <w:t xml:space="preserve">attribute </w:t>
              </w:r>
            </w:ins>
            <w:r>
              <w:t xml:space="preserve">is omitted, the default </w:t>
            </w:r>
            <w:r>
              <w:rPr>
                <w:rStyle w:val="Element"/>
              </w:rPr>
              <w:t>unhideWhenUsed</w:t>
            </w:r>
            <w:r>
              <w:t xml:space="preserve"> state for this latent style shall be determined by the </w:t>
            </w:r>
            <w:r>
              <w:rPr>
                <w:rStyle w:val="Attribute"/>
              </w:rPr>
              <w:t>defUnhideWhenUsed</w:t>
            </w:r>
            <w:r>
              <w:t xml:space="preserve"> attribute on the parent </w:t>
            </w:r>
            <w:r>
              <w:rPr>
                <w:rStyle w:val="Element"/>
              </w:rPr>
              <w:t>latentStyles</w:t>
            </w:r>
            <w:r>
              <w:t xml:space="preserve"> element.</w:t>
            </w:r>
          </w:p>
          <w:p w14:paraId="5D4EAB80" w14:textId="7FC0F761" w:rsidR="002852A6" w:rsidRDefault="008B6A21" w:rsidP="008F1773">
            <w:r>
              <w:t>…</w:t>
            </w:r>
          </w:p>
        </w:tc>
      </w:tr>
    </w:tbl>
    <w:p w14:paraId="228E4AAD" w14:textId="77777777" w:rsidR="002852A6" w:rsidRDefault="002852A6" w:rsidP="002852A6"/>
    <w:p w14:paraId="47D39AE6" w14:textId="05748852" w:rsidR="002852A6" w:rsidRDefault="008B6A21" w:rsidP="002852A6">
      <w:r>
        <w:t>…</w:t>
      </w:r>
    </w:p>
    <w:p w14:paraId="6C02B87F" w14:textId="5196A00F" w:rsidR="002852A6" w:rsidRDefault="002852A6" w:rsidP="002852A6">
      <w:pPr>
        <w:pStyle w:val="Heading4"/>
        <w:numPr>
          <w:ilvl w:val="0"/>
          <w:numId w:val="0"/>
        </w:numPr>
        <w:ind w:left="1512" w:hanging="1512"/>
      </w:pPr>
      <w:bookmarkStart w:id="195" w:name="_Toc327447590"/>
      <w:bookmarkStart w:id="196" w:name="bookc1d00aaa-8467-4c38-a93a-fd9dc7d87ca8"/>
      <w:r>
        <w:t>17.13.4.3</w:t>
      </w:r>
      <w:r>
        <w:tab/>
      </w:r>
      <w:r>
        <w:rPr>
          <w:rStyle w:val="Element"/>
        </w:rPr>
        <w:t>commentRangeEnd</w:t>
      </w:r>
      <w:r>
        <w:t xml:space="preserve"> (Comment Anchor Range End)</w:t>
      </w:r>
      <w:bookmarkEnd w:id="195"/>
    </w:p>
    <w:bookmarkEnd w:id="196"/>
    <w:p w14:paraId="639A68A9" w14:textId="56FCBE2A" w:rsidR="002852A6" w:rsidRDefault="008B6A21"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4C28D5D8"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35ADF8C2" w14:textId="77777777" w:rsidR="002852A6" w:rsidRDefault="002852A6" w:rsidP="008F1773">
            <w:r>
              <w:t>Attributes</w:t>
            </w:r>
          </w:p>
        </w:tc>
        <w:tc>
          <w:tcPr>
            <w:tcW w:w="4000" w:type="pct"/>
          </w:tcPr>
          <w:p w14:paraId="6E2CEA63" w14:textId="77777777" w:rsidR="002852A6" w:rsidRDefault="002852A6" w:rsidP="008F1773">
            <w:r>
              <w:t>Description</w:t>
            </w:r>
          </w:p>
        </w:tc>
      </w:tr>
      <w:tr w:rsidR="002852A6" w14:paraId="2A8D6055" w14:textId="77777777" w:rsidTr="008F1773">
        <w:tc>
          <w:tcPr>
            <w:tcW w:w="1000" w:type="pct"/>
          </w:tcPr>
          <w:p w14:paraId="55A09F4D" w14:textId="3838909D" w:rsidR="002852A6" w:rsidRDefault="002852A6" w:rsidP="008F1773">
            <w:r>
              <w:rPr>
                <w:rStyle w:val="Attribute"/>
              </w:rPr>
              <w:t>displacedByCustomXml</w:t>
            </w:r>
            <w:r>
              <w:t xml:space="preserve"> (Annotation Marker Relocated For Custom XML Markup)</w:t>
            </w:r>
          </w:p>
        </w:tc>
        <w:tc>
          <w:tcPr>
            <w:tcW w:w="4000" w:type="pct"/>
          </w:tcPr>
          <w:p w14:paraId="71C38EB6" w14:textId="22571E71" w:rsidR="002852A6" w:rsidRDefault="008B6A21" w:rsidP="008F1773">
            <w:r>
              <w:t>…</w:t>
            </w:r>
          </w:p>
          <w:p w14:paraId="7646CFA7" w14:textId="0F1C2257" w:rsidR="002852A6" w:rsidRDefault="002852A6" w:rsidP="008F1773">
            <w:r>
              <w:t xml:space="preserve">If this </w:t>
            </w:r>
            <w:del w:id="197" w:author="Chris Rae" w:date="2014-04-21T16:18:00Z">
              <w:r w:rsidDel="00DC14AF">
                <w:delText xml:space="preserve">element </w:delText>
              </w:r>
            </w:del>
            <w:ins w:id="198" w:author="Chris Rae" w:date="2014-04-21T16:18:00Z">
              <w:r w:rsidR="00DC14AF">
                <w:t xml:space="preserve">attribute </w:t>
              </w:r>
            </w:ins>
            <w:r>
              <w:t xml:space="preserve">is omitted, then the annotation shall be anchored inside of all block-level custom XML elements in the paragraph. If this </w:t>
            </w:r>
            <w:del w:id="199" w:author="Chris Rae" w:date="2014-04-21T16:18:00Z">
              <w:r w:rsidDel="00DC14AF">
                <w:delText xml:space="preserve">element </w:delText>
              </w:r>
            </w:del>
            <w:ins w:id="200" w:author="Chris Rae" w:date="2014-04-21T16:18:00Z">
              <w:r w:rsidR="00DC14AF">
                <w:t xml:space="preserve">attribute </w:t>
              </w:r>
            </w:ins>
            <w:r>
              <w:t>is present, but no block-level custom XML tag is located at the position it specifies (before or after), then it shall be ignored.</w:t>
            </w:r>
          </w:p>
          <w:p w14:paraId="1F5C148E" w14:textId="59F1C57E" w:rsidR="002852A6" w:rsidRDefault="008B6A21" w:rsidP="008F1773">
            <w:r>
              <w:t>…</w:t>
            </w:r>
          </w:p>
        </w:tc>
      </w:tr>
    </w:tbl>
    <w:p w14:paraId="09DB342F" w14:textId="77777777" w:rsidR="002852A6" w:rsidRDefault="002852A6" w:rsidP="002852A6"/>
    <w:p w14:paraId="396DAE8A" w14:textId="7343A0D9" w:rsidR="002852A6" w:rsidRDefault="008B6A21" w:rsidP="002852A6">
      <w:r>
        <w:t>…</w:t>
      </w:r>
    </w:p>
    <w:p w14:paraId="3FCDB834" w14:textId="7F5E0EE9" w:rsidR="002852A6" w:rsidRDefault="002852A6" w:rsidP="002852A6">
      <w:pPr>
        <w:pStyle w:val="Heading4"/>
        <w:numPr>
          <w:ilvl w:val="0"/>
          <w:numId w:val="0"/>
        </w:numPr>
        <w:ind w:left="1512" w:hanging="1512"/>
      </w:pPr>
      <w:bookmarkStart w:id="201" w:name="_Toc327447591"/>
      <w:bookmarkStart w:id="202" w:name="book3d6938a4-15fa-4691-afba-f4fa3b713c64"/>
      <w:r>
        <w:t>17.13.4.4</w:t>
      </w:r>
      <w:r>
        <w:tab/>
      </w:r>
      <w:r>
        <w:rPr>
          <w:rStyle w:val="Element"/>
        </w:rPr>
        <w:t>commentRangeStart</w:t>
      </w:r>
      <w:r>
        <w:t xml:space="preserve"> (Comment Anchor Range Start)</w:t>
      </w:r>
      <w:bookmarkEnd w:id="201"/>
    </w:p>
    <w:bookmarkEnd w:id="202"/>
    <w:p w14:paraId="53BFCB7E" w14:textId="311318AA"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58D5EE7B"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7FEE7DE8" w14:textId="77777777" w:rsidR="002852A6" w:rsidRDefault="002852A6" w:rsidP="008F1773">
            <w:r>
              <w:lastRenderedPageBreak/>
              <w:t>Attributes</w:t>
            </w:r>
          </w:p>
        </w:tc>
        <w:tc>
          <w:tcPr>
            <w:tcW w:w="4000" w:type="pct"/>
          </w:tcPr>
          <w:p w14:paraId="7B612503" w14:textId="77777777" w:rsidR="002852A6" w:rsidRDefault="002852A6" w:rsidP="008F1773">
            <w:r>
              <w:t>Description</w:t>
            </w:r>
          </w:p>
        </w:tc>
      </w:tr>
      <w:tr w:rsidR="002852A6" w14:paraId="4FBDBBF1" w14:textId="77777777" w:rsidTr="008F1773">
        <w:tc>
          <w:tcPr>
            <w:tcW w:w="1000" w:type="pct"/>
          </w:tcPr>
          <w:p w14:paraId="222AD168" w14:textId="36E21CDA" w:rsidR="002852A6" w:rsidRDefault="002852A6" w:rsidP="008F1773">
            <w:r>
              <w:rPr>
                <w:rStyle w:val="Attribute"/>
              </w:rPr>
              <w:t>displacedByCustomXml</w:t>
            </w:r>
            <w:r>
              <w:t xml:space="preserve"> (Annotation Marker Relocated For Custom XML Markup)</w:t>
            </w:r>
          </w:p>
        </w:tc>
        <w:tc>
          <w:tcPr>
            <w:tcW w:w="4000" w:type="pct"/>
          </w:tcPr>
          <w:p w14:paraId="61F5C515" w14:textId="059FFBFE" w:rsidR="002852A6" w:rsidRDefault="00F30450" w:rsidP="008F1773">
            <w:r>
              <w:t>…</w:t>
            </w:r>
          </w:p>
          <w:p w14:paraId="2C969B8F" w14:textId="5D5412B2" w:rsidR="002852A6" w:rsidRDefault="002852A6" w:rsidP="008F1773">
            <w:r>
              <w:t xml:space="preserve">If this </w:t>
            </w:r>
            <w:del w:id="203" w:author="Chris Rae" w:date="2014-04-21T16:18:00Z">
              <w:r w:rsidDel="00DC14AF">
                <w:delText xml:space="preserve">element </w:delText>
              </w:r>
            </w:del>
            <w:ins w:id="204" w:author="Chris Rae" w:date="2014-04-21T16:18:00Z">
              <w:r w:rsidR="00DC14AF">
                <w:t xml:space="preserve">attribute </w:t>
              </w:r>
            </w:ins>
            <w:r>
              <w:t xml:space="preserve">is omitted, then the annotation shall be anchored inside of all block-level custom XML elements in the paragraph. If this </w:t>
            </w:r>
            <w:del w:id="205" w:author="Chris Rae" w:date="2014-04-21T16:18:00Z">
              <w:r w:rsidDel="00DC14AF">
                <w:delText xml:space="preserve">element </w:delText>
              </w:r>
            </w:del>
            <w:ins w:id="206" w:author="Chris Rae" w:date="2014-04-21T16:18:00Z">
              <w:r w:rsidR="00DC14AF">
                <w:t xml:space="preserve">attribute </w:t>
              </w:r>
            </w:ins>
            <w:r>
              <w:t>is present, but no block-level custom XML tag is located at the position it specifies (before or after), then it shall be ignored.</w:t>
            </w:r>
          </w:p>
          <w:p w14:paraId="432A7B01" w14:textId="4AE83CA3" w:rsidR="002852A6" w:rsidRDefault="00F30450" w:rsidP="008F1773">
            <w:r>
              <w:t>…</w:t>
            </w:r>
          </w:p>
        </w:tc>
      </w:tr>
    </w:tbl>
    <w:p w14:paraId="31940225" w14:textId="77777777" w:rsidR="002852A6" w:rsidRDefault="002852A6" w:rsidP="002852A6"/>
    <w:p w14:paraId="16232401" w14:textId="2CD8CD91" w:rsidR="002852A6" w:rsidRDefault="00F30450" w:rsidP="002852A6">
      <w:r>
        <w:t>…</w:t>
      </w:r>
    </w:p>
    <w:p w14:paraId="33DCA04F" w14:textId="7BB6759E" w:rsidR="002852A6" w:rsidRDefault="002852A6" w:rsidP="002852A6">
      <w:pPr>
        <w:pStyle w:val="Heading4"/>
        <w:numPr>
          <w:ilvl w:val="0"/>
          <w:numId w:val="0"/>
        </w:numPr>
        <w:ind w:left="1512" w:hanging="1512"/>
      </w:pPr>
      <w:bookmarkStart w:id="207" w:name="_Toc327447617"/>
      <w:bookmarkStart w:id="208" w:name="bookd01978cd-fd37-4152-bf9f-e6ccf5f5628f"/>
      <w:r>
        <w:t>17.13.5.23</w:t>
      </w:r>
      <w:r>
        <w:tab/>
      </w:r>
      <w:r>
        <w:rPr>
          <w:rStyle w:val="Element"/>
        </w:rPr>
        <w:t>moveFromRangeEnd</w:t>
      </w:r>
      <w:r>
        <w:t xml:space="preserve"> (Move Source Location Container - End)</w:t>
      </w:r>
      <w:bookmarkEnd w:id="207"/>
    </w:p>
    <w:bookmarkEnd w:id="208"/>
    <w:p w14:paraId="7B2265B3" w14:textId="66D0901F"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3D96E32A"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71A46D99" w14:textId="77777777" w:rsidR="002852A6" w:rsidRDefault="002852A6" w:rsidP="008F1773">
            <w:r>
              <w:t>Attributes</w:t>
            </w:r>
          </w:p>
        </w:tc>
        <w:tc>
          <w:tcPr>
            <w:tcW w:w="4000" w:type="pct"/>
          </w:tcPr>
          <w:p w14:paraId="4C0D843D" w14:textId="77777777" w:rsidR="002852A6" w:rsidRDefault="002852A6" w:rsidP="008F1773">
            <w:r>
              <w:t>Description</w:t>
            </w:r>
          </w:p>
        </w:tc>
      </w:tr>
      <w:tr w:rsidR="002852A6" w14:paraId="549DE6A8" w14:textId="77777777" w:rsidTr="008F1773">
        <w:tc>
          <w:tcPr>
            <w:tcW w:w="1000" w:type="pct"/>
          </w:tcPr>
          <w:p w14:paraId="60959547" w14:textId="0339B78B" w:rsidR="002852A6" w:rsidRDefault="002852A6" w:rsidP="008F1773">
            <w:r>
              <w:rPr>
                <w:rStyle w:val="Attribute"/>
              </w:rPr>
              <w:t>displacedByCustomXml</w:t>
            </w:r>
            <w:r>
              <w:t xml:space="preserve"> (Annotation Marker Relocated For Custom XML Markup)</w:t>
            </w:r>
          </w:p>
        </w:tc>
        <w:tc>
          <w:tcPr>
            <w:tcW w:w="4000" w:type="pct"/>
          </w:tcPr>
          <w:p w14:paraId="38BA3F88" w14:textId="73AC6683" w:rsidR="002852A6" w:rsidRDefault="00F30450" w:rsidP="008F1773">
            <w:r>
              <w:t>…</w:t>
            </w:r>
          </w:p>
          <w:p w14:paraId="5C240BA9" w14:textId="5072C687" w:rsidR="002852A6" w:rsidRDefault="002852A6" w:rsidP="008F1773">
            <w:r>
              <w:t xml:space="preserve">If this </w:t>
            </w:r>
            <w:del w:id="209" w:author="Chris Rae" w:date="2014-04-21T16:19:00Z">
              <w:r w:rsidDel="00DC14AF">
                <w:delText xml:space="preserve">element </w:delText>
              </w:r>
            </w:del>
            <w:ins w:id="210" w:author="Chris Rae" w:date="2014-04-21T16:19:00Z">
              <w:r w:rsidR="00DC14AF">
                <w:t xml:space="preserve">attribute </w:t>
              </w:r>
            </w:ins>
            <w:r>
              <w:t xml:space="preserve">is omitted, then the annotation shall be anchored inside of all block-level custom XML elements in the paragraph. If this </w:t>
            </w:r>
            <w:del w:id="211" w:author="Chris Rae" w:date="2014-04-21T16:19:00Z">
              <w:r w:rsidDel="00DC14AF">
                <w:delText xml:space="preserve">element </w:delText>
              </w:r>
            </w:del>
            <w:ins w:id="212" w:author="Chris Rae" w:date="2014-04-21T16:19:00Z">
              <w:r w:rsidR="00DC14AF">
                <w:t xml:space="preserve">attribute </w:t>
              </w:r>
            </w:ins>
            <w:r>
              <w:t>is present, but no block-level custom XML tag is located at the position it specifies (before or after), then it shall be ignored.</w:t>
            </w:r>
          </w:p>
          <w:p w14:paraId="4AFFDBBE" w14:textId="25B2319B" w:rsidR="002852A6" w:rsidRDefault="00F30450" w:rsidP="008F1773">
            <w:r>
              <w:t>…</w:t>
            </w:r>
          </w:p>
        </w:tc>
      </w:tr>
    </w:tbl>
    <w:p w14:paraId="5FA4B908" w14:textId="77777777" w:rsidR="002852A6" w:rsidRDefault="002852A6" w:rsidP="002852A6"/>
    <w:p w14:paraId="4D5B54A0" w14:textId="2E0D5121" w:rsidR="002852A6" w:rsidRDefault="00F30450" w:rsidP="002852A6">
      <w:r>
        <w:t>…</w:t>
      </w:r>
    </w:p>
    <w:p w14:paraId="43CA6D78" w14:textId="2D4D2E75" w:rsidR="002852A6" w:rsidRDefault="002852A6" w:rsidP="002852A6">
      <w:pPr>
        <w:pStyle w:val="Heading4"/>
        <w:numPr>
          <w:ilvl w:val="0"/>
          <w:numId w:val="0"/>
        </w:numPr>
        <w:ind w:left="1512" w:hanging="1512"/>
      </w:pPr>
      <w:bookmarkStart w:id="213" w:name="_Toc327447618"/>
      <w:bookmarkStart w:id="214" w:name="bookd258ce09-6097-46be-a323-21c3ecabae79"/>
      <w:r>
        <w:t>17.13.5.24</w:t>
      </w:r>
      <w:r>
        <w:tab/>
      </w:r>
      <w:r>
        <w:rPr>
          <w:rStyle w:val="Element"/>
        </w:rPr>
        <w:t>moveFromRangeStart</w:t>
      </w:r>
      <w:r>
        <w:t xml:space="preserve"> (Move Source Location Container - Start)</w:t>
      </w:r>
      <w:bookmarkEnd w:id="213"/>
    </w:p>
    <w:bookmarkEnd w:id="214"/>
    <w:p w14:paraId="77D1B0B4" w14:textId="0AD2ED07"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44393D4F"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4274D789" w14:textId="77777777" w:rsidR="002852A6" w:rsidRDefault="002852A6" w:rsidP="008F1773">
            <w:r>
              <w:t>Attributes</w:t>
            </w:r>
          </w:p>
        </w:tc>
        <w:tc>
          <w:tcPr>
            <w:tcW w:w="4000" w:type="pct"/>
          </w:tcPr>
          <w:p w14:paraId="177D7D36" w14:textId="77777777" w:rsidR="002852A6" w:rsidRDefault="002852A6" w:rsidP="008F1773">
            <w:r>
              <w:t>Description</w:t>
            </w:r>
          </w:p>
        </w:tc>
      </w:tr>
      <w:tr w:rsidR="002852A6" w14:paraId="1A05EF35" w14:textId="77777777" w:rsidTr="008F1773">
        <w:tc>
          <w:tcPr>
            <w:tcW w:w="1000" w:type="pct"/>
          </w:tcPr>
          <w:p w14:paraId="56B303E7" w14:textId="2E3269CD" w:rsidR="002852A6" w:rsidRDefault="002852A6" w:rsidP="008F1773">
            <w:r>
              <w:rPr>
                <w:rStyle w:val="Attribute"/>
              </w:rPr>
              <w:t>displacedByCustomXml</w:t>
            </w:r>
            <w:r>
              <w:t xml:space="preserve"> (Annotation Marker Relocated For Custom XML Markup)</w:t>
            </w:r>
          </w:p>
        </w:tc>
        <w:tc>
          <w:tcPr>
            <w:tcW w:w="4000" w:type="pct"/>
          </w:tcPr>
          <w:p w14:paraId="41D369B5" w14:textId="6195686D" w:rsidR="002852A6" w:rsidRDefault="00F30450" w:rsidP="008F1773">
            <w:r>
              <w:t>…</w:t>
            </w:r>
          </w:p>
          <w:p w14:paraId="668B0D46" w14:textId="3EB762D8" w:rsidR="002852A6" w:rsidRDefault="002852A6" w:rsidP="008F1773">
            <w:r>
              <w:t xml:space="preserve">If this </w:t>
            </w:r>
            <w:del w:id="215" w:author="Chris Rae" w:date="2014-04-21T16:19:00Z">
              <w:r w:rsidDel="00DC14AF">
                <w:delText xml:space="preserve">element </w:delText>
              </w:r>
            </w:del>
            <w:ins w:id="216" w:author="Chris Rae" w:date="2014-04-21T16:19:00Z">
              <w:r w:rsidR="00DC14AF">
                <w:t xml:space="preserve">attribute </w:t>
              </w:r>
            </w:ins>
            <w:r>
              <w:t xml:space="preserve">is omitted, then the annotation shall be anchored inside of all block-level custom XML elements in the paragraph. If this </w:t>
            </w:r>
            <w:del w:id="217" w:author="Chris Rae" w:date="2014-04-21T16:19:00Z">
              <w:r w:rsidDel="00DC14AF">
                <w:delText xml:space="preserve">element </w:delText>
              </w:r>
            </w:del>
            <w:ins w:id="218" w:author="Chris Rae" w:date="2014-04-21T16:19:00Z">
              <w:r w:rsidR="00DC14AF">
                <w:t xml:space="preserve">attribute </w:t>
              </w:r>
            </w:ins>
            <w:r>
              <w:t>is present, but no block-level custom XML tag is located at the position it specifies (before or after), then it shall be ignored.</w:t>
            </w:r>
          </w:p>
          <w:p w14:paraId="7F8920C0" w14:textId="77777777" w:rsidR="002852A6" w:rsidRDefault="002852A6" w:rsidP="008F1773"/>
          <w:p w14:paraId="6D957712" w14:textId="781EBB12" w:rsidR="002852A6" w:rsidRDefault="00F30450" w:rsidP="008F1773">
            <w:r>
              <w:t>…</w:t>
            </w:r>
          </w:p>
        </w:tc>
      </w:tr>
    </w:tbl>
    <w:p w14:paraId="4D7DE68C" w14:textId="77777777" w:rsidR="002852A6" w:rsidRDefault="002852A6" w:rsidP="002852A6"/>
    <w:p w14:paraId="7202616C" w14:textId="3CC57AFC" w:rsidR="002852A6" w:rsidRDefault="00F30450" w:rsidP="002852A6">
      <w:r>
        <w:t>…</w:t>
      </w:r>
    </w:p>
    <w:p w14:paraId="776FF4D9" w14:textId="708FAA6A" w:rsidR="002852A6" w:rsidRDefault="002852A6" w:rsidP="002852A6">
      <w:pPr>
        <w:pStyle w:val="Heading4"/>
        <w:numPr>
          <w:ilvl w:val="0"/>
          <w:numId w:val="0"/>
        </w:numPr>
        <w:ind w:left="1512" w:hanging="1512"/>
      </w:pPr>
      <w:bookmarkStart w:id="219" w:name="_Toc327447621"/>
      <w:bookmarkStart w:id="220" w:name="book5f6004b6-adaa-4f84-9236-e7c04013d402"/>
      <w:r>
        <w:t>17.13.5.27</w:t>
      </w:r>
      <w:r>
        <w:tab/>
      </w:r>
      <w:r>
        <w:rPr>
          <w:rStyle w:val="Element"/>
        </w:rPr>
        <w:t>moveToRangeEnd</w:t>
      </w:r>
      <w:r>
        <w:t xml:space="preserve"> (Move Destination Location Container - End)</w:t>
      </w:r>
      <w:bookmarkEnd w:id="219"/>
    </w:p>
    <w:bookmarkEnd w:id="220"/>
    <w:p w14:paraId="76730DA1" w14:textId="60B74B20"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53BC23FE"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36DED2A6" w14:textId="77777777" w:rsidR="002852A6" w:rsidRDefault="002852A6" w:rsidP="008F1773">
            <w:r>
              <w:t>Attributes</w:t>
            </w:r>
          </w:p>
        </w:tc>
        <w:tc>
          <w:tcPr>
            <w:tcW w:w="4000" w:type="pct"/>
          </w:tcPr>
          <w:p w14:paraId="1D43F935" w14:textId="77777777" w:rsidR="002852A6" w:rsidRDefault="002852A6" w:rsidP="008F1773">
            <w:r>
              <w:t>Description</w:t>
            </w:r>
          </w:p>
        </w:tc>
      </w:tr>
      <w:tr w:rsidR="002852A6" w14:paraId="30C2B16B" w14:textId="77777777" w:rsidTr="008F1773">
        <w:tc>
          <w:tcPr>
            <w:tcW w:w="1000" w:type="pct"/>
          </w:tcPr>
          <w:p w14:paraId="73BDBAE3" w14:textId="7816380E" w:rsidR="002852A6" w:rsidRDefault="002852A6" w:rsidP="008F1773">
            <w:r>
              <w:rPr>
                <w:rStyle w:val="Attribute"/>
              </w:rPr>
              <w:t>displacedByCustomXml</w:t>
            </w:r>
            <w:r>
              <w:t xml:space="preserve"> (Annotation Marker Relocated For Custom XML Markup)</w:t>
            </w:r>
          </w:p>
        </w:tc>
        <w:tc>
          <w:tcPr>
            <w:tcW w:w="4000" w:type="pct"/>
          </w:tcPr>
          <w:p w14:paraId="18C5BD18" w14:textId="7F2DC6F3" w:rsidR="002852A6" w:rsidRDefault="00F30450" w:rsidP="008F1773">
            <w:r>
              <w:t>…</w:t>
            </w:r>
          </w:p>
          <w:p w14:paraId="74F3F112" w14:textId="5AEA382D" w:rsidR="002852A6" w:rsidRDefault="002852A6" w:rsidP="008F1773">
            <w:r>
              <w:t xml:space="preserve">If this </w:t>
            </w:r>
            <w:del w:id="221" w:author="Chris Rae" w:date="2014-04-21T16:20:00Z">
              <w:r w:rsidDel="00DC14AF">
                <w:delText xml:space="preserve">element </w:delText>
              </w:r>
            </w:del>
            <w:ins w:id="222" w:author="Chris Rae" w:date="2014-04-21T16:20:00Z">
              <w:r w:rsidR="00DC14AF">
                <w:t xml:space="preserve">attribute </w:t>
              </w:r>
            </w:ins>
            <w:r>
              <w:t xml:space="preserve">is omitted, then the annotation shall be anchored inside of all block-level custom XML elements in the paragraph. If this </w:t>
            </w:r>
            <w:del w:id="223" w:author="Chris Rae" w:date="2014-04-21T16:20:00Z">
              <w:r w:rsidDel="00DC14AF">
                <w:delText xml:space="preserve">element </w:delText>
              </w:r>
            </w:del>
            <w:ins w:id="224" w:author="Chris Rae" w:date="2014-04-21T16:20:00Z">
              <w:r w:rsidR="00DC14AF">
                <w:t xml:space="preserve">attribute </w:t>
              </w:r>
            </w:ins>
            <w:r>
              <w:t>is present, but no block-level custom XML tag is located at the position it specifies (before or after), then it shall be ignored.</w:t>
            </w:r>
          </w:p>
          <w:p w14:paraId="75509DCD" w14:textId="60727BD6" w:rsidR="002852A6" w:rsidRDefault="00F30450" w:rsidP="008F1773">
            <w:r>
              <w:t>…</w:t>
            </w:r>
          </w:p>
        </w:tc>
      </w:tr>
    </w:tbl>
    <w:p w14:paraId="1F72F2E6" w14:textId="77777777" w:rsidR="002852A6" w:rsidRDefault="002852A6" w:rsidP="002852A6"/>
    <w:p w14:paraId="17DD1AF4" w14:textId="321B96A8" w:rsidR="002852A6" w:rsidRDefault="00F30450" w:rsidP="002852A6">
      <w:r>
        <w:t>…</w:t>
      </w:r>
    </w:p>
    <w:p w14:paraId="185FBB5D" w14:textId="125F530C" w:rsidR="002852A6" w:rsidRDefault="002852A6" w:rsidP="002852A6">
      <w:pPr>
        <w:pStyle w:val="Heading4"/>
        <w:numPr>
          <w:ilvl w:val="0"/>
          <w:numId w:val="0"/>
        </w:numPr>
        <w:ind w:left="1512" w:hanging="1512"/>
      </w:pPr>
      <w:bookmarkStart w:id="225" w:name="_Toc327447622"/>
      <w:bookmarkStart w:id="226" w:name="book4dcff554-60bf-44b1-8403-c0e8e77e44d0"/>
      <w:r>
        <w:t>17.13.5.28</w:t>
      </w:r>
      <w:r>
        <w:tab/>
      </w:r>
      <w:r>
        <w:rPr>
          <w:rStyle w:val="Element"/>
        </w:rPr>
        <w:t>moveToRangeStart</w:t>
      </w:r>
      <w:r>
        <w:t xml:space="preserve"> (Move Destination Location Container - Start)</w:t>
      </w:r>
      <w:bookmarkEnd w:id="225"/>
    </w:p>
    <w:bookmarkEnd w:id="226"/>
    <w:p w14:paraId="1FBB3EF7" w14:textId="2BDD3979"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2FC1A408"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6D6B5A5A" w14:textId="77777777" w:rsidR="002852A6" w:rsidRDefault="002852A6" w:rsidP="008F1773">
            <w:r>
              <w:t>Attributes</w:t>
            </w:r>
          </w:p>
        </w:tc>
        <w:tc>
          <w:tcPr>
            <w:tcW w:w="4000" w:type="pct"/>
          </w:tcPr>
          <w:p w14:paraId="4A76199E" w14:textId="77777777" w:rsidR="002852A6" w:rsidRDefault="002852A6" w:rsidP="008F1773">
            <w:r>
              <w:t>Description</w:t>
            </w:r>
          </w:p>
        </w:tc>
      </w:tr>
      <w:tr w:rsidR="002852A6" w14:paraId="2802EDF0" w14:textId="77777777" w:rsidTr="008F1773">
        <w:tc>
          <w:tcPr>
            <w:tcW w:w="1000" w:type="pct"/>
          </w:tcPr>
          <w:p w14:paraId="29327E2A" w14:textId="3FCBFA55" w:rsidR="002852A6" w:rsidRDefault="002852A6" w:rsidP="008F1773">
            <w:r>
              <w:rPr>
                <w:rStyle w:val="Attribute"/>
              </w:rPr>
              <w:t>displacedByCustomXml</w:t>
            </w:r>
            <w:r>
              <w:t xml:space="preserve"> (Annotation Marker Relocated For Custom XML Markup)</w:t>
            </w:r>
          </w:p>
        </w:tc>
        <w:tc>
          <w:tcPr>
            <w:tcW w:w="4000" w:type="pct"/>
          </w:tcPr>
          <w:p w14:paraId="3EA0F359" w14:textId="1F326990" w:rsidR="002852A6" w:rsidRDefault="00F30450" w:rsidP="008F1773">
            <w:r>
              <w:t>…</w:t>
            </w:r>
          </w:p>
          <w:p w14:paraId="3FA468C9" w14:textId="3BBA6842" w:rsidR="002852A6" w:rsidRDefault="002852A6" w:rsidP="008F1773">
            <w:r>
              <w:t xml:space="preserve">If this </w:t>
            </w:r>
            <w:del w:id="227" w:author="Chris Rae" w:date="2014-04-21T16:20:00Z">
              <w:r w:rsidDel="00DC14AF">
                <w:delText xml:space="preserve">element </w:delText>
              </w:r>
            </w:del>
            <w:ins w:id="228" w:author="Chris Rae" w:date="2014-04-21T16:20:00Z">
              <w:r w:rsidR="00DC14AF">
                <w:t xml:space="preserve">attribute </w:t>
              </w:r>
            </w:ins>
            <w:r>
              <w:t xml:space="preserve">is omitted, then the annotation shall be anchored inside of all block-level custom XML elements in the paragraph. If this </w:t>
            </w:r>
            <w:del w:id="229" w:author="Chris Rae" w:date="2014-04-21T16:20:00Z">
              <w:r w:rsidDel="00DC14AF">
                <w:delText xml:space="preserve">element </w:delText>
              </w:r>
            </w:del>
            <w:ins w:id="230" w:author="Chris Rae" w:date="2014-04-21T16:20:00Z">
              <w:r w:rsidR="00DC14AF">
                <w:t xml:space="preserve">attribute </w:t>
              </w:r>
            </w:ins>
            <w:r>
              <w:t>is present, but no block-level custom XML tag is located at the position it specifies (before or after), then it shall be ignored.</w:t>
            </w:r>
          </w:p>
          <w:p w14:paraId="2154BD7D" w14:textId="77777777" w:rsidR="002852A6" w:rsidRDefault="002852A6" w:rsidP="008F1773"/>
          <w:p w14:paraId="0568FEC8" w14:textId="5D999D4F" w:rsidR="002852A6" w:rsidRDefault="00F30450" w:rsidP="008F1773">
            <w:r>
              <w:t>…</w:t>
            </w:r>
          </w:p>
        </w:tc>
      </w:tr>
    </w:tbl>
    <w:p w14:paraId="1991BCFE" w14:textId="77777777" w:rsidR="002852A6" w:rsidRDefault="002852A6" w:rsidP="002852A6"/>
    <w:p w14:paraId="070C1AFE" w14:textId="77F4820F" w:rsidR="002852A6" w:rsidRDefault="00F30450" w:rsidP="002852A6">
      <w:r>
        <w:lastRenderedPageBreak/>
        <w:t>…</w:t>
      </w:r>
    </w:p>
    <w:p w14:paraId="210E3105" w14:textId="44C6CA3A" w:rsidR="002852A6" w:rsidRDefault="002852A6" w:rsidP="002852A6">
      <w:pPr>
        <w:pStyle w:val="Heading4"/>
        <w:numPr>
          <w:ilvl w:val="0"/>
          <w:numId w:val="0"/>
        </w:numPr>
        <w:ind w:left="1512" w:hanging="1512"/>
      </w:pPr>
      <w:bookmarkStart w:id="231" w:name="_Toc327447633"/>
      <w:bookmarkStart w:id="232" w:name="bookf8205ef4-8700-42eb-b66e-ce2428c89a97"/>
      <w:r>
        <w:t>17.13.6.1</w:t>
      </w:r>
      <w:r>
        <w:tab/>
      </w:r>
      <w:r>
        <w:rPr>
          <w:rStyle w:val="Element"/>
        </w:rPr>
        <w:t>bookmarkEnd</w:t>
      </w:r>
      <w:r>
        <w:t xml:space="preserve"> (Bookmark End)</w:t>
      </w:r>
      <w:bookmarkEnd w:id="231"/>
    </w:p>
    <w:bookmarkEnd w:id="232"/>
    <w:p w14:paraId="26BC0EA6" w14:textId="681FD145" w:rsidR="002852A6" w:rsidRDefault="00CF1E56"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6BE9E5B7"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178AC761" w14:textId="77777777" w:rsidR="002852A6" w:rsidRDefault="002852A6" w:rsidP="008F1773">
            <w:r>
              <w:t>Attributes</w:t>
            </w:r>
          </w:p>
        </w:tc>
        <w:tc>
          <w:tcPr>
            <w:tcW w:w="4000" w:type="pct"/>
          </w:tcPr>
          <w:p w14:paraId="420F9C3F" w14:textId="77777777" w:rsidR="002852A6" w:rsidRDefault="002852A6" w:rsidP="008F1773">
            <w:r>
              <w:t>Description</w:t>
            </w:r>
          </w:p>
        </w:tc>
      </w:tr>
      <w:tr w:rsidR="002852A6" w14:paraId="52ED33A8" w14:textId="77777777" w:rsidTr="008F1773">
        <w:tc>
          <w:tcPr>
            <w:tcW w:w="1000" w:type="pct"/>
          </w:tcPr>
          <w:p w14:paraId="071E8C9A" w14:textId="431330E8" w:rsidR="002852A6" w:rsidRDefault="002852A6" w:rsidP="008F1773">
            <w:r>
              <w:rPr>
                <w:rStyle w:val="Attribute"/>
              </w:rPr>
              <w:t>displacedByCustomXml</w:t>
            </w:r>
            <w:r>
              <w:t xml:space="preserve"> (Annotation Marker Relocated For Custom XML Markup)</w:t>
            </w:r>
          </w:p>
        </w:tc>
        <w:tc>
          <w:tcPr>
            <w:tcW w:w="4000" w:type="pct"/>
          </w:tcPr>
          <w:p w14:paraId="5330F3A4" w14:textId="77622CCD" w:rsidR="002852A6" w:rsidRDefault="00CF1E56" w:rsidP="008F1773">
            <w:r>
              <w:t>…</w:t>
            </w:r>
          </w:p>
          <w:p w14:paraId="17FFB4B8" w14:textId="769AD4CF" w:rsidR="002852A6" w:rsidRDefault="002852A6" w:rsidP="008F1773">
            <w:r>
              <w:t xml:space="preserve">If this </w:t>
            </w:r>
            <w:del w:id="233" w:author="Chris Rae" w:date="2014-04-21T16:21:00Z">
              <w:r w:rsidDel="00DC14AF">
                <w:delText xml:space="preserve">element </w:delText>
              </w:r>
            </w:del>
            <w:ins w:id="234" w:author="Chris Rae" w:date="2014-04-21T16:21:00Z">
              <w:r w:rsidR="00DC14AF">
                <w:t xml:space="preserve">attribute </w:t>
              </w:r>
            </w:ins>
            <w:r>
              <w:t xml:space="preserve">is omitted, then the annotation shall be anchored inside of all block-level custom XML elements in the paragraph. If this </w:t>
            </w:r>
            <w:del w:id="235" w:author="Chris Rae" w:date="2014-04-21T16:21:00Z">
              <w:r w:rsidDel="00DC14AF">
                <w:delText xml:space="preserve">element </w:delText>
              </w:r>
            </w:del>
            <w:ins w:id="236" w:author="Chris Rae" w:date="2014-04-21T16:21:00Z">
              <w:r w:rsidR="00DC14AF">
                <w:t xml:space="preserve">attribute </w:t>
              </w:r>
            </w:ins>
            <w:r>
              <w:t>is present, but no block-level custom XML tag is located at the position it specifies (before or after), then it shall be ignored.</w:t>
            </w:r>
          </w:p>
          <w:p w14:paraId="23B431F4" w14:textId="719CB1DA" w:rsidR="002852A6" w:rsidRDefault="00CF1E56" w:rsidP="008F1773">
            <w:r>
              <w:t>…</w:t>
            </w:r>
          </w:p>
        </w:tc>
      </w:tr>
    </w:tbl>
    <w:p w14:paraId="1B49B9E9" w14:textId="77777777" w:rsidR="002852A6" w:rsidRDefault="002852A6" w:rsidP="002852A6"/>
    <w:p w14:paraId="766DD48A" w14:textId="210DA90F" w:rsidR="002852A6" w:rsidRDefault="00CF1E56" w:rsidP="002852A6">
      <w:r>
        <w:t>…</w:t>
      </w:r>
    </w:p>
    <w:p w14:paraId="6E7FBB79" w14:textId="023F32E4" w:rsidR="002852A6" w:rsidRDefault="002852A6" w:rsidP="002852A6">
      <w:pPr>
        <w:pStyle w:val="Heading4"/>
        <w:numPr>
          <w:ilvl w:val="0"/>
          <w:numId w:val="0"/>
        </w:numPr>
        <w:ind w:left="1512" w:hanging="1512"/>
      </w:pPr>
      <w:bookmarkStart w:id="237" w:name="_Toc327447634"/>
      <w:bookmarkStart w:id="238" w:name="book5608cb3c-df81-48a2-a903-38ffeaaca1b4"/>
      <w:r>
        <w:t>17.13.6.2</w:t>
      </w:r>
      <w:r>
        <w:tab/>
      </w:r>
      <w:r>
        <w:rPr>
          <w:rStyle w:val="Element"/>
        </w:rPr>
        <w:t>bookmarkStart</w:t>
      </w:r>
      <w:r>
        <w:t xml:space="preserve"> (Bookmark Start)</w:t>
      </w:r>
      <w:bookmarkEnd w:id="237"/>
    </w:p>
    <w:bookmarkEnd w:id="238"/>
    <w:p w14:paraId="4C65C424" w14:textId="5E3AF6A3" w:rsidR="002852A6" w:rsidRDefault="00CF1E56"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2D0C2F49"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77226CEB" w14:textId="77777777" w:rsidR="002852A6" w:rsidRDefault="002852A6" w:rsidP="008F1773">
            <w:r>
              <w:t>Attributes</w:t>
            </w:r>
          </w:p>
        </w:tc>
        <w:tc>
          <w:tcPr>
            <w:tcW w:w="4000" w:type="pct"/>
          </w:tcPr>
          <w:p w14:paraId="7EB97D63" w14:textId="77777777" w:rsidR="002852A6" w:rsidRDefault="002852A6" w:rsidP="008F1773">
            <w:r>
              <w:t>Description</w:t>
            </w:r>
          </w:p>
        </w:tc>
      </w:tr>
      <w:tr w:rsidR="002852A6" w14:paraId="32CAF99F" w14:textId="77777777" w:rsidTr="008F1773">
        <w:tc>
          <w:tcPr>
            <w:tcW w:w="1000" w:type="pct"/>
          </w:tcPr>
          <w:p w14:paraId="53B3F609" w14:textId="7221947B" w:rsidR="002852A6" w:rsidRDefault="002852A6" w:rsidP="008F1773">
            <w:r>
              <w:rPr>
                <w:rStyle w:val="Attribute"/>
              </w:rPr>
              <w:t>displacedByCustomXml</w:t>
            </w:r>
            <w:r>
              <w:t xml:space="preserve"> (Annotation Marker Relocated For Custom XML Markup)</w:t>
            </w:r>
          </w:p>
        </w:tc>
        <w:tc>
          <w:tcPr>
            <w:tcW w:w="4000" w:type="pct"/>
          </w:tcPr>
          <w:p w14:paraId="4A0EA6AD" w14:textId="1AC5D965" w:rsidR="002852A6" w:rsidRDefault="00CF1E56" w:rsidP="008F1773">
            <w:r>
              <w:t>…</w:t>
            </w:r>
          </w:p>
          <w:p w14:paraId="2F1D23F9" w14:textId="4AAE341C" w:rsidR="002852A6" w:rsidRDefault="002852A6" w:rsidP="008F1773">
            <w:r>
              <w:t xml:space="preserve">If this </w:t>
            </w:r>
            <w:del w:id="239" w:author="Chris Rae" w:date="2014-04-21T16:21:00Z">
              <w:r w:rsidDel="00DC14AF">
                <w:delText xml:space="preserve">element </w:delText>
              </w:r>
            </w:del>
            <w:ins w:id="240" w:author="Chris Rae" w:date="2014-04-21T16:21:00Z">
              <w:r w:rsidR="00DC14AF">
                <w:t xml:space="preserve">attribute </w:t>
              </w:r>
            </w:ins>
            <w:r>
              <w:t xml:space="preserve">is omitted, then the annotation shall be anchored inside of all block-level custom XML elements in the paragraph. If this </w:t>
            </w:r>
            <w:del w:id="241" w:author="Chris Rae" w:date="2014-04-21T16:21:00Z">
              <w:r w:rsidDel="00DC14AF">
                <w:delText xml:space="preserve">element </w:delText>
              </w:r>
            </w:del>
            <w:ins w:id="242" w:author="Chris Rae" w:date="2014-04-21T16:21:00Z">
              <w:r w:rsidR="00DC14AF">
                <w:t xml:space="preserve">attribute </w:t>
              </w:r>
            </w:ins>
            <w:r>
              <w:t>is present, but no block-level custom XML tag is located at the position it specifies (before or after), then it shall be ignored.</w:t>
            </w:r>
          </w:p>
          <w:p w14:paraId="00B820B2" w14:textId="3AE0C68B" w:rsidR="002852A6" w:rsidRDefault="00CF1E56" w:rsidP="008F1773">
            <w:r>
              <w:t>…</w:t>
            </w:r>
          </w:p>
        </w:tc>
      </w:tr>
    </w:tbl>
    <w:p w14:paraId="62D2D428" w14:textId="77777777" w:rsidR="002852A6" w:rsidRDefault="002852A6" w:rsidP="002852A6"/>
    <w:p w14:paraId="4D21EB21" w14:textId="6B26ED2E" w:rsidR="002852A6" w:rsidRDefault="00CF1E56" w:rsidP="002852A6">
      <w:r>
        <w:t>…</w:t>
      </w:r>
    </w:p>
    <w:p w14:paraId="4E10C43C" w14:textId="70857412" w:rsidR="002852A6" w:rsidRDefault="002852A6" w:rsidP="002852A6">
      <w:pPr>
        <w:pStyle w:val="Heading4"/>
        <w:numPr>
          <w:ilvl w:val="0"/>
          <w:numId w:val="0"/>
        </w:numPr>
        <w:ind w:left="1512" w:hanging="1512"/>
      </w:pPr>
      <w:bookmarkStart w:id="243" w:name="_Toc327447636"/>
      <w:bookmarkStart w:id="244" w:name="book5757a637-f5fc-4fcb-9c91-af9ca7b8ddf1"/>
      <w:r>
        <w:t>17.13.7.1</w:t>
      </w:r>
      <w:r>
        <w:tab/>
      </w:r>
      <w:r>
        <w:rPr>
          <w:rStyle w:val="Element"/>
        </w:rPr>
        <w:t>permEnd</w:t>
      </w:r>
      <w:r>
        <w:t xml:space="preserve"> (Range Permission End)</w:t>
      </w:r>
      <w:bookmarkEnd w:id="243"/>
    </w:p>
    <w:bookmarkEnd w:id="244"/>
    <w:p w14:paraId="13CA5F91" w14:textId="0DFC5686" w:rsidR="002852A6" w:rsidRDefault="00CF1E56"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7A705133"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55C0FC51" w14:textId="77777777" w:rsidR="002852A6" w:rsidRDefault="002852A6" w:rsidP="008F1773">
            <w:r>
              <w:t>Attributes</w:t>
            </w:r>
          </w:p>
        </w:tc>
        <w:tc>
          <w:tcPr>
            <w:tcW w:w="4000" w:type="pct"/>
          </w:tcPr>
          <w:p w14:paraId="679C8391" w14:textId="77777777" w:rsidR="002852A6" w:rsidRDefault="002852A6" w:rsidP="008F1773">
            <w:r>
              <w:t>Description</w:t>
            </w:r>
          </w:p>
        </w:tc>
      </w:tr>
      <w:tr w:rsidR="002852A6" w14:paraId="65DD472C" w14:textId="77777777" w:rsidTr="008F1773">
        <w:tc>
          <w:tcPr>
            <w:tcW w:w="1000" w:type="pct"/>
          </w:tcPr>
          <w:p w14:paraId="41E81793" w14:textId="0B59305A" w:rsidR="002852A6" w:rsidRDefault="002852A6" w:rsidP="008F1773">
            <w:r>
              <w:rPr>
                <w:rStyle w:val="Attribute"/>
              </w:rPr>
              <w:t>displacedByCustomXml</w:t>
            </w:r>
            <w:r>
              <w:t xml:space="preserve"> (Annotation </w:t>
            </w:r>
            <w:r>
              <w:lastRenderedPageBreak/>
              <w:t>Displaced By Custom XML Markup)</w:t>
            </w:r>
          </w:p>
        </w:tc>
        <w:tc>
          <w:tcPr>
            <w:tcW w:w="4000" w:type="pct"/>
          </w:tcPr>
          <w:p w14:paraId="731AF459" w14:textId="2B894ABE" w:rsidR="002852A6" w:rsidRDefault="00CF1E56" w:rsidP="008F1773">
            <w:r>
              <w:lastRenderedPageBreak/>
              <w:t>…</w:t>
            </w:r>
          </w:p>
          <w:p w14:paraId="6C1CED32" w14:textId="67003577" w:rsidR="002852A6" w:rsidRDefault="002852A6" w:rsidP="008F1773">
            <w:r>
              <w:lastRenderedPageBreak/>
              <w:t xml:space="preserve">If this </w:t>
            </w:r>
            <w:del w:id="245" w:author="Chris Rae" w:date="2014-04-21T16:21:00Z">
              <w:r w:rsidDel="00250CC7">
                <w:delText xml:space="preserve">element </w:delText>
              </w:r>
            </w:del>
            <w:ins w:id="246" w:author="Chris Rae" w:date="2014-04-21T16:21:00Z">
              <w:r w:rsidR="00250CC7">
                <w:t xml:space="preserve">attribute </w:t>
              </w:r>
            </w:ins>
            <w:r>
              <w:t xml:space="preserve">is omitted, then the annotation shall be anchored inside of all block-level custom XML elements in the paragraph. If this </w:t>
            </w:r>
            <w:del w:id="247" w:author="Chris Rae" w:date="2014-04-21T16:22:00Z">
              <w:r w:rsidDel="00250CC7">
                <w:delText xml:space="preserve">element </w:delText>
              </w:r>
            </w:del>
            <w:ins w:id="248" w:author="Chris Rae" w:date="2014-04-21T16:22:00Z">
              <w:r w:rsidR="00250CC7">
                <w:t xml:space="preserve">attribute </w:t>
              </w:r>
            </w:ins>
            <w:r>
              <w:t>is present, but no block-level custom XML tag is located at the position it specifies (before or after), then it shall be ignored.</w:t>
            </w:r>
          </w:p>
          <w:p w14:paraId="3DBF1033" w14:textId="14D4D55C" w:rsidR="002852A6" w:rsidRDefault="00CF1E56" w:rsidP="008F1773">
            <w:r>
              <w:t>…</w:t>
            </w:r>
          </w:p>
        </w:tc>
      </w:tr>
    </w:tbl>
    <w:p w14:paraId="04CF67EB" w14:textId="77777777" w:rsidR="002852A6" w:rsidRDefault="002852A6" w:rsidP="002852A6"/>
    <w:p w14:paraId="23D25433" w14:textId="28D64F3B" w:rsidR="002852A6" w:rsidRDefault="00CF1E56" w:rsidP="002852A6">
      <w:r>
        <w:t>…</w:t>
      </w:r>
    </w:p>
    <w:p w14:paraId="56F4FA59" w14:textId="1E6E9486" w:rsidR="002852A6" w:rsidRDefault="002852A6" w:rsidP="002852A6">
      <w:pPr>
        <w:pStyle w:val="Heading4"/>
        <w:numPr>
          <w:ilvl w:val="0"/>
          <w:numId w:val="0"/>
        </w:numPr>
        <w:ind w:left="1512" w:hanging="1512"/>
      </w:pPr>
      <w:bookmarkStart w:id="249" w:name="_Toc327447637"/>
      <w:bookmarkStart w:id="250" w:name="book4bca5695-d505-4005-932c-96a70b558c3b"/>
      <w:r>
        <w:t>17.13.7.2</w:t>
      </w:r>
      <w:r>
        <w:tab/>
      </w:r>
      <w:r>
        <w:rPr>
          <w:rStyle w:val="Element"/>
        </w:rPr>
        <w:t>permStart</w:t>
      </w:r>
      <w:r>
        <w:t xml:space="preserve"> (Range Permission Start)</w:t>
      </w:r>
      <w:bookmarkEnd w:id="249"/>
    </w:p>
    <w:bookmarkEnd w:id="250"/>
    <w:p w14:paraId="4B92CD82" w14:textId="17DAC5A6" w:rsidR="002852A6" w:rsidRDefault="00CF1E56"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1BAF85C3"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59E2DB67" w14:textId="77777777" w:rsidR="002852A6" w:rsidRDefault="002852A6" w:rsidP="008F1773">
            <w:r>
              <w:t>Attributes</w:t>
            </w:r>
          </w:p>
        </w:tc>
        <w:tc>
          <w:tcPr>
            <w:tcW w:w="4000" w:type="pct"/>
          </w:tcPr>
          <w:p w14:paraId="6F07DCD3" w14:textId="77777777" w:rsidR="002852A6" w:rsidRDefault="002852A6" w:rsidP="008F1773">
            <w:r>
              <w:t>Description</w:t>
            </w:r>
          </w:p>
        </w:tc>
      </w:tr>
      <w:tr w:rsidR="002852A6" w14:paraId="33ECC366" w14:textId="77777777" w:rsidTr="008F1773">
        <w:tc>
          <w:tcPr>
            <w:tcW w:w="1000" w:type="pct"/>
          </w:tcPr>
          <w:p w14:paraId="5B827290" w14:textId="708A1C9F" w:rsidR="002852A6" w:rsidRDefault="002852A6" w:rsidP="008F1773">
            <w:r>
              <w:rPr>
                <w:rStyle w:val="Attribute"/>
              </w:rPr>
              <w:t>displacedByCustomXml</w:t>
            </w:r>
            <w:r>
              <w:t xml:space="preserve"> (Annotation Displaced By Custom XML Markup)</w:t>
            </w:r>
          </w:p>
        </w:tc>
        <w:tc>
          <w:tcPr>
            <w:tcW w:w="4000" w:type="pct"/>
          </w:tcPr>
          <w:p w14:paraId="2BD629EE" w14:textId="0128E6AC" w:rsidR="002852A6" w:rsidRDefault="00CF1E56" w:rsidP="008F1773">
            <w:r>
              <w:t>…</w:t>
            </w:r>
          </w:p>
          <w:p w14:paraId="52135F1C" w14:textId="0ECB037B" w:rsidR="002852A6" w:rsidRDefault="002852A6" w:rsidP="008F1773">
            <w:r>
              <w:t xml:space="preserve">If this </w:t>
            </w:r>
            <w:del w:id="251" w:author="Chris Rae" w:date="2014-04-21T16:22:00Z">
              <w:r w:rsidDel="00250CC7">
                <w:delText xml:space="preserve">element </w:delText>
              </w:r>
            </w:del>
            <w:ins w:id="252" w:author="Chris Rae" w:date="2014-04-21T16:22:00Z">
              <w:r w:rsidR="00250CC7">
                <w:t xml:space="preserve">attribute </w:t>
              </w:r>
            </w:ins>
            <w:r>
              <w:t xml:space="preserve">is omitted, then the annotation shall be anchored inside of all block-level custom XML elements in the paragraph. If this </w:t>
            </w:r>
            <w:del w:id="253" w:author="Chris Rae" w:date="2014-04-21T16:22:00Z">
              <w:r w:rsidDel="00250CC7">
                <w:delText xml:space="preserve">element </w:delText>
              </w:r>
            </w:del>
            <w:ins w:id="254" w:author="Chris Rae" w:date="2014-04-21T16:22:00Z">
              <w:r w:rsidR="00250CC7">
                <w:t xml:space="preserve">attribute </w:t>
              </w:r>
            </w:ins>
            <w:r>
              <w:t>is present, but no block-level custom XML tag is located at the position it specifies (before or after), then it shall be ignored.</w:t>
            </w:r>
          </w:p>
          <w:p w14:paraId="523770BC" w14:textId="37EF24EA" w:rsidR="002852A6" w:rsidRDefault="00CF1E56" w:rsidP="008F1773">
            <w:r>
              <w:t>…</w:t>
            </w:r>
          </w:p>
        </w:tc>
      </w:tr>
    </w:tbl>
    <w:p w14:paraId="3BE9C80D" w14:textId="77777777" w:rsidR="002852A6" w:rsidRDefault="002852A6" w:rsidP="002852A6"/>
    <w:p w14:paraId="12AC7E88" w14:textId="3C43A9F5" w:rsidR="002852A6" w:rsidRDefault="00CF1E56" w:rsidP="002852A6">
      <w:r>
        <w:t>…</w:t>
      </w:r>
    </w:p>
    <w:p w14:paraId="13CBD021" w14:textId="61B3DDFA" w:rsidR="002852A6" w:rsidRDefault="002852A6" w:rsidP="002852A6">
      <w:pPr>
        <w:pStyle w:val="Heading1"/>
      </w:pPr>
      <w:r>
        <w:lastRenderedPageBreak/>
        <w:t>Changes to schema:</w:t>
      </w:r>
    </w:p>
    <w:p w14:paraId="74B212E9" w14:textId="77777777" w:rsidR="008F1773" w:rsidRDefault="008F1773" w:rsidP="00E00240">
      <w:pPr>
        <w:pStyle w:val="SchemaFragment"/>
        <w:tabs>
          <w:tab w:val="left" w:pos="360"/>
        </w:tabs>
        <w:ind w:left="540" w:hanging="540"/>
      </w:pPr>
      <w:bookmarkStart w:id="255" w:name="_Toc143676570"/>
      <w:bookmarkEnd w:id="2"/>
    </w:p>
    <w:p w14:paraId="4DBA13FE" w14:textId="77777777" w:rsidR="00E00240" w:rsidRDefault="00E00240" w:rsidP="008F1773">
      <w:pPr>
        <w:pStyle w:val="SchemaFragment"/>
        <w:tabs>
          <w:tab w:val="left" w:pos="360"/>
        </w:tabs>
      </w:pPr>
      <w:r>
        <w:tab/>
        <w:t>&lt;xsd:complexType name="</w:t>
      </w:r>
      <w:bookmarkStart w:id="256" w:name="XSD_S_w_CT_Spacing"/>
      <w:r>
        <w:t>CT_Spacing</w:t>
      </w:r>
      <w:bookmarkEnd w:id="256"/>
      <w:r>
        <w:t>"</w:t>
      </w:r>
      <w:bookmarkStart w:id="257" w:name="xsd_s_3dd70be5-f851-4770-a3ad-728a12c9cf"/>
      <w:bookmarkEnd w:id="257"/>
      <w:r>
        <w:t>&gt;</w:t>
      </w:r>
    </w:p>
    <w:p w14:paraId="4DBA13FF" w14:textId="4DBFE682" w:rsidR="00E00240" w:rsidRDefault="00E00240" w:rsidP="00E00240">
      <w:pPr>
        <w:pStyle w:val="SchemaFragment"/>
        <w:tabs>
          <w:tab w:val="left" w:pos="720"/>
        </w:tabs>
        <w:ind w:left="900" w:hanging="900"/>
      </w:pPr>
      <w:r>
        <w:tab/>
        <w:t>&lt;xsd:attribute name="before" type="</w:t>
      </w:r>
      <w:hyperlink w:anchor="XSD_S_s_ST_TwipsMeasure">
        <w:r>
          <w:rPr>
            <w:rStyle w:val="Hyperlink"/>
          </w:rPr>
          <w:t>s:ST_TwipsMeasure</w:t>
        </w:r>
      </w:hyperlink>
      <w:r>
        <w:t>" use="optional"</w:t>
      </w:r>
      <w:bookmarkStart w:id="258" w:name="xsd_s_b528521b-ffd9-4708-9371-ccbde8bc7a"/>
      <w:bookmarkEnd w:id="258"/>
      <w:ins w:id="259" w:author="Chris Rae" w:date="2014-01-14T11:17:00Z">
        <w:r w:rsidR="003219B7">
          <w:t xml:space="preserve"> default="0"</w:t>
        </w:r>
      </w:ins>
      <w:r>
        <w:t>/&gt;</w:t>
      </w:r>
    </w:p>
    <w:p w14:paraId="4DBA1400" w14:textId="0FD1E8B4" w:rsidR="00E00240" w:rsidRDefault="00E00240" w:rsidP="00E00240">
      <w:pPr>
        <w:pStyle w:val="SchemaFragment"/>
        <w:tabs>
          <w:tab w:val="left" w:pos="720"/>
        </w:tabs>
        <w:ind w:left="900" w:hanging="900"/>
      </w:pPr>
      <w:r>
        <w:tab/>
        <w:t>&lt;xsd:attribute name="beforeLines" type="</w:t>
      </w:r>
      <w:hyperlink w:anchor="XSD_S_w_ST_DecimalNumber">
        <w:r>
          <w:rPr>
            <w:rStyle w:val="Hyperlink"/>
          </w:rPr>
          <w:t>ST_DecimalNumber</w:t>
        </w:r>
      </w:hyperlink>
      <w:r>
        <w:t>" use="optional"</w:t>
      </w:r>
      <w:bookmarkStart w:id="260" w:name="xsd_s_9eed621a-b5ae-421a-ae68-6c983ef74d"/>
      <w:bookmarkEnd w:id="260"/>
      <w:ins w:id="261" w:author="Chris Rae" w:date="2014-01-14T11:03:00Z">
        <w:r w:rsidR="00A8247F">
          <w:t xml:space="preserve"> default="0"</w:t>
        </w:r>
      </w:ins>
      <w:r>
        <w:t>/&gt;</w:t>
      </w:r>
    </w:p>
    <w:p w14:paraId="4DBA1401" w14:textId="03763104" w:rsidR="00E00240" w:rsidRDefault="00E00240" w:rsidP="00E00240">
      <w:pPr>
        <w:pStyle w:val="SchemaFragment"/>
        <w:tabs>
          <w:tab w:val="left" w:pos="720"/>
        </w:tabs>
        <w:ind w:left="900" w:hanging="900"/>
      </w:pPr>
      <w:r>
        <w:tab/>
        <w:t>&lt;xsd:attribute name="beforeAutospacing" type="</w:t>
      </w:r>
      <w:hyperlink w:anchor="XSD_S_s_ST_OnOff">
        <w:r>
          <w:rPr>
            <w:rStyle w:val="Hyperlink"/>
          </w:rPr>
          <w:t>s:ST_OnOff</w:t>
        </w:r>
      </w:hyperlink>
      <w:r>
        <w:t>" use="optional"</w:t>
      </w:r>
      <w:bookmarkStart w:id="262" w:name="xsd_s_c65bd06f-634f-4d43-835b-e485d8cc35"/>
      <w:bookmarkEnd w:id="262"/>
      <w:ins w:id="263" w:author="Chris Rae" w:date="2014-01-14T11:03:00Z">
        <w:r w:rsidR="00A8247F">
          <w:t xml:space="preserve"> default="off"</w:t>
        </w:r>
      </w:ins>
      <w:r>
        <w:t>/&gt;</w:t>
      </w:r>
    </w:p>
    <w:p w14:paraId="4DBA1402" w14:textId="460B786E" w:rsidR="00E00240" w:rsidRDefault="00E00240" w:rsidP="00E00240">
      <w:pPr>
        <w:pStyle w:val="SchemaFragment"/>
        <w:tabs>
          <w:tab w:val="left" w:pos="720"/>
        </w:tabs>
        <w:ind w:left="900" w:hanging="900"/>
      </w:pPr>
      <w:r>
        <w:tab/>
        <w:t>&lt;xsd:attribute name="after" type="</w:t>
      </w:r>
      <w:hyperlink w:anchor="XSD_S_s_ST_TwipsMeasure">
        <w:r>
          <w:rPr>
            <w:rStyle w:val="Hyperlink"/>
          </w:rPr>
          <w:t>s:ST_TwipsMeasure</w:t>
        </w:r>
      </w:hyperlink>
      <w:r>
        <w:t>" use="optional"</w:t>
      </w:r>
      <w:bookmarkStart w:id="264" w:name="xsd_s_c2178320-ef66-49fe-a15c-403c2fc1f2"/>
      <w:bookmarkEnd w:id="264"/>
      <w:ins w:id="265" w:author="Chris Rae" w:date="2014-01-14T11:17:00Z">
        <w:r w:rsidR="003219B7">
          <w:t xml:space="preserve"> default="0"</w:t>
        </w:r>
      </w:ins>
      <w:r>
        <w:t>/&gt;</w:t>
      </w:r>
    </w:p>
    <w:p w14:paraId="4DBA1403" w14:textId="70E04DCB" w:rsidR="00E00240" w:rsidRDefault="00E00240" w:rsidP="00E00240">
      <w:pPr>
        <w:pStyle w:val="SchemaFragment"/>
        <w:tabs>
          <w:tab w:val="left" w:pos="720"/>
        </w:tabs>
        <w:ind w:left="900" w:hanging="900"/>
      </w:pPr>
      <w:r>
        <w:tab/>
        <w:t>&lt;xsd:attribute name="afterLines" type="</w:t>
      </w:r>
      <w:hyperlink w:anchor="XSD_S_w_ST_DecimalNumber">
        <w:r>
          <w:rPr>
            <w:rStyle w:val="Hyperlink"/>
          </w:rPr>
          <w:t>ST_DecimalNumber</w:t>
        </w:r>
      </w:hyperlink>
      <w:r>
        <w:t>" use="optional"</w:t>
      </w:r>
      <w:bookmarkStart w:id="266" w:name="xsd_s_9558f6c9-de2d-4796-a790-69f0b734a2"/>
      <w:bookmarkEnd w:id="266"/>
      <w:ins w:id="267" w:author="Chris Rae" w:date="2014-01-14T10:57:00Z">
        <w:r w:rsidR="00A8247F">
          <w:t xml:space="preserve"> default="0"</w:t>
        </w:r>
      </w:ins>
      <w:r>
        <w:t>/&gt;</w:t>
      </w:r>
    </w:p>
    <w:p w14:paraId="4DBA1404" w14:textId="7362F8D1" w:rsidR="00E00240" w:rsidRDefault="00E00240" w:rsidP="00E00240">
      <w:pPr>
        <w:pStyle w:val="SchemaFragment"/>
        <w:tabs>
          <w:tab w:val="left" w:pos="720"/>
        </w:tabs>
        <w:ind w:left="900" w:hanging="900"/>
      </w:pPr>
      <w:r>
        <w:tab/>
        <w:t>&lt;xsd:attribute name="afterAutospacing" type="</w:t>
      </w:r>
      <w:hyperlink w:anchor="XSD_S_s_ST_OnOff">
        <w:r>
          <w:rPr>
            <w:rStyle w:val="Hyperlink"/>
          </w:rPr>
          <w:t>s:ST_OnOff</w:t>
        </w:r>
      </w:hyperlink>
      <w:r>
        <w:t>" use="optional"</w:t>
      </w:r>
      <w:bookmarkStart w:id="268" w:name="xsd_s_5b669654-486f-45eb-ab68-c98b82436d"/>
      <w:bookmarkEnd w:id="268"/>
      <w:ins w:id="269" w:author="Chris Rae" w:date="2014-01-14T11:03:00Z">
        <w:r w:rsidR="00A8247F">
          <w:t xml:space="preserve"> default="off"</w:t>
        </w:r>
      </w:ins>
      <w:r>
        <w:t>/&gt;</w:t>
      </w:r>
    </w:p>
    <w:p w14:paraId="4DBA1405" w14:textId="579594D7" w:rsidR="00E00240" w:rsidRDefault="00E00240" w:rsidP="00E00240">
      <w:pPr>
        <w:pStyle w:val="SchemaFragment"/>
        <w:tabs>
          <w:tab w:val="left" w:pos="720"/>
        </w:tabs>
        <w:ind w:left="900" w:hanging="900"/>
      </w:pPr>
      <w:r>
        <w:tab/>
        <w:t>&lt;xsd:attribute name="line" type="</w:t>
      </w:r>
      <w:hyperlink w:anchor="XSD_S_w_ST_SignedTwipsMeasure">
        <w:r>
          <w:rPr>
            <w:rStyle w:val="Hyperlink"/>
          </w:rPr>
          <w:t>ST_SignedTwipsMeasure</w:t>
        </w:r>
      </w:hyperlink>
      <w:r>
        <w:t>" use="optional"</w:t>
      </w:r>
      <w:bookmarkStart w:id="270" w:name="xsd_s_ee60739f-9ac8-4664-8267-5478e2ae5d"/>
      <w:bookmarkEnd w:id="270"/>
      <w:ins w:id="271" w:author="Chris Rae" w:date="2014-01-14T11:04:00Z">
        <w:r w:rsidR="006C51A8">
          <w:t xml:space="preserve"> default="0"</w:t>
        </w:r>
      </w:ins>
      <w:r>
        <w:t>/&gt;</w:t>
      </w:r>
    </w:p>
    <w:p w14:paraId="4DBA1406" w14:textId="02088614" w:rsidR="00E00240" w:rsidRDefault="00E00240" w:rsidP="00E00240">
      <w:pPr>
        <w:pStyle w:val="SchemaFragment"/>
        <w:tabs>
          <w:tab w:val="left" w:pos="720"/>
        </w:tabs>
        <w:ind w:left="900" w:hanging="900"/>
      </w:pPr>
      <w:r>
        <w:tab/>
        <w:t>&lt;xsd:attribute name="lineRule" type="</w:t>
      </w:r>
      <w:hyperlink w:anchor="XSD_S_w_ST_LineSpacingRule">
        <w:r>
          <w:rPr>
            <w:rStyle w:val="Hyperlink"/>
          </w:rPr>
          <w:t>ST_LineSpacingRule</w:t>
        </w:r>
      </w:hyperlink>
      <w:r>
        <w:t>" use="optional"</w:t>
      </w:r>
      <w:bookmarkStart w:id="272" w:name="xsd_s_28836ffc-3d66-4bf6-9f21-544b3852d2"/>
      <w:bookmarkEnd w:id="272"/>
      <w:ins w:id="273" w:author="Chris Rae" w:date="2014-01-14T11:06:00Z">
        <w:r w:rsidR="006C51A8">
          <w:t xml:space="preserve"> default="auto"</w:t>
        </w:r>
      </w:ins>
      <w:r>
        <w:t>/&gt;</w:t>
      </w:r>
    </w:p>
    <w:p w14:paraId="4DBA1407" w14:textId="77777777" w:rsidR="00E00240" w:rsidRDefault="00E00240" w:rsidP="00E00240">
      <w:pPr>
        <w:pStyle w:val="SchemaFragment"/>
        <w:tabs>
          <w:tab w:val="left" w:pos="360"/>
        </w:tabs>
        <w:ind w:left="540" w:hanging="540"/>
      </w:pPr>
      <w:r>
        <w:tab/>
        <w:t>&lt;/xsd:complexType&gt;</w:t>
      </w:r>
      <w:bookmarkEnd w:id="255"/>
      <w:bookmarkEnd w:id="3"/>
    </w:p>
    <w:sectPr w:rsidR="00E00240" w:rsidSect="005D2E0C">
      <w:footerReference w:type="first" r:id="rId13"/>
      <w:type w:val="continuous"/>
      <w:pgSz w:w="12240" w:h="15840"/>
      <w:pgMar w:top="1440" w:right="1080" w:bottom="1440" w:left="1080" w:header="720" w:footer="720" w:gutter="0"/>
      <w:lnNumType w:countBy="1" w:restart="continuous"/>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2" w:author="Chris Rae" w:date="2014-05-13T15:27:00Z" w:initials="CR">
    <w:p w14:paraId="2AC3BEBA" w14:textId="11535E3B" w:rsidR="00CF72AA" w:rsidRDefault="00CF72AA">
      <w:pPr>
        <w:pStyle w:val="CommentText"/>
      </w:pPr>
      <w:r>
        <w:rPr>
          <w:rStyle w:val="CommentReference"/>
        </w:rPr>
        <w:annotationRef/>
      </w:r>
      <w:r>
        <w:t>Caroline "nit"</w:t>
      </w:r>
    </w:p>
  </w:comment>
  <w:comment w:id="80" w:author="Chris Rae" w:date="2014-05-13T15:27:00Z" w:initials="CR">
    <w:p w14:paraId="74CA4E11" w14:textId="25045F03" w:rsidR="00CF72AA" w:rsidRDefault="00CF72AA">
      <w:pPr>
        <w:pStyle w:val="CommentText"/>
      </w:pPr>
      <w:r>
        <w:rPr>
          <w:rStyle w:val="CommentReference"/>
        </w:rPr>
        <w:annotationRef/>
      </w:r>
      <w:r>
        <w:t>Caroline "nit"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C3BEBA" w15:done="0"/>
  <w15:commentEx w15:paraId="74CA4E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E0BF6" w14:textId="77777777" w:rsidR="00574B06" w:rsidRDefault="00574B06" w:rsidP="00327368">
      <w:pPr>
        <w:spacing w:after="0" w:line="240" w:lineRule="auto"/>
      </w:pPr>
      <w:r>
        <w:separator/>
      </w:r>
    </w:p>
  </w:endnote>
  <w:endnote w:type="continuationSeparator" w:id="0">
    <w:p w14:paraId="764E14F4" w14:textId="77777777" w:rsidR="00574B06" w:rsidRDefault="00574B06" w:rsidP="00327368">
      <w:pPr>
        <w:spacing w:after="0" w:line="240" w:lineRule="auto"/>
      </w:pPr>
      <w:r>
        <w:continuationSeparator/>
      </w:r>
    </w:p>
  </w:endnote>
  <w:endnote w:type="continuationNotice" w:id="1">
    <w:p w14:paraId="7D556202" w14:textId="77777777" w:rsidR="00574B06" w:rsidRDefault="00574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C5C8" w14:textId="678F9E45" w:rsidR="00574B06" w:rsidRDefault="00574B06" w:rsidP="00D8164C">
    <w:pPr>
      <w:pStyle w:val="Footer"/>
      <w:tabs>
        <w:tab w:val="right" w:pos="10080"/>
      </w:tabs>
      <w:jc w:val="left"/>
    </w:pPr>
    <w:r>
      <w:t>©</w:t>
    </w:r>
    <w:smartTag w:uri="urn:schemas-microsoft-com:office:smarttags" w:element="stockticker">
      <w:r>
        <w:t>ISO</w:t>
      </w:r>
    </w:smartTag>
    <w:r>
      <w:t>/IEC 2012 – All rights reserved</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08FDA" w14:textId="77777777" w:rsidR="00574B06" w:rsidRDefault="00574B06" w:rsidP="00327368">
      <w:pPr>
        <w:spacing w:after="0" w:line="240" w:lineRule="auto"/>
      </w:pPr>
      <w:r>
        <w:separator/>
      </w:r>
    </w:p>
  </w:footnote>
  <w:footnote w:type="continuationSeparator" w:id="0">
    <w:p w14:paraId="025E46C6" w14:textId="77777777" w:rsidR="00574B06" w:rsidRDefault="00574B06" w:rsidP="00327368">
      <w:pPr>
        <w:spacing w:after="0" w:line="240" w:lineRule="auto"/>
      </w:pPr>
      <w:r>
        <w:continuationSeparator/>
      </w:r>
    </w:p>
  </w:footnote>
  <w:footnote w:type="continuationNotice" w:id="1">
    <w:p w14:paraId="46E0053E" w14:textId="77777777" w:rsidR="00574B06" w:rsidRDefault="00574B0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10807A6C"/>
    <w:lvl w:ilvl="0">
      <w:start w:val="1"/>
      <w:numFmt w:val="decimal"/>
      <w:pStyle w:val="ListNumber"/>
      <w:lvlText w:val="%1."/>
      <w:lvlJc w:val="left"/>
      <w:pPr>
        <w:ind w:left="720" w:hanging="360"/>
      </w:pPr>
    </w:lvl>
  </w:abstractNum>
  <w:abstractNum w:abstractNumId="4">
    <w:nsid w:val="FFFFFF89"/>
    <w:multiLevelType w:val="singleLevel"/>
    <w:tmpl w:val="EF7ADDCA"/>
    <w:lvl w:ilvl="0">
      <w:start w:val="1"/>
      <w:numFmt w:val="bullet"/>
      <w:pStyle w:val="ListBullet"/>
      <w:lvlText w:val=""/>
      <w:lvlJc w:val="left"/>
      <w:pPr>
        <w:ind w:left="720" w:hanging="360"/>
      </w:pPr>
      <w:rPr>
        <w:rFonts w:ascii="Symbol" w:hAnsi="Symbol" w:hint="default"/>
      </w:rPr>
    </w:lvl>
  </w:abstractNum>
  <w:abstractNum w:abstractNumId="5">
    <w:nsid w:val="07AD30FB"/>
    <w:multiLevelType w:val="hybridMultilevel"/>
    <w:tmpl w:val="97C0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D0323"/>
    <w:multiLevelType w:val="hybridMultilevel"/>
    <w:tmpl w:val="0B262EB6"/>
    <w:lvl w:ilvl="0" w:tplc="7F2E8366">
      <w:start w:val="1"/>
      <w:numFmt w:val="bullet"/>
      <w:pStyle w:val="CheckmarkBullet2"/>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7">
    <w:nsid w:val="11813FF0"/>
    <w:multiLevelType w:val="hybridMultilevel"/>
    <w:tmpl w:val="5308B55A"/>
    <w:lvl w:ilvl="0" w:tplc="81342268">
      <w:start w:val="1"/>
      <w:numFmt w:val="bullet"/>
      <w:pStyle w:val="ListBullet2"/>
      <w:lvlText w:val=""/>
      <w:lvlJc w:val="left"/>
      <w:pPr>
        <w:ind w:left="1440" w:hanging="360"/>
      </w:pPr>
      <w:rPr>
        <w:rFonts w:ascii="Symbol" w:hAnsi="Symbol" w:hint="default"/>
      </w:rPr>
    </w:lvl>
    <w:lvl w:ilvl="1" w:tplc="304EA044" w:tentative="1">
      <w:start w:val="1"/>
      <w:numFmt w:val="bullet"/>
      <w:lvlText w:val="o"/>
      <w:lvlJc w:val="left"/>
      <w:pPr>
        <w:ind w:left="2160" w:hanging="360"/>
      </w:pPr>
      <w:rPr>
        <w:rFonts w:ascii="Courier New" w:hAnsi="Courier New" w:cs="Courier New" w:hint="default"/>
      </w:rPr>
    </w:lvl>
    <w:lvl w:ilvl="2" w:tplc="BE5C7EE8" w:tentative="1">
      <w:start w:val="1"/>
      <w:numFmt w:val="bullet"/>
      <w:lvlText w:val=""/>
      <w:lvlJc w:val="left"/>
      <w:pPr>
        <w:ind w:left="2880" w:hanging="360"/>
      </w:pPr>
      <w:rPr>
        <w:rFonts w:ascii="Wingdings" w:hAnsi="Wingdings" w:hint="default"/>
      </w:rPr>
    </w:lvl>
    <w:lvl w:ilvl="3" w:tplc="2662BF84" w:tentative="1">
      <w:start w:val="1"/>
      <w:numFmt w:val="bullet"/>
      <w:lvlText w:val=""/>
      <w:lvlJc w:val="left"/>
      <w:pPr>
        <w:ind w:left="3600" w:hanging="360"/>
      </w:pPr>
      <w:rPr>
        <w:rFonts w:ascii="Symbol" w:hAnsi="Symbol" w:hint="default"/>
      </w:rPr>
    </w:lvl>
    <w:lvl w:ilvl="4" w:tplc="D44AD2AC" w:tentative="1">
      <w:start w:val="1"/>
      <w:numFmt w:val="bullet"/>
      <w:lvlText w:val="o"/>
      <w:lvlJc w:val="left"/>
      <w:pPr>
        <w:ind w:left="4320" w:hanging="360"/>
      </w:pPr>
      <w:rPr>
        <w:rFonts w:ascii="Courier New" w:hAnsi="Courier New" w:cs="Courier New" w:hint="default"/>
      </w:rPr>
    </w:lvl>
    <w:lvl w:ilvl="5" w:tplc="CDF24CD0" w:tentative="1">
      <w:start w:val="1"/>
      <w:numFmt w:val="bullet"/>
      <w:lvlText w:val=""/>
      <w:lvlJc w:val="left"/>
      <w:pPr>
        <w:ind w:left="5040" w:hanging="360"/>
      </w:pPr>
      <w:rPr>
        <w:rFonts w:ascii="Wingdings" w:hAnsi="Wingdings" w:hint="default"/>
      </w:rPr>
    </w:lvl>
    <w:lvl w:ilvl="6" w:tplc="5D66813C" w:tentative="1">
      <w:start w:val="1"/>
      <w:numFmt w:val="bullet"/>
      <w:lvlText w:val=""/>
      <w:lvlJc w:val="left"/>
      <w:pPr>
        <w:ind w:left="5760" w:hanging="360"/>
      </w:pPr>
      <w:rPr>
        <w:rFonts w:ascii="Symbol" w:hAnsi="Symbol" w:hint="default"/>
      </w:rPr>
    </w:lvl>
    <w:lvl w:ilvl="7" w:tplc="5C4059A6" w:tentative="1">
      <w:start w:val="1"/>
      <w:numFmt w:val="bullet"/>
      <w:lvlText w:val="o"/>
      <w:lvlJc w:val="left"/>
      <w:pPr>
        <w:ind w:left="6480" w:hanging="360"/>
      </w:pPr>
      <w:rPr>
        <w:rFonts w:ascii="Courier New" w:hAnsi="Courier New" w:cs="Courier New" w:hint="default"/>
      </w:rPr>
    </w:lvl>
    <w:lvl w:ilvl="8" w:tplc="8AF8CFEA" w:tentative="1">
      <w:start w:val="1"/>
      <w:numFmt w:val="bullet"/>
      <w:lvlText w:val=""/>
      <w:lvlJc w:val="left"/>
      <w:pPr>
        <w:ind w:left="7200" w:hanging="360"/>
      </w:pPr>
      <w:rPr>
        <w:rFonts w:ascii="Wingdings" w:hAnsi="Wingdings" w:hint="default"/>
      </w:rPr>
    </w:lvl>
  </w:abstractNum>
  <w:abstractNum w:abstractNumId="8">
    <w:nsid w:val="18535CD0"/>
    <w:multiLevelType w:val="hybridMultilevel"/>
    <w:tmpl w:val="C8A05E98"/>
    <w:lvl w:ilvl="0" w:tplc="BCA8F142">
      <w:start w:val="1"/>
      <w:numFmt w:val="bullet"/>
      <w:pStyle w:val="SquareBullet2"/>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9">
    <w:nsid w:val="25945B6B"/>
    <w:multiLevelType w:val="hybridMultilevel"/>
    <w:tmpl w:val="E6DE8FDA"/>
    <w:lvl w:ilvl="0" w:tplc="FC5ACCAC">
      <w:start w:val="1"/>
      <w:numFmt w:val="bullet"/>
      <w:pStyle w:val="CheckmarkBullet"/>
      <w:lvlText w:val=""/>
      <w:lvlJc w:val="left"/>
      <w:pPr>
        <w:ind w:left="720" w:hanging="360"/>
      </w:pPr>
      <w:rPr>
        <w:rFonts w:ascii="Wingdings" w:hAnsi="Wingdings" w:hint="default"/>
      </w:rPr>
    </w:lvl>
    <w:lvl w:ilvl="1" w:tplc="82DA7356" w:tentative="1">
      <w:start w:val="1"/>
      <w:numFmt w:val="bullet"/>
      <w:lvlText w:val="o"/>
      <w:lvlJc w:val="left"/>
      <w:pPr>
        <w:ind w:left="1440" w:hanging="360"/>
      </w:pPr>
      <w:rPr>
        <w:rFonts w:ascii="Courier New" w:hAnsi="Courier New" w:cs="Courier New" w:hint="default"/>
      </w:rPr>
    </w:lvl>
    <w:lvl w:ilvl="2" w:tplc="381CE856" w:tentative="1">
      <w:start w:val="1"/>
      <w:numFmt w:val="bullet"/>
      <w:lvlText w:val=""/>
      <w:lvlJc w:val="left"/>
      <w:pPr>
        <w:ind w:left="2160" w:hanging="360"/>
      </w:pPr>
      <w:rPr>
        <w:rFonts w:ascii="Wingdings" w:hAnsi="Wingdings" w:hint="default"/>
      </w:rPr>
    </w:lvl>
    <w:lvl w:ilvl="3" w:tplc="B80A0B0E" w:tentative="1">
      <w:start w:val="1"/>
      <w:numFmt w:val="bullet"/>
      <w:lvlText w:val=""/>
      <w:lvlJc w:val="left"/>
      <w:pPr>
        <w:ind w:left="2880" w:hanging="360"/>
      </w:pPr>
      <w:rPr>
        <w:rFonts w:ascii="Symbol" w:hAnsi="Symbol" w:hint="default"/>
      </w:rPr>
    </w:lvl>
    <w:lvl w:ilvl="4" w:tplc="6EB6A72C" w:tentative="1">
      <w:start w:val="1"/>
      <w:numFmt w:val="bullet"/>
      <w:lvlText w:val="o"/>
      <w:lvlJc w:val="left"/>
      <w:pPr>
        <w:ind w:left="3600" w:hanging="360"/>
      </w:pPr>
      <w:rPr>
        <w:rFonts w:ascii="Courier New" w:hAnsi="Courier New" w:cs="Courier New" w:hint="default"/>
      </w:rPr>
    </w:lvl>
    <w:lvl w:ilvl="5" w:tplc="D74CFD60" w:tentative="1">
      <w:start w:val="1"/>
      <w:numFmt w:val="bullet"/>
      <w:lvlText w:val=""/>
      <w:lvlJc w:val="left"/>
      <w:pPr>
        <w:ind w:left="4320" w:hanging="360"/>
      </w:pPr>
      <w:rPr>
        <w:rFonts w:ascii="Wingdings" w:hAnsi="Wingdings" w:hint="default"/>
      </w:rPr>
    </w:lvl>
    <w:lvl w:ilvl="6" w:tplc="D47E7DA4" w:tentative="1">
      <w:start w:val="1"/>
      <w:numFmt w:val="bullet"/>
      <w:lvlText w:val=""/>
      <w:lvlJc w:val="left"/>
      <w:pPr>
        <w:ind w:left="5040" w:hanging="360"/>
      </w:pPr>
      <w:rPr>
        <w:rFonts w:ascii="Symbol" w:hAnsi="Symbol" w:hint="default"/>
      </w:rPr>
    </w:lvl>
    <w:lvl w:ilvl="7" w:tplc="7BA8548C" w:tentative="1">
      <w:start w:val="1"/>
      <w:numFmt w:val="bullet"/>
      <w:lvlText w:val="o"/>
      <w:lvlJc w:val="left"/>
      <w:pPr>
        <w:ind w:left="5760" w:hanging="360"/>
      </w:pPr>
      <w:rPr>
        <w:rFonts w:ascii="Courier New" w:hAnsi="Courier New" w:cs="Courier New" w:hint="default"/>
      </w:rPr>
    </w:lvl>
    <w:lvl w:ilvl="8" w:tplc="12ACB232" w:tentative="1">
      <w:start w:val="1"/>
      <w:numFmt w:val="bullet"/>
      <w:lvlText w:val=""/>
      <w:lvlJc w:val="left"/>
      <w:pPr>
        <w:ind w:left="6480" w:hanging="360"/>
      </w:pPr>
      <w:rPr>
        <w:rFonts w:ascii="Wingdings" w:hAnsi="Wingdings" w:hint="default"/>
      </w:rPr>
    </w:lvl>
  </w:abstractNum>
  <w:abstractNum w:abstractNumId="10">
    <w:nsid w:val="29F42C8C"/>
    <w:multiLevelType w:val="multilevel"/>
    <w:tmpl w:val="A70E46BA"/>
    <w:styleLink w:val="EcmaDocumentNumbering"/>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11">
    <w:nsid w:val="2CD34537"/>
    <w:multiLevelType w:val="hybridMultilevel"/>
    <w:tmpl w:val="476AFDBA"/>
    <w:lvl w:ilvl="0" w:tplc="77D6C6B8">
      <w:start w:val="1"/>
      <w:numFmt w:val="bullet"/>
      <w:pStyle w:val="Checkmark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80334"/>
    <w:multiLevelType w:val="multilevel"/>
    <w:tmpl w:val="89A4DA7A"/>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3E51A8"/>
    <w:multiLevelType w:val="multilevel"/>
    <w:tmpl w:val="B164EBB4"/>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23256C"/>
    <w:multiLevelType w:val="hybridMultilevel"/>
    <w:tmpl w:val="A24CB5C8"/>
    <w:lvl w:ilvl="0" w:tplc="18CED682">
      <w:start w:val="1"/>
      <w:numFmt w:val="decimal"/>
      <w:pStyle w:val="ListNumber4"/>
      <w:lvlText w:val="%1."/>
      <w:lvlJc w:val="left"/>
      <w:pPr>
        <w:ind w:left="2160" w:hanging="360"/>
      </w:pPr>
    </w:lvl>
    <w:lvl w:ilvl="1" w:tplc="E58E3D4C" w:tentative="1">
      <w:start w:val="1"/>
      <w:numFmt w:val="lowerLetter"/>
      <w:lvlText w:val="%2."/>
      <w:lvlJc w:val="left"/>
      <w:pPr>
        <w:ind w:left="2880" w:hanging="360"/>
      </w:pPr>
    </w:lvl>
    <w:lvl w:ilvl="2" w:tplc="FF82E826" w:tentative="1">
      <w:start w:val="1"/>
      <w:numFmt w:val="lowerRoman"/>
      <w:lvlText w:val="%3."/>
      <w:lvlJc w:val="right"/>
      <w:pPr>
        <w:ind w:left="3600" w:hanging="180"/>
      </w:pPr>
    </w:lvl>
    <w:lvl w:ilvl="3" w:tplc="83ACF70E" w:tentative="1">
      <w:start w:val="1"/>
      <w:numFmt w:val="decimal"/>
      <w:lvlText w:val="%4."/>
      <w:lvlJc w:val="left"/>
      <w:pPr>
        <w:ind w:left="4320" w:hanging="360"/>
      </w:pPr>
    </w:lvl>
    <w:lvl w:ilvl="4" w:tplc="6A5EFA80" w:tentative="1">
      <w:start w:val="1"/>
      <w:numFmt w:val="lowerLetter"/>
      <w:lvlText w:val="%5."/>
      <w:lvlJc w:val="left"/>
      <w:pPr>
        <w:ind w:left="5040" w:hanging="360"/>
      </w:pPr>
    </w:lvl>
    <w:lvl w:ilvl="5" w:tplc="84703208" w:tentative="1">
      <w:start w:val="1"/>
      <w:numFmt w:val="lowerRoman"/>
      <w:lvlText w:val="%6."/>
      <w:lvlJc w:val="right"/>
      <w:pPr>
        <w:ind w:left="5760" w:hanging="180"/>
      </w:pPr>
    </w:lvl>
    <w:lvl w:ilvl="6" w:tplc="CA940D44" w:tentative="1">
      <w:start w:val="1"/>
      <w:numFmt w:val="decimal"/>
      <w:lvlText w:val="%7."/>
      <w:lvlJc w:val="left"/>
      <w:pPr>
        <w:ind w:left="6480" w:hanging="360"/>
      </w:pPr>
    </w:lvl>
    <w:lvl w:ilvl="7" w:tplc="298C5138" w:tentative="1">
      <w:start w:val="1"/>
      <w:numFmt w:val="lowerLetter"/>
      <w:lvlText w:val="%8."/>
      <w:lvlJc w:val="left"/>
      <w:pPr>
        <w:ind w:left="7200" w:hanging="360"/>
      </w:pPr>
    </w:lvl>
    <w:lvl w:ilvl="8" w:tplc="47C81F6E" w:tentative="1">
      <w:start w:val="1"/>
      <w:numFmt w:val="lowerRoman"/>
      <w:lvlText w:val="%9."/>
      <w:lvlJc w:val="right"/>
      <w:pPr>
        <w:ind w:left="7920" w:hanging="180"/>
      </w:pPr>
    </w:lvl>
  </w:abstractNum>
  <w:abstractNum w:abstractNumId="15">
    <w:nsid w:val="532C0184"/>
    <w:multiLevelType w:val="hybridMultilevel"/>
    <w:tmpl w:val="4F7245A2"/>
    <w:lvl w:ilvl="0" w:tplc="ACE8EA1A">
      <w:start w:val="1"/>
      <w:numFmt w:val="bullet"/>
      <w:pStyle w:val="SquareBullet1"/>
      <w:lvlText w:val=""/>
      <w:lvlJc w:val="left"/>
      <w:pPr>
        <w:ind w:left="720" w:hanging="360"/>
      </w:pPr>
      <w:rPr>
        <w:rFonts w:ascii="Wingdings" w:hAnsi="Wingdings" w:hint="default"/>
      </w:rPr>
    </w:lvl>
    <w:lvl w:ilvl="1" w:tplc="876839C2" w:tentative="1">
      <w:start w:val="1"/>
      <w:numFmt w:val="bullet"/>
      <w:lvlText w:val="o"/>
      <w:lvlJc w:val="left"/>
      <w:pPr>
        <w:ind w:left="1440" w:hanging="360"/>
      </w:pPr>
      <w:rPr>
        <w:rFonts w:ascii="Courier New" w:hAnsi="Courier New" w:cs="Courier New" w:hint="default"/>
      </w:rPr>
    </w:lvl>
    <w:lvl w:ilvl="2" w:tplc="12E0995A" w:tentative="1">
      <w:start w:val="1"/>
      <w:numFmt w:val="bullet"/>
      <w:lvlText w:val=""/>
      <w:lvlJc w:val="left"/>
      <w:pPr>
        <w:ind w:left="2160" w:hanging="360"/>
      </w:pPr>
      <w:rPr>
        <w:rFonts w:ascii="Wingdings" w:hAnsi="Wingdings" w:hint="default"/>
      </w:rPr>
    </w:lvl>
    <w:lvl w:ilvl="3" w:tplc="BF4A246E" w:tentative="1">
      <w:start w:val="1"/>
      <w:numFmt w:val="bullet"/>
      <w:lvlText w:val=""/>
      <w:lvlJc w:val="left"/>
      <w:pPr>
        <w:ind w:left="2880" w:hanging="360"/>
      </w:pPr>
      <w:rPr>
        <w:rFonts w:ascii="Symbol" w:hAnsi="Symbol" w:hint="default"/>
      </w:rPr>
    </w:lvl>
    <w:lvl w:ilvl="4" w:tplc="DAC448B6" w:tentative="1">
      <w:start w:val="1"/>
      <w:numFmt w:val="bullet"/>
      <w:lvlText w:val="o"/>
      <w:lvlJc w:val="left"/>
      <w:pPr>
        <w:ind w:left="3600" w:hanging="360"/>
      </w:pPr>
      <w:rPr>
        <w:rFonts w:ascii="Courier New" w:hAnsi="Courier New" w:cs="Courier New" w:hint="default"/>
      </w:rPr>
    </w:lvl>
    <w:lvl w:ilvl="5" w:tplc="EC426478" w:tentative="1">
      <w:start w:val="1"/>
      <w:numFmt w:val="bullet"/>
      <w:lvlText w:val=""/>
      <w:lvlJc w:val="left"/>
      <w:pPr>
        <w:ind w:left="4320" w:hanging="360"/>
      </w:pPr>
      <w:rPr>
        <w:rFonts w:ascii="Wingdings" w:hAnsi="Wingdings" w:hint="default"/>
      </w:rPr>
    </w:lvl>
    <w:lvl w:ilvl="6" w:tplc="BFC0E096" w:tentative="1">
      <w:start w:val="1"/>
      <w:numFmt w:val="bullet"/>
      <w:lvlText w:val=""/>
      <w:lvlJc w:val="left"/>
      <w:pPr>
        <w:ind w:left="5040" w:hanging="360"/>
      </w:pPr>
      <w:rPr>
        <w:rFonts w:ascii="Symbol" w:hAnsi="Symbol" w:hint="default"/>
      </w:rPr>
    </w:lvl>
    <w:lvl w:ilvl="7" w:tplc="761A25BE" w:tentative="1">
      <w:start w:val="1"/>
      <w:numFmt w:val="bullet"/>
      <w:lvlText w:val="o"/>
      <w:lvlJc w:val="left"/>
      <w:pPr>
        <w:ind w:left="5760" w:hanging="360"/>
      </w:pPr>
      <w:rPr>
        <w:rFonts w:ascii="Courier New" w:hAnsi="Courier New" w:cs="Courier New" w:hint="default"/>
      </w:rPr>
    </w:lvl>
    <w:lvl w:ilvl="8" w:tplc="6DBE7ADA" w:tentative="1">
      <w:start w:val="1"/>
      <w:numFmt w:val="bullet"/>
      <w:lvlText w:val=""/>
      <w:lvlJc w:val="left"/>
      <w:pPr>
        <w:ind w:left="6480" w:hanging="360"/>
      </w:pPr>
      <w:rPr>
        <w:rFonts w:ascii="Wingdings" w:hAnsi="Wingdings" w:hint="default"/>
      </w:rPr>
    </w:lvl>
  </w:abstractNum>
  <w:abstractNum w:abstractNumId="16">
    <w:nsid w:val="540A52D8"/>
    <w:multiLevelType w:val="hybridMultilevel"/>
    <w:tmpl w:val="11E2541E"/>
    <w:lvl w:ilvl="0" w:tplc="F6D4A662">
      <w:start w:val="1"/>
      <w:numFmt w:val="bullet"/>
      <w:lvlText w:val=""/>
      <w:lvlJc w:val="left"/>
      <w:pPr>
        <w:ind w:left="757" w:hanging="360"/>
      </w:pPr>
      <w:rPr>
        <w:rFonts w:ascii="Symbol" w:hAnsi="Symbol" w:hint="default"/>
      </w:rPr>
    </w:lvl>
    <w:lvl w:ilvl="1" w:tplc="91529952" w:tentative="1">
      <w:start w:val="1"/>
      <w:numFmt w:val="bullet"/>
      <w:lvlText w:val="o"/>
      <w:lvlJc w:val="left"/>
      <w:pPr>
        <w:ind w:left="1477" w:hanging="360"/>
      </w:pPr>
      <w:rPr>
        <w:rFonts w:ascii="Courier New" w:hAnsi="Courier New" w:cs="Courier New" w:hint="default"/>
      </w:rPr>
    </w:lvl>
    <w:lvl w:ilvl="2" w:tplc="671C1098" w:tentative="1">
      <w:start w:val="1"/>
      <w:numFmt w:val="bullet"/>
      <w:lvlText w:val=""/>
      <w:lvlJc w:val="left"/>
      <w:pPr>
        <w:ind w:left="2197" w:hanging="360"/>
      </w:pPr>
      <w:rPr>
        <w:rFonts w:ascii="Wingdings" w:hAnsi="Wingdings" w:hint="default"/>
      </w:rPr>
    </w:lvl>
    <w:lvl w:ilvl="3" w:tplc="D5A80E04" w:tentative="1">
      <w:start w:val="1"/>
      <w:numFmt w:val="bullet"/>
      <w:lvlText w:val=""/>
      <w:lvlJc w:val="left"/>
      <w:pPr>
        <w:ind w:left="2917" w:hanging="360"/>
      </w:pPr>
      <w:rPr>
        <w:rFonts w:ascii="Symbol" w:hAnsi="Symbol" w:hint="default"/>
      </w:rPr>
    </w:lvl>
    <w:lvl w:ilvl="4" w:tplc="FD9E62D0" w:tentative="1">
      <w:start w:val="1"/>
      <w:numFmt w:val="bullet"/>
      <w:lvlText w:val="o"/>
      <w:lvlJc w:val="left"/>
      <w:pPr>
        <w:ind w:left="3637" w:hanging="360"/>
      </w:pPr>
      <w:rPr>
        <w:rFonts w:ascii="Courier New" w:hAnsi="Courier New" w:cs="Courier New" w:hint="default"/>
      </w:rPr>
    </w:lvl>
    <w:lvl w:ilvl="5" w:tplc="2EC0D38C" w:tentative="1">
      <w:start w:val="1"/>
      <w:numFmt w:val="bullet"/>
      <w:lvlText w:val=""/>
      <w:lvlJc w:val="left"/>
      <w:pPr>
        <w:ind w:left="4357" w:hanging="360"/>
      </w:pPr>
      <w:rPr>
        <w:rFonts w:ascii="Wingdings" w:hAnsi="Wingdings" w:hint="default"/>
      </w:rPr>
    </w:lvl>
    <w:lvl w:ilvl="6" w:tplc="508225B0" w:tentative="1">
      <w:start w:val="1"/>
      <w:numFmt w:val="bullet"/>
      <w:lvlText w:val=""/>
      <w:lvlJc w:val="left"/>
      <w:pPr>
        <w:ind w:left="5077" w:hanging="360"/>
      </w:pPr>
      <w:rPr>
        <w:rFonts w:ascii="Symbol" w:hAnsi="Symbol" w:hint="default"/>
      </w:rPr>
    </w:lvl>
    <w:lvl w:ilvl="7" w:tplc="538EFB6C" w:tentative="1">
      <w:start w:val="1"/>
      <w:numFmt w:val="bullet"/>
      <w:lvlText w:val="o"/>
      <w:lvlJc w:val="left"/>
      <w:pPr>
        <w:ind w:left="5797" w:hanging="360"/>
      </w:pPr>
      <w:rPr>
        <w:rFonts w:ascii="Courier New" w:hAnsi="Courier New" w:cs="Courier New" w:hint="default"/>
      </w:rPr>
    </w:lvl>
    <w:lvl w:ilvl="8" w:tplc="1BA03480" w:tentative="1">
      <w:start w:val="1"/>
      <w:numFmt w:val="bullet"/>
      <w:lvlText w:val=""/>
      <w:lvlJc w:val="left"/>
      <w:pPr>
        <w:ind w:left="6517" w:hanging="360"/>
      </w:pPr>
      <w:rPr>
        <w:rFonts w:ascii="Wingdings" w:hAnsi="Wingdings" w:hint="default"/>
      </w:rPr>
    </w:lvl>
  </w:abstractNum>
  <w:abstractNum w:abstractNumId="17">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A0390"/>
    <w:multiLevelType w:val="hybridMultilevel"/>
    <w:tmpl w:val="B634592E"/>
    <w:lvl w:ilvl="0" w:tplc="44C0E3DA">
      <w:start w:val="1"/>
      <w:numFmt w:val="lowerLetter"/>
      <w:pStyle w:val="ListNumber2"/>
      <w:lvlText w:val="%1."/>
      <w:lvlJc w:val="left"/>
      <w:pPr>
        <w:ind w:left="1440" w:hanging="360"/>
      </w:pPr>
    </w:lvl>
    <w:lvl w:ilvl="1" w:tplc="B266A4C0" w:tentative="1">
      <w:start w:val="1"/>
      <w:numFmt w:val="lowerLetter"/>
      <w:lvlText w:val="%2."/>
      <w:lvlJc w:val="left"/>
      <w:pPr>
        <w:ind w:left="2160" w:hanging="360"/>
      </w:pPr>
    </w:lvl>
    <w:lvl w:ilvl="2" w:tplc="CD7EDC12" w:tentative="1">
      <w:start w:val="1"/>
      <w:numFmt w:val="lowerRoman"/>
      <w:lvlText w:val="%3."/>
      <w:lvlJc w:val="right"/>
      <w:pPr>
        <w:ind w:left="2880" w:hanging="180"/>
      </w:pPr>
    </w:lvl>
    <w:lvl w:ilvl="3" w:tplc="435A635A" w:tentative="1">
      <w:start w:val="1"/>
      <w:numFmt w:val="decimal"/>
      <w:lvlText w:val="%4."/>
      <w:lvlJc w:val="left"/>
      <w:pPr>
        <w:ind w:left="3600" w:hanging="360"/>
      </w:pPr>
    </w:lvl>
    <w:lvl w:ilvl="4" w:tplc="EE584E1A" w:tentative="1">
      <w:start w:val="1"/>
      <w:numFmt w:val="lowerLetter"/>
      <w:lvlText w:val="%5."/>
      <w:lvlJc w:val="left"/>
      <w:pPr>
        <w:ind w:left="4320" w:hanging="360"/>
      </w:pPr>
    </w:lvl>
    <w:lvl w:ilvl="5" w:tplc="D47C1C9E" w:tentative="1">
      <w:start w:val="1"/>
      <w:numFmt w:val="lowerRoman"/>
      <w:lvlText w:val="%6."/>
      <w:lvlJc w:val="right"/>
      <w:pPr>
        <w:ind w:left="5040" w:hanging="180"/>
      </w:pPr>
    </w:lvl>
    <w:lvl w:ilvl="6" w:tplc="3EB64B92" w:tentative="1">
      <w:start w:val="1"/>
      <w:numFmt w:val="decimal"/>
      <w:lvlText w:val="%7."/>
      <w:lvlJc w:val="left"/>
      <w:pPr>
        <w:ind w:left="5760" w:hanging="360"/>
      </w:pPr>
    </w:lvl>
    <w:lvl w:ilvl="7" w:tplc="B7CC9D0A" w:tentative="1">
      <w:start w:val="1"/>
      <w:numFmt w:val="lowerLetter"/>
      <w:lvlText w:val="%8."/>
      <w:lvlJc w:val="left"/>
      <w:pPr>
        <w:ind w:left="6480" w:hanging="360"/>
      </w:pPr>
    </w:lvl>
    <w:lvl w:ilvl="8" w:tplc="03D433D2" w:tentative="1">
      <w:start w:val="1"/>
      <w:numFmt w:val="lowerRoman"/>
      <w:lvlText w:val="%9."/>
      <w:lvlJc w:val="right"/>
      <w:pPr>
        <w:ind w:left="7200" w:hanging="180"/>
      </w:pPr>
    </w:lvl>
  </w:abstractNum>
  <w:abstractNum w:abstractNumId="19">
    <w:nsid w:val="641C53D0"/>
    <w:multiLevelType w:val="hybridMultilevel"/>
    <w:tmpl w:val="1FBA9876"/>
    <w:lvl w:ilvl="0" w:tplc="04090001">
      <w:start w:val="1"/>
      <w:numFmt w:val="lowerRoman"/>
      <w:pStyle w:val="ListNumber3"/>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0">
    <w:nsid w:val="658A22AA"/>
    <w:multiLevelType w:val="multilevel"/>
    <w:tmpl w:val="CF963480"/>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21">
    <w:nsid w:val="674D2FA4"/>
    <w:multiLevelType w:val="hybridMultilevel"/>
    <w:tmpl w:val="E8B2943C"/>
    <w:lvl w:ilvl="0" w:tplc="F2D6B2C8">
      <w:start w:val="1"/>
      <w:numFmt w:val="bullet"/>
      <w:lvlText w:val=""/>
      <w:lvlJc w:val="left"/>
      <w:pPr>
        <w:ind w:left="720" w:hanging="360"/>
      </w:pPr>
      <w:rPr>
        <w:rFonts w:ascii="Symbol" w:hAnsi="Symbol" w:hint="default"/>
      </w:rPr>
    </w:lvl>
    <w:lvl w:ilvl="1" w:tplc="3F82AF28" w:tentative="1">
      <w:start w:val="1"/>
      <w:numFmt w:val="bullet"/>
      <w:lvlText w:val="o"/>
      <w:lvlJc w:val="left"/>
      <w:pPr>
        <w:ind w:left="1440" w:hanging="360"/>
      </w:pPr>
      <w:rPr>
        <w:rFonts w:ascii="Courier New" w:hAnsi="Courier New" w:cs="Courier New" w:hint="default"/>
      </w:rPr>
    </w:lvl>
    <w:lvl w:ilvl="2" w:tplc="FEC6BC0C" w:tentative="1">
      <w:start w:val="1"/>
      <w:numFmt w:val="bullet"/>
      <w:lvlText w:val=""/>
      <w:lvlJc w:val="left"/>
      <w:pPr>
        <w:ind w:left="2160" w:hanging="360"/>
      </w:pPr>
      <w:rPr>
        <w:rFonts w:ascii="Wingdings" w:hAnsi="Wingdings" w:hint="default"/>
      </w:rPr>
    </w:lvl>
    <w:lvl w:ilvl="3" w:tplc="97F86B4A" w:tentative="1">
      <w:start w:val="1"/>
      <w:numFmt w:val="bullet"/>
      <w:lvlText w:val=""/>
      <w:lvlJc w:val="left"/>
      <w:pPr>
        <w:ind w:left="2880" w:hanging="360"/>
      </w:pPr>
      <w:rPr>
        <w:rFonts w:ascii="Symbol" w:hAnsi="Symbol" w:hint="default"/>
      </w:rPr>
    </w:lvl>
    <w:lvl w:ilvl="4" w:tplc="8384BE9A" w:tentative="1">
      <w:start w:val="1"/>
      <w:numFmt w:val="bullet"/>
      <w:lvlText w:val="o"/>
      <w:lvlJc w:val="left"/>
      <w:pPr>
        <w:ind w:left="3600" w:hanging="360"/>
      </w:pPr>
      <w:rPr>
        <w:rFonts w:ascii="Courier New" w:hAnsi="Courier New" w:cs="Courier New" w:hint="default"/>
      </w:rPr>
    </w:lvl>
    <w:lvl w:ilvl="5" w:tplc="934C578A" w:tentative="1">
      <w:start w:val="1"/>
      <w:numFmt w:val="bullet"/>
      <w:lvlText w:val=""/>
      <w:lvlJc w:val="left"/>
      <w:pPr>
        <w:ind w:left="4320" w:hanging="360"/>
      </w:pPr>
      <w:rPr>
        <w:rFonts w:ascii="Wingdings" w:hAnsi="Wingdings" w:hint="default"/>
      </w:rPr>
    </w:lvl>
    <w:lvl w:ilvl="6" w:tplc="E25696CE" w:tentative="1">
      <w:start w:val="1"/>
      <w:numFmt w:val="bullet"/>
      <w:lvlText w:val=""/>
      <w:lvlJc w:val="left"/>
      <w:pPr>
        <w:ind w:left="5040" w:hanging="360"/>
      </w:pPr>
      <w:rPr>
        <w:rFonts w:ascii="Symbol" w:hAnsi="Symbol" w:hint="default"/>
      </w:rPr>
    </w:lvl>
    <w:lvl w:ilvl="7" w:tplc="D60A0046" w:tentative="1">
      <w:start w:val="1"/>
      <w:numFmt w:val="bullet"/>
      <w:lvlText w:val="o"/>
      <w:lvlJc w:val="left"/>
      <w:pPr>
        <w:ind w:left="5760" w:hanging="360"/>
      </w:pPr>
      <w:rPr>
        <w:rFonts w:ascii="Courier New" w:hAnsi="Courier New" w:cs="Courier New" w:hint="default"/>
      </w:rPr>
    </w:lvl>
    <w:lvl w:ilvl="8" w:tplc="D07E00A6" w:tentative="1">
      <w:start w:val="1"/>
      <w:numFmt w:val="bullet"/>
      <w:lvlText w:val=""/>
      <w:lvlJc w:val="left"/>
      <w:pPr>
        <w:ind w:left="6480" w:hanging="360"/>
      </w:pPr>
      <w:rPr>
        <w:rFonts w:ascii="Wingdings" w:hAnsi="Wingdings" w:hint="default"/>
      </w:rPr>
    </w:lvl>
  </w:abstractNum>
  <w:abstractNum w:abstractNumId="22">
    <w:nsid w:val="7A706087"/>
    <w:multiLevelType w:val="multilevel"/>
    <w:tmpl w:val="B164EBB4"/>
    <w:numStyleLink w:val="EcmaAnnexNumbering"/>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8"/>
  </w:num>
  <w:num w:numId="8">
    <w:abstractNumId w:val="19"/>
  </w:num>
  <w:num w:numId="9">
    <w:abstractNumId w:val="14"/>
  </w:num>
  <w:num w:numId="10">
    <w:abstractNumId w:val="15"/>
  </w:num>
  <w:num w:numId="11">
    <w:abstractNumId w:val="8"/>
  </w:num>
  <w:num w:numId="12">
    <w:abstractNumId w:val="11"/>
  </w:num>
  <w:num w:numId="13">
    <w:abstractNumId w:val="6"/>
  </w:num>
  <w:num w:numId="14">
    <w:abstractNumId w:val="9"/>
  </w:num>
  <w:num w:numId="15">
    <w:abstractNumId w:val="20"/>
  </w:num>
  <w:num w:numId="16">
    <w:abstractNumId w:val="10"/>
  </w:num>
  <w:num w:numId="17">
    <w:abstractNumId w:val="13"/>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2"/>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3"/>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3"/>
    <w:lvlOverride w:ilvl="0">
      <w:startOverride w:val="1"/>
    </w:lvlOverride>
  </w:num>
  <w:num w:numId="87">
    <w:abstractNumId w:val="3"/>
    <w:lvlOverride w:ilvl="0">
      <w:startOverride w:val="1"/>
    </w:lvlOverride>
  </w:num>
  <w:num w:numId="88">
    <w:abstractNumId w:val="3"/>
    <w:lvlOverride w:ilvl="0">
      <w:startOverride w:val="1"/>
    </w:lvlOverride>
  </w:num>
  <w:num w:numId="89">
    <w:abstractNumId w:val="3"/>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3"/>
    <w:lvlOverride w:ilvl="0">
      <w:startOverride w:val="1"/>
    </w:lvlOverride>
  </w:num>
  <w:num w:numId="93">
    <w:abstractNumId w:val="3"/>
    <w:lvlOverride w:ilvl="0">
      <w:startOverride w:val="1"/>
    </w:lvlOverride>
  </w:num>
  <w:num w:numId="94">
    <w:abstractNumId w:val="3"/>
    <w:lvlOverride w:ilvl="0">
      <w:startOverride w:val="1"/>
    </w:lvlOverride>
  </w:num>
  <w:num w:numId="95">
    <w:abstractNumId w:val="3"/>
    <w:lvlOverride w:ilvl="0">
      <w:startOverride w:val="1"/>
    </w:lvlOverride>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3"/>
    <w:lvlOverride w:ilvl="0">
      <w:startOverride w:val="1"/>
    </w:lvlOverride>
  </w:num>
  <w:num w:numId="107">
    <w:abstractNumId w:val="3"/>
    <w:lvlOverride w:ilvl="0">
      <w:startOverride w:val="1"/>
    </w:lvlOverride>
  </w:num>
  <w:num w:numId="108">
    <w:abstractNumId w:val="3"/>
    <w:lvlOverride w:ilvl="0">
      <w:startOverride w:val="1"/>
    </w:lvlOverride>
  </w:num>
  <w:num w:numId="109">
    <w:abstractNumId w:val="3"/>
    <w:lvlOverride w:ilvl="0">
      <w:startOverride w:val="1"/>
    </w:lvlOverride>
  </w:num>
  <w:num w:numId="110">
    <w:abstractNumId w:val="3"/>
    <w:lvlOverride w:ilvl="0">
      <w:startOverride w:val="1"/>
    </w:lvlOverride>
  </w:num>
  <w:num w:numId="111">
    <w:abstractNumId w:val="3"/>
    <w:lvlOverride w:ilvl="0">
      <w:startOverride w:val="1"/>
    </w:lvlOverride>
  </w:num>
  <w:num w:numId="112">
    <w:abstractNumId w:val="3"/>
    <w:lvlOverride w:ilvl="0">
      <w:startOverride w:val="1"/>
    </w:lvlOverride>
  </w:num>
  <w:num w:numId="113">
    <w:abstractNumId w:val="3"/>
    <w:lvlOverride w:ilvl="0">
      <w:startOverride w:val="1"/>
    </w:lvlOverride>
  </w:num>
  <w:num w:numId="114">
    <w:abstractNumId w:val="3"/>
    <w:lvlOverride w:ilvl="0">
      <w:startOverride w:val="1"/>
    </w:lvlOverride>
  </w:num>
  <w:num w:numId="115">
    <w:abstractNumId w:val="4"/>
  </w:num>
  <w:num w:numId="116">
    <w:abstractNumId w:val="21"/>
  </w:num>
  <w:num w:numId="117">
    <w:abstractNumId w:val="17"/>
  </w:num>
  <w:num w:numId="118">
    <w:abstractNumId w:val="16"/>
  </w:num>
  <w:num w:numId="119">
    <w:abstractNumId w:val="5"/>
  </w:num>
  <w:num w:numId="120">
    <w:abstractNumId w:val="20"/>
  </w:num>
  <w:num w:numId="121">
    <w:abstractNumId w:val="12"/>
  </w:num>
  <w:num w:numId="122">
    <w:abstractNumId w:val="20"/>
  </w:num>
  <w:num w:numId="123">
    <w:abstractNumId w:val="20"/>
  </w:num>
  <w:num w:numId="124">
    <w:abstractNumId w:val="4"/>
  </w:num>
  <w:num w:numId="125">
    <w:abstractNumId w:val="4"/>
  </w:num>
  <w:num w:numId="126">
    <w:abstractNumId w:val="20"/>
  </w:num>
  <w:num w:numId="127">
    <w:abstractNumId w:val="20"/>
  </w:num>
  <w:num w:numId="128">
    <w:abstractNumId w:val="20"/>
  </w:num>
  <w:num w:numId="129">
    <w:abstractNumId w:val="20"/>
  </w:num>
  <w:num w:numId="130">
    <w:abstractNumId w:val="20"/>
  </w:num>
  <w:num w:numId="131">
    <w:abstractNumId w:val="20"/>
  </w:num>
  <w:num w:numId="132">
    <w:abstractNumId w:val="20"/>
  </w:num>
  <w:num w:numId="133">
    <w:abstractNumId w:val="20"/>
  </w:num>
  <w:num w:numId="134">
    <w:abstractNumId w:val="20"/>
  </w:num>
  <w:num w:numId="135">
    <w:abstractNumId w:val="20"/>
  </w:num>
  <w:num w:numId="136">
    <w:abstractNumId w:val="20"/>
  </w:num>
  <w:num w:numId="137">
    <w:abstractNumId w:val="20"/>
  </w:num>
  <w:num w:numId="138">
    <w:abstractNumId w:val="20"/>
  </w:num>
  <w:num w:numId="139">
    <w:abstractNumId w:val="20"/>
  </w:num>
  <w:num w:numId="140">
    <w:abstractNumId w:val="20"/>
  </w:num>
  <w:num w:numId="141">
    <w:abstractNumId w:val="20"/>
  </w:num>
  <w:num w:numId="142">
    <w:abstractNumId w:val="20"/>
  </w:num>
  <w:num w:numId="143">
    <w:abstractNumId w:val="20"/>
  </w:num>
  <w:num w:numId="144">
    <w:abstractNumId w:val="20"/>
  </w:num>
  <w:num w:numId="145">
    <w:abstractNumId w:val="20"/>
  </w:num>
  <w:num w:numId="146">
    <w:abstractNumId w:val="20"/>
  </w:num>
  <w:num w:numId="147">
    <w:abstractNumId w:val="20"/>
  </w:num>
  <w:num w:numId="148">
    <w:abstractNumId w:val="20"/>
  </w:num>
  <w:num w:numId="149">
    <w:abstractNumId w:val="20"/>
  </w:num>
  <w:num w:numId="150">
    <w:abstractNumId w:val="20"/>
  </w:num>
  <w:num w:numId="151">
    <w:abstractNumId w:val="20"/>
  </w:num>
  <w:numIdMacAtCleanup w:val="1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ae">
    <w15:presenceInfo w15:providerId="AD" w15:userId="S-1-5-21-2127521184-1604012920-1887927527-297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trackRevisions/>
  <w:documentProtection w:formatting="1" w:enforcement="0"/>
  <w:defaultTabStop w:val="720"/>
  <w:evenAndOddHeaders/>
  <w:characterSpacingControl w:val="doNotCompress"/>
  <w:hdrShapeDefaults>
    <o:shapedefaults v:ext="edit" spidmax="153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40"/>
    <w:rsid w:val="00000F31"/>
    <w:rsid w:val="00005E4E"/>
    <w:rsid w:val="00007070"/>
    <w:rsid w:val="000070BE"/>
    <w:rsid w:val="00013091"/>
    <w:rsid w:val="000142F3"/>
    <w:rsid w:val="00014FFD"/>
    <w:rsid w:val="0001611E"/>
    <w:rsid w:val="00022D27"/>
    <w:rsid w:val="00031686"/>
    <w:rsid w:val="000329FA"/>
    <w:rsid w:val="00035D1C"/>
    <w:rsid w:val="000361B4"/>
    <w:rsid w:val="000426D5"/>
    <w:rsid w:val="000429C7"/>
    <w:rsid w:val="0006143A"/>
    <w:rsid w:val="000648D5"/>
    <w:rsid w:val="00070700"/>
    <w:rsid w:val="000712D1"/>
    <w:rsid w:val="00072183"/>
    <w:rsid w:val="000914A5"/>
    <w:rsid w:val="000A14CF"/>
    <w:rsid w:val="000A1EF5"/>
    <w:rsid w:val="000A2F0B"/>
    <w:rsid w:val="000B2297"/>
    <w:rsid w:val="000B4253"/>
    <w:rsid w:val="000C155B"/>
    <w:rsid w:val="000C1DC9"/>
    <w:rsid w:val="000C615A"/>
    <w:rsid w:val="000D7BA0"/>
    <w:rsid w:val="000F0158"/>
    <w:rsid w:val="000F3E5B"/>
    <w:rsid w:val="00100218"/>
    <w:rsid w:val="0010044A"/>
    <w:rsid w:val="00100F21"/>
    <w:rsid w:val="0010161C"/>
    <w:rsid w:val="001016FE"/>
    <w:rsid w:val="00112FFC"/>
    <w:rsid w:val="00113A46"/>
    <w:rsid w:val="00113B3B"/>
    <w:rsid w:val="00133A5B"/>
    <w:rsid w:val="00136A8E"/>
    <w:rsid w:val="001513B3"/>
    <w:rsid w:val="00153DAD"/>
    <w:rsid w:val="00155DA9"/>
    <w:rsid w:val="00155EF7"/>
    <w:rsid w:val="00156306"/>
    <w:rsid w:val="0015794C"/>
    <w:rsid w:val="00167991"/>
    <w:rsid w:val="00167A86"/>
    <w:rsid w:val="00175383"/>
    <w:rsid w:val="00183E56"/>
    <w:rsid w:val="00190196"/>
    <w:rsid w:val="001978E4"/>
    <w:rsid w:val="001A3257"/>
    <w:rsid w:val="001B3F1F"/>
    <w:rsid w:val="001C21E6"/>
    <w:rsid w:val="001C23EF"/>
    <w:rsid w:val="001C283E"/>
    <w:rsid w:val="001C4028"/>
    <w:rsid w:val="001D1ACB"/>
    <w:rsid w:val="001D52A2"/>
    <w:rsid w:val="001E3143"/>
    <w:rsid w:val="001F0049"/>
    <w:rsid w:val="001F1B94"/>
    <w:rsid w:val="001F34A9"/>
    <w:rsid w:val="001F3585"/>
    <w:rsid w:val="001F5705"/>
    <w:rsid w:val="002003F5"/>
    <w:rsid w:val="00202708"/>
    <w:rsid w:val="00203275"/>
    <w:rsid w:val="002047D7"/>
    <w:rsid w:val="00204BAC"/>
    <w:rsid w:val="00214188"/>
    <w:rsid w:val="00215B97"/>
    <w:rsid w:val="002165F6"/>
    <w:rsid w:val="00217E83"/>
    <w:rsid w:val="0022341F"/>
    <w:rsid w:val="0022738D"/>
    <w:rsid w:val="00231437"/>
    <w:rsid w:val="0023199E"/>
    <w:rsid w:val="002338B8"/>
    <w:rsid w:val="00235561"/>
    <w:rsid w:val="002415CC"/>
    <w:rsid w:val="00244720"/>
    <w:rsid w:val="00246945"/>
    <w:rsid w:val="00246BD5"/>
    <w:rsid w:val="00250CC7"/>
    <w:rsid w:val="00251340"/>
    <w:rsid w:val="00252529"/>
    <w:rsid w:val="002564EA"/>
    <w:rsid w:val="00270ED8"/>
    <w:rsid w:val="0028360B"/>
    <w:rsid w:val="002852A6"/>
    <w:rsid w:val="00286E34"/>
    <w:rsid w:val="0028775D"/>
    <w:rsid w:val="00293F36"/>
    <w:rsid w:val="00294FF0"/>
    <w:rsid w:val="0029586D"/>
    <w:rsid w:val="00297257"/>
    <w:rsid w:val="002A001E"/>
    <w:rsid w:val="002A014A"/>
    <w:rsid w:val="002B03C4"/>
    <w:rsid w:val="002B03E3"/>
    <w:rsid w:val="002B23EF"/>
    <w:rsid w:val="002B4C29"/>
    <w:rsid w:val="002D29D5"/>
    <w:rsid w:val="002E4A65"/>
    <w:rsid w:val="002F0D24"/>
    <w:rsid w:val="002F5CA5"/>
    <w:rsid w:val="00304D6A"/>
    <w:rsid w:val="00307113"/>
    <w:rsid w:val="00317AE1"/>
    <w:rsid w:val="003219B7"/>
    <w:rsid w:val="00327368"/>
    <w:rsid w:val="00332446"/>
    <w:rsid w:val="00334502"/>
    <w:rsid w:val="00334DA4"/>
    <w:rsid w:val="00336BD2"/>
    <w:rsid w:val="0034495D"/>
    <w:rsid w:val="00345B1D"/>
    <w:rsid w:val="00346538"/>
    <w:rsid w:val="00346C35"/>
    <w:rsid w:val="00352BE3"/>
    <w:rsid w:val="00357862"/>
    <w:rsid w:val="00363DBA"/>
    <w:rsid w:val="00367043"/>
    <w:rsid w:val="0038015E"/>
    <w:rsid w:val="00383866"/>
    <w:rsid w:val="0038398F"/>
    <w:rsid w:val="00383B25"/>
    <w:rsid w:val="0038534E"/>
    <w:rsid w:val="00393B21"/>
    <w:rsid w:val="003A3E47"/>
    <w:rsid w:val="003A4A59"/>
    <w:rsid w:val="003A4AA9"/>
    <w:rsid w:val="003B0F6B"/>
    <w:rsid w:val="003B4A8D"/>
    <w:rsid w:val="003B615E"/>
    <w:rsid w:val="003C7D8C"/>
    <w:rsid w:val="003D10DA"/>
    <w:rsid w:val="003E412E"/>
    <w:rsid w:val="0041616A"/>
    <w:rsid w:val="00420E4B"/>
    <w:rsid w:val="00421A61"/>
    <w:rsid w:val="00423574"/>
    <w:rsid w:val="00424530"/>
    <w:rsid w:val="0043102C"/>
    <w:rsid w:val="00433DAD"/>
    <w:rsid w:val="004356C1"/>
    <w:rsid w:val="00443AEF"/>
    <w:rsid w:val="00443C5C"/>
    <w:rsid w:val="00445F95"/>
    <w:rsid w:val="00450200"/>
    <w:rsid w:val="00453D84"/>
    <w:rsid w:val="00473F13"/>
    <w:rsid w:val="00476960"/>
    <w:rsid w:val="00477DE6"/>
    <w:rsid w:val="004808DC"/>
    <w:rsid w:val="00482DA2"/>
    <w:rsid w:val="00491C1E"/>
    <w:rsid w:val="004A6348"/>
    <w:rsid w:val="004C1D43"/>
    <w:rsid w:val="004C2D77"/>
    <w:rsid w:val="004D114C"/>
    <w:rsid w:val="004D4BA6"/>
    <w:rsid w:val="004E6539"/>
    <w:rsid w:val="004F6C95"/>
    <w:rsid w:val="0050574F"/>
    <w:rsid w:val="00517038"/>
    <w:rsid w:val="00522BB9"/>
    <w:rsid w:val="005355B1"/>
    <w:rsid w:val="0054283B"/>
    <w:rsid w:val="00545313"/>
    <w:rsid w:val="005519D4"/>
    <w:rsid w:val="00552DF3"/>
    <w:rsid w:val="00553FF6"/>
    <w:rsid w:val="00554734"/>
    <w:rsid w:val="005568D5"/>
    <w:rsid w:val="0056076C"/>
    <w:rsid w:val="00560BB8"/>
    <w:rsid w:val="0056169C"/>
    <w:rsid w:val="005726C6"/>
    <w:rsid w:val="00574B06"/>
    <w:rsid w:val="00576D03"/>
    <w:rsid w:val="00581530"/>
    <w:rsid w:val="005839D3"/>
    <w:rsid w:val="005843A0"/>
    <w:rsid w:val="00584F74"/>
    <w:rsid w:val="00585CC1"/>
    <w:rsid w:val="005A27F2"/>
    <w:rsid w:val="005A3FA2"/>
    <w:rsid w:val="005A475B"/>
    <w:rsid w:val="005C6CED"/>
    <w:rsid w:val="005D2E0C"/>
    <w:rsid w:val="005F090F"/>
    <w:rsid w:val="005F5789"/>
    <w:rsid w:val="00602CA0"/>
    <w:rsid w:val="0060404C"/>
    <w:rsid w:val="00610F1B"/>
    <w:rsid w:val="0062445D"/>
    <w:rsid w:val="00625E20"/>
    <w:rsid w:val="00641D61"/>
    <w:rsid w:val="00653C78"/>
    <w:rsid w:val="006560D0"/>
    <w:rsid w:val="006610D3"/>
    <w:rsid w:val="0066391C"/>
    <w:rsid w:val="00667D0F"/>
    <w:rsid w:val="00671015"/>
    <w:rsid w:val="006712D8"/>
    <w:rsid w:val="00674037"/>
    <w:rsid w:val="00677FC1"/>
    <w:rsid w:val="0068274C"/>
    <w:rsid w:val="00686F32"/>
    <w:rsid w:val="00692CDF"/>
    <w:rsid w:val="00695FE9"/>
    <w:rsid w:val="006A36E7"/>
    <w:rsid w:val="006A43EE"/>
    <w:rsid w:val="006A672B"/>
    <w:rsid w:val="006A7177"/>
    <w:rsid w:val="006B15C7"/>
    <w:rsid w:val="006B43C8"/>
    <w:rsid w:val="006C51A8"/>
    <w:rsid w:val="006C52CE"/>
    <w:rsid w:val="006D3A9F"/>
    <w:rsid w:val="006E1557"/>
    <w:rsid w:val="006E693D"/>
    <w:rsid w:val="006F7058"/>
    <w:rsid w:val="0070370A"/>
    <w:rsid w:val="0070717F"/>
    <w:rsid w:val="00714F96"/>
    <w:rsid w:val="00717A80"/>
    <w:rsid w:val="00720517"/>
    <w:rsid w:val="00731ACD"/>
    <w:rsid w:val="007328E3"/>
    <w:rsid w:val="00752EFD"/>
    <w:rsid w:val="007630C7"/>
    <w:rsid w:val="0076315B"/>
    <w:rsid w:val="007640AC"/>
    <w:rsid w:val="00773873"/>
    <w:rsid w:val="007741DD"/>
    <w:rsid w:val="0078160B"/>
    <w:rsid w:val="0078369B"/>
    <w:rsid w:val="007919BA"/>
    <w:rsid w:val="00791C38"/>
    <w:rsid w:val="007951B5"/>
    <w:rsid w:val="00795787"/>
    <w:rsid w:val="007A291A"/>
    <w:rsid w:val="007A2C13"/>
    <w:rsid w:val="007A53DA"/>
    <w:rsid w:val="007A79E3"/>
    <w:rsid w:val="007B0899"/>
    <w:rsid w:val="007C27EE"/>
    <w:rsid w:val="007C55E3"/>
    <w:rsid w:val="007D2C3D"/>
    <w:rsid w:val="007E1342"/>
    <w:rsid w:val="007F2DEF"/>
    <w:rsid w:val="007F32C1"/>
    <w:rsid w:val="00802D18"/>
    <w:rsid w:val="0080539F"/>
    <w:rsid w:val="00810E41"/>
    <w:rsid w:val="00816E33"/>
    <w:rsid w:val="00817F38"/>
    <w:rsid w:val="00820B5E"/>
    <w:rsid w:val="00824374"/>
    <w:rsid w:val="00830AAE"/>
    <w:rsid w:val="008334FC"/>
    <w:rsid w:val="00836607"/>
    <w:rsid w:val="00847FA8"/>
    <w:rsid w:val="00851A52"/>
    <w:rsid w:val="008534D9"/>
    <w:rsid w:val="008572FA"/>
    <w:rsid w:val="00864498"/>
    <w:rsid w:val="0088258E"/>
    <w:rsid w:val="00893A52"/>
    <w:rsid w:val="008951EB"/>
    <w:rsid w:val="00896007"/>
    <w:rsid w:val="008A79B1"/>
    <w:rsid w:val="008B3590"/>
    <w:rsid w:val="008B6A21"/>
    <w:rsid w:val="008C00EA"/>
    <w:rsid w:val="008D3554"/>
    <w:rsid w:val="008D5E9B"/>
    <w:rsid w:val="008D734F"/>
    <w:rsid w:val="008E0871"/>
    <w:rsid w:val="008E7B2F"/>
    <w:rsid w:val="008F09BB"/>
    <w:rsid w:val="008F1773"/>
    <w:rsid w:val="00913414"/>
    <w:rsid w:val="00914E13"/>
    <w:rsid w:val="009211AF"/>
    <w:rsid w:val="00922B8A"/>
    <w:rsid w:val="00922F59"/>
    <w:rsid w:val="00937E36"/>
    <w:rsid w:val="00947B6D"/>
    <w:rsid w:val="009528A0"/>
    <w:rsid w:val="00954880"/>
    <w:rsid w:val="00960F7A"/>
    <w:rsid w:val="00961C94"/>
    <w:rsid w:val="0097473F"/>
    <w:rsid w:val="00974C8F"/>
    <w:rsid w:val="009923C8"/>
    <w:rsid w:val="009B0741"/>
    <w:rsid w:val="009B3DB8"/>
    <w:rsid w:val="009B41BB"/>
    <w:rsid w:val="009C07A8"/>
    <w:rsid w:val="009C120A"/>
    <w:rsid w:val="009C56C2"/>
    <w:rsid w:val="009E437B"/>
    <w:rsid w:val="009E745A"/>
    <w:rsid w:val="00A03887"/>
    <w:rsid w:val="00A0407F"/>
    <w:rsid w:val="00A13C5B"/>
    <w:rsid w:val="00A23DEF"/>
    <w:rsid w:val="00A34277"/>
    <w:rsid w:val="00A413FD"/>
    <w:rsid w:val="00A44E6B"/>
    <w:rsid w:val="00A53510"/>
    <w:rsid w:val="00A56105"/>
    <w:rsid w:val="00A60F23"/>
    <w:rsid w:val="00A63EC0"/>
    <w:rsid w:val="00A64F71"/>
    <w:rsid w:val="00A70397"/>
    <w:rsid w:val="00A7205F"/>
    <w:rsid w:val="00A810D3"/>
    <w:rsid w:val="00A8247F"/>
    <w:rsid w:val="00A8537A"/>
    <w:rsid w:val="00AA3A02"/>
    <w:rsid w:val="00AA5548"/>
    <w:rsid w:val="00AB559C"/>
    <w:rsid w:val="00AB55F6"/>
    <w:rsid w:val="00AD06A4"/>
    <w:rsid w:val="00AD7BF9"/>
    <w:rsid w:val="00AE1358"/>
    <w:rsid w:val="00AF065A"/>
    <w:rsid w:val="00B01BF8"/>
    <w:rsid w:val="00B03589"/>
    <w:rsid w:val="00B04F43"/>
    <w:rsid w:val="00B053F8"/>
    <w:rsid w:val="00B1421C"/>
    <w:rsid w:val="00B242F8"/>
    <w:rsid w:val="00B33AD2"/>
    <w:rsid w:val="00B34ABD"/>
    <w:rsid w:val="00B35634"/>
    <w:rsid w:val="00B41306"/>
    <w:rsid w:val="00B43940"/>
    <w:rsid w:val="00B45B65"/>
    <w:rsid w:val="00B469FC"/>
    <w:rsid w:val="00B51BE1"/>
    <w:rsid w:val="00B524ED"/>
    <w:rsid w:val="00B559C6"/>
    <w:rsid w:val="00B57109"/>
    <w:rsid w:val="00B602AD"/>
    <w:rsid w:val="00B73ED4"/>
    <w:rsid w:val="00B76785"/>
    <w:rsid w:val="00B81281"/>
    <w:rsid w:val="00B8390D"/>
    <w:rsid w:val="00B9284F"/>
    <w:rsid w:val="00B94D6D"/>
    <w:rsid w:val="00B9568F"/>
    <w:rsid w:val="00BA0815"/>
    <w:rsid w:val="00BA5002"/>
    <w:rsid w:val="00BB65CE"/>
    <w:rsid w:val="00BC107D"/>
    <w:rsid w:val="00BC474D"/>
    <w:rsid w:val="00BD254E"/>
    <w:rsid w:val="00BD314A"/>
    <w:rsid w:val="00BD416F"/>
    <w:rsid w:val="00BD63F4"/>
    <w:rsid w:val="00BD6ACD"/>
    <w:rsid w:val="00BE35E5"/>
    <w:rsid w:val="00BF2050"/>
    <w:rsid w:val="00BF6499"/>
    <w:rsid w:val="00BF729D"/>
    <w:rsid w:val="00C02644"/>
    <w:rsid w:val="00C0496F"/>
    <w:rsid w:val="00C05544"/>
    <w:rsid w:val="00C112B2"/>
    <w:rsid w:val="00C11AD2"/>
    <w:rsid w:val="00C322FC"/>
    <w:rsid w:val="00C33B07"/>
    <w:rsid w:val="00C5008C"/>
    <w:rsid w:val="00C51A44"/>
    <w:rsid w:val="00C53C0D"/>
    <w:rsid w:val="00C607B4"/>
    <w:rsid w:val="00C65DA6"/>
    <w:rsid w:val="00C84178"/>
    <w:rsid w:val="00CA7AB4"/>
    <w:rsid w:val="00CB2FD3"/>
    <w:rsid w:val="00CC1E9F"/>
    <w:rsid w:val="00CD0675"/>
    <w:rsid w:val="00CD0AC6"/>
    <w:rsid w:val="00CD3763"/>
    <w:rsid w:val="00CF0674"/>
    <w:rsid w:val="00CF1E56"/>
    <w:rsid w:val="00CF4AF5"/>
    <w:rsid w:val="00CF72AA"/>
    <w:rsid w:val="00D0051B"/>
    <w:rsid w:val="00D10382"/>
    <w:rsid w:val="00D112B3"/>
    <w:rsid w:val="00D15C39"/>
    <w:rsid w:val="00D23175"/>
    <w:rsid w:val="00D4192A"/>
    <w:rsid w:val="00D44FA8"/>
    <w:rsid w:val="00D53D30"/>
    <w:rsid w:val="00D60A8C"/>
    <w:rsid w:val="00D750EB"/>
    <w:rsid w:val="00D75E79"/>
    <w:rsid w:val="00D8164C"/>
    <w:rsid w:val="00D81EFE"/>
    <w:rsid w:val="00D820C2"/>
    <w:rsid w:val="00D871A1"/>
    <w:rsid w:val="00D9715C"/>
    <w:rsid w:val="00DA19D7"/>
    <w:rsid w:val="00DA4E0F"/>
    <w:rsid w:val="00DB1133"/>
    <w:rsid w:val="00DB1C56"/>
    <w:rsid w:val="00DB2986"/>
    <w:rsid w:val="00DC14AF"/>
    <w:rsid w:val="00DC5872"/>
    <w:rsid w:val="00DD722D"/>
    <w:rsid w:val="00DE09A6"/>
    <w:rsid w:val="00DE179D"/>
    <w:rsid w:val="00DF1BC9"/>
    <w:rsid w:val="00DF2D27"/>
    <w:rsid w:val="00DF5AE8"/>
    <w:rsid w:val="00E00240"/>
    <w:rsid w:val="00E076B6"/>
    <w:rsid w:val="00E10AFC"/>
    <w:rsid w:val="00E2170E"/>
    <w:rsid w:val="00E2218A"/>
    <w:rsid w:val="00E26053"/>
    <w:rsid w:val="00E44185"/>
    <w:rsid w:val="00E50463"/>
    <w:rsid w:val="00E5071E"/>
    <w:rsid w:val="00E66AC0"/>
    <w:rsid w:val="00E745B7"/>
    <w:rsid w:val="00E80DA9"/>
    <w:rsid w:val="00E843EA"/>
    <w:rsid w:val="00E95DF3"/>
    <w:rsid w:val="00EA0508"/>
    <w:rsid w:val="00EA4B18"/>
    <w:rsid w:val="00EB08D4"/>
    <w:rsid w:val="00EB62FA"/>
    <w:rsid w:val="00EC335D"/>
    <w:rsid w:val="00EC52F7"/>
    <w:rsid w:val="00ED2E7D"/>
    <w:rsid w:val="00ED4F82"/>
    <w:rsid w:val="00ED509D"/>
    <w:rsid w:val="00EE3954"/>
    <w:rsid w:val="00EF6F32"/>
    <w:rsid w:val="00F0175A"/>
    <w:rsid w:val="00F10AD3"/>
    <w:rsid w:val="00F160FB"/>
    <w:rsid w:val="00F16FD6"/>
    <w:rsid w:val="00F20AD6"/>
    <w:rsid w:val="00F20DEA"/>
    <w:rsid w:val="00F30450"/>
    <w:rsid w:val="00F31DA4"/>
    <w:rsid w:val="00F427B9"/>
    <w:rsid w:val="00F6097B"/>
    <w:rsid w:val="00F6592F"/>
    <w:rsid w:val="00F92A20"/>
    <w:rsid w:val="00F93925"/>
    <w:rsid w:val="00FB7F70"/>
    <w:rsid w:val="00FC3F7C"/>
    <w:rsid w:val="00FC5F92"/>
    <w:rsid w:val="00FD34CA"/>
    <w:rsid w:val="00FD67B1"/>
    <w:rsid w:val="00FE6223"/>
    <w:rsid w:val="00FE62BB"/>
    <w:rsid w:val="00FF005D"/>
    <w:rsid w:val="00FF1920"/>
    <w:rsid w:val="00F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361"/>
    <o:shapelayout v:ext="edit">
      <o:idmap v:ext="edit" data="1"/>
    </o:shapelayout>
  </w:shapeDefaults>
  <w:decimalSymbol w:val="."/>
  <w:listSeparator w:val=","/>
  <w14:docId w14:val="4DB85935"/>
  <w15:docId w15:val="{C2D8ED88-C181-4011-95CB-694BF69B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68"/>
    <w:pPr>
      <w:spacing w:after="200" w:line="276" w:lineRule="auto"/>
    </w:pPr>
    <w:rPr>
      <w:sz w:val="22"/>
      <w:szCs w:val="22"/>
    </w:rPr>
  </w:style>
  <w:style w:type="paragraph" w:styleId="Heading1">
    <w:name w:val="heading 1"/>
    <w:aliases w:val="h1,Level 1 Topic Heading"/>
    <w:basedOn w:val="Normal"/>
    <w:next w:val="Normal"/>
    <w:link w:val="Heading1Char"/>
    <w:uiPriority w:val="9"/>
    <w:qFormat/>
    <w:rsid w:val="00E00240"/>
    <w:pPr>
      <w:keepNext/>
      <w:keepLines/>
      <w:pageBreakBefore/>
      <w:numPr>
        <w:numId w:val="15"/>
      </w:numPr>
      <w:spacing w:before="160" w:after="960" w:line="240" w:lineRule="auto"/>
      <w:outlineLvl w:val="0"/>
    </w:pPr>
    <w:rPr>
      <w:rFonts w:ascii="Cambria" w:hAnsi="Cambria" w:cs="Arial"/>
      <w:b/>
      <w:color w:val="365F91"/>
      <w:sz w:val="48"/>
      <w:lang w:val="en-CA" w:eastAsia="en-CA"/>
    </w:rPr>
  </w:style>
  <w:style w:type="paragraph" w:styleId="Heading2">
    <w:name w:val="heading 2"/>
    <w:aliases w:val="h2,Level 2 Topic Heading,H2"/>
    <w:basedOn w:val="Normal"/>
    <w:next w:val="Normal"/>
    <w:link w:val="Heading2Char"/>
    <w:uiPriority w:val="9"/>
    <w:qFormat/>
    <w:rsid w:val="00E00240"/>
    <w:pPr>
      <w:keepNext/>
      <w:keepLines/>
      <w:numPr>
        <w:ilvl w:val="1"/>
        <w:numId w:val="15"/>
      </w:numPr>
      <w:spacing w:before="160" w:after="80"/>
      <w:outlineLvl w:val="1"/>
    </w:pPr>
    <w:rPr>
      <w:rFonts w:ascii="Cambria" w:hAnsi="Cambria" w:cs="Arial"/>
      <w:b/>
      <w:color w:val="4F81BD"/>
      <w:sz w:val="28"/>
      <w:lang w:val="en-CA" w:eastAsia="en-CA"/>
    </w:rPr>
  </w:style>
  <w:style w:type="paragraph" w:styleId="Heading3">
    <w:name w:val="heading 3"/>
    <w:aliases w:val="h3,Level 3 Topic Heading"/>
    <w:basedOn w:val="Normal"/>
    <w:next w:val="Normal"/>
    <w:link w:val="Heading3Char"/>
    <w:uiPriority w:val="9"/>
    <w:qFormat/>
    <w:rsid w:val="00E00240"/>
    <w:pPr>
      <w:keepNext/>
      <w:keepLines/>
      <w:numPr>
        <w:ilvl w:val="2"/>
        <w:numId w:val="15"/>
      </w:numPr>
      <w:spacing w:before="160" w:after="80"/>
      <w:outlineLvl w:val="2"/>
    </w:pPr>
    <w:rPr>
      <w:rFonts w:ascii="Cambria" w:hAnsi="Cambria" w:cs="Arial"/>
      <w:b/>
      <w:color w:val="4F81BD"/>
      <w:sz w:val="26"/>
      <w:lang w:val="en-CA" w:eastAsia="en-CA"/>
    </w:rPr>
  </w:style>
  <w:style w:type="paragraph" w:styleId="Heading4">
    <w:name w:val="heading 4"/>
    <w:aliases w:val="h4,First Subheading"/>
    <w:basedOn w:val="Normal"/>
    <w:next w:val="Normal"/>
    <w:link w:val="Heading4Char"/>
    <w:uiPriority w:val="9"/>
    <w:unhideWhenUsed/>
    <w:qFormat/>
    <w:rsid w:val="00E00240"/>
    <w:pPr>
      <w:keepNext/>
      <w:keepLines/>
      <w:numPr>
        <w:ilvl w:val="3"/>
        <w:numId w:val="15"/>
      </w:numPr>
      <w:spacing w:before="160" w:after="80"/>
      <w:outlineLvl w:val="3"/>
    </w:pPr>
    <w:rPr>
      <w:rFonts w:ascii="Cambria" w:hAnsi="Cambria"/>
      <w:color w:val="4F81BD"/>
      <w:sz w:val="24"/>
      <w:lang w:val="en-CA" w:eastAsia="en-CA"/>
    </w:rPr>
  </w:style>
  <w:style w:type="paragraph" w:styleId="Heading5">
    <w:name w:val="heading 5"/>
    <w:aliases w:val="h5,Second Subheading"/>
    <w:basedOn w:val="Normal"/>
    <w:next w:val="Normal"/>
    <w:link w:val="Heading5Char"/>
    <w:uiPriority w:val="9"/>
    <w:unhideWhenUsed/>
    <w:qFormat/>
    <w:rsid w:val="00E00240"/>
    <w:pPr>
      <w:keepNext/>
      <w:keepLines/>
      <w:numPr>
        <w:ilvl w:val="4"/>
        <w:numId w:val="15"/>
      </w:numPr>
      <w:spacing w:before="160" w:after="80"/>
      <w:outlineLvl w:val="4"/>
    </w:pPr>
    <w:rPr>
      <w:rFonts w:ascii="Cambria" w:hAnsi="Cambria" w:cs="Arial"/>
      <w:color w:val="243F60"/>
      <w:sz w:val="24"/>
      <w:lang w:val="en-CA" w:eastAsia="en-CA"/>
    </w:rPr>
  </w:style>
  <w:style w:type="paragraph" w:styleId="Heading6">
    <w:name w:val="heading 6"/>
    <w:aliases w:val="h6,Third Subheading"/>
    <w:basedOn w:val="Normal"/>
    <w:next w:val="Normal"/>
    <w:link w:val="Heading6Char"/>
    <w:uiPriority w:val="9"/>
    <w:unhideWhenUsed/>
    <w:qFormat/>
    <w:rsid w:val="00E00240"/>
    <w:pPr>
      <w:keepNext/>
      <w:keepLines/>
      <w:numPr>
        <w:ilvl w:val="5"/>
        <w:numId w:val="15"/>
      </w:numPr>
      <w:spacing w:before="160" w:after="80"/>
      <w:outlineLvl w:val="5"/>
    </w:pPr>
    <w:rPr>
      <w:rFonts w:ascii="Cambria" w:hAnsi="Cambria"/>
      <w:color w:val="243F60"/>
      <w:sz w:val="24"/>
      <w:lang w:val="en-CA" w:eastAsia="en-CA"/>
    </w:rPr>
  </w:style>
  <w:style w:type="paragraph" w:styleId="Heading7">
    <w:name w:val="heading 7"/>
    <w:basedOn w:val="Normal"/>
    <w:next w:val="Normal"/>
    <w:link w:val="Heading7Char"/>
    <w:uiPriority w:val="4"/>
    <w:unhideWhenUsed/>
    <w:qFormat/>
    <w:rsid w:val="00E00240"/>
    <w:pPr>
      <w:keepNext/>
      <w:keepLines/>
      <w:numPr>
        <w:ilvl w:val="6"/>
        <w:numId w:val="15"/>
      </w:numPr>
      <w:spacing w:before="200" w:after="0"/>
      <w:outlineLvl w:val="6"/>
    </w:pPr>
    <w:rPr>
      <w:rFonts w:ascii="Arial" w:hAnsi="Arial"/>
      <w:b/>
      <w:color w:val="243F60"/>
      <w:lang w:val="en-CA" w:eastAsia="en-CA"/>
    </w:rPr>
  </w:style>
  <w:style w:type="paragraph" w:styleId="Heading8">
    <w:name w:val="heading 8"/>
    <w:basedOn w:val="Normal"/>
    <w:next w:val="Normal"/>
    <w:link w:val="Heading8Char"/>
    <w:uiPriority w:val="4"/>
    <w:unhideWhenUsed/>
    <w:qFormat/>
    <w:rsid w:val="00E00240"/>
    <w:pPr>
      <w:keepNext/>
      <w:keepLines/>
      <w:numPr>
        <w:ilvl w:val="7"/>
        <w:numId w:val="15"/>
      </w:numPr>
      <w:spacing w:before="200" w:after="0"/>
      <w:outlineLvl w:val="7"/>
    </w:pPr>
    <w:rPr>
      <w:rFonts w:ascii="Arial" w:hAnsi="Arial"/>
      <w:b/>
      <w:i/>
      <w:color w:val="243F60"/>
      <w:lang w:val="en-CA" w:eastAsia="en-CA"/>
    </w:rPr>
  </w:style>
  <w:style w:type="paragraph" w:styleId="Heading9">
    <w:name w:val="heading 9"/>
    <w:basedOn w:val="Normal"/>
    <w:next w:val="Normal"/>
    <w:link w:val="Heading9Char"/>
    <w:uiPriority w:val="4"/>
    <w:unhideWhenUsed/>
    <w:qFormat/>
    <w:rsid w:val="00E00240"/>
    <w:pPr>
      <w:keepNext/>
      <w:keepLines/>
      <w:numPr>
        <w:ilvl w:val="8"/>
        <w:numId w:val="15"/>
      </w:numPr>
      <w:spacing w:before="200" w:after="0"/>
      <w:outlineLvl w:val="8"/>
    </w:pPr>
    <w:rPr>
      <w:rFonts w:ascii="Arial" w:hAnsi="Arial"/>
      <w:i/>
      <w:color w:val="243F6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E00240"/>
    <w:rPr>
      <w:rFonts w:ascii="Cambria" w:eastAsia="Times New Roman" w:hAnsi="Cambria" w:cs="Arial"/>
      <w:b/>
      <w:color w:val="365F91"/>
      <w:sz w:val="48"/>
      <w:lang w:val="en-CA" w:eastAsia="en-CA"/>
    </w:rPr>
  </w:style>
  <w:style w:type="character" w:customStyle="1" w:styleId="Heading2Char">
    <w:name w:val="Heading 2 Char"/>
    <w:aliases w:val="h2 Char,Level 2 Topic Heading Char,H2 Char"/>
    <w:link w:val="Heading2"/>
    <w:uiPriority w:val="9"/>
    <w:rsid w:val="00E00240"/>
    <w:rPr>
      <w:rFonts w:ascii="Cambria" w:eastAsia="Times New Roman" w:hAnsi="Cambria" w:cs="Arial"/>
      <w:b/>
      <w:color w:val="4F81BD"/>
      <w:sz w:val="28"/>
      <w:lang w:val="en-CA" w:eastAsia="en-CA"/>
    </w:rPr>
  </w:style>
  <w:style w:type="character" w:customStyle="1" w:styleId="Heading3Char">
    <w:name w:val="Heading 3 Char"/>
    <w:aliases w:val="h3 Char,Level 3 Topic Heading Char"/>
    <w:link w:val="Heading3"/>
    <w:uiPriority w:val="9"/>
    <w:rsid w:val="00E00240"/>
    <w:rPr>
      <w:rFonts w:ascii="Cambria" w:eastAsia="Times New Roman" w:hAnsi="Cambria" w:cs="Arial"/>
      <w:b/>
      <w:color w:val="4F81BD"/>
      <w:sz w:val="26"/>
      <w:lang w:val="en-CA" w:eastAsia="en-CA"/>
    </w:rPr>
  </w:style>
  <w:style w:type="character" w:customStyle="1" w:styleId="Heading4Char">
    <w:name w:val="Heading 4 Char"/>
    <w:aliases w:val="h4 Char,First Subheading Char"/>
    <w:link w:val="Heading4"/>
    <w:uiPriority w:val="9"/>
    <w:rsid w:val="00E00240"/>
    <w:rPr>
      <w:rFonts w:ascii="Cambria" w:eastAsia="Times New Roman" w:hAnsi="Cambria" w:cs="Times New Roman"/>
      <w:color w:val="4F81BD"/>
      <w:sz w:val="24"/>
      <w:lang w:val="en-CA" w:eastAsia="en-CA"/>
    </w:rPr>
  </w:style>
  <w:style w:type="character" w:customStyle="1" w:styleId="Heading5Char">
    <w:name w:val="Heading 5 Char"/>
    <w:aliases w:val="h5 Char,Second Subheading Char"/>
    <w:link w:val="Heading5"/>
    <w:uiPriority w:val="9"/>
    <w:rsid w:val="00E00240"/>
    <w:rPr>
      <w:rFonts w:ascii="Cambria" w:eastAsia="Times New Roman" w:hAnsi="Cambria" w:cs="Arial"/>
      <w:color w:val="243F60"/>
      <w:sz w:val="24"/>
      <w:lang w:val="en-CA" w:eastAsia="en-CA"/>
    </w:rPr>
  </w:style>
  <w:style w:type="character" w:customStyle="1" w:styleId="Heading6Char">
    <w:name w:val="Heading 6 Char"/>
    <w:aliases w:val="h6 Char,Third Subheading Char"/>
    <w:link w:val="Heading6"/>
    <w:uiPriority w:val="9"/>
    <w:rsid w:val="00E00240"/>
    <w:rPr>
      <w:rFonts w:ascii="Cambria" w:eastAsia="Times New Roman" w:hAnsi="Cambria" w:cs="Times New Roman"/>
      <w:color w:val="243F60"/>
      <w:sz w:val="24"/>
      <w:lang w:val="en-CA" w:eastAsia="en-CA"/>
    </w:rPr>
  </w:style>
  <w:style w:type="character" w:customStyle="1" w:styleId="Heading7Char">
    <w:name w:val="Heading 7 Char"/>
    <w:link w:val="Heading7"/>
    <w:uiPriority w:val="4"/>
    <w:rsid w:val="00E00240"/>
    <w:rPr>
      <w:rFonts w:ascii="Arial" w:eastAsia="Times New Roman" w:hAnsi="Arial" w:cs="Times New Roman"/>
      <w:b/>
      <w:color w:val="243F60"/>
      <w:lang w:val="en-CA" w:eastAsia="en-CA"/>
    </w:rPr>
  </w:style>
  <w:style w:type="character" w:customStyle="1" w:styleId="Heading8Char">
    <w:name w:val="Heading 8 Char"/>
    <w:link w:val="Heading8"/>
    <w:uiPriority w:val="4"/>
    <w:rsid w:val="00E00240"/>
    <w:rPr>
      <w:rFonts w:ascii="Arial" w:eastAsia="Times New Roman" w:hAnsi="Arial" w:cs="Times New Roman"/>
      <w:b/>
      <w:i/>
      <w:color w:val="243F60"/>
      <w:lang w:val="en-CA" w:eastAsia="en-CA"/>
    </w:rPr>
  </w:style>
  <w:style w:type="character" w:customStyle="1" w:styleId="Heading9Char">
    <w:name w:val="Heading 9 Char"/>
    <w:link w:val="Heading9"/>
    <w:uiPriority w:val="4"/>
    <w:rsid w:val="00E00240"/>
    <w:rPr>
      <w:rFonts w:ascii="Arial" w:eastAsia="Times New Roman" w:hAnsi="Arial" w:cs="Times New Roman"/>
      <w:i/>
      <w:color w:val="243F60"/>
      <w:lang w:val="en-CA" w:eastAsia="en-CA"/>
    </w:rPr>
  </w:style>
  <w:style w:type="paragraph" w:styleId="Title">
    <w:name w:val="Title"/>
    <w:aliases w:val="Document Title"/>
    <w:next w:val="Normal"/>
    <w:link w:val="TitleChar"/>
    <w:rsid w:val="00E00240"/>
    <w:pPr>
      <w:widowControl w:val="0"/>
      <w:spacing w:after="200" w:line="276" w:lineRule="auto"/>
      <w:jc w:val="center"/>
    </w:pPr>
    <w:rPr>
      <w:rFonts w:cs="Arial"/>
      <w:color w:val="17365D"/>
      <w:sz w:val="192"/>
      <w:szCs w:val="22"/>
      <w:lang w:val="en-CA" w:eastAsia="en-CA"/>
    </w:rPr>
  </w:style>
  <w:style w:type="character" w:customStyle="1" w:styleId="TitleChar">
    <w:name w:val="Title Char"/>
    <w:aliases w:val="Document Title Char"/>
    <w:link w:val="Title"/>
    <w:rsid w:val="00E00240"/>
    <w:rPr>
      <w:rFonts w:eastAsia="Times New Roman" w:cs="Arial"/>
      <w:color w:val="17365D"/>
      <w:sz w:val="192"/>
      <w:lang w:val="en-CA" w:eastAsia="en-CA"/>
    </w:rPr>
  </w:style>
  <w:style w:type="paragraph" w:styleId="Subtitle">
    <w:name w:val="Subtitle"/>
    <w:aliases w:val="Document Subtitle"/>
    <w:basedOn w:val="Normal"/>
    <w:next w:val="Normal"/>
    <w:link w:val="SubtitleChar"/>
    <w:rsid w:val="00E00240"/>
    <w:pPr>
      <w:jc w:val="center"/>
    </w:pPr>
    <w:rPr>
      <w:rFonts w:ascii="Cambria" w:hAnsi="Cambria"/>
      <w:b/>
      <w:color w:val="4F81BD"/>
      <w:sz w:val="48"/>
      <w:lang w:val="en-CA" w:eastAsia="en-CA"/>
    </w:rPr>
  </w:style>
  <w:style w:type="character" w:customStyle="1" w:styleId="SubtitleChar">
    <w:name w:val="Subtitle Char"/>
    <w:aliases w:val="Document Subtitle Char"/>
    <w:link w:val="Subtitle"/>
    <w:rsid w:val="00E00240"/>
    <w:rPr>
      <w:rFonts w:ascii="Cambria" w:eastAsia="Times New Roman" w:hAnsi="Cambria" w:cs="Times New Roman"/>
      <w:b/>
      <w:color w:val="4F81BD"/>
      <w:sz w:val="48"/>
      <w:lang w:val="en-CA" w:eastAsia="en-CA"/>
    </w:rPr>
  </w:style>
  <w:style w:type="paragraph" w:customStyle="1" w:styleId="CenteredHeading">
    <w:name w:val="Centered Heading"/>
    <w:basedOn w:val="Normal"/>
    <w:next w:val="Normal"/>
    <w:rsid w:val="00E00240"/>
    <w:pPr>
      <w:jc w:val="center"/>
    </w:pPr>
    <w:rPr>
      <w:rFonts w:ascii="Cambria" w:hAnsi="Cambria"/>
      <w:b/>
      <w:color w:val="365F91"/>
      <w:sz w:val="28"/>
      <w:lang w:val="en-CA" w:eastAsia="en-CA"/>
    </w:rPr>
  </w:style>
  <w:style w:type="numbering" w:customStyle="1" w:styleId="EcmaDocumentNumbering">
    <w:name w:val="Ecma Document Numbering"/>
    <w:uiPriority w:val="99"/>
    <w:rsid w:val="00E00240"/>
    <w:pPr>
      <w:numPr>
        <w:numId w:val="16"/>
      </w:numPr>
    </w:pPr>
  </w:style>
  <w:style w:type="paragraph" w:customStyle="1" w:styleId="UnnumberedHeading">
    <w:name w:val="Unnumbered Heading"/>
    <w:basedOn w:val="Heading1"/>
    <w:next w:val="Normal"/>
    <w:rsid w:val="00E00240"/>
    <w:pPr>
      <w:numPr>
        <w:numId w:val="0"/>
      </w:numPr>
    </w:pPr>
  </w:style>
  <w:style w:type="character" w:customStyle="1" w:styleId="Term">
    <w:name w:val="Term"/>
    <w:qFormat/>
    <w:rsid w:val="00E00240"/>
    <w:rPr>
      <w:i/>
    </w:rPr>
  </w:style>
  <w:style w:type="paragraph" w:styleId="ListBullet">
    <w:name w:val="List Bullet"/>
    <w:basedOn w:val="Normal"/>
    <w:uiPriority w:val="99"/>
    <w:qFormat/>
    <w:rsid w:val="00E00240"/>
    <w:pPr>
      <w:numPr>
        <w:numId w:val="1"/>
      </w:numPr>
      <w:contextualSpacing/>
    </w:pPr>
    <w:rPr>
      <w:lang w:val="en-CA" w:eastAsia="en-CA"/>
    </w:rPr>
  </w:style>
  <w:style w:type="character" w:customStyle="1" w:styleId="Reference">
    <w:name w:val="Reference"/>
    <w:qFormat/>
    <w:rsid w:val="00E00240"/>
    <w:rPr>
      <w:i/>
    </w:rPr>
  </w:style>
  <w:style w:type="character" w:customStyle="1" w:styleId="Definition">
    <w:name w:val="Definition"/>
    <w:rsid w:val="00E00240"/>
    <w:rPr>
      <w:b/>
    </w:rPr>
  </w:style>
  <w:style w:type="character" w:styleId="Emphasis">
    <w:name w:val="Emphasis"/>
    <w:aliases w:val="Emphasis slanted"/>
    <w:qFormat/>
    <w:rsid w:val="00E00240"/>
    <w:rPr>
      <w:i/>
    </w:rPr>
  </w:style>
  <w:style w:type="character" w:customStyle="1" w:styleId="Non-normativeBracket">
    <w:name w:val="Non-normative Bracket"/>
    <w:aliases w:val="Example start/end"/>
    <w:qFormat/>
    <w:rsid w:val="00E00240"/>
    <w:rPr>
      <w:i/>
      <w:noProof/>
      <w:lang w:val="en-US"/>
    </w:rPr>
  </w:style>
  <w:style w:type="character" w:customStyle="1" w:styleId="Element">
    <w:name w:val="Element"/>
    <w:qFormat/>
    <w:rsid w:val="00E00240"/>
    <w:rPr>
      <w:rFonts w:ascii="Cambria" w:hAnsi="Cambria"/>
      <w:noProof/>
    </w:rPr>
  </w:style>
  <w:style w:type="character" w:customStyle="1" w:styleId="Attribute">
    <w:name w:val="Attribute"/>
    <w:qFormat/>
    <w:rsid w:val="00E00240"/>
    <w:rPr>
      <w:rFonts w:ascii="Cambria" w:hAnsi="Cambria"/>
      <w:noProof/>
    </w:rPr>
  </w:style>
  <w:style w:type="character" w:customStyle="1" w:styleId="Codefragment">
    <w:name w:val="Code fragment"/>
    <w:qFormat/>
    <w:rsid w:val="00E00240"/>
    <w:rPr>
      <w:rFonts w:ascii="Consolas" w:hAnsi="Consolas"/>
      <w:noProof/>
    </w:rPr>
  </w:style>
  <w:style w:type="character" w:customStyle="1" w:styleId="Type">
    <w:name w:val="Type"/>
    <w:aliases w:val="XSD Base Type"/>
    <w:uiPriority w:val="99"/>
    <w:qFormat/>
    <w:rsid w:val="00E00240"/>
    <w:rPr>
      <w:rFonts w:ascii="Cambria" w:hAnsi="Cambria"/>
      <w:noProof/>
    </w:rPr>
  </w:style>
  <w:style w:type="character" w:customStyle="1" w:styleId="InformativeNotice">
    <w:name w:val="Informative Notice"/>
    <w:uiPriority w:val="99"/>
    <w:rsid w:val="00E00240"/>
    <w:rPr>
      <w:b/>
    </w:rPr>
  </w:style>
  <w:style w:type="paragraph" w:styleId="ListNumber">
    <w:name w:val="List Number"/>
    <w:basedOn w:val="Normal"/>
    <w:unhideWhenUsed/>
    <w:qFormat/>
    <w:rsid w:val="00E00240"/>
    <w:pPr>
      <w:numPr>
        <w:numId w:val="2"/>
      </w:numPr>
      <w:contextualSpacing/>
    </w:pPr>
    <w:rPr>
      <w:lang w:val="en-CA" w:eastAsia="en-CA"/>
    </w:rPr>
  </w:style>
  <w:style w:type="character" w:customStyle="1" w:styleId="RelationshipType">
    <w:name w:val="Relationship Type"/>
    <w:qFormat/>
    <w:rsid w:val="00E00240"/>
    <w:rPr>
      <w:rFonts w:ascii="Cambria" w:hAnsi="Cambria"/>
    </w:rPr>
  </w:style>
  <w:style w:type="numbering" w:customStyle="1" w:styleId="EcmaAnnexNumbering">
    <w:name w:val="Ecma Annex Numbering"/>
    <w:rsid w:val="00E00240"/>
    <w:pPr>
      <w:numPr>
        <w:numId w:val="17"/>
      </w:numPr>
    </w:pPr>
  </w:style>
  <w:style w:type="paragraph" w:customStyle="1" w:styleId="c">
    <w:name w:val="c"/>
    <w:aliases w:val="Code,C"/>
    <w:basedOn w:val="Normal"/>
    <w:next w:val="Normal"/>
    <w:link w:val="CodeChar"/>
    <w:qFormat/>
    <w:rsid w:val="00E00240"/>
    <w:pPr>
      <w:keepLines/>
      <w:ind w:left="288"/>
      <w:contextualSpacing/>
    </w:pPr>
    <w:rPr>
      <w:rFonts w:ascii="Consolas" w:hAnsi="Consolas"/>
      <w:noProof/>
      <w:lang w:val="en-CA" w:eastAsia="en-CA"/>
    </w:rPr>
  </w:style>
  <w:style w:type="paragraph" w:customStyle="1" w:styleId="SchemaFragment">
    <w:name w:val="Schema Fragment"/>
    <w:aliases w:val="XML Schema Fragment"/>
    <w:basedOn w:val="c"/>
    <w:next w:val="Normal"/>
    <w:rsid w:val="00E0024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character" w:customStyle="1" w:styleId="TODO">
    <w:name w:val="TODO"/>
    <w:qFormat/>
    <w:rsid w:val="00E00240"/>
    <w:rPr>
      <w:color w:val="auto"/>
      <w:bdr w:val="none" w:sz="0" w:space="0" w:color="auto"/>
      <w:shd w:val="clear" w:color="auto" w:fill="FFCCCC"/>
    </w:rPr>
  </w:style>
  <w:style w:type="paragraph" w:customStyle="1" w:styleId="EcmaDocumentNumber">
    <w:name w:val="Ecma Document Number"/>
    <w:basedOn w:val="CenteredHeading"/>
    <w:rsid w:val="00E00240"/>
    <w:pPr>
      <w:jc w:val="right"/>
    </w:pPr>
    <w:rPr>
      <w:b w:val="0"/>
    </w:rPr>
  </w:style>
  <w:style w:type="table" w:styleId="TableGrid">
    <w:name w:val="Table Grid"/>
    <w:qFormat/>
    <w:rsid w:val="00E0024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style>
  <w:style w:type="table" w:customStyle="1" w:styleId="ElementTable">
    <w:name w:val="ElementTable"/>
    <w:basedOn w:val="TableGrid"/>
    <w:rsid w:val="00E0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character" w:styleId="LineNumber">
    <w:name w:val="line number"/>
    <w:unhideWhenUsed/>
    <w:rsid w:val="00E00240"/>
    <w:rPr>
      <w:sz w:val="16"/>
    </w:rPr>
  </w:style>
  <w:style w:type="character" w:styleId="PlaceholderText">
    <w:name w:val="Placeholder Text"/>
    <w:uiPriority w:val="99"/>
    <w:semiHidden/>
    <w:rsid w:val="00E00240"/>
    <w:rPr>
      <w:color w:val="808080"/>
    </w:rPr>
  </w:style>
  <w:style w:type="paragraph" w:styleId="BalloonText">
    <w:name w:val="Balloon Text"/>
    <w:basedOn w:val="Normal"/>
    <w:link w:val="BalloonTextChar"/>
    <w:uiPriority w:val="99"/>
    <w:semiHidden/>
    <w:unhideWhenUsed/>
    <w:rsid w:val="00E00240"/>
    <w:pPr>
      <w:spacing w:after="0" w:line="240" w:lineRule="auto"/>
    </w:pPr>
    <w:rPr>
      <w:rFonts w:ascii="Tahoma" w:hAnsi="Tahoma" w:cs="Tahoma"/>
      <w:sz w:val="16"/>
      <w:szCs w:val="16"/>
      <w:lang w:val="en-CA" w:eastAsia="en-CA"/>
    </w:rPr>
  </w:style>
  <w:style w:type="character" w:customStyle="1" w:styleId="BalloonTextChar">
    <w:name w:val="Balloon Text Char"/>
    <w:link w:val="BalloonText"/>
    <w:uiPriority w:val="99"/>
    <w:semiHidden/>
    <w:rsid w:val="00E00240"/>
    <w:rPr>
      <w:rFonts w:ascii="Tahoma" w:eastAsia="Times New Roman" w:hAnsi="Tahoma" w:cs="Tahoma"/>
      <w:sz w:val="16"/>
      <w:szCs w:val="16"/>
      <w:lang w:val="en-CA" w:eastAsia="en-CA"/>
    </w:rPr>
  </w:style>
  <w:style w:type="paragraph" w:styleId="DocumentMap">
    <w:name w:val="Document Map"/>
    <w:basedOn w:val="Normal"/>
    <w:link w:val="DocumentMapChar"/>
    <w:uiPriority w:val="99"/>
    <w:semiHidden/>
    <w:unhideWhenUsed/>
    <w:rsid w:val="00E00240"/>
    <w:pPr>
      <w:spacing w:after="0" w:line="240" w:lineRule="auto"/>
    </w:pPr>
    <w:rPr>
      <w:rFonts w:ascii="Tahoma" w:hAnsi="Tahoma" w:cs="Tahoma"/>
      <w:sz w:val="16"/>
      <w:szCs w:val="16"/>
      <w:lang w:val="en-CA" w:eastAsia="en-CA"/>
    </w:rPr>
  </w:style>
  <w:style w:type="character" w:customStyle="1" w:styleId="DocumentMapChar">
    <w:name w:val="Document Map Char"/>
    <w:link w:val="DocumentMap"/>
    <w:uiPriority w:val="99"/>
    <w:semiHidden/>
    <w:rsid w:val="00E00240"/>
    <w:rPr>
      <w:rFonts w:ascii="Tahoma" w:eastAsia="Times New Roman" w:hAnsi="Tahoma" w:cs="Tahoma"/>
      <w:sz w:val="16"/>
      <w:szCs w:val="16"/>
      <w:lang w:val="en-CA" w:eastAsia="en-CA"/>
    </w:rPr>
  </w:style>
  <w:style w:type="character" w:customStyle="1" w:styleId="Attributevalue">
    <w:name w:val="Attribute value"/>
    <w:qFormat/>
    <w:rsid w:val="00E00240"/>
    <w:rPr>
      <w:rFonts w:ascii="Consolas" w:hAnsi="Consolas"/>
      <w:noProof/>
      <w:sz w:val="20"/>
    </w:rPr>
  </w:style>
  <w:style w:type="paragraph" w:styleId="Header">
    <w:name w:val="header"/>
    <w:aliases w:val="Page Header,h"/>
    <w:basedOn w:val="Normal"/>
    <w:link w:val="HeaderChar"/>
    <w:unhideWhenUsed/>
    <w:rsid w:val="00E00240"/>
    <w:pPr>
      <w:spacing w:after="0" w:line="240" w:lineRule="auto"/>
      <w:jc w:val="right"/>
    </w:pPr>
    <w:rPr>
      <w:lang w:val="en-CA" w:eastAsia="en-CA"/>
    </w:rPr>
  </w:style>
  <w:style w:type="character" w:customStyle="1" w:styleId="HeaderChar">
    <w:name w:val="Header Char"/>
    <w:aliases w:val="Page Header Char,h Char"/>
    <w:link w:val="Header"/>
    <w:rsid w:val="00E00240"/>
    <w:rPr>
      <w:rFonts w:eastAsia="Times New Roman" w:cs="Times New Roman"/>
      <w:lang w:val="en-CA" w:eastAsia="en-CA"/>
    </w:rPr>
  </w:style>
  <w:style w:type="paragraph" w:styleId="Footer">
    <w:name w:val="footer"/>
    <w:aliases w:val="Page Footer,f"/>
    <w:basedOn w:val="Normal"/>
    <w:link w:val="FooterChar"/>
    <w:unhideWhenUsed/>
    <w:rsid w:val="00E00240"/>
    <w:pPr>
      <w:spacing w:after="0" w:line="240" w:lineRule="auto"/>
      <w:jc w:val="center"/>
    </w:pPr>
    <w:rPr>
      <w:lang w:val="en-CA" w:eastAsia="en-CA"/>
    </w:rPr>
  </w:style>
  <w:style w:type="character" w:customStyle="1" w:styleId="FooterChar">
    <w:name w:val="Footer Char"/>
    <w:aliases w:val="Page Footer Char,f Char"/>
    <w:link w:val="Footer"/>
    <w:rsid w:val="00E00240"/>
    <w:rPr>
      <w:rFonts w:eastAsia="Times New Roman" w:cs="Times New Roman"/>
      <w:lang w:val="en-CA" w:eastAsia="en-CA"/>
    </w:rPr>
  </w:style>
  <w:style w:type="paragraph" w:customStyle="1" w:styleId="KeepWithNext">
    <w:name w:val="KeepWithNext"/>
    <w:aliases w:val="XSD Fragment Leading Paragraph"/>
    <w:basedOn w:val="Normal"/>
    <w:next w:val="Normal"/>
    <w:rsid w:val="00E00240"/>
    <w:pPr>
      <w:keepNext/>
      <w:spacing w:before="240" w:after="0"/>
    </w:pPr>
    <w:rPr>
      <w:lang w:val="en-CA" w:eastAsia="en-CA"/>
    </w:rPr>
  </w:style>
  <w:style w:type="paragraph" w:customStyle="1" w:styleId="SchemaFragmentLast">
    <w:name w:val="Schema Fragment Last"/>
    <w:aliases w:val="Last Line in XML Schema Fragment"/>
    <w:basedOn w:val="SchemaFragment"/>
    <w:rsid w:val="00E00240"/>
    <w:pPr>
      <w:spacing w:after="200"/>
    </w:pPr>
  </w:style>
  <w:style w:type="paragraph" w:styleId="TOC2">
    <w:name w:val="toc 2"/>
    <w:aliases w:val="toc2"/>
    <w:basedOn w:val="Normal"/>
    <w:next w:val="Normal"/>
    <w:autoRedefine/>
    <w:uiPriority w:val="39"/>
    <w:rsid w:val="00E00240"/>
    <w:pPr>
      <w:spacing w:after="0" w:line="240" w:lineRule="auto"/>
      <w:ind w:left="202"/>
    </w:pPr>
    <w:rPr>
      <w:noProof/>
      <w:szCs w:val="20"/>
      <w:lang w:val="en-CA" w:eastAsia="en-CA"/>
    </w:rPr>
  </w:style>
  <w:style w:type="paragraph" w:styleId="TOC1">
    <w:name w:val="toc 1"/>
    <w:aliases w:val="toc1"/>
    <w:basedOn w:val="Normal"/>
    <w:next w:val="Normal"/>
    <w:autoRedefine/>
    <w:uiPriority w:val="39"/>
    <w:unhideWhenUsed/>
    <w:rsid w:val="00E00240"/>
    <w:pPr>
      <w:spacing w:before="120" w:after="0"/>
    </w:pPr>
    <w:rPr>
      <w:b/>
      <w:noProof/>
      <w:lang w:val="en-CA" w:eastAsia="en-CA"/>
    </w:rPr>
  </w:style>
  <w:style w:type="paragraph" w:styleId="TOC3">
    <w:name w:val="toc 3"/>
    <w:aliases w:val="toc3"/>
    <w:basedOn w:val="Normal"/>
    <w:next w:val="Normal"/>
    <w:autoRedefine/>
    <w:uiPriority w:val="39"/>
    <w:rsid w:val="00E00240"/>
    <w:pPr>
      <w:spacing w:after="0" w:line="240" w:lineRule="auto"/>
      <w:ind w:left="403"/>
    </w:pPr>
    <w:rPr>
      <w:szCs w:val="20"/>
      <w:lang w:val="en-CA" w:eastAsia="en-CA"/>
    </w:rPr>
  </w:style>
  <w:style w:type="paragraph" w:styleId="Revision">
    <w:name w:val="Revision"/>
    <w:hidden/>
    <w:uiPriority w:val="99"/>
    <w:semiHidden/>
    <w:rsid w:val="00E00240"/>
    <w:pPr>
      <w:spacing w:after="200" w:line="276" w:lineRule="auto"/>
    </w:pPr>
    <w:rPr>
      <w:sz w:val="22"/>
      <w:szCs w:val="22"/>
      <w:lang w:val="en-CA" w:eastAsia="en-CA"/>
    </w:rPr>
  </w:style>
  <w:style w:type="paragraph" w:styleId="TOC4">
    <w:name w:val="toc 4"/>
    <w:aliases w:val="toc4"/>
    <w:basedOn w:val="Normal"/>
    <w:next w:val="Normal"/>
    <w:autoRedefine/>
    <w:uiPriority w:val="39"/>
    <w:rsid w:val="00E00240"/>
    <w:pPr>
      <w:spacing w:after="0" w:line="240" w:lineRule="auto"/>
      <w:ind w:left="605"/>
    </w:pPr>
    <w:rPr>
      <w:szCs w:val="20"/>
      <w:lang w:val="en-CA" w:eastAsia="en-CA"/>
    </w:rPr>
  </w:style>
  <w:style w:type="paragraph" w:styleId="TOC5">
    <w:name w:val="toc 5"/>
    <w:aliases w:val="toc5"/>
    <w:basedOn w:val="Normal"/>
    <w:next w:val="Normal"/>
    <w:autoRedefine/>
    <w:uiPriority w:val="39"/>
    <w:rsid w:val="00E00240"/>
    <w:pPr>
      <w:spacing w:after="0" w:line="240" w:lineRule="auto"/>
      <w:ind w:left="806"/>
    </w:pPr>
    <w:rPr>
      <w:szCs w:val="20"/>
      <w:lang w:val="en-CA" w:eastAsia="en-CA"/>
    </w:rPr>
  </w:style>
  <w:style w:type="paragraph" w:styleId="TOC6">
    <w:name w:val="toc 6"/>
    <w:basedOn w:val="Normal"/>
    <w:next w:val="Normal"/>
    <w:autoRedefine/>
    <w:uiPriority w:val="39"/>
    <w:unhideWhenUsed/>
    <w:rsid w:val="00E00240"/>
    <w:pPr>
      <w:spacing w:after="100"/>
      <w:ind w:left="1100"/>
    </w:pPr>
    <w:rPr>
      <w:lang w:val="en-CA" w:eastAsia="en-CA"/>
    </w:rPr>
  </w:style>
  <w:style w:type="paragraph" w:styleId="TOC7">
    <w:name w:val="toc 7"/>
    <w:basedOn w:val="Normal"/>
    <w:next w:val="Normal"/>
    <w:autoRedefine/>
    <w:uiPriority w:val="39"/>
    <w:unhideWhenUsed/>
    <w:rsid w:val="00E00240"/>
    <w:pPr>
      <w:spacing w:after="100"/>
      <w:ind w:left="1320"/>
    </w:pPr>
    <w:rPr>
      <w:lang w:val="en-CA" w:eastAsia="en-CA"/>
    </w:rPr>
  </w:style>
  <w:style w:type="paragraph" w:styleId="TOC8">
    <w:name w:val="toc 8"/>
    <w:basedOn w:val="Normal"/>
    <w:next w:val="Normal"/>
    <w:autoRedefine/>
    <w:uiPriority w:val="39"/>
    <w:unhideWhenUsed/>
    <w:rsid w:val="00E00240"/>
    <w:pPr>
      <w:spacing w:after="100"/>
      <w:ind w:left="1540"/>
    </w:pPr>
    <w:rPr>
      <w:lang w:val="en-CA" w:eastAsia="en-CA"/>
    </w:rPr>
  </w:style>
  <w:style w:type="paragraph" w:styleId="TOC9">
    <w:name w:val="toc 9"/>
    <w:basedOn w:val="Normal"/>
    <w:next w:val="Normal"/>
    <w:autoRedefine/>
    <w:uiPriority w:val="39"/>
    <w:unhideWhenUsed/>
    <w:rsid w:val="00E00240"/>
    <w:pPr>
      <w:spacing w:after="100"/>
      <w:ind w:left="1760"/>
    </w:pPr>
    <w:rPr>
      <w:lang w:val="en-CA" w:eastAsia="en-CA"/>
    </w:rPr>
  </w:style>
  <w:style w:type="character" w:styleId="CommentReference">
    <w:name w:val="annotation reference"/>
    <w:uiPriority w:val="99"/>
    <w:semiHidden/>
    <w:unhideWhenUsed/>
    <w:rsid w:val="00E00240"/>
    <w:rPr>
      <w:sz w:val="16"/>
      <w:szCs w:val="16"/>
    </w:rPr>
  </w:style>
  <w:style w:type="paragraph" w:styleId="CommentText">
    <w:name w:val="annotation text"/>
    <w:basedOn w:val="Normal"/>
    <w:link w:val="CommentTextChar"/>
    <w:uiPriority w:val="99"/>
    <w:semiHidden/>
    <w:unhideWhenUsed/>
    <w:rsid w:val="00E00240"/>
    <w:pPr>
      <w:spacing w:line="240" w:lineRule="auto"/>
    </w:pPr>
    <w:rPr>
      <w:sz w:val="20"/>
      <w:szCs w:val="20"/>
      <w:lang w:val="en-CA" w:eastAsia="en-CA"/>
    </w:rPr>
  </w:style>
  <w:style w:type="character" w:customStyle="1" w:styleId="CommentTextChar">
    <w:name w:val="Comment Text Char"/>
    <w:link w:val="CommentText"/>
    <w:uiPriority w:val="99"/>
    <w:semiHidden/>
    <w:rsid w:val="00E00240"/>
    <w:rPr>
      <w:rFonts w:eastAsia="Times New Roman" w:cs="Times New Roman"/>
      <w:sz w:val="20"/>
      <w:szCs w:val="20"/>
      <w:lang w:val="en-CA" w:eastAsia="en-CA"/>
    </w:rPr>
  </w:style>
  <w:style w:type="paragraph" w:styleId="Index1">
    <w:name w:val="index 1"/>
    <w:aliases w:val="idx1"/>
    <w:basedOn w:val="Normal"/>
    <w:next w:val="Normal"/>
    <w:autoRedefine/>
    <w:uiPriority w:val="99"/>
    <w:unhideWhenUsed/>
    <w:rsid w:val="00E00240"/>
    <w:pPr>
      <w:spacing w:after="0" w:line="240" w:lineRule="auto"/>
      <w:ind w:left="220" w:hanging="220"/>
    </w:pPr>
    <w:rPr>
      <w:lang w:val="en-CA" w:eastAsia="en-CA"/>
    </w:rPr>
  </w:style>
  <w:style w:type="paragraph" w:styleId="CommentSubject">
    <w:name w:val="annotation subject"/>
    <w:basedOn w:val="CommentText"/>
    <w:next w:val="CommentText"/>
    <w:link w:val="CommentSubjectChar"/>
    <w:uiPriority w:val="99"/>
    <w:semiHidden/>
    <w:unhideWhenUsed/>
    <w:rsid w:val="00E00240"/>
    <w:rPr>
      <w:b/>
      <w:bCs/>
    </w:rPr>
  </w:style>
  <w:style w:type="character" w:customStyle="1" w:styleId="CommentSubjectChar">
    <w:name w:val="Comment Subject Char"/>
    <w:link w:val="CommentSubject"/>
    <w:uiPriority w:val="99"/>
    <w:semiHidden/>
    <w:rsid w:val="00E00240"/>
    <w:rPr>
      <w:rFonts w:eastAsia="Times New Roman" w:cs="Times New Roman"/>
      <w:b/>
      <w:bCs/>
      <w:sz w:val="20"/>
      <w:szCs w:val="20"/>
      <w:lang w:val="en-CA" w:eastAsia="en-CA"/>
    </w:rPr>
  </w:style>
  <w:style w:type="paragraph" w:styleId="Index2">
    <w:name w:val="index 2"/>
    <w:aliases w:val="idx2"/>
    <w:basedOn w:val="Normal"/>
    <w:next w:val="Normal"/>
    <w:autoRedefine/>
    <w:uiPriority w:val="99"/>
    <w:unhideWhenUsed/>
    <w:rsid w:val="00E00240"/>
    <w:pPr>
      <w:spacing w:after="0" w:line="240" w:lineRule="auto"/>
      <w:ind w:left="440" w:hanging="220"/>
    </w:pPr>
    <w:rPr>
      <w:lang w:val="en-CA" w:eastAsia="en-CA"/>
    </w:rPr>
  </w:style>
  <w:style w:type="paragraph" w:styleId="Index4">
    <w:name w:val="index 4"/>
    <w:basedOn w:val="Normal"/>
    <w:next w:val="Normal"/>
    <w:autoRedefine/>
    <w:uiPriority w:val="99"/>
    <w:semiHidden/>
    <w:unhideWhenUsed/>
    <w:rsid w:val="00E00240"/>
    <w:pPr>
      <w:spacing w:after="0" w:line="240" w:lineRule="auto"/>
      <w:ind w:left="880" w:hanging="220"/>
    </w:pPr>
    <w:rPr>
      <w:lang w:val="en-CA" w:eastAsia="en-CA"/>
    </w:rPr>
  </w:style>
  <w:style w:type="paragraph" w:styleId="Index3">
    <w:name w:val="index 3"/>
    <w:aliases w:val="idx3"/>
    <w:basedOn w:val="Normal"/>
    <w:next w:val="Normal"/>
    <w:autoRedefine/>
    <w:uiPriority w:val="99"/>
    <w:semiHidden/>
    <w:unhideWhenUsed/>
    <w:rsid w:val="00E00240"/>
    <w:pPr>
      <w:spacing w:after="0" w:line="240" w:lineRule="auto"/>
      <w:ind w:left="660" w:hanging="220"/>
    </w:pPr>
    <w:rPr>
      <w:lang w:val="en-CA" w:eastAsia="en-CA"/>
    </w:rPr>
  </w:style>
  <w:style w:type="paragraph" w:styleId="FootnoteText">
    <w:name w:val="footnote text"/>
    <w:basedOn w:val="Normal"/>
    <w:link w:val="FootnoteTextChar"/>
    <w:uiPriority w:val="99"/>
    <w:semiHidden/>
    <w:unhideWhenUsed/>
    <w:rsid w:val="00E00240"/>
    <w:pPr>
      <w:spacing w:after="0" w:line="240" w:lineRule="auto"/>
    </w:pPr>
    <w:rPr>
      <w:sz w:val="20"/>
      <w:szCs w:val="20"/>
      <w:lang w:val="en-CA" w:eastAsia="en-CA"/>
    </w:rPr>
  </w:style>
  <w:style w:type="character" w:customStyle="1" w:styleId="FootnoteTextChar">
    <w:name w:val="Footnote Text Char"/>
    <w:link w:val="FootnoteText"/>
    <w:uiPriority w:val="99"/>
    <w:semiHidden/>
    <w:rsid w:val="00E00240"/>
    <w:rPr>
      <w:rFonts w:eastAsia="Times New Roman" w:cs="Times New Roman"/>
      <w:sz w:val="20"/>
      <w:szCs w:val="20"/>
      <w:lang w:val="en-CA" w:eastAsia="en-CA"/>
    </w:rPr>
  </w:style>
  <w:style w:type="character" w:styleId="FootnoteReference">
    <w:name w:val="footnote reference"/>
    <w:uiPriority w:val="99"/>
    <w:semiHidden/>
    <w:unhideWhenUsed/>
    <w:rsid w:val="00E00240"/>
    <w:rPr>
      <w:vertAlign w:val="superscript"/>
    </w:rPr>
  </w:style>
  <w:style w:type="paragraph" w:styleId="IndexHeading">
    <w:name w:val="index heading"/>
    <w:basedOn w:val="Normal"/>
    <w:next w:val="Index1"/>
    <w:uiPriority w:val="99"/>
    <w:semiHidden/>
    <w:unhideWhenUsed/>
    <w:rsid w:val="00E00240"/>
    <w:rPr>
      <w:rFonts w:ascii="Arial" w:hAnsi="Arial"/>
      <w:b/>
      <w:bCs/>
      <w:lang w:val="en-CA" w:eastAsia="en-CA"/>
    </w:rPr>
  </w:style>
  <w:style w:type="paragraph" w:styleId="Caption">
    <w:name w:val="caption"/>
    <w:basedOn w:val="Normal"/>
    <w:next w:val="Normal"/>
    <w:uiPriority w:val="99"/>
    <w:semiHidden/>
    <w:unhideWhenUsed/>
    <w:rsid w:val="00E00240"/>
    <w:pPr>
      <w:spacing w:line="240" w:lineRule="auto"/>
    </w:pPr>
    <w:rPr>
      <w:b/>
      <w:bCs/>
      <w:color w:val="666666"/>
      <w:sz w:val="18"/>
      <w:szCs w:val="18"/>
      <w:lang w:val="en-CA" w:eastAsia="en-CA"/>
    </w:rPr>
  </w:style>
  <w:style w:type="paragraph" w:styleId="List">
    <w:name w:val="List"/>
    <w:basedOn w:val="Normal"/>
    <w:uiPriority w:val="99"/>
    <w:semiHidden/>
    <w:unhideWhenUsed/>
    <w:rsid w:val="00E00240"/>
    <w:pPr>
      <w:ind w:left="360" w:hanging="360"/>
      <w:contextualSpacing/>
    </w:pPr>
    <w:rPr>
      <w:lang w:val="en-CA" w:eastAsia="en-CA"/>
    </w:rPr>
  </w:style>
  <w:style w:type="paragraph" w:styleId="ListBullet2">
    <w:name w:val="List Bullet 2"/>
    <w:aliases w:val="lb2"/>
    <w:basedOn w:val="Normal"/>
    <w:unhideWhenUsed/>
    <w:rsid w:val="00E00240"/>
    <w:pPr>
      <w:numPr>
        <w:numId w:val="6"/>
      </w:numPr>
      <w:ind w:left="1080"/>
      <w:contextualSpacing/>
    </w:pPr>
    <w:rPr>
      <w:lang w:val="en-CA" w:eastAsia="en-CA"/>
    </w:rPr>
  </w:style>
  <w:style w:type="paragraph" w:styleId="ListBullet3">
    <w:name w:val="List Bullet 3"/>
    <w:basedOn w:val="Normal"/>
    <w:unhideWhenUsed/>
    <w:rsid w:val="00E00240"/>
    <w:pPr>
      <w:numPr>
        <w:numId w:val="3"/>
      </w:numPr>
      <w:ind w:left="1440"/>
      <w:contextualSpacing/>
    </w:pPr>
    <w:rPr>
      <w:lang w:val="en-CA" w:eastAsia="en-CA"/>
    </w:rPr>
  </w:style>
  <w:style w:type="character" w:styleId="Strong">
    <w:name w:val="Strong"/>
    <w:uiPriority w:val="9"/>
    <w:qFormat/>
    <w:rsid w:val="00E00240"/>
    <w:rPr>
      <w:b/>
      <w:bCs/>
    </w:rPr>
  </w:style>
  <w:style w:type="paragraph" w:styleId="ListBullet4">
    <w:name w:val="List Bullet 4"/>
    <w:basedOn w:val="Normal"/>
    <w:uiPriority w:val="99"/>
    <w:unhideWhenUsed/>
    <w:rsid w:val="00E00240"/>
    <w:pPr>
      <w:numPr>
        <w:numId w:val="4"/>
      </w:numPr>
      <w:ind w:left="1800"/>
      <w:contextualSpacing/>
    </w:pPr>
    <w:rPr>
      <w:lang w:val="en-CA" w:eastAsia="en-CA"/>
    </w:rPr>
  </w:style>
  <w:style w:type="paragraph" w:styleId="EndnoteText">
    <w:name w:val="endnote text"/>
    <w:basedOn w:val="Normal"/>
    <w:link w:val="EndnoteTextChar"/>
    <w:uiPriority w:val="99"/>
    <w:semiHidden/>
    <w:unhideWhenUsed/>
    <w:rsid w:val="00E00240"/>
    <w:pPr>
      <w:spacing w:after="0" w:line="240" w:lineRule="auto"/>
    </w:pPr>
    <w:rPr>
      <w:sz w:val="20"/>
      <w:szCs w:val="20"/>
      <w:lang w:val="en-CA" w:eastAsia="en-CA"/>
    </w:rPr>
  </w:style>
  <w:style w:type="character" w:customStyle="1" w:styleId="EndnoteTextChar">
    <w:name w:val="Endnote Text Char"/>
    <w:link w:val="EndnoteText"/>
    <w:uiPriority w:val="99"/>
    <w:semiHidden/>
    <w:rsid w:val="00E00240"/>
    <w:rPr>
      <w:rFonts w:eastAsia="Times New Roman" w:cs="Times New Roman"/>
      <w:sz w:val="20"/>
      <w:szCs w:val="20"/>
      <w:lang w:val="en-CA" w:eastAsia="en-CA"/>
    </w:rPr>
  </w:style>
  <w:style w:type="character" w:styleId="Hyperlink">
    <w:name w:val="Hyperlink"/>
    <w:uiPriority w:val="99"/>
    <w:unhideWhenUsed/>
    <w:rsid w:val="00E00240"/>
    <w:rPr>
      <w:color w:val="5F5F5F"/>
      <w:u w:val="single"/>
    </w:rPr>
  </w:style>
  <w:style w:type="paragraph" w:styleId="Index5">
    <w:name w:val="index 5"/>
    <w:basedOn w:val="Normal"/>
    <w:next w:val="Normal"/>
    <w:autoRedefine/>
    <w:uiPriority w:val="99"/>
    <w:semiHidden/>
    <w:unhideWhenUsed/>
    <w:rsid w:val="00E00240"/>
    <w:pPr>
      <w:spacing w:after="0" w:line="240" w:lineRule="auto"/>
      <w:ind w:left="1100" w:hanging="220"/>
    </w:pPr>
    <w:rPr>
      <w:lang w:val="en-CA" w:eastAsia="en-CA"/>
    </w:rPr>
  </w:style>
  <w:style w:type="paragraph" w:styleId="Index6">
    <w:name w:val="index 6"/>
    <w:basedOn w:val="Normal"/>
    <w:next w:val="Normal"/>
    <w:autoRedefine/>
    <w:uiPriority w:val="99"/>
    <w:semiHidden/>
    <w:unhideWhenUsed/>
    <w:rsid w:val="00E00240"/>
    <w:pPr>
      <w:spacing w:after="0" w:line="240" w:lineRule="auto"/>
      <w:ind w:left="1320" w:hanging="220"/>
    </w:pPr>
    <w:rPr>
      <w:lang w:val="en-CA" w:eastAsia="en-CA"/>
    </w:rPr>
  </w:style>
  <w:style w:type="paragraph" w:styleId="Index7">
    <w:name w:val="index 7"/>
    <w:basedOn w:val="Normal"/>
    <w:next w:val="Normal"/>
    <w:autoRedefine/>
    <w:uiPriority w:val="99"/>
    <w:semiHidden/>
    <w:unhideWhenUsed/>
    <w:rsid w:val="00E00240"/>
    <w:pPr>
      <w:spacing w:after="0" w:line="240" w:lineRule="auto"/>
      <w:ind w:left="1540" w:hanging="220"/>
    </w:pPr>
    <w:rPr>
      <w:lang w:val="en-CA" w:eastAsia="en-CA"/>
    </w:rPr>
  </w:style>
  <w:style w:type="paragraph" w:styleId="Index8">
    <w:name w:val="index 8"/>
    <w:basedOn w:val="Normal"/>
    <w:next w:val="Normal"/>
    <w:autoRedefine/>
    <w:uiPriority w:val="99"/>
    <w:semiHidden/>
    <w:unhideWhenUsed/>
    <w:rsid w:val="00E00240"/>
    <w:pPr>
      <w:spacing w:after="0" w:line="240" w:lineRule="auto"/>
      <w:ind w:left="1760" w:hanging="220"/>
    </w:pPr>
    <w:rPr>
      <w:lang w:val="en-CA" w:eastAsia="en-CA"/>
    </w:rPr>
  </w:style>
  <w:style w:type="paragraph" w:styleId="Index9">
    <w:name w:val="index 9"/>
    <w:basedOn w:val="Normal"/>
    <w:next w:val="Normal"/>
    <w:autoRedefine/>
    <w:uiPriority w:val="99"/>
    <w:semiHidden/>
    <w:unhideWhenUsed/>
    <w:rsid w:val="00E00240"/>
    <w:pPr>
      <w:spacing w:after="0" w:line="240" w:lineRule="auto"/>
      <w:ind w:left="1980" w:hanging="220"/>
    </w:pPr>
    <w:rPr>
      <w:lang w:val="en-CA" w:eastAsia="en-CA"/>
    </w:rPr>
  </w:style>
  <w:style w:type="paragraph" w:styleId="MacroText">
    <w:name w:val="macro"/>
    <w:link w:val="MacroTextChar"/>
    <w:uiPriority w:val="99"/>
    <w:semiHidden/>
    <w:unhideWhenUsed/>
    <w:rsid w:val="00E0024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z w:val="22"/>
      <w:szCs w:val="22"/>
      <w:lang w:val="en-CA" w:eastAsia="en-CA"/>
    </w:rPr>
  </w:style>
  <w:style w:type="character" w:customStyle="1" w:styleId="MacroTextChar">
    <w:name w:val="Macro Text Char"/>
    <w:link w:val="MacroText"/>
    <w:uiPriority w:val="99"/>
    <w:semiHidden/>
    <w:rsid w:val="00E00240"/>
    <w:rPr>
      <w:rFonts w:ascii="Consolas" w:eastAsia="Times New Roman" w:hAnsi="Consolas" w:cs="Times New Roman"/>
      <w:lang w:val="en-CA" w:eastAsia="en-CA"/>
    </w:rPr>
  </w:style>
  <w:style w:type="paragraph" w:styleId="TableofAuthorities">
    <w:name w:val="table of authorities"/>
    <w:basedOn w:val="Normal"/>
    <w:next w:val="Normal"/>
    <w:uiPriority w:val="99"/>
    <w:semiHidden/>
    <w:unhideWhenUsed/>
    <w:rsid w:val="00E00240"/>
    <w:pPr>
      <w:spacing w:after="0"/>
      <w:ind w:left="220" w:hanging="220"/>
    </w:pPr>
    <w:rPr>
      <w:lang w:val="en-CA" w:eastAsia="en-CA"/>
    </w:rPr>
  </w:style>
  <w:style w:type="paragraph" w:styleId="TableofFigures">
    <w:name w:val="table of figures"/>
    <w:basedOn w:val="Normal"/>
    <w:next w:val="Normal"/>
    <w:uiPriority w:val="99"/>
    <w:semiHidden/>
    <w:unhideWhenUsed/>
    <w:rsid w:val="00E00240"/>
    <w:pPr>
      <w:spacing w:after="0"/>
    </w:pPr>
    <w:rPr>
      <w:lang w:val="en-CA" w:eastAsia="en-CA"/>
    </w:rPr>
  </w:style>
  <w:style w:type="paragraph" w:styleId="TOAHeading">
    <w:name w:val="toa heading"/>
    <w:basedOn w:val="Normal"/>
    <w:next w:val="Normal"/>
    <w:uiPriority w:val="99"/>
    <w:semiHidden/>
    <w:unhideWhenUsed/>
    <w:rsid w:val="00E00240"/>
    <w:pPr>
      <w:spacing w:before="120"/>
    </w:pPr>
    <w:rPr>
      <w:rFonts w:ascii="Arial" w:hAnsi="Arial"/>
      <w:b/>
      <w:bCs/>
      <w:sz w:val="24"/>
      <w:szCs w:val="24"/>
      <w:lang w:val="en-CA" w:eastAsia="en-CA"/>
    </w:rPr>
  </w:style>
  <w:style w:type="character" w:styleId="PageNumber">
    <w:name w:val="page number"/>
    <w:basedOn w:val="DefaultParagraphFont"/>
    <w:uiPriority w:val="99"/>
    <w:semiHidden/>
    <w:unhideWhenUsed/>
    <w:rsid w:val="00E00240"/>
  </w:style>
  <w:style w:type="paragraph" w:styleId="NormalWeb">
    <w:name w:val="Normal (Web)"/>
    <w:basedOn w:val="Normal"/>
    <w:uiPriority w:val="99"/>
    <w:unhideWhenUsed/>
    <w:rsid w:val="00E00240"/>
    <w:rPr>
      <w:sz w:val="24"/>
      <w:szCs w:val="24"/>
      <w:lang w:val="en-CA" w:eastAsia="en-CA"/>
    </w:rPr>
  </w:style>
  <w:style w:type="paragraph" w:styleId="Closing">
    <w:name w:val="Closing"/>
    <w:basedOn w:val="Normal"/>
    <w:link w:val="ClosingChar"/>
    <w:uiPriority w:val="99"/>
    <w:semiHidden/>
    <w:unhideWhenUsed/>
    <w:rsid w:val="00E00240"/>
    <w:pPr>
      <w:spacing w:after="0" w:line="240" w:lineRule="auto"/>
      <w:ind w:left="4320"/>
    </w:pPr>
    <w:rPr>
      <w:lang w:val="en-CA" w:eastAsia="en-CA"/>
    </w:rPr>
  </w:style>
  <w:style w:type="character" w:customStyle="1" w:styleId="ClosingChar">
    <w:name w:val="Closing Char"/>
    <w:link w:val="Closing"/>
    <w:uiPriority w:val="99"/>
    <w:semiHidden/>
    <w:rsid w:val="00E00240"/>
    <w:rPr>
      <w:rFonts w:eastAsia="Times New Roman" w:cs="Times New Roman"/>
      <w:lang w:val="en-CA" w:eastAsia="en-CA"/>
    </w:rPr>
  </w:style>
  <w:style w:type="paragraph" w:styleId="Date">
    <w:name w:val="Date"/>
    <w:basedOn w:val="Normal"/>
    <w:next w:val="Normal"/>
    <w:link w:val="DateChar"/>
    <w:uiPriority w:val="99"/>
    <w:semiHidden/>
    <w:unhideWhenUsed/>
    <w:rsid w:val="00E00240"/>
    <w:rPr>
      <w:lang w:val="en-CA" w:eastAsia="en-CA"/>
    </w:rPr>
  </w:style>
  <w:style w:type="character" w:customStyle="1" w:styleId="DateChar">
    <w:name w:val="Date Char"/>
    <w:link w:val="Date"/>
    <w:uiPriority w:val="99"/>
    <w:semiHidden/>
    <w:rsid w:val="00E00240"/>
    <w:rPr>
      <w:rFonts w:eastAsia="Times New Roman" w:cs="Times New Roman"/>
      <w:lang w:val="en-CA" w:eastAsia="en-CA"/>
    </w:rPr>
  </w:style>
  <w:style w:type="paragraph" w:styleId="E-mailSignature">
    <w:name w:val="E-mail Signature"/>
    <w:basedOn w:val="Normal"/>
    <w:link w:val="E-mailSignatureChar"/>
    <w:uiPriority w:val="99"/>
    <w:semiHidden/>
    <w:unhideWhenUsed/>
    <w:rsid w:val="00E00240"/>
    <w:pPr>
      <w:spacing w:after="0" w:line="240" w:lineRule="auto"/>
    </w:pPr>
    <w:rPr>
      <w:lang w:val="en-CA" w:eastAsia="en-CA"/>
    </w:rPr>
  </w:style>
  <w:style w:type="character" w:customStyle="1" w:styleId="E-mailSignatureChar">
    <w:name w:val="E-mail Signature Char"/>
    <w:link w:val="E-mailSignature"/>
    <w:uiPriority w:val="99"/>
    <w:semiHidden/>
    <w:rsid w:val="00E00240"/>
    <w:rPr>
      <w:rFonts w:eastAsia="Times New Roman" w:cs="Times New Roman"/>
      <w:lang w:val="en-CA" w:eastAsia="en-CA"/>
    </w:rPr>
  </w:style>
  <w:style w:type="paragraph" w:styleId="EnvelopeAddress">
    <w:name w:val="envelope address"/>
    <w:basedOn w:val="Normal"/>
    <w:uiPriority w:val="99"/>
    <w:semiHidden/>
    <w:unhideWhenUsed/>
    <w:rsid w:val="00E00240"/>
    <w:pPr>
      <w:framePr w:w="7920" w:h="1980" w:hRule="exact" w:hSpace="180" w:wrap="auto" w:hAnchor="page" w:xAlign="center" w:yAlign="bottom"/>
      <w:spacing w:after="0" w:line="240" w:lineRule="auto"/>
      <w:ind w:left="2880"/>
    </w:pPr>
    <w:rPr>
      <w:rFonts w:ascii="Arial" w:hAnsi="Arial"/>
      <w:sz w:val="24"/>
      <w:szCs w:val="24"/>
      <w:lang w:val="en-CA" w:eastAsia="en-CA"/>
    </w:rPr>
  </w:style>
  <w:style w:type="paragraph" w:styleId="EnvelopeReturn">
    <w:name w:val="envelope return"/>
    <w:basedOn w:val="Normal"/>
    <w:uiPriority w:val="99"/>
    <w:semiHidden/>
    <w:unhideWhenUsed/>
    <w:rsid w:val="00E00240"/>
    <w:pPr>
      <w:spacing w:after="0" w:line="240" w:lineRule="auto"/>
    </w:pPr>
    <w:rPr>
      <w:rFonts w:ascii="Arial" w:hAnsi="Arial"/>
      <w:sz w:val="20"/>
      <w:szCs w:val="20"/>
      <w:lang w:val="en-CA" w:eastAsia="en-CA"/>
    </w:rPr>
  </w:style>
  <w:style w:type="paragraph" w:styleId="HTMLAddress">
    <w:name w:val="HTML Address"/>
    <w:basedOn w:val="Normal"/>
    <w:link w:val="HTMLAddressChar"/>
    <w:uiPriority w:val="99"/>
    <w:semiHidden/>
    <w:unhideWhenUsed/>
    <w:rsid w:val="00E00240"/>
    <w:pPr>
      <w:spacing w:after="0" w:line="240" w:lineRule="auto"/>
    </w:pPr>
    <w:rPr>
      <w:i/>
      <w:iCs/>
      <w:lang w:val="en-CA" w:eastAsia="en-CA"/>
    </w:rPr>
  </w:style>
  <w:style w:type="character" w:customStyle="1" w:styleId="HTMLAddressChar">
    <w:name w:val="HTML Address Char"/>
    <w:link w:val="HTMLAddress"/>
    <w:uiPriority w:val="99"/>
    <w:semiHidden/>
    <w:rsid w:val="00E00240"/>
    <w:rPr>
      <w:rFonts w:eastAsia="Times New Roman" w:cs="Times New Roman"/>
      <w:i/>
      <w:iCs/>
      <w:lang w:val="en-CA" w:eastAsia="en-CA"/>
    </w:rPr>
  </w:style>
  <w:style w:type="paragraph" w:styleId="HTMLPreformatted">
    <w:name w:val="HTML Preformatted"/>
    <w:basedOn w:val="Normal"/>
    <w:link w:val="HTMLPreformattedChar"/>
    <w:uiPriority w:val="99"/>
    <w:semiHidden/>
    <w:unhideWhenUsed/>
    <w:rsid w:val="00E00240"/>
    <w:pPr>
      <w:spacing w:after="0" w:line="240" w:lineRule="auto"/>
    </w:pPr>
    <w:rPr>
      <w:rFonts w:ascii="Consolas" w:hAnsi="Consolas"/>
      <w:sz w:val="20"/>
      <w:szCs w:val="20"/>
      <w:lang w:val="en-CA" w:eastAsia="en-CA"/>
    </w:rPr>
  </w:style>
  <w:style w:type="character" w:customStyle="1" w:styleId="HTMLPreformattedChar">
    <w:name w:val="HTML Preformatted Char"/>
    <w:link w:val="HTMLPreformatted"/>
    <w:uiPriority w:val="99"/>
    <w:semiHidden/>
    <w:rsid w:val="00E00240"/>
    <w:rPr>
      <w:rFonts w:ascii="Consolas" w:eastAsia="Times New Roman" w:hAnsi="Consolas" w:cs="Times New Roman"/>
      <w:sz w:val="20"/>
      <w:szCs w:val="20"/>
      <w:lang w:val="en-CA" w:eastAsia="en-CA"/>
    </w:rPr>
  </w:style>
  <w:style w:type="paragraph" w:styleId="List2">
    <w:name w:val="List 2"/>
    <w:basedOn w:val="Normal"/>
    <w:uiPriority w:val="99"/>
    <w:semiHidden/>
    <w:unhideWhenUsed/>
    <w:rsid w:val="00E00240"/>
    <w:pPr>
      <w:ind w:left="720" w:hanging="360"/>
      <w:contextualSpacing/>
    </w:pPr>
    <w:rPr>
      <w:lang w:val="en-CA" w:eastAsia="en-CA"/>
    </w:rPr>
  </w:style>
  <w:style w:type="paragraph" w:styleId="List3">
    <w:name w:val="List 3"/>
    <w:basedOn w:val="Normal"/>
    <w:uiPriority w:val="99"/>
    <w:semiHidden/>
    <w:unhideWhenUsed/>
    <w:rsid w:val="00E00240"/>
    <w:pPr>
      <w:ind w:left="1080" w:hanging="360"/>
      <w:contextualSpacing/>
    </w:pPr>
    <w:rPr>
      <w:lang w:val="en-CA" w:eastAsia="en-CA"/>
    </w:rPr>
  </w:style>
  <w:style w:type="paragraph" w:styleId="List4">
    <w:name w:val="List 4"/>
    <w:basedOn w:val="Normal"/>
    <w:uiPriority w:val="99"/>
    <w:semiHidden/>
    <w:unhideWhenUsed/>
    <w:rsid w:val="00E00240"/>
    <w:pPr>
      <w:ind w:left="1440" w:hanging="360"/>
      <w:contextualSpacing/>
    </w:pPr>
    <w:rPr>
      <w:lang w:val="en-CA" w:eastAsia="en-CA"/>
    </w:rPr>
  </w:style>
  <w:style w:type="paragraph" w:styleId="List5">
    <w:name w:val="List 5"/>
    <w:basedOn w:val="Normal"/>
    <w:uiPriority w:val="99"/>
    <w:semiHidden/>
    <w:unhideWhenUsed/>
    <w:rsid w:val="00E00240"/>
    <w:pPr>
      <w:ind w:left="1800" w:hanging="360"/>
      <w:contextualSpacing/>
    </w:pPr>
    <w:rPr>
      <w:lang w:val="en-CA" w:eastAsia="en-CA"/>
    </w:rPr>
  </w:style>
  <w:style w:type="paragraph" w:styleId="ListContinue">
    <w:name w:val="List Continue"/>
    <w:basedOn w:val="Normal"/>
    <w:uiPriority w:val="99"/>
    <w:semiHidden/>
    <w:unhideWhenUsed/>
    <w:rsid w:val="00E00240"/>
    <w:pPr>
      <w:spacing w:after="120"/>
      <w:ind w:left="360"/>
      <w:contextualSpacing/>
    </w:pPr>
    <w:rPr>
      <w:lang w:val="en-CA" w:eastAsia="en-CA"/>
    </w:rPr>
  </w:style>
  <w:style w:type="paragraph" w:styleId="ListContinue2">
    <w:name w:val="List Continue 2"/>
    <w:basedOn w:val="Normal"/>
    <w:uiPriority w:val="99"/>
    <w:semiHidden/>
    <w:unhideWhenUsed/>
    <w:rsid w:val="00E00240"/>
    <w:pPr>
      <w:spacing w:after="120"/>
      <w:ind w:left="720"/>
      <w:contextualSpacing/>
    </w:pPr>
    <w:rPr>
      <w:lang w:val="en-CA" w:eastAsia="en-CA"/>
    </w:rPr>
  </w:style>
  <w:style w:type="paragraph" w:styleId="ListContinue3">
    <w:name w:val="List Continue 3"/>
    <w:basedOn w:val="Normal"/>
    <w:uiPriority w:val="99"/>
    <w:semiHidden/>
    <w:unhideWhenUsed/>
    <w:rsid w:val="00E00240"/>
    <w:pPr>
      <w:spacing w:after="120"/>
      <w:ind w:left="1080"/>
      <w:contextualSpacing/>
    </w:pPr>
    <w:rPr>
      <w:lang w:val="en-CA" w:eastAsia="en-CA"/>
    </w:rPr>
  </w:style>
  <w:style w:type="paragraph" w:styleId="ListContinue4">
    <w:name w:val="List Continue 4"/>
    <w:basedOn w:val="Normal"/>
    <w:uiPriority w:val="99"/>
    <w:semiHidden/>
    <w:unhideWhenUsed/>
    <w:rsid w:val="00E00240"/>
    <w:pPr>
      <w:spacing w:after="120"/>
      <w:ind w:left="1440"/>
      <w:contextualSpacing/>
    </w:pPr>
    <w:rPr>
      <w:lang w:val="en-CA" w:eastAsia="en-CA"/>
    </w:rPr>
  </w:style>
  <w:style w:type="paragraph" w:styleId="ListContinue5">
    <w:name w:val="List Continue 5"/>
    <w:basedOn w:val="Normal"/>
    <w:uiPriority w:val="99"/>
    <w:semiHidden/>
    <w:unhideWhenUsed/>
    <w:rsid w:val="00E00240"/>
    <w:pPr>
      <w:spacing w:after="120"/>
      <w:ind w:left="1800"/>
      <w:contextualSpacing/>
    </w:pPr>
    <w:rPr>
      <w:lang w:val="en-CA" w:eastAsia="en-CA"/>
    </w:rPr>
  </w:style>
  <w:style w:type="paragraph" w:styleId="ListNumber2">
    <w:name w:val="List Number 2"/>
    <w:basedOn w:val="Normal"/>
    <w:uiPriority w:val="99"/>
    <w:unhideWhenUsed/>
    <w:rsid w:val="00E00240"/>
    <w:pPr>
      <w:numPr>
        <w:numId w:val="7"/>
      </w:numPr>
      <w:contextualSpacing/>
    </w:pPr>
    <w:rPr>
      <w:lang w:val="en-CA" w:eastAsia="en-CA"/>
    </w:rPr>
  </w:style>
  <w:style w:type="paragraph" w:styleId="ListNumber3">
    <w:name w:val="List Number 3"/>
    <w:basedOn w:val="Normal"/>
    <w:unhideWhenUsed/>
    <w:rsid w:val="00E00240"/>
    <w:pPr>
      <w:numPr>
        <w:numId w:val="8"/>
      </w:numPr>
      <w:contextualSpacing/>
    </w:pPr>
    <w:rPr>
      <w:lang w:val="en-CA" w:eastAsia="en-CA"/>
    </w:rPr>
  </w:style>
  <w:style w:type="paragraph" w:styleId="ListNumber4">
    <w:name w:val="List Number 4"/>
    <w:basedOn w:val="Normal"/>
    <w:uiPriority w:val="99"/>
    <w:unhideWhenUsed/>
    <w:rsid w:val="00E00240"/>
    <w:pPr>
      <w:numPr>
        <w:numId w:val="9"/>
      </w:numPr>
      <w:contextualSpacing/>
    </w:pPr>
    <w:rPr>
      <w:lang w:val="en-CA" w:eastAsia="en-CA"/>
    </w:rPr>
  </w:style>
  <w:style w:type="paragraph" w:styleId="ListNumber5">
    <w:name w:val="List Number 5"/>
    <w:basedOn w:val="Normal"/>
    <w:uiPriority w:val="99"/>
    <w:semiHidden/>
    <w:unhideWhenUsed/>
    <w:rsid w:val="00E00240"/>
    <w:pPr>
      <w:tabs>
        <w:tab w:val="num" w:pos="1800"/>
      </w:tabs>
      <w:ind w:left="1800" w:hanging="360"/>
      <w:contextualSpacing/>
    </w:pPr>
    <w:rPr>
      <w:lang w:val="en-CA" w:eastAsia="en-CA"/>
    </w:rPr>
  </w:style>
  <w:style w:type="paragraph" w:styleId="NormalIndent">
    <w:name w:val="Normal Indent"/>
    <w:basedOn w:val="Normal"/>
    <w:uiPriority w:val="99"/>
    <w:semiHidden/>
    <w:unhideWhenUsed/>
    <w:rsid w:val="00E00240"/>
    <w:pPr>
      <w:ind w:left="720"/>
    </w:pPr>
    <w:rPr>
      <w:lang w:val="en-CA" w:eastAsia="en-CA"/>
    </w:rPr>
  </w:style>
  <w:style w:type="paragraph" w:styleId="PlainText">
    <w:name w:val="Plain Text"/>
    <w:basedOn w:val="Normal"/>
    <w:link w:val="PlainTextChar"/>
    <w:uiPriority w:val="99"/>
    <w:semiHidden/>
    <w:unhideWhenUsed/>
    <w:rsid w:val="00E00240"/>
    <w:pPr>
      <w:spacing w:after="0" w:line="240" w:lineRule="auto"/>
    </w:pPr>
    <w:rPr>
      <w:rFonts w:ascii="Consolas" w:hAnsi="Consolas"/>
      <w:sz w:val="21"/>
      <w:szCs w:val="21"/>
      <w:lang w:val="en-CA" w:eastAsia="en-CA"/>
    </w:rPr>
  </w:style>
  <w:style w:type="character" w:customStyle="1" w:styleId="PlainTextChar">
    <w:name w:val="Plain Text Char"/>
    <w:link w:val="PlainText"/>
    <w:uiPriority w:val="99"/>
    <w:semiHidden/>
    <w:rsid w:val="00E00240"/>
    <w:rPr>
      <w:rFonts w:ascii="Consolas" w:eastAsia="Times New Roman" w:hAnsi="Consolas" w:cs="Times New Roman"/>
      <w:sz w:val="21"/>
      <w:szCs w:val="21"/>
      <w:lang w:val="en-CA" w:eastAsia="en-CA"/>
    </w:rPr>
  </w:style>
  <w:style w:type="paragraph" w:styleId="Salutation">
    <w:name w:val="Salutation"/>
    <w:basedOn w:val="Normal"/>
    <w:next w:val="Normal"/>
    <w:link w:val="SalutationChar"/>
    <w:uiPriority w:val="99"/>
    <w:semiHidden/>
    <w:unhideWhenUsed/>
    <w:rsid w:val="00E00240"/>
    <w:rPr>
      <w:lang w:val="en-CA" w:eastAsia="en-CA"/>
    </w:rPr>
  </w:style>
  <w:style w:type="character" w:customStyle="1" w:styleId="SalutationChar">
    <w:name w:val="Salutation Char"/>
    <w:link w:val="Salutation"/>
    <w:uiPriority w:val="99"/>
    <w:semiHidden/>
    <w:rsid w:val="00E00240"/>
    <w:rPr>
      <w:rFonts w:eastAsia="Times New Roman" w:cs="Times New Roman"/>
      <w:lang w:val="en-CA" w:eastAsia="en-CA"/>
    </w:rPr>
  </w:style>
  <w:style w:type="paragraph" w:styleId="Signature">
    <w:name w:val="Signature"/>
    <w:basedOn w:val="Normal"/>
    <w:link w:val="SignatureChar"/>
    <w:uiPriority w:val="99"/>
    <w:semiHidden/>
    <w:unhideWhenUsed/>
    <w:rsid w:val="00E00240"/>
    <w:pPr>
      <w:spacing w:after="0" w:line="240" w:lineRule="auto"/>
      <w:ind w:left="4320"/>
    </w:pPr>
    <w:rPr>
      <w:lang w:val="en-CA" w:eastAsia="en-CA"/>
    </w:rPr>
  </w:style>
  <w:style w:type="character" w:customStyle="1" w:styleId="SignatureChar">
    <w:name w:val="Signature Char"/>
    <w:link w:val="Signature"/>
    <w:uiPriority w:val="99"/>
    <w:semiHidden/>
    <w:rsid w:val="00E00240"/>
    <w:rPr>
      <w:rFonts w:eastAsia="Times New Roman" w:cs="Times New Roman"/>
      <w:lang w:val="en-CA" w:eastAsia="en-CA"/>
    </w:rPr>
  </w:style>
  <w:style w:type="character" w:styleId="HTMLTypewriter">
    <w:name w:val="HTML Typewriter"/>
    <w:uiPriority w:val="99"/>
    <w:semiHidden/>
    <w:unhideWhenUsed/>
    <w:rsid w:val="00E00240"/>
    <w:rPr>
      <w:rFonts w:ascii="Consolas" w:hAnsi="Consolas"/>
      <w:sz w:val="20"/>
      <w:szCs w:val="20"/>
    </w:rPr>
  </w:style>
  <w:style w:type="table" w:styleId="TableSubtle1">
    <w:name w:val="Table Subtle 1"/>
    <w:basedOn w:val="TableNormal"/>
    <w:uiPriority w:val="99"/>
    <w:semiHidden/>
    <w:unhideWhenUsed/>
    <w:rsid w:val="00E0024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rsid w:val="00E00240"/>
    <w:pPr>
      <w:numPr>
        <w:numId w:val="5"/>
      </w:numPr>
      <w:contextualSpacing/>
    </w:pPr>
    <w:rPr>
      <w:lang w:val="en-CA" w:eastAsia="en-CA"/>
    </w:rPr>
  </w:style>
  <w:style w:type="character" w:styleId="HTMLCode">
    <w:name w:val="HTML Code"/>
    <w:uiPriority w:val="99"/>
    <w:semiHidden/>
    <w:unhideWhenUsed/>
    <w:rsid w:val="00E00240"/>
    <w:rPr>
      <w:rFonts w:ascii="Consolas" w:hAnsi="Consolas"/>
      <w:sz w:val="20"/>
      <w:szCs w:val="20"/>
    </w:rPr>
  </w:style>
  <w:style w:type="character" w:styleId="HTMLCite">
    <w:name w:val="HTML Cite"/>
    <w:uiPriority w:val="99"/>
    <w:semiHidden/>
    <w:unhideWhenUsed/>
    <w:rsid w:val="00E00240"/>
    <w:rPr>
      <w:i/>
      <w:iCs/>
    </w:rPr>
  </w:style>
  <w:style w:type="character" w:styleId="FollowedHyperlink">
    <w:name w:val="FollowedHyperlink"/>
    <w:uiPriority w:val="99"/>
    <w:semiHidden/>
    <w:unhideWhenUsed/>
    <w:rsid w:val="00E00240"/>
    <w:rPr>
      <w:color w:val="919191"/>
      <w:u w:val="single"/>
    </w:rPr>
  </w:style>
  <w:style w:type="character" w:styleId="HTMLAcronym">
    <w:name w:val="HTML Acronym"/>
    <w:basedOn w:val="DefaultParagraphFont"/>
    <w:uiPriority w:val="99"/>
    <w:semiHidden/>
    <w:unhideWhenUsed/>
    <w:rsid w:val="00E00240"/>
  </w:style>
  <w:style w:type="character" w:styleId="HTMLDefinition">
    <w:name w:val="HTML Definition"/>
    <w:uiPriority w:val="99"/>
    <w:semiHidden/>
    <w:unhideWhenUsed/>
    <w:rsid w:val="00E00240"/>
    <w:rPr>
      <w:i/>
      <w:iCs/>
    </w:rPr>
  </w:style>
  <w:style w:type="character" w:styleId="HTMLKeyboard">
    <w:name w:val="HTML Keyboard"/>
    <w:uiPriority w:val="99"/>
    <w:semiHidden/>
    <w:unhideWhenUsed/>
    <w:rsid w:val="00E00240"/>
    <w:rPr>
      <w:rFonts w:ascii="Consolas" w:hAnsi="Consolas"/>
      <w:sz w:val="20"/>
      <w:szCs w:val="20"/>
    </w:rPr>
  </w:style>
  <w:style w:type="character" w:styleId="HTMLSample">
    <w:name w:val="HTML Sample"/>
    <w:uiPriority w:val="99"/>
    <w:semiHidden/>
    <w:unhideWhenUsed/>
    <w:rsid w:val="00E00240"/>
    <w:rPr>
      <w:rFonts w:ascii="Consolas" w:hAnsi="Consolas"/>
      <w:sz w:val="24"/>
      <w:szCs w:val="24"/>
    </w:rPr>
  </w:style>
  <w:style w:type="character" w:styleId="HTMLVariable">
    <w:name w:val="HTML Variable"/>
    <w:uiPriority w:val="99"/>
    <w:semiHidden/>
    <w:unhideWhenUsed/>
    <w:rsid w:val="00E00240"/>
    <w:rPr>
      <w:i/>
      <w:iCs/>
    </w:rPr>
  </w:style>
  <w:style w:type="table" w:styleId="Table3Deffects1">
    <w:name w:val="Table 3D effects 1"/>
    <w:basedOn w:val="TableNormal"/>
    <w:uiPriority w:val="99"/>
    <w:semiHidden/>
    <w:unhideWhenUsed/>
    <w:rsid w:val="00E0024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0024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0024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002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002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0024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0024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0024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0024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0024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0024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0024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0024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0024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0024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0024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0024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0024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024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0024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0024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0024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0024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0024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002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0024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0024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0024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0024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0024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0024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0024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0024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0024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0024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0024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0024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rsid w:val="00E0024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00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0024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0024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002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rsid w:val="00E00240"/>
  </w:style>
  <w:style w:type="numbering" w:styleId="1ai">
    <w:name w:val="Outline List 1"/>
    <w:basedOn w:val="NoList"/>
    <w:uiPriority w:val="99"/>
    <w:semiHidden/>
    <w:unhideWhenUsed/>
    <w:rsid w:val="00E00240"/>
  </w:style>
  <w:style w:type="numbering" w:styleId="111111">
    <w:name w:val="Outline List 2"/>
    <w:basedOn w:val="NoList"/>
    <w:uiPriority w:val="99"/>
    <w:semiHidden/>
    <w:unhideWhenUsed/>
    <w:rsid w:val="00E00240"/>
  </w:style>
  <w:style w:type="character" w:customStyle="1" w:styleId="Superscript">
    <w:name w:val="Superscript"/>
    <w:rsid w:val="00E00240"/>
    <w:rPr>
      <w:vertAlign w:val="superscript"/>
    </w:rPr>
  </w:style>
  <w:style w:type="character" w:customStyle="1" w:styleId="Terminal">
    <w:name w:val="Terminal"/>
    <w:rsid w:val="00E00240"/>
    <w:rPr>
      <w:rFonts w:ascii="Lucida Console" w:hAnsi="Lucida Console"/>
      <w:i/>
      <w:noProof/>
      <w:sz w:val="20"/>
      <w:lang w:val="en-US"/>
    </w:rPr>
  </w:style>
  <w:style w:type="character" w:customStyle="1" w:styleId="Production">
    <w:name w:val="Production"/>
    <w:rsid w:val="00E00240"/>
    <w:rPr>
      <w:rFonts w:ascii="Times New Roman" w:hAnsi="Times New Roman"/>
      <w:i/>
      <w:noProof/>
      <w:sz w:val="22"/>
      <w:lang w:val="en-US"/>
    </w:rPr>
  </w:style>
  <w:style w:type="paragraph" w:customStyle="1" w:styleId="Grammar">
    <w:name w:val="Grammar"/>
    <w:basedOn w:val="Normal"/>
    <w:next w:val="Normal"/>
    <w:rsid w:val="00E00240"/>
    <w:pPr>
      <w:keepLines/>
      <w:spacing w:after="120" w:line="250" w:lineRule="exact"/>
      <w:ind w:left="1080" w:hanging="360"/>
    </w:pPr>
    <w:rPr>
      <w:i/>
      <w:noProof/>
      <w:szCs w:val="20"/>
      <w:lang w:val="en-CA" w:eastAsia="en-CA"/>
    </w:rPr>
  </w:style>
  <w:style w:type="character" w:customStyle="1" w:styleId="GrammarText">
    <w:name w:val="Grammar Text"/>
    <w:rsid w:val="00E00240"/>
    <w:rPr>
      <w:i/>
    </w:rPr>
  </w:style>
  <w:style w:type="character" w:customStyle="1" w:styleId="Emphasisstrong">
    <w:name w:val="Emphasis strong"/>
    <w:rsid w:val="00E00240"/>
    <w:rPr>
      <w:b/>
      <w:bCs/>
    </w:rPr>
  </w:style>
  <w:style w:type="table" w:customStyle="1" w:styleId="IndentedElementTable">
    <w:name w:val="Indented ElementTable"/>
    <w:basedOn w:val="ElementTable"/>
    <w:uiPriority w:val="99"/>
    <w:qFormat/>
    <w:rsid w:val="00E00240"/>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paragraph" w:customStyle="1" w:styleId="TextIndented">
    <w:name w:val="Text Indented"/>
    <w:basedOn w:val="Normal"/>
    <w:rsid w:val="00E00240"/>
    <w:pPr>
      <w:ind w:left="360"/>
    </w:pPr>
    <w:rPr>
      <w:lang w:val="en-CA" w:eastAsia="en-CA"/>
    </w:rPr>
  </w:style>
  <w:style w:type="character" w:customStyle="1" w:styleId="ProductionSuperscript">
    <w:name w:val="Production Superscript"/>
    <w:rsid w:val="00E00240"/>
    <w:rPr>
      <w:rFonts w:ascii="Times New Roman" w:hAnsi="Times New Roman"/>
      <w:i/>
      <w:noProof/>
      <w:sz w:val="22"/>
      <w:vertAlign w:val="superscript"/>
      <w:lang w:val="en-US"/>
    </w:rPr>
  </w:style>
  <w:style w:type="paragraph" w:customStyle="1" w:styleId="Appendix1">
    <w:name w:val="Appendix 1"/>
    <w:basedOn w:val="Heading1"/>
    <w:next w:val="Normal"/>
    <w:rsid w:val="00E00240"/>
    <w:pPr>
      <w:numPr>
        <w:numId w:val="39"/>
      </w:numPr>
      <w:ind w:left="0" w:firstLine="0"/>
      <w:jc w:val="center"/>
    </w:pPr>
  </w:style>
  <w:style w:type="paragraph" w:customStyle="1" w:styleId="Appendix2">
    <w:name w:val="Appendix 2"/>
    <w:basedOn w:val="Heading2"/>
    <w:next w:val="Normal"/>
    <w:rsid w:val="00E00240"/>
    <w:pPr>
      <w:numPr>
        <w:numId w:val="39"/>
      </w:numPr>
    </w:pPr>
  </w:style>
  <w:style w:type="paragraph" w:customStyle="1" w:styleId="SquareBullet1">
    <w:name w:val="Square Bullet 1"/>
    <w:basedOn w:val="Normal"/>
    <w:rsid w:val="00E00240"/>
    <w:pPr>
      <w:numPr>
        <w:numId w:val="10"/>
      </w:numPr>
    </w:pPr>
    <w:rPr>
      <w:lang w:val="en-CA" w:eastAsia="en-CA"/>
    </w:rPr>
  </w:style>
  <w:style w:type="paragraph" w:customStyle="1" w:styleId="SquareBullet2">
    <w:name w:val="Square Bullet 2"/>
    <w:basedOn w:val="Normal"/>
    <w:rsid w:val="00E00240"/>
    <w:pPr>
      <w:numPr>
        <w:numId w:val="11"/>
      </w:numPr>
      <w:ind w:left="1080"/>
    </w:pPr>
    <w:rPr>
      <w:lang w:val="en-CA" w:eastAsia="en-CA"/>
    </w:rPr>
  </w:style>
  <w:style w:type="paragraph" w:customStyle="1" w:styleId="CheckmarkBullet3">
    <w:name w:val="Checkmark Bullet 3"/>
    <w:basedOn w:val="Normal"/>
    <w:rsid w:val="00E00240"/>
    <w:pPr>
      <w:numPr>
        <w:numId w:val="12"/>
      </w:numPr>
      <w:ind w:left="1440"/>
    </w:pPr>
    <w:rPr>
      <w:lang w:val="en-CA" w:eastAsia="en-CA"/>
    </w:rPr>
  </w:style>
  <w:style w:type="paragraph" w:customStyle="1" w:styleId="CheckmarkBullet2">
    <w:name w:val="Checkmark Bullet 2"/>
    <w:basedOn w:val="Normal"/>
    <w:rsid w:val="00E00240"/>
    <w:pPr>
      <w:numPr>
        <w:numId w:val="13"/>
      </w:numPr>
      <w:ind w:left="1080"/>
    </w:pPr>
    <w:rPr>
      <w:lang w:val="en-CA" w:eastAsia="en-CA"/>
    </w:rPr>
  </w:style>
  <w:style w:type="paragraph" w:customStyle="1" w:styleId="CheckmarkBullet">
    <w:name w:val="Checkmark Bullet"/>
    <w:basedOn w:val="Normal"/>
    <w:rsid w:val="00E00240"/>
    <w:pPr>
      <w:numPr>
        <w:numId w:val="14"/>
      </w:numPr>
    </w:pPr>
    <w:rPr>
      <w:lang w:val="en-CA" w:eastAsia="en-CA"/>
    </w:rPr>
  </w:style>
  <w:style w:type="paragraph" w:styleId="NoSpacing">
    <w:name w:val="No Spacing"/>
    <w:uiPriority w:val="1"/>
    <w:rsid w:val="00E00240"/>
    <w:pPr>
      <w:spacing w:after="200" w:line="276" w:lineRule="auto"/>
    </w:pPr>
    <w:rPr>
      <w:sz w:val="22"/>
      <w:szCs w:val="22"/>
      <w:lang w:val="en-CA" w:eastAsia="en-CA"/>
    </w:rPr>
  </w:style>
  <w:style w:type="character" w:styleId="SubtleEmphasis">
    <w:name w:val="Subtle Emphasis"/>
    <w:uiPriority w:val="19"/>
    <w:rsid w:val="00E00240"/>
    <w:rPr>
      <w:i/>
      <w:iCs/>
    </w:rPr>
  </w:style>
  <w:style w:type="paragraph" w:styleId="BlockText">
    <w:name w:val="Block Text"/>
    <w:basedOn w:val="Normal"/>
    <w:uiPriority w:val="99"/>
    <w:semiHidden/>
    <w:unhideWhenUsed/>
    <w:rsid w:val="00E00240"/>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lang w:val="en-CA" w:eastAsia="en-CA"/>
    </w:rPr>
  </w:style>
  <w:style w:type="paragraph" w:customStyle="1" w:styleId="Appendix3">
    <w:name w:val="Appendix 3"/>
    <w:basedOn w:val="Heading3"/>
    <w:rsid w:val="00E00240"/>
    <w:pPr>
      <w:numPr>
        <w:numId w:val="39"/>
      </w:numPr>
    </w:pPr>
  </w:style>
  <w:style w:type="paragraph" w:customStyle="1" w:styleId="Appendix4">
    <w:name w:val="Appendix 4"/>
    <w:basedOn w:val="Heading4"/>
    <w:next w:val="Normal"/>
    <w:rsid w:val="00E00240"/>
    <w:pPr>
      <w:numPr>
        <w:numId w:val="39"/>
      </w:numPr>
    </w:pPr>
  </w:style>
  <w:style w:type="paragraph" w:customStyle="1" w:styleId="Appendix5">
    <w:name w:val="Appendix 5"/>
    <w:basedOn w:val="Heading5"/>
    <w:next w:val="Normal"/>
    <w:rsid w:val="00E00240"/>
    <w:pPr>
      <w:numPr>
        <w:numId w:val="39"/>
      </w:numPr>
    </w:pPr>
  </w:style>
  <w:style w:type="paragraph" w:customStyle="1" w:styleId="Appendix6">
    <w:name w:val="Appendix 6"/>
    <w:basedOn w:val="Heading6"/>
    <w:next w:val="Normal"/>
    <w:rsid w:val="00E00240"/>
    <w:pPr>
      <w:numPr>
        <w:numId w:val="39"/>
      </w:numPr>
    </w:pPr>
  </w:style>
  <w:style w:type="paragraph" w:styleId="ListParagraph">
    <w:name w:val="List Paragraph"/>
    <w:basedOn w:val="Normal"/>
    <w:uiPriority w:val="34"/>
    <w:qFormat/>
    <w:rsid w:val="00E00240"/>
    <w:pPr>
      <w:ind w:left="720"/>
      <w:contextualSpacing/>
    </w:pPr>
    <w:rPr>
      <w:lang w:val="en-CA" w:eastAsia="en-CA"/>
    </w:rPr>
  </w:style>
  <w:style w:type="table" w:customStyle="1" w:styleId="LightList1">
    <w:name w:val="Light List1"/>
    <w:basedOn w:val="TableNormal"/>
    <w:uiPriority w:val="61"/>
    <w:rsid w:val="00E00240"/>
    <w:rPr>
      <w:rFonts w:eastAsia="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andardNumber">
    <w:name w:val="Standard Number"/>
    <w:rsid w:val="00E00240"/>
    <w:pPr>
      <w:widowControl w:val="0"/>
      <w:spacing w:before="60"/>
    </w:pPr>
    <w:rPr>
      <w:rFonts w:ascii="Verdana" w:hAnsi="Verdana"/>
      <w:sz w:val="40"/>
    </w:rPr>
  </w:style>
  <w:style w:type="paragraph" w:customStyle="1" w:styleId="DateTitle">
    <w:name w:val="Date Title"/>
    <w:basedOn w:val="Normal"/>
    <w:rsid w:val="00E00240"/>
    <w:pPr>
      <w:spacing w:before="80" w:after="0"/>
    </w:pPr>
    <w:rPr>
      <w:rFonts w:ascii="Verdana" w:hAnsi="Verdana"/>
      <w:sz w:val="20"/>
      <w:szCs w:val="20"/>
    </w:rPr>
  </w:style>
  <w:style w:type="paragraph" w:styleId="Bibliography">
    <w:name w:val="Bibliography"/>
    <w:basedOn w:val="Normal"/>
    <w:next w:val="Normal"/>
    <w:uiPriority w:val="37"/>
    <w:unhideWhenUsed/>
    <w:rsid w:val="00E00240"/>
    <w:rPr>
      <w:lang w:eastAsia="en-CA"/>
    </w:rPr>
  </w:style>
  <w:style w:type="paragraph" w:styleId="BodyText">
    <w:name w:val="Body Text"/>
    <w:basedOn w:val="Normal"/>
    <w:link w:val="BodyTextChar"/>
    <w:uiPriority w:val="99"/>
    <w:unhideWhenUsed/>
    <w:rsid w:val="00E00240"/>
    <w:pPr>
      <w:spacing w:after="120"/>
    </w:pPr>
    <w:rPr>
      <w:lang w:eastAsia="en-CA"/>
    </w:rPr>
  </w:style>
  <w:style w:type="character" w:customStyle="1" w:styleId="BodyTextChar">
    <w:name w:val="Body Text Char"/>
    <w:link w:val="BodyText"/>
    <w:uiPriority w:val="99"/>
    <w:rsid w:val="00E00240"/>
    <w:rPr>
      <w:rFonts w:eastAsia="Times New Roman" w:cs="Times New Roman"/>
      <w:lang w:eastAsia="en-CA"/>
    </w:rPr>
  </w:style>
  <w:style w:type="paragraph" w:customStyle="1" w:styleId="SpecialISOHeader">
    <w:name w:val="SpecialISOHeader"/>
    <w:basedOn w:val="Normal"/>
    <w:rsid w:val="00E00240"/>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rPr>
  </w:style>
  <w:style w:type="paragraph" w:customStyle="1" w:styleId="ISOClause1">
    <w:name w:val="ISO_Clause1"/>
    <w:basedOn w:val="Heading1"/>
    <w:link w:val="ISOClause1Char"/>
    <w:rsid w:val="00E00240"/>
    <w:pPr>
      <w:pageBreakBefore w:val="0"/>
    </w:pPr>
  </w:style>
  <w:style w:type="character" w:customStyle="1" w:styleId="ISOClause1Char">
    <w:name w:val="ISO_Clause1 Char"/>
    <w:link w:val="ISOClause1"/>
    <w:rsid w:val="00E00240"/>
    <w:rPr>
      <w:rFonts w:ascii="Cambria" w:eastAsia="Times New Roman" w:hAnsi="Cambria" w:cs="Arial"/>
      <w:b/>
      <w:color w:val="365F91"/>
      <w:sz w:val="48"/>
      <w:lang w:val="en-CA" w:eastAsia="en-CA"/>
    </w:rPr>
  </w:style>
  <w:style w:type="paragraph" w:customStyle="1" w:styleId="ISOHeadingBold">
    <w:name w:val="ISO_HeadingBold"/>
    <w:basedOn w:val="Normal"/>
    <w:link w:val="ISOHeadingBoldChar"/>
    <w:rsid w:val="00E00240"/>
    <w:rPr>
      <w:rFonts w:ascii="Cambria" w:hAnsi="Cambria"/>
      <w:b/>
      <w:bCs/>
      <w:sz w:val="36"/>
      <w:szCs w:val="36"/>
      <w:lang w:eastAsia="en-CA"/>
    </w:rPr>
  </w:style>
  <w:style w:type="character" w:customStyle="1" w:styleId="ISOHeadingBoldChar">
    <w:name w:val="ISO_HeadingBold Char"/>
    <w:link w:val="ISOHeadingBold"/>
    <w:rsid w:val="00E00240"/>
    <w:rPr>
      <w:rFonts w:ascii="Cambria" w:eastAsia="Times New Roman" w:hAnsi="Cambria" w:cs="Times New Roman"/>
      <w:b/>
      <w:bCs/>
      <w:sz w:val="36"/>
      <w:szCs w:val="36"/>
      <w:lang w:eastAsia="en-CA"/>
    </w:rPr>
  </w:style>
  <w:style w:type="paragraph" w:customStyle="1" w:styleId="ISOHeading">
    <w:name w:val="ISO_Heading"/>
    <w:basedOn w:val="Normal"/>
    <w:rsid w:val="00E00240"/>
    <w:rPr>
      <w:rFonts w:ascii="Cambria" w:hAnsi="Cambria"/>
      <w:bCs/>
      <w:sz w:val="36"/>
      <w:szCs w:val="36"/>
      <w:lang w:eastAsia="en-CA"/>
    </w:rPr>
  </w:style>
  <w:style w:type="character" w:customStyle="1" w:styleId="CodeChar">
    <w:name w:val="Code Char"/>
    <w:link w:val="c"/>
    <w:rsid w:val="0070370A"/>
    <w:rPr>
      <w:rFonts w:ascii="Consolas" w:eastAsia="Times New Roman" w:hAnsi="Consolas" w:cs="Times New Roman"/>
      <w:noProof/>
      <w:lang w:val="en-CA" w:eastAsia="en-CA"/>
    </w:rPr>
  </w:style>
  <w:style w:type="table" w:customStyle="1" w:styleId="ElementTable1">
    <w:name w:val="ElementTable1"/>
    <w:basedOn w:val="TableGrid"/>
    <w:rsid w:val="000B4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11">
    <w:name w:val="ElementTable11"/>
    <w:basedOn w:val="TableGrid"/>
    <w:rsid w:val="000B42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2">
    <w:name w:val="ElementTable2"/>
    <w:basedOn w:val="TableGrid"/>
    <w:rsid w:val="008F09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paragraph" w:customStyle="1" w:styleId="added">
    <w:name w:val="added"/>
    <w:basedOn w:val="Normal"/>
    <w:link w:val="addedChar"/>
    <w:qFormat/>
    <w:rsid w:val="000B2297"/>
    <w:rPr>
      <w:color w:val="4F81BD"/>
      <w:u w:val="single"/>
      <w:lang w:eastAsia="ja-JP"/>
    </w:rPr>
  </w:style>
  <w:style w:type="character" w:customStyle="1" w:styleId="addedChar">
    <w:name w:val="added Char"/>
    <w:link w:val="added"/>
    <w:rsid w:val="000B2297"/>
    <w:rPr>
      <w:color w:val="4F81BD"/>
      <w:u w:val="single"/>
      <w:lang w:eastAsia="ja-JP"/>
    </w:rPr>
  </w:style>
  <w:style w:type="table" w:customStyle="1" w:styleId="ElementTable3">
    <w:name w:val="ElementTable3"/>
    <w:basedOn w:val="TableGrid"/>
    <w:rsid w:val="000A2F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369">
      <w:bodyDiv w:val="1"/>
      <w:marLeft w:val="0"/>
      <w:marRight w:val="0"/>
      <w:marTop w:val="0"/>
      <w:marBottom w:val="0"/>
      <w:divBdr>
        <w:top w:val="none" w:sz="0" w:space="0" w:color="auto"/>
        <w:left w:val="none" w:sz="0" w:space="0" w:color="auto"/>
        <w:bottom w:val="none" w:sz="0" w:space="0" w:color="auto"/>
        <w:right w:val="none" w:sz="0" w:space="0" w:color="auto"/>
      </w:divBdr>
    </w:div>
    <w:div w:id="933589639">
      <w:bodyDiv w:val="1"/>
      <w:marLeft w:val="0"/>
      <w:marRight w:val="0"/>
      <w:marTop w:val="0"/>
      <w:marBottom w:val="0"/>
      <w:divBdr>
        <w:top w:val="none" w:sz="0" w:space="0" w:color="auto"/>
        <w:left w:val="none" w:sz="0" w:space="0" w:color="auto"/>
        <w:bottom w:val="none" w:sz="0" w:space="0" w:color="auto"/>
        <w:right w:val="none" w:sz="0" w:space="0" w:color="auto"/>
      </w:divBdr>
    </w:div>
    <w:div w:id="1200123975">
      <w:bodyDiv w:val="1"/>
      <w:marLeft w:val="0"/>
      <w:marRight w:val="0"/>
      <w:marTop w:val="0"/>
      <w:marBottom w:val="0"/>
      <w:divBdr>
        <w:top w:val="none" w:sz="0" w:space="0" w:color="auto"/>
        <w:left w:val="none" w:sz="0" w:space="0" w:color="auto"/>
        <w:bottom w:val="none" w:sz="0" w:space="0" w:color="auto"/>
        <w:right w:val="none" w:sz="0" w:space="0" w:color="auto"/>
      </w:divBdr>
    </w:div>
    <w:div w:id="17422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0" ma:contentTypeDescription="Create a new document." ma:contentTypeScope="" ma:versionID="ee2848d40fef186c21f3ae51909429b5">
  <xsd:schema xmlns:xsd="http://www.w3.org/2001/XMLSchema" xmlns:xs="http://www.w3.org/2001/XMLSchema" xmlns:p="http://schemas.microsoft.com/office/2006/metadata/properties" targetNamespace="http://schemas.microsoft.com/office/2006/metadata/properties" ma:root="true" ma:fieldsID="17d20a13198d6b1b4c498f683e8545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9CCE5-A7AB-4827-940B-01770831A0A3}"/>
</file>

<file path=customXml/itemProps2.xml><?xml version="1.0" encoding="utf-8"?>
<ds:datastoreItem xmlns:ds="http://schemas.openxmlformats.org/officeDocument/2006/customXml" ds:itemID="{7C330184-DAC7-40B8-A097-9A81465ECED3}"/>
</file>

<file path=customXml/itemProps3.xml><?xml version="1.0" encoding="utf-8"?>
<ds:datastoreItem xmlns:ds="http://schemas.openxmlformats.org/officeDocument/2006/customXml" ds:itemID="{27ABAA5D-E265-4E2B-8737-5245439517BA}"/>
</file>

<file path=customXml/itemProps4.xml><?xml version="1.0" encoding="utf-8"?>
<ds:datastoreItem xmlns:ds="http://schemas.openxmlformats.org/officeDocument/2006/customXml" ds:itemID="{5423C8A8-034E-475B-BCBD-73CC9952CC4D}"/>
</file>

<file path=docProps/app.xml><?xml version="1.0" encoding="utf-8"?>
<Properties xmlns="http://schemas.openxmlformats.org/officeDocument/2006/extended-properties" xmlns:vt="http://schemas.openxmlformats.org/officeDocument/2006/docPropsVTypes">
  <Template>normal.dotm</Template>
  <TotalTime>4069</TotalTime>
  <Pages>13</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COR1</dc:creator>
  <cp:lastModifiedBy>Chris Rae</cp:lastModifiedBy>
  <cp:revision>30</cp:revision>
  <cp:lastPrinted>2012-06-14T18:19:00Z</cp:lastPrinted>
  <dcterms:created xsi:type="dcterms:W3CDTF">2014-04-21T22:22:00Z</dcterms:created>
  <dcterms:modified xsi:type="dcterms:W3CDTF">2014-05-13T22:27:00Z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y fmtid="{D5CDD505-2E9C-101B-9397-08002B2CF9AE}" pid="3" name="IsMyDocuments">
    <vt:bool>true</vt:bool>
  </property>
</Properties>
</file>