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037B" w14:textId="77777777" w:rsidR="00476A76" w:rsidRDefault="00476A76" w:rsidP="00476A76">
      <w:pPr>
        <w:pStyle w:val="Heading3"/>
        <w:numPr>
          <w:ilvl w:val="0"/>
          <w:numId w:val="0"/>
        </w:numPr>
        <w:ind w:left="1224" w:hanging="1224"/>
      </w:pPr>
      <w:bookmarkStart w:id="0" w:name="_Toc327448244"/>
      <w:bookmarkStart w:id="1" w:name="booka9e331b0-c621-46f9-bc79-5143b555028e"/>
      <w:r>
        <w:t>18.8.1</w:t>
      </w:r>
      <w:r>
        <w:tab/>
      </w:r>
      <w:r>
        <w:rPr>
          <w:rStyle w:val="Element"/>
        </w:rPr>
        <w:t>alignment</w:t>
      </w:r>
      <w:r>
        <w:t xml:space="preserve"> (Alignment)</w:t>
      </w:r>
      <w:bookmarkEnd w:id="0"/>
    </w:p>
    <w:p w14:paraId="2826C212" w14:textId="1FE5B810" w:rsidR="009E69D2" w:rsidRPr="009E69D2" w:rsidRDefault="009E69D2" w:rsidP="009E69D2">
      <w:pPr>
        <w:rPr>
          <w:lang w:val="en-CA" w:eastAsia="en-CA"/>
        </w:rPr>
      </w:pPr>
      <w:r>
        <w:rPr>
          <w:lang w:val="en-CA" w:eastAsia="en-CA"/>
        </w:rPr>
        <w:t>…</w:t>
      </w:r>
    </w:p>
    <w:tbl>
      <w:tblPr>
        <w:tblStyle w:val="ElementTable"/>
        <w:tblW w:w="5000" w:type="pct"/>
        <w:tblLayout w:type="fixed"/>
        <w:tblLook w:val="01C0" w:firstRow="0" w:lastRow="1" w:firstColumn="1" w:lastColumn="1" w:noHBand="0" w:noVBand="0"/>
      </w:tblPr>
      <w:tblGrid>
        <w:gridCol w:w="1803"/>
        <w:gridCol w:w="7213"/>
      </w:tblGrid>
      <w:tr w:rsidR="00476A76" w14:paraId="4A76ED18" w14:textId="77777777" w:rsidTr="009E69D2">
        <w:tc>
          <w:tcPr>
            <w:tcW w:w="1000" w:type="pct"/>
          </w:tcPr>
          <w:bookmarkEnd w:id="1"/>
          <w:p w14:paraId="0CB1455B" w14:textId="77777777" w:rsidR="00476A76" w:rsidRDefault="00476A76" w:rsidP="00B336B2">
            <w:r>
              <w:rPr>
                <w:rStyle w:val="Attribute"/>
              </w:rPr>
              <w:t>textRotation</w:t>
            </w:r>
            <w:r>
              <w:t xml:space="preserve"> (Text Rotation)</w:t>
            </w:r>
          </w:p>
        </w:tc>
        <w:tc>
          <w:tcPr>
            <w:tcW w:w="4000" w:type="pct"/>
          </w:tcPr>
          <w:p w14:paraId="07BE716E" w14:textId="0D14B18D" w:rsidR="00476A76" w:rsidRDefault="00476A76" w:rsidP="00B336B2">
            <w:r>
              <w:t xml:space="preserve">Text rotation in cells. Expressed in degrees. Values </w:t>
            </w:r>
            <w:del w:id="2" w:author="Chris Rae" w:date="2015-01-13T16:06:00Z">
              <w:r w:rsidDel="00516CF1">
                <w:delText xml:space="preserve">are </w:delText>
              </w:r>
            </w:del>
            <w:ins w:id="3" w:author="Chris Rae" w:date="2015-01-13T16:06:00Z">
              <w:r w:rsidR="00516CF1">
                <w:t>shall be either</w:t>
              </w:r>
              <w:r w:rsidR="00516CF1">
                <w:t xml:space="preserve"> </w:t>
              </w:r>
            </w:ins>
            <w:r>
              <w:t>in the range 0 to 180</w:t>
            </w:r>
            <w:ins w:id="4" w:author="Chris Rae" w:date="2015-01-13T16:06:00Z">
              <w:r w:rsidR="00516CF1">
                <w:t>,</w:t>
              </w:r>
            </w:ins>
            <w:ins w:id="5" w:author="Chris Rae" w:date="2015-01-13T16:03:00Z">
              <w:r w:rsidR="00516CF1">
                <w:t xml:space="preserve"> or </w:t>
              </w:r>
            </w:ins>
            <w:ins w:id="6" w:author="Chris Rae" w:date="2015-01-13T16:06:00Z">
              <w:r w:rsidR="00516CF1">
                <w:t xml:space="preserve">the </w:t>
              </w:r>
            </w:ins>
            <w:ins w:id="7" w:author="Chris Rae" w:date="2015-01-13T16:07:00Z">
              <w:r w:rsidR="00516CF1">
                <w:t>single</w:t>
              </w:r>
            </w:ins>
            <w:ins w:id="8" w:author="Chris Rae" w:date="2015-01-13T16:06:00Z">
              <w:r w:rsidR="00516CF1">
                <w:t xml:space="preserve"> value </w:t>
              </w:r>
            </w:ins>
            <w:ins w:id="9" w:author="Chris Rae" w:date="2015-01-13T16:03:00Z">
              <w:r w:rsidR="00516CF1">
                <w:t>255</w:t>
              </w:r>
            </w:ins>
            <w:r>
              <w:t xml:space="preserve">. </w:t>
            </w:r>
            <w:del w:id="10" w:author="Chris Rae" w:date="2015-01-13T16:07:00Z">
              <w:r w:rsidDel="00516CF1">
                <w:delText>T</w:delText>
              </w:r>
              <w:r w:rsidRPr="006A0291" w:rsidDel="00516CF1">
                <w:delText>he first letter of the text is considered the center-point of the arc.</w:delText>
              </w:r>
            </w:del>
          </w:p>
          <w:p w14:paraId="3012335F" w14:textId="77777777" w:rsidR="00476A76" w:rsidRDefault="00476A76" w:rsidP="00B336B2">
            <w:r>
              <w:t>For 0 - 90, the value represents degrees above horizon. For 91-180 the degrees below the horizon is calculated as:</w:t>
            </w:r>
          </w:p>
          <w:p w14:paraId="1C1CDBF3" w14:textId="77777777" w:rsidR="00516CF1" w:rsidRDefault="00476A76" w:rsidP="00B336B2">
            <w:pPr>
              <w:rPr>
                <w:ins w:id="11" w:author="Chris Rae" w:date="2015-01-13T16:07:00Z"/>
              </w:rPr>
            </w:pPr>
            <w:bookmarkStart w:id="12" w:name="_GoBack"/>
            <w:bookmarkEnd w:id="12"/>
            <w:r>
              <w:t xml:space="preserve">[degrees below horizon] =  90 - </w:t>
            </w:r>
            <w:r w:rsidRPr="006A0291">
              <w:rPr>
                <w:rStyle w:val="Attribute"/>
              </w:rPr>
              <w:t>textRotation</w:t>
            </w:r>
            <w:r>
              <w:rPr>
                <w:rStyle w:val="Attribute"/>
              </w:rPr>
              <w:t>.</w:t>
            </w:r>
            <w:ins w:id="13" w:author="Chris Rae" w:date="2015-01-13T16:07:00Z">
              <w:r w:rsidR="00516CF1">
                <w:rPr>
                  <w:rStyle w:val="Attribute"/>
                </w:rPr>
                <w:t xml:space="preserve"> </w:t>
              </w:r>
              <w:r w:rsidR="00516CF1">
                <w:t>T</w:t>
              </w:r>
              <w:r w:rsidR="00516CF1" w:rsidRPr="006A0291">
                <w:t>he first letter of the text is considered the center-point of the arc.</w:t>
              </w:r>
            </w:ins>
          </w:p>
          <w:p w14:paraId="330CA40B" w14:textId="1A2ECA94" w:rsidR="00476A76" w:rsidRDefault="00516CF1" w:rsidP="00B336B2">
            <w:ins w:id="14" w:author="Chris Rae" w:date="2015-01-13T16:03:00Z">
              <w:r>
                <w:rPr>
                  <w:rStyle w:val="Attribute"/>
                </w:rPr>
                <w:t>For 255, the value does not represent an angle and instead denotes that the text should be written one character beneath another, without any rotation.</w:t>
              </w:r>
            </w:ins>
          </w:p>
          <w:p w14:paraId="06FE0142" w14:textId="77777777" w:rsidR="00476A76" w:rsidRDefault="00476A76" w:rsidP="00B336B2"/>
          <w:p w14:paraId="5982EA7C" w14:textId="77777777" w:rsidR="00476A76" w:rsidRDefault="00476A76" w:rsidP="00B336B2">
            <w:r>
              <w:t>0</w:t>
            </w:r>
          </w:p>
          <w:p w14:paraId="0E6A8904" w14:textId="77777777" w:rsidR="00476A76" w:rsidRDefault="00476A76" w:rsidP="00B336B2">
            <w:r>
              <w:rPr>
                <w:noProof/>
                <w:lang w:val="en-GB" w:eastAsia="en-GB"/>
              </w:rPr>
              <w:drawing>
                <wp:inline distT="0" distB="0" distL="0" distR="0" wp14:anchorId="0B889286" wp14:editId="1169D0BC">
                  <wp:extent cx="2009775" cy="342900"/>
                  <wp:effectExtent l="19050" t="0" r="9525" b="0"/>
                  <wp:docPr id="28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71C7F" w14:textId="77777777" w:rsidR="00476A76" w:rsidRDefault="00476A76" w:rsidP="00B336B2"/>
          <w:p w14:paraId="19ACF6E7" w14:textId="77777777" w:rsidR="00476A76" w:rsidRDefault="00476A76" w:rsidP="00B336B2">
            <w:r>
              <w:t>45</w:t>
            </w:r>
          </w:p>
          <w:p w14:paraId="1B88A954" w14:textId="77777777" w:rsidR="00476A76" w:rsidRDefault="00476A76" w:rsidP="00B336B2">
            <w:r>
              <w:rPr>
                <w:noProof/>
                <w:lang w:val="en-GB" w:eastAsia="en-GB"/>
              </w:rPr>
              <w:drawing>
                <wp:inline distT="0" distB="0" distL="0" distR="0" wp14:anchorId="23797CAA" wp14:editId="06B03A5C">
                  <wp:extent cx="2105025" cy="1666875"/>
                  <wp:effectExtent l="19050" t="0" r="9525" b="0"/>
                  <wp:docPr id="286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4B1D6" w14:textId="77777777" w:rsidR="00476A76" w:rsidRDefault="00476A76" w:rsidP="00B336B2"/>
          <w:p w14:paraId="4EB75308" w14:textId="77777777" w:rsidR="00476A76" w:rsidRDefault="00476A76" w:rsidP="00B336B2">
            <w:r>
              <w:t>90</w:t>
            </w:r>
          </w:p>
          <w:p w14:paraId="69F93025" w14:textId="77777777" w:rsidR="00476A76" w:rsidRDefault="00476A76" w:rsidP="00B336B2">
            <w:r>
              <w:rPr>
                <w:noProof/>
                <w:lang w:val="en-GB" w:eastAsia="en-GB"/>
              </w:rPr>
              <w:drawing>
                <wp:inline distT="0" distB="0" distL="0" distR="0" wp14:anchorId="31BBA288" wp14:editId="0656FD59">
                  <wp:extent cx="2057400" cy="2152650"/>
                  <wp:effectExtent l="19050" t="0" r="0" b="0"/>
                  <wp:docPr id="28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8FE45" w14:textId="77777777" w:rsidR="00476A76" w:rsidRDefault="00476A76" w:rsidP="00B336B2"/>
          <w:p w14:paraId="2EFF5617" w14:textId="77777777" w:rsidR="00476A76" w:rsidRDefault="00476A76" w:rsidP="00B336B2">
            <w:r>
              <w:t>135</w:t>
            </w:r>
          </w:p>
          <w:p w14:paraId="14966C9A" w14:textId="77777777" w:rsidR="00476A76" w:rsidRDefault="00476A76" w:rsidP="00B336B2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241ECD0" wp14:editId="4626CB38">
                  <wp:extent cx="2133600" cy="1638300"/>
                  <wp:effectExtent l="19050" t="0" r="0" b="0"/>
                  <wp:docPr id="284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104EB" w14:textId="77777777" w:rsidR="00476A76" w:rsidRDefault="00476A76" w:rsidP="00B336B2"/>
          <w:p w14:paraId="12B69553" w14:textId="77777777" w:rsidR="00476A76" w:rsidRDefault="00476A76" w:rsidP="00B336B2">
            <w:r>
              <w:t>180</w:t>
            </w:r>
          </w:p>
          <w:p w14:paraId="018B3E7D" w14:textId="77777777" w:rsidR="00476A76" w:rsidRDefault="00476A76" w:rsidP="00B336B2">
            <w:r>
              <w:rPr>
                <w:noProof/>
                <w:lang w:val="en-GB" w:eastAsia="en-GB"/>
              </w:rPr>
              <w:drawing>
                <wp:inline distT="0" distB="0" distL="0" distR="0" wp14:anchorId="594EED26" wp14:editId="43ECA16C">
                  <wp:extent cx="2247900" cy="2190750"/>
                  <wp:effectExtent l="19050" t="0" r="0" b="0"/>
                  <wp:docPr id="28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8F0C4" w14:textId="109573CB" w:rsidR="00476A76" w:rsidRDefault="00516CF1" w:rsidP="00B336B2">
            <w:pPr>
              <w:rPr>
                <w:ins w:id="15" w:author="Chris Rae" w:date="2015-01-13T16:05:00Z"/>
              </w:rPr>
            </w:pPr>
            <w:ins w:id="16" w:author="Chris Rae" w:date="2015-01-13T16:05:00Z">
              <w:r>
                <w:t>255</w:t>
              </w:r>
            </w:ins>
          </w:p>
          <w:p w14:paraId="745A5C7C" w14:textId="5F9924A0" w:rsidR="00516CF1" w:rsidRDefault="00516CF1" w:rsidP="00B336B2">
            <w:ins w:id="17" w:author="Chris Rae" w:date="2015-01-13T16:05:00Z">
              <w:r>
                <w:rPr>
                  <w:noProof/>
                  <w:lang w:val="en-GB" w:eastAsia="en-GB"/>
                </w:rPr>
                <w:drawing>
                  <wp:inline distT="0" distB="0" distL="0" distR="0" wp14:anchorId="111EE917" wp14:editId="52708B30">
                    <wp:extent cx="2173767" cy="2190750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1541" cy="220866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64696140" w14:textId="77777777" w:rsidR="00476A76" w:rsidRDefault="00476A76" w:rsidP="00B336B2"/>
          <w:p w14:paraId="39C4B595" w14:textId="77777777" w:rsidR="00476A76" w:rsidRDefault="00476A76" w:rsidP="00B336B2">
            <w:r>
              <w:t xml:space="preserve">The possible values for this attribute are defined by the W3C XML Schema </w:t>
            </w:r>
            <w:r>
              <w:rPr>
                <w:rStyle w:val="Type"/>
              </w:rPr>
              <w:t>unsignedInt</w:t>
            </w:r>
            <w:r>
              <w:t xml:space="preserve"> datatype.</w:t>
            </w:r>
          </w:p>
        </w:tc>
      </w:tr>
    </w:tbl>
    <w:p w14:paraId="395C8EA2" w14:textId="77777777" w:rsidR="00F26DBC" w:rsidRDefault="00F26DBC"/>
    <w:p w14:paraId="09EE2373" w14:textId="7E768585" w:rsidR="009E69D2" w:rsidRDefault="009E69D2">
      <w:r>
        <w:t>…</w:t>
      </w:r>
    </w:p>
    <w:sectPr w:rsidR="009E6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">
    <w15:presenceInfo w15:providerId="AD" w15:userId="S-1-5-21-2127521184-1604012920-1887927527-297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76"/>
    <w:rsid w:val="00083A53"/>
    <w:rsid w:val="00476A76"/>
    <w:rsid w:val="00516CF1"/>
    <w:rsid w:val="009E69D2"/>
    <w:rsid w:val="00F2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DA20"/>
  <w15:chartTrackingRefBased/>
  <w15:docId w15:val="{64ACEB9B-0A16-4120-8C65-CE680ED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76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476A76"/>
    <w:pPr>
      <w:keepNext/>
      <w:keepLines/>
      <w:pageBreakBefore/>
      <w:numPr>
        <w:numId w:val="1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476A76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476A76"/>
    <w:pPr>
      <w:keepNext/>
      <w:keepLines/>
      <w:numPr>
        <w:ilvl w:val="2"/>
        <w:numId w:val="1"/>
      </w:numPr>
      <w:spacing w:before="160" w:after="80"/>
      <w:outlineLvl w:val="2"/>
    </w:pPr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476A76"/>
    <w:pPr>
      <w:keepNext/>
      <w:keepLines/>
      <w:numPr>
        <w:ilvl w:val="3"/>
        <w:numId w:val="1"/>
      </w:numPr>
      <w:spacing w:before="160" w:after="80"/>
      <w:outlineLvl w:val="3"/>
    </w:pPr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476A76"/>
    <w:pPr>
      <w:keepNext/>
      <w:keepLines/>
      <w:numPr>
        <w:ilvl w:val="4"/>
        <w:numId w:val="1"/>
      </w:numPr>
      <w:spacing w:before="160" w:after="80"/>
      <w:outlineLvl w:val="4"/>
    </w:pPr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476A76"/>
    <w:pPr>
      <w:keepNext/>
      <w:keepLines/>
      <w:numPr>
        <w:ilvl w:val="5"/>
        <w:numId w:val="1"/>
      </w:numPr>
      <w:spacing w:before="160" w:after="80"/>
      <w:outlineLvl w:val="5"/>
    </w:pPr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476A76"/>
    <w:pPr>
      <w:keepNext/>
      <w:keepLines/>
      <w:numPr>
        <w:ilvl w:val="6"/>
        <w:numId w:val="1"/>
      </w:numPr>
      <w:spacing w:before="200" w:after="0"/>
      <w:outlineLvl w:val="6"/>
    </w:pPr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476A76"/>
    <w:pPr>
      <w:keepNext/>
      <w:keepLines/>
      <w:numPr>
        <w:ilvl w:val="7"/>
        <w:numId w:val="1"/>
      </w:numPr>
      <w:spacing w:before="200" w:after="0"/>
      <w:outlineLvl w:val="7"/>
    </w:pPr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476A76"/>
    <w:pPr>
      <w:keepNext/>
      <w:keepLines/>
      <w:numPr>
        <w:ilvl w:val="8"/>
        <w:numId w:val="1"/>
      </w:numPr>
      <w:spacing w:before="200" w:after="0"/>
      <w:outlineLvl w:val="8"/>
    </w:pPr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A76"/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76A76"/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476A76"/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76A76"/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76A76"/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76A76"/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476A76"/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476A76"/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476A76"/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476A76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6A76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6A76"/>
    <w:rPr>
      <w:rFonts w:asciiTheme="majorHAnsi" w:hAnsiTheme="majorHAnsi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476A76"/>
    <w:rPr>
      <w:rFonts w:asciiTheme="majorHAnsi" w:hAnsiTheme="majorHAnsi"/>
      <w:noProof/>
    </w:rPr>
  </w:style>
  <w:style w:type="table" w:customStyle="1" w:styleId="ElementTable">
    <w:name w:val="ElementTable"/>
    <w:basedOn w:val="TableGrid"/>
    <w:rsid w:val="00476A76"/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ttributevalue">
    <w:name w:val="Attribute value"/>
    <w:basedOn w:val="DefaultParagraphFont"/>
    <w:qFormat/>
    <w:rsid w:val="00476A76"/>
    <w:rPr>
      <w:rFonts w:ascii="Consolas" w:hAnsi="Consolas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476A76"/>
    <w:rPr>
      <w:color w:val="5F5F5F"/>
      <w:u w:val="single"/>
    </w:rPr>
  </w:style>
  <w:style w:type="table" w:styleId="TableGrid">
    <w:name w:val="Table Grid"/>
    <w:basedOn w:val="TableNormal"/>
    <w:uiPriority w:val="39"/>
    <w:rsid w:val="0047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0" ma:contentTypeDescription="Create a new document." ma:contentTypeScope="" ma:versionID="ee2848d40fef186c21f3ae51909429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20a13198d6b1b4c498f683e8545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D62C5-D1F3-4105-9A96-1BE78F83F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AD342-FB8B-414F-955C-4E9D18CA0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0AE6D-75E1-42FB-AEAD-098E9857C8F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Rae</dc:creator>
  <cp:keywords/>
  <dc:description/>
  <cp:lastModifiedBy>Chris Rae</cp:lastModifiedBy>
  <cp:revision>4</cp:revision>
  <dcterms:created xsi:type="dcterms:W3CDTF">2015-01-14T00:02:00Z</dcterms:created>
  <dcterms:modified xsi:type="dcterms:W3CDTF">2015-01-14T00:24:00Z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</Properties>
</file>