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F274" w14:textId="77777777" w:rsidR="009258C8" w:rsidRDefault="009258C8" w:rsidP="009258C8">
      <w:pPr>
        <w:pStyle w:val="Heading3"/>
        <w:numPr>
          <w:ilvl w:val="0"/>
          <w:numId w:val="0"/>
        </w:numPr>
        <w:ind w:left="1224" w:hanging="1224"/>
      </w:pPr>
      <w:bookmarkStart w:id="0" w:name="_Toc327448065"/>
      <w:bookmarkStart w:id="1" w:name="book56a7d869-1648-4d8a-83bb-4eab898110fb"/>
      <w:r>
        <w:t>18.2.5</w:t>
      </w:r>
      <w:r>
        <w:tab/>
      </w:r>
      <w:r>
        <w:rPr>
          <w:rStyle w:val="Element"/>
        </w:rPr>
        <w:t>definedName</w:t>
      </w:r>
      <w:r>
        <w:t xml:space="preserve"> (Defined Name)</w:t>
      </w:r>
      <w:bookmarkEnd w:id="0"/>
    </w:p>
    <w:bookmarkEnd w:id="1"/>
    <w:p w14:paraId="29173DF5" w14:textId="77777777" w:rsidR="009258C8" w:rsidRDefault="009258C8" w:rsidP="009258C8">
      <w:r>
        <w:t>…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803"/>
        <w:gridCol w:w="7213"/>
      </w:tblGrid>
      <w:tr w:rsidR="009258C8" w14:paraId="58D8BC6D" w14:textId="77777777" w:rsidTr="000C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7BB0B68B" w14:textId="77777777" w:rsidR="009258C8" w:rsidRDefault="009258C8" w:rsidP="000C7307">
            <w:r>
              <w:t>Attributes</w:t>
            </w:r>
          </w:p>
        </w:tc>
        <w:tc>
          <w:tcPr>
            <w:tcW w:w="4000" w:type="pct"/>
          </w:tcPr>
          <w:p w14:paraId="4557EAD5" w14:textId="77777777" w:rsidR="009258C8" w:rsidRDefault="009258C8" w:rsidP="000C7307">
            <w:r>
              <w:t>Description</w:t>
            </w:r>
          </w:p>
        </w:tc>
      </w:tr>
      <w:tr w:rsidR="009258C8" w14:paraId="64618812" w14:textId="77777777" w:rsidTr="000C7307">
        <w:tc>
          <w:tcPr>
            <w:tcW w:w="1000" w:type="pct"/>
          </w:tcPr>
          <w:p w14:paraId="0DC193A4" w14:textId="77777777" w:rsidR="009258C8" w:rsidRDefault="009258C8" w:rsidP="000C7307">
            <w:r>
              <w:rPr>
                <w:rStyle w:val="Attribute"/>
              </w:rPr>
              <w:t>localSheetId</w:t>
            </w:r>
            <w:r>
              <w:t xml:space="preserve"> (Local Name Sheet Id)</w:t>
            </w:r>
          </w:p>
        </w:tc>
        <w:tc>
          <w:tcPr>
            <w:tcW w:w="4000" w:type="pct"/>
          </w:tcPr>
          <w:p w14:paraId="5649BF96" w14:textId="2EE18D7C" w:rsidR="009258C8" w:rsidRDefault="009258C8" w:rsidP="000C7307">
            <w:r w:rsidRPr="00816BD6">
              <w:t>Specifies</w:t>
            </w:r>
            <w:ins w:id="2" w:author="322a7a7047dc9798" w:date="2015-02-02T16:23:00Z">
              <w:r w:rsidR="00751C1A">
                <w:t xml:space="preserve"> that this defined name is a sheet-</w:t>
              </w:r>
            </w:ins>
            <w:ins w:id="3" w:author="322a7a7047dc9798" w:date="2015-02-02T16:49:00Z">
              <w:r w:rsidR="001735BF">
                <w:t>scoped</w:t>
              </w:r>
            </w:ins>
            <w:ins w:id="4" w:author="322a7a7047dc9798" w:date="2015-02-02T16:23:00Z">
              <w:r w:rsidR="00751C1A">
                <w:t xml:space="preserve"> reference, and specifies</w:t>
              </w:r>
            </w:ins>
            <w:r w:rsidRPr="00816BD6">
              <w:t xml:space="preserve"> </w:t>
            </w:r>
            <w:del w:id="5" w:author="322a7a7047dc9798" w:date="2015-02-02T16:25:00Z">
              <w:r w:rsidDel="00973174">
                <w:delText xml:space="preserve">the </w:delText>
              </w:r>
            </w:del>
            <w:ins w:id="6" w:author="322a7a7047dc9798" w:date="2015-02-02T16:25:00Z">
              <w:r w:rsidR="00973174">
                <w:t xml:space="preserve">a parent </w:t>
              </w:r>
            </w:ins>
            <w:r>
              <w:t>sheet</w:t>
            </w:r>
            <w:del w:id="7" w:author="322a7a7047dc9798" w:date="2015-02-02T16:27:00Z">
              <w:r w:rsidDel="00A12AB5">
                <w:delText xml:space="preserve"> </w:delText>
              </w:r>
            </w:del>
            <w:del w:id="8" w:author="322a7a7047dc9798" w:date="2015-02-02T16:22:00Z">
              <w:r w:rsidDel="00751C1A">
                <w:delText xml:space="preserve">index </w:delText>
              </w:r>
            </w:del>
            <w:del w:id="9" w:author="322a7a7047dc9798" w:date="2015-02-02T16:27:00Z">
              <w:r w:rsidDel="00A12AB5">
                <w:delText>in this workbook</w:delText>
              </w:r>
            </w:del>
            <w:del w:id="10" w:author="322a7a7047dc9798" w:date="2015-02-02T16:25:00Z">
              <w:r w:rsidDel="00973174">
                <w:delText xml:space="preserve"> </w:delText>
              </w:r>
            </w:del>
            <w:del w:id="11" w:author="322a7a7047dc9798" w:date="2015-02-02T16:23:00Z">
              <w:r w:rsidDel="00751C1A">
                <w:delText>where data from an external reference is displayed</w:delText>
              </w:r>
            </w:del>
            <w:r>
              <w:t>.</w:t>
            </w:r>
            <w:ins w:id="12" w:author="322a7a7047dc9798" w:date="2015-02-02T16:24:00Z">
              <w:r w:rsidR="00973174">
                <w:t xml:space="preserve"> </w:t>
              </w:r>
            </w:ins>
            <w:ins w:id="13" w:author="322a7a7047dc9798" w:date="2015-02-02T16:25:00Z">
              <w:r w:rsidR="00973174">
                <w:t xml:space="preserve">The </w:t>
              </w:r>
              <w:r w:rsidR="00973174" w:rsidRPr="00D518BD">
                <w:rPr>
                  <w:rStyle w:val="Element"/>
                </w:rPr>
                <w:t>sheet</w:t>
              </w:r>
              <w:r w:rsidR="00973174">
                <w:t xml:space="preserve"> element with </w:t>
              </w:r>
              <w:r w:rsidR="00973174" w:rsidRPr="00D518BD">
                <w:rPr>
                  <w:rStyle w:val="Attribute"/>
                </w:rPr>
                <w:t>localSheetId</w:t>
              </w:r>
              <w:r w:rsidR="00973174">
                <w:t xml:space="preserve"> equal to the value of this attribute shall be the parent sheet.</w:t>
              </w:r>
            </w:ins>
            <w:ins w:id="14" w:author="322a7a7047dc9798" w:date="2015-02-02T16:27:00Z">
              <w:r w:rsidR="00A12AB5">
                <w:t xml:space="preserve"> If this attribute is specified, </w:t>
              </w:r>
            </w:ins>
            <w:ins w:id="15" w:author="322a7a7047dc9798" w:date="2015-02-02T16:28:00Z">
              <w:r w:rsidR="00A12AB5">
                <w:t xml:space="preserve">the </w:t>
              </w:r>
            </w:ins>
            <w:ins w:id="16" w:author="322a7a7047dc9798" w:date="2015-02-02T16:27:00Z">
              <w:r w:rsidR="00A12AB5">
                <w:t xml:space="preserve">value </w:t>
              </w:r>
            </w:ins>
            <w:ins w:id="17" w:author="322a7a7047dc9798" w:date="2015-02-02T16:28:00Z">
              <w:r w:rsidR="00A12AB5">
                <w:t xml:space="preserve">of the </w:t>
              </w:r>
            </w:ins>
            <w:ins w:id="18" w:author="322a7a7047dc9798" w:date="2015-02-02T16:29:00Z">
              <w:r w:rsidR="00A12AB5" w:rsidRPr="00D518BD">
                <w:rPr>
                  <w:rStyle w:val="Attribute"/>
                </w:rPr>
                <w:t>name</w:t>
              </w:r>
            </w:ins>
            <w:ins w:id="19" w:author="322a7a7047dc9798" w:date="2015-02-02T16:28:00Z">
              <w:r w:rsidR="00A12AB5">
                <w:t xml:space="preserve"> attribute </w:t>
              </w:r>
            </w:ins>
            <w:ins w:id="20" w:author="322a7a7047dc9798" w:date="2015-02-02T16:27:00Z">
              <w:r w:rsidR="00A12AB5">
                <w:t xml:space="preserve">shall be unique among </w:t>
              </w:r>
            </w:ins>
            <w:ins w:id="21" w:author="322a7a7047dc9798" w:date="2015-02-02T16:28:00Z">
              <w:r w:rsidR="00A12AB5">
                <w:t xml:space="preserve">all </w:t>
              </w:r>
            </w:ins>
            <w:ins w:id="22" w:author="322a7a7047dc9798" w:date="2015-02-02T16:27:00Z">
              <w:r w:rsidR="00A12AB5">
                <w:t xml:space="preserve">defined </w:t>
              </w:r>
            </w:ins>
            <w:ins w:id="23" w:author="322a7a7047dc9798" w:date="2015-02-02T16:28:00Z">
              <w:r w:rsidR="00A12AB5">
                <w:t>names.</w:t>
              </w:r>
            </w:ins>
          </w:p>
          <w:p w14:paraId="6647C27E" w14:textId="105BCD12" w:rsidR="009258C8" w:rsidRDefault="009258C8" w:rsidP="000C7307">
            <w:r>
              <w:t>[</w:t>
            </w:r>
            <w:r w:rsidRPr="009D0B82">
              <w:rPr>
                <w:rStyle w:val="Non-normativeBracket"/>
              </w:rPr>
              <w:t>Example</w:t>
            </w:r>
            <w:r w:rsidRPr="009D0B82">
              <w:t>:</w:t>
            </w:r>
            <w:r>
              <w:t xml:space="preserve"> </w:t>
            </w:r>
            <w:del w:id="24" w:author="322a7a7047dc9798" w:date="2015-02-02T16:13:00Z">
              <w:r w:rsidRPr="00E01B8C" w:rsidDel="009258C8">
                <w:delText>In the following example, the</w:delText>
              </w:r>
            </w:del>
            <w:ins w:id="25" w:author="322a7a7047dc9798" w:date="2015-02-02T16:13:00Z">
              <w:r>
                <w:t>A</w:t>
              </w:r>
            </w:ins>
            <w:r w:rsidRPr="00E01B8C">
              <w:t xml:space="preserve"> defined name</w:t>
            </w:r>
            <w:ins w:id="26" w:author="322a7a7047dc9798" w:date="2015-02-02T16:13:00Z">
              <w:r>
                <w:t xml:space="preserve">, </w:t>
              </w:r>
              <w:del w:id="27" w:author="322a7a7047dc9798" w:date="2015-02-02T16:49:00Z">
                <w:r w:rsidDel="001735BF">
                  <w:delText xml:space="preserve">local </w:delText>
                </w:r>
              </w:del>
            </w:ins>
            <w:ins w:id="28" w:author="322a7a7047dc9798" w:date="2015-02-02T16:49:00Z">
              <w:r w:rsidR="001735BF">
                <w:t xml:space="preserve">scoped </w:t>
              </w:r>
            </w:ins>
            <w:ins w:id="29" w:author="322a7a7047dc9798" w:date="2015-02-02T16:13:00Z">
              <w:r>
                <w:t xml:space="preserve">to the sheet with </w:t>
              </w:r>
            </w:ins>
            <w:ins w:id="30" w:author="322a7a7047dc9798" w:date="2015-02-02T16:21:00Z">
              <w:r w:rsidR="00751C1A" w:rsidRPr="00D518BD">
                <w:rPr>
                  <w:rStyle w:val="Attribute"/>
                </w:rPr>
                <w:t>sheetId</w:t>
              </w:r>
            </w:ins>
            <w:ins w:id="31" w:author="322a7a7047dc9798" w:date="2015-02-02T16:13:00Z">
              <w:del w:id="32" w:author="322a7a7047dc9798" w:date="2015-02-02T16:21:00Z">
                <w:r w:rsidRPr="00D518BD" w:rsidDel="00751C1A">
                  <w:rPr>
                    <w:rStyle w:val="Attribute"/>
                  </w:rPr>
                  <w:delText>ID 1</w:delText>
                </w:r>
              </w:del>
            </w:ins>
            <w:ins w:id="33" w:author="322a7a7047dc9798" w:date="2015-02-02T16:26:00Z">
              <w:r w:rsidR="00973174">
                <w:t xml:space="preserve"> equal to </w:t>
              </w:r>
            </w:ins>
            <w:ins w:id="34" w:author="322a7a7047dc9798" w:date="2015-02-02T16:13:00Z">
              <w:r w:rsidRPr="00D518BD">
                <w:rPr>
                  <w:rStyle w:val="Attributevalue"/>
                </w:rPr>
                <w:t>2</w:t>
              </w:r>
              <w:del w:id="35" w:author="322a7a7047dc9798" w:date="2015-02-02T16:49:00Z">
                <w:r w:rsidDel="00C9522B">
                  <w:delText>,</w:delText>
                </w:r>
              </w:del>
            </w:ins>
            <w:del w:id="36" w:author="322a7a7047dc9798" w:date="2015-02-02T16:49:00Z">
              <w:r w:rsidRPr="00E01B8C" w:rsidDel="00C9522B">
                <w:delText xml:space="preserve"> refer</w:delText>
              </w:r>
            </w:del>
            <w:ins w:id="37" w:author="322a7a7047dc9798" w:date="2015-02-02T16:13:00Z">
              <w:del w:id="38" w:author="322a7a7047dc9798" w:date="2015-02-02T16:49:00Z">
                <w:r w:rsidDel="00C9522B">
                  <w:delText>ring to a range</w:delText>
                </w:r>
              </w:del>
              <w:del w:id="39" w:author="322a7a7047dc9798" w:date="2015-02-02T16:26:00Z">
                <w:r w:rsidDel="001E58EB">
                  <w:delText xml:space="preserve"> on </w:delText>
                </w:r>
              </w:del>
              <w:del w:id="40" w:author="322a7a7047dc9798" w:date="2015-02-02T16:22:00Z">
                <w:r w:rsidDel="00751C1A">
                  <w:delText>that</w:delText>
                </w:r>
              </w:del>
              <w:del w:id="41" w:author="322a7a7047dc9798" w:date="2015-02-02T16:26:00Z">
                <w:r w:rsidDel="001E58EB">
                  <w:delText xml:space="preserve"> sheet</w:delText>
                </w:r>
              </w:del>
              <w:del w:id="42" w:author="322a7a7047dc9798" w:date="2015-02-02T16:21:00Z">
                <w:r w:rsidDel="00751C1A">
                  <w:delText>.</w:delText>
                </w:r>
              </w:del>
            </w:ins>
            <w:del w:id="43" w:author="322a7a7047dc9798" w:date="2015-02-02T16:13:00Z">
              <w:r w:rsidRPr="00E01B8C" w:rsidDel="009258C8">
                <w:delText>s to a range whose data source is an external datab</w:delText>
              </w:r>
              <w:r w:rsidDel="009258C8">
                <w:delText>ase called “Northwind_Database”</w:delText>
              </w:r>
            </w:del>
            <w:r>
              <w:t>:</w:t>
            </w:r>
          </w:p>
          <w:p w14:paraId="69FD5647" w14:textId="2E06EB32" w:rsidR="009258C8" w:rsidRDefault="009258C8" w:rsidP="000C7307">
            <w:pPr>
              <w:pStyle w:val="c"/>
            </w:pPr>
            <w:r w:rsidRPr="005F53AB">
              <w:t>&lt;definedName name="Northwind_Data</w:t>
            </w:r>
            <w:del w:id="44" w:author="322a7a7047dc9798" w:date="2015-02-02T16:37:00Z">
              <w:r w:rsidRPr="005F53AB" w:rsidDel="00E62E11">
                <w:delText>base</w:delText>
              </w:r>
            </w:del>
            <w:r w:rsidRPr="005F53AB">
              <w:t>"</w:t>
            </w:r>
            <w:r>
              <w:br/>
              <w:t xml:space="preserve"> </w:t>
            </w:r>
            <w:r w:rsidRPr="005F53AB">
              <w:t xml:space="preserve"> localSheetId="2"&gt;Sheet5!$A$1:$T$47&lt;/definedName&gt;</w:t>
            </w:r>
          </w:p>
          <w:p w14:paraId="36E3E152" w14:textId="77777777" w:rsidR="009258C8" w:rsidRDefault="009258C8" w:rsidP="000C7307">
            <w:pPr>
              <w:rPr>
                <w:ins w:id="45" w:author="322a7a7047dc9798" w:date="2015-02-02T16:50:00Z"/>
              </w:rPr>
            </w:pPr>
            <w:r w:rsidRPr="00120E48">
              <w:rPr>
                <w:rStyle w:val="Non-normativeBracket"/>
              </w:rPr>
              <w:t>end example</w:t>
            </w:r>
            <w:r>
              <w:t>]</w:t>
            </w:r>
          </w:p>
          <w:p w14:paraId="6A3B0E08" w14:textId="411E6FE0" w:rsidR="00316933" w:rsidRDefault="00316933" w:rsidP="000C7307">
            <w:pPr>
              <w:rPr>
                <w:ins w:id="46" w:author="322a7a7047dc9798" w:date="2015-02-02T16:35:00Z"/>
              </w:rPr>
            </w:pPr>
            <w:ins w:id="47" w:author="322a7a7047dc9798" w:date="2015-02-02T16:50:00Z">
              <w:r w:rsidRPr="00E3612D">
                <w:t>[</w:t>
              </w:r>
              <w:r w:rsidRPr="00E3612D">
                <w:rPr>
                  <w:rStyle w:val="Emphasis"/>
                </w:rPr>
                <w:t>Note</w:t>
              </w:r>
              <w:r w:rsidRPr="00E3612D">
                <w:t>:</w:t>
              </w:r>
              <w:r>
                <w:t xml:space="preserve"> Although not a typical use case, a name scoped to one particular sheet may refer to a </w:t>
              </w:r>
            </w:ins>
            <w:ins w:id="48" w:author="322a7a7047dc9798" w:date="2015-02-02T19:33:00Z">
              <w:r w:rsidR="00E539C4">
                <w:t>cell reference</w:t>
              </w:r>
            </w:ins>
            <w:ins w:id="49" w:author="322a7a7047dc9798" w:date="2015-02-02T16:50:00Z">
              <w:r w:rsidR="00E539C4">
                <w:t xml:space="preserve"> </w:t>
              </w:r>
            </w:ins>
            <w:ins w:id="50" w:author="322a7a7047dc9798" w:date="2015-02-02T19:33:00Z">
              <w:r w:rsidR="00E539C4">
                <w:t>i</w:t>
              </w:r>
            </w:ins>
            <w:ins w:id="51" w:author="322a7a7047dc9798" w:date="2015-02-02T16:50:00Z">
              <w:r>
                <w:t xml:space="preserve">n another. </w:t>
              </w:r>
              <w:r>
                <w:rPr>
                  <w:i/>
                </w:rPr>
                <w:t>End note</w:t>
              </w:r>
              <w:r>
                <w:t>]</w:t>
              </w:r>
            </w:ins>
          </w:p>
          <w:p w14:paraId="528DCA2B" w14:textId="619B3C19" w:rsidR="001E694C" w:rsidRDefault="001E694C" w:rsidP="000C7307">
            <w:pPr>
              <w:rPr>
                <w:shd w:val="clear" w:color="auto" w:fill="FFCCCC"/>
              </w:rPr>
            </w:pPr>
            <w:ins w:id="52" w:author="322a7a7047dc9798" w:date="2015-02-02T16:35:00Z">
              <w:r>
                <w:rPr>
                  <w:shd w:val="clear" w:color="auto" w:fill="FFCCCC"/>
                </w:rPr>
                <w:t xml:space="preserve">For further information on local defined names, see </w:t>
              </w:r>
            </w:ins>
            <w:ins w:id="53" w:author="322a7a7047dc9798" w:date="2015-02-02T16:36:00Z">
              <w:r>
                <w:t>§</w:t>
              </w:r>
            </w:ins>
            <w:ins w:id="54" w:author="322a7a7047dc9798" w:date="2015-02-02T16:35:00Z">
              <w:r>
                <w:rPr>
                  <w:shd w:val="clear" w:color="auto" w:fill="FFCCCC"/>
                </w:rPr>
                <w:t>L.2.2.11.</w:t>
              </w:r>
            </w:ins>
          </w:p>
          <w:p w14:paraId="5F47E679" w14:textId="77777777" w:rsidR="009258C8" w:rsidRDefault="009258C8" w:rsidP="000C7307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unsignedInt</w:t>
            </w:r>
            <w:r>
              <w:t xml:space="preserve"> datatype.</w:t>
            </w:r>
            <w:bookmarkStart w:id="55" w:name="_GoBack"/>
            <w:bookmarkEnd w:id="55"/>
          </w:p>
        </w:tc>
      </w:tr>
    </w:tbl>
    <w:p w14:paraId="0CAE0BC2" w14:textId="77777777" w:rsidR="009258C8" w:rsidRDefault="009258C8" w:rsidP="009258C8">
      <w:r>
        <w:rPr>
          <w:rStyle w:val="Attribute"/>
          <w:rFonts w:cs="Times New Roman"/>
        </w:rPr>
        <w:t>…</w:t>
      </w:r>
    </w:p>
    <w:p w14:paraId="0C05D690" w14:textId="77777777" w:rsidR="000C7307" w:rsidRDefault="000C7307"/>
    <w:sectPr w:rsidR="000C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8A145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Windows Live" w15:userId="322a7a7047dc9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C7307"/>
    <w:rsid w:val="00121D83"/>
    <w:rsid w:val="001735BF"/>
    <w:rsid w:val="001E58EB"/>
    <w:rsid w:val="001E694C"/>
    <w:rsid w:val="00316933"/>
    <w:rsid w:val="005E7D8F"/>
    <w:rsid w:val="00751C1A"/>
    <w:rsid w:val="009258C8"/>
    <w:rsid w:val="00973174"/>
    <w:rsid w:val="00A12AB5"/>
    <w:rsid w:val="00C9522B"/>
    <w:rsid w:val="00CA520A"/>
    <w:rsid w:val="00D518BD"/>
    <w:rsid w:val="00E539C4"/>
    <w:rsid w:val="00E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EB8A"/>
  <w15:chartTrackingRefBased/>
  <w15:docId w15:val="{98A5CE09-DBAA-4769-8D10-A4EC571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C8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9258C8"/>
    <w:pPr>
      <w:keepNext/>
      <w:keepLines/>
      <w:pageBreakBefore/>
      <w:numPr>
        <w:numId w:val="3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9258C8"/>
    <w:pPr>
      <w:keepNext/>
      <w:keepLines/>
      <w:numPr>
        <w:ilvl w:val="1"/>
        <w:numId w:val="3"/>
      </w:numPr>
      <w:spacing w:before="160" w:after="80"/>
      <w:outlineLvl w:val="1"/>
    </w:pPr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9258C8"/>
    <w:pPr>
      <w:keepNext/>
      <w:keepLines/>
      <w:numPr>
        <w:ilvl w:val="2"/>
        <w:numId w:val="3"/>
      </w:numPr>
      <w:spacing w:before="160" w:after="80"/>
      <w:outlineLvl w:val="2"/>
    </w:pPr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9258C8"/>
    <w:pPr>
      <w:keepNext/>
      <w:keepLines/>
      <w:numPr>
        <w:ilvl w:val="3"/>
        <w:numId w:val="3"/>
      </w:numPr>
      <w:spacing w:before="160" w:after="80"/>
      <w:outlineLvl w:val="3"/>
    </w:pPr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9258C8"/>
    <w:pPr>
      <w:keepNext/>
      <w:keepLines/>
      <w:numPr>
        <w:ilvl w:val="4"/>
        <w:numId w:val="3"/>
      </w:numPr>
      <w:spacing w:before="160" w:after="80"/>
      <w:outlineLvl w:val="4"/>
    </w:pPr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9258C8"/>
    <w:pPr>
      <w:keepNext/>
      <w:keepLines/>
      <w:numPr>
        <w:ilvl w:val="5"/>
        <w:numId w:val="3"/>
      </w:numPr>
      <w:spacing w:before="160" w:after="80"/>
      <w:outlineLvl w:val="5"/>
    </w:pPr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9258C8"/>
    <w:pPr>
      <w:keepNext/>
      <w:keepLines/>
      <w:numPr>
        <w:ilvl w:val="6"/>
        <w:numId w:val="3"/>
      </w:numPr>
      <w:spacing w:before="200" w:after="0"/>
      <w:outlineLvl w:val="6"/>
    </w:pPr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9258C8"/>
    <w:pPr>
      <w:keepNext/>
      <w:keepLines/>
      <w:numPr>
        <w:ilvl w:val="7"/>
        <w:numId w:val="3"/>
      </w:numPr>
      <w:spacing w:before="200" w:after="0"/>
      <w:outlineLvl w:val="7"/>
    </w:pPr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9258C8"/>
    <w:pPr>
      <w:keepNext/>
      <w:keepLines/>
      <w:numPr>
        <w:ilvl w:val="8"/>
        <w:numId w:val="3"/>
      </w:numPr>
      <w:spacing w:before="200" w:after="0"/>
      <w:outlineLvl w:val="8"/>
    </w:pPr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9258C8"/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9258C8"/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9258C8"/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9258C8"/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9258C8"/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9258C8"/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9258C8"/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9258C8"/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9258C8"/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paragraph" w:styleId="ListBullet">
    <w:name w:val="List Bullet"/>
    <w:basedOn w:val="Normal"/>
    <w:uiPriority w:val="99"/>
    <w:qFormat/>
    <w:rsid w:val="009258C8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9258C8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9258C8"/>
    <w:rPr>
      <w:rFonts w:asciiTheme="majorHAnsi" w:hAnsiTheme="majorHAnsi"/>
      <w:noProof/>
    </w:rPr>
  </w:style>
  <w:style w:type="paragraph" w:customStyle="1" w:styleId="c">
    <w:name w:val="c"/>
    <w:aliases w:val="Code,C"/>
    <w:basedOn w:val="Normal"/>
    <w:next w:val="Normal"/>
    <w:link w:val="CodeChar"/>
    <w:qFormat/>
    <w:rsid w:val="009258C8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">
    <w:name w:val="ElementTable"/>
    <w:basedOn w:val="TableGrid"/>
    <w:rsid w:val="009258C8"/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ttributevalue">
    <w:name w:val="Attribute value"/>
    <w:basedOn w:val="DefaultParagraphFont"/>
    <w:qFormat/>
    <w:rsid w:val="009258C8"/>
    <w:rPr>
      <w:rFonts w:ascii="Consolas" w:hAnsi="Consolas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258C8"/>
    <w:rPr>
      <w:color w:val="5F5F5F"/>
      <w:u w:val="single"/>
    </w:rPr>
  </w:style>
  <w:style w:type="paragraph" w:styleId="ListNumber2">
    <w:name w:val="List Number 2"/>
    <w:basedOn w:val="Normal"/>
    <w:uiPriority w:val="99"/>
    <w:unhideWhenUsed/>
    <w:rsid w:val="009258C8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Emphasisstrong">
    <w:name w:val="Emphasis strong"/>
    <w:basedOn w:val="DefaultParagraphFont"/>
    <w:rsid w:val="009258C8"/>
    <w:rPr>
      <w:b/>
      <w:bCs/>
    </w:rPr>
  </w:style>
  <w:style w:type="character" w:customStyle="1" w:styleId="CodeChar">
    <w:name w:val="Code Char"/>
    <w:basedOn w:val="DefaultParagraphFont"/>
    <w:link w:val="c"/>
    <w:rsid w:val="009258C8"/>
    <w:rPr>
      <w:rFonts w:ascii="Consolas" w:eastAsia="Times New Roman" w:hAnsi="Consolas" w:cs="Times New Roman"/>
      <w:noProof/>
      <w:lang w:val="en-CA" w:eastAsia="en-CA"/>
    </w:rPr>
  </w:style>
  <w:style w:type="table" w:styleId="TableGrid">
    <w:name w:val="Table Grid"/>
    <w:basedOn w:val="TableNormal"/>
    <w:uiPriority w:val="39"/>
    <w:rsid w:val="0092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BD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aliases w:val="Emphasis slanted"/>
    <w:basedOn w:val="DefaultParagraphFont"/>
    <w:qFormat/>
    <w:rsid w:val="003169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2" ma:contentTypeDescription="Create a new document." ma:contentTypeScope="" ma:versionID="61c4086cfb3bbd2670d5b47628503948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1ddd58b632f6310aafa2c7a6ac5c117b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02AF4-17CF-4E8F-8D7E-500AC4A18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DF678-A45A-4FBB-B120-EE97BEA888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E2919-4CC1-4B21-83CD-EB79708E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12</cp:revision>
  <dcterms:created xsi:type="dcterms:W3CDTF">2015-02-03T00:05:00Z</dcterms:created>
  <dcterms:modified xsi:type="dcterms:W3CDTF">2015-02-03T03:33:00Z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