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EF8D" w14:textId="77777777" w:rsidR="00E00240" w:rsidRDefault="000A11F1" w:rsidP="000A11F1">
      <w:pPr>
        <w:pStyle w:val="Heading4"/>
        <w:numPr>
          <w:ilvl w:val="0"/>
          <w:numId w:val="0"/>
        </w:numPr>
        <w:ind w:left="1512" w:hanging="1512"/>
      </w:pPr>
      <w:bookmarkStart w:id="0" w:name="part1"/>
      <w:bookmarkStart w:id="1" w:name="TOCdrawingml2006main"/>
      <w:bookmarkStart w:id="2" w:name="_Toc327449595"/>
      <w:bookmarkStart w:id="3" w:name="book776e9836-24e4-437b-9734-004f1ee8f270"/>
      <w:r>
        <w:t>20.1.10.63</w:t>
      </w:r>
      <w:r>
        <w:tab/>
      </w:r>
      <w:r w:rsidR="00E00240">
        <w:rPr>
          <w:rStyle w:val="Element"/>
        </w:rPr>
        <w:t>ST_TextCapsType</w:t>
      </w:r>
      <w:r w:rsidR="00E00240">
        <w:t xml:space="preserve"> (Text Cap Types)</w:t>
      </w:r>
      <w:bookmarkEnd w:id="2"/>
    </w:p>
    <w:bookmarkEnd w:id="3"/>
    <w:p w14:paraId="3AC577A0" w14:textId="0F565221" w:rsidR="00E00240" w:rsidRDefault="00E16EE3" w:rsidP="00E00240">
      <w:pPr>
        <w:pStyle w:val="KeepWithNext"/>
      </w:pPr>
      <w:r>
        <w:t>…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035"/>
        <w:gridCol w:w="5035"/>
      </w:tblGrid>
      <w:tr w:rsidR="00E00240" w14:paraId="48A3FB9E" w14:textId="77777777" w:rsidTr="00AE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48B06DF" w14:textId="77777777" w:rsidR="00E00240" w:rsidRDefault="00E00240" w:rsidP="00AE1358">
            <w:r>
              <w:t>Enumeration Value</w:t>
            </w:r>
          </w:p>
        </w:tc>
        <w:tc>
          <w:tcPr>
            <w:tcW w:w="2500" w:type="pct"/>
          </w:tcPr>
          <w:p w14:paraId="2493795F" w14:textId="77777777" w:rsidR="00E00240" w:rsidRDefault="00E00240" w:rsidP="00AE1358">
            <w:r>
              <w:t>Description</w:t>
            </w:r>
          </w:p>
        </w:tc>
      </w:tr>
      <w:tr w:rsidR="00E00240" w14:paraId="33CDA39A" w14:textId="77777777" w:rsidTr="00AE1358">
        <w:tc>
          <w:tcPr>
            <w:tcW w:w="2500" w:type="pct"/>
          </w:tcPr>
          <w:p w14:paraId="07221DB0" w14:textId="77777777" w:rsidR="00E00240" w:rsidRDefault="00E00240" w:rsidP="00AE1358">
            <w:r>
              <w:rPr>
                <w:rStyle w:val="Element"/>
              </w:rPr>
              <w:t>none</w:t>
            </w:r>
            <w:r>
              <w:t xml:space="preserve"> (Text Caps Enum ( None ))</w:t>
            </w:r>
          </w:p>
        </w:tc>
        <w:tc>
          <w:tcPr>
            <w:tcW w:w="2500" w:type="pct"/>
          </w:tcPr>
          <w:p w14:paraId="42D9ACF9" w14:textId="61D0E504" w:rsidR="00E00240" w:rsidRDefault="00E00240" w:rsidP="00AE1358">
            <w:del w:id="4" w:author="Chris Rae" w:date="2015-02-03T15:43:00Z">
              <w:r w:rsidDel="00377712">
                <w:delText xml:space="preserve">The reason we cannot implicitly have </w:delText>
              </w:r>
              <w:r w:rsidRPr="00657199" w:rsidDel="00377712">
                <w:rPr>
                  <w:rStyle w:val="Element"/>
                </w:rPr>
                <w:delText>noCaps</w:delText>
              </w:r>
              <w:r w:rsidDel="00377712">
                <w:delText xml:space="preserve"> be the scenario where capitalization is not specified is because not being specified implies deriving from a particular style and the user might want to override that and make some text not have a capitalization scheme even though the style says otherwise.</w:delText>
              </w:r>
            </w:del>
            <w:ins w:id="5" w:author="Chris Rae" w:date="2015-02-03T15:43:00Z">
              <w:r w:rsidR="00377712">
                <w:t>No capitalization effects should be applied during text display, overriding capitalization effects specified in styles.</w:t>
              </w:r>
            </w:ins>
          </w:p>
        </w:tc>
      </w:tr>
    </w:tbl>
    <w:p w14:paraId="4A063D55" w14:textId="77777777" w:rsidR="00E00240" w:rsidRDefault="00E00240" w:rsidP="00E00240"/>
    <w:p w14:paraId="0FF2E1A3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bookmarkStart w:id="6" w:name="_Toc143676570"/>
      <w:bookmarkEnd w:id="1"/>
      <w:r>
        <w:tab/>
        <w:t>&lt;xsd:complexType name="</w:t>
      </w:r>
      <w:bookmarkStart w:id="7" w:name="XSD_S_sp_CT_CellAlignment"/>
      <w:r>
        <w:t>CT_CellAlignment</w:t>
      </w:r>
      <w:bookmarkEnd w:id="7"/>
      <w:r>
        <w:t>"</w:t>
      </w:r>
      <w:bookmarkStart w:id="8" w:name="xsd_s_012843c8-5daa-4f44-8dbd-b382a97466"/>
      <w:bookmarkEnd w:id="8"/>
      <w:r>
        <w:t>&gt;</w:t>
      </w:r>
    </w:p>
    <w:p w14:paraId="73C6F3DE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name="horizontal" type="</w:t>
      </w:r>
      <w:hyperlink w:anchor="XSD_S_sp_ST_HorizontalAlignment">
        <w:r>
          <w:rPr>
            <w:rStyle w:val="Hyperlink"/>
          </w:rPr>
          <w:t>ST_HorizontalAlignment</w:t>
        </w:r>
      </w:hyperlink>
      <w:r>
        <w:t>" use="optional"</w:t>
      </w:r>
      <w:bookmarkStart w:id="9" w:name="xsd_s_826e9312-49b6-4ec7-8350-25b673e62e"/>
      <w:bookmarkEnd w:id="9"/>
      <w:r>
        <w:t>/&gt;</w:t>
      </w:r>
    </w:p>
    <w:p w14:paraId="32867AB1" w14:textId="5A73543B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name="vertical" type="</w:t>
      </w:r>
      <w:hyperlink w:anchor="XSD_S_sp_ST_VerticalAlignment">
        <w:r>
          <w:rPr>
            <w:rStyle w:val="Hyperlink"/>
          </w:rPr>
          <w:t>ST_VerticalAlignment</w:t>
        </w:r>
      </w:hyperlink>
      <w:r>
        <w:t>"</w:t>
      </w:r>
      <w:ins w:id="10" w:author="Chris Rae" w:date="2015-02-03T15:25:00Z">
        <w:r w:rsidR="001551D4">
          <w:t xml:space="preserve"> default="bottom"</w:t>
        </w:r>
      </w:ins>
      <w:r>
        <w:t xml:space="preserve"> use="optional"</w:t>
      </w:r>
      <w:bookmarkStart w:id="11" w:name="xsd_s_fc3f33e9-f0e9-4619-a6ad-3ce0dada85"/>
      <w:bookmarkEnd w:id="11"/>
      <w:r>
        <w:t>/&gt;</w:t>
      </w:r>
    </w:p>
    <w:p w14:paraId="6C1DB9A1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name="textRotation" type="xsd:unsignedInt" use="optional"</w:t>
      </w:r>
      <w:bookmarkStart w:id="12" w:name="xsd_s_52cea817-621c-4dee-8284-c398d19f6b"/>
      <w:bookmarkEnd w:id="12"/>
      <w:r>
        <w:t>/&gt;</w:t>
      </w:r>
    </w:p>
    <w:p w14:paraId="4B6753D1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name="wrapText" type="xsd:boolean" use="optional"</w:t>
      </w:r>
      <w:bookmarkStart w:id="13" w:name="xsd_s_90047b31-2281-410d-a39e-9b134e3a4c"/>
      <w:bookmarkEnd w:id="13"/>
      <w:r>
        <w:t>/&gt;</w:t>
      </w:r>
    </w:p>
    <w:p w14:paraId="56075C5B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name="indent" type="xsd:unsignedInt" use="optional"</w:t>
      </w:r>
      <w:bookmarkStart w:id="14" w:name="xsd_s_24d16a97-20be-4478-96f7-24c22bcc4e"/>
      <w:bookmarkEnd w:id="14"/>
      <w:r>
        <w:t>/&gt;</w:t>
      </w:r>
    </w:p>
    <w:p w14:paraId="736EEA52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name="relativeIndent" type="xsd:int" use="optional"</w:t>
      </w:r>
      <w:bookmarkStart w:id="15" w:name="xsd_s_6b05eff1-fb4f-4f97-9620-86fc79c5f9"/>
      <w:bookmarkEnd w:id="15"/>
      <w:r>
        <w:t>/&gt;</w:t>
      </w:r>
    </w:p>
    <w:p w14:paraId="01202EC6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name="justifyLastLine" type="xsd:boolean" use="optional"</w:t>
      </w:r>
      <w:bookmarkStart w:id="16" w:name="xsd_s_2051e358-c1b4-4139-9d91-51771226eb"/>
      <w:bookmarkEnd w:id="16"/>
      <w:r>
        <w:t>/&gt;</w:t>
      </w:r>
    </w:p>
    <w:p w14:paraId="4AAF1375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name="shrinkToFit" type="xsd:boolean" use="optional"</w:t>
      </w:r>
      <w:bookmarkStart w:id="17" w:name="xsd_s_0c146906-fa33-4604-9174-559c35097d"/>
      <w:bookmarkEnd w:id="17"/>
      <w:r>
        <w:t>/&gt;</w:t>
      </w:r>
    </w:p>
    <w:p w14:paraId="398A4BD1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name="readingOrder" type="xsd:unsignedInt" use="optional"</w:t>
      </w:r>
      <w:bookmarkStart w:id="18" w:name="xsd_s_46f96fc2-42ee-4df0-9c07-3917247958"/>
      <w:bookmarkEnd w:id="18"/>
      <w:r>
        <w:t>/&gt;</w:t>
      </w:r>
    </w:p>
    <w:p w14:paraId="098B6DD7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7D85F84F" w14:textId="77777777" w:rsidR="00E16EE3" w:rsidRPr="00E16EE3" w:rsidRDefault="00E16EE3" w:rsidP="00E16EE3">
      <w:pPr>
        <w:rPr>
          <w:lang w:val="en-CA" w:eastAsia="en-CA"/>
        </w:rPr>
      </w:pPr>
    </w:p>
    <w:p w14:paraId="00B7A896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19" w:name="XSD_S_ppt_CT_TLAnimateEffectBehavior"/>
      <w:r>
        <w:t>CT_TLAnimateEffectBehavior</w:t>
      </w:r>
      <w:bookmarkEnd w:id="19"/>
      <w:r>
        <w:t>"</w:t>
      </w:r>
      <w:bookmarkStart w:id="20" w:name="xsd_s_2600e189-936f-4348-9c69-77467090b9"/>
      <w:bookmarkEnd w:id="20"/>
      <w:r>
        <w:t>&gt;</w:t>
      </w:r>
    </w:p>
    <w:p w14:paraId="20CB3645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&lt;xsd:sequence&gt;</w:t>
      </w:r>
    </w:p>
    <w:p w14:paraId="2EEDBC40" w14:textId="77777777" w:rsidR="00E00240" w:rsidRDefault="00E00240" w:rsidP="00E00240">
      <w:pPr>
        <w:pStyle w:val="SchemaFragment"/>
        <w:tabs>
          <w:tab w:val="left" w:pos="1080"/>
        </w:tabs>
        <w:ind w:left="1260" w:hanging="1260"/>
      </w:pPr>
      <w:r>
        <w:tab/>
        <w:t>&lt;xsd:element name="cBhvr" type="</w:t>
      </w:r>
      <w:hyperlink w:anchor="XSD_S_ppt_CT_TLCommonBehaviorData">
        <w:r>
          <w:rPr>
            <w:rStyle w:val="Hyperlink"/>
          </w:rPr>
          <w:t>CT_TLCommonBehaviorData</w:t>
        </w:r>
      </w:hyperlink>
      <w:r>
        <w:t>" minOccurs="1" maxOccurs="1"</w:t>
      </w:r>
      <w:bookmarkStart w:id="21" w:name="xsd_s_4db1a6e8-46a9-424c-a8f9-4705b055a6"/>
      <w:bookmarkEnd w:id="21"/>
      <w:r>
        <w:t>/&gt;</w:t>
      </w:r>
    </w:p>
    <w:p w14:paraId="715BB7A7" w14:textId="77777777" w:rsidR="00E00240" w:rsidRDefault="00E00240" w:rsidP="00E00240">
      <w:pPr>
        <w:pStyle w:val="SchemaFragment"/>
        <w:tabs>
          <w:tab w:val="left" w:pos="1080"/>
        </w:tabs>
        <w:ind w:left="1260" w:hanging="1260"/>
      </w:pPr>
      <w:r>
        <w:tab/>
        <w:t>&lt;xsd:element name="progress" type="</w:t>
      </w:r>
      <w:hyperlink w:anchor="XSD_S_ppt_CT_TLAnimVariant">
        <w:r>
          <w:rPr>
            <w:rStyle w:val="Hyperlink"/>
          </w:rPr>
          <w:t>CT_TLAnimVariant</w:t>
        </w:r>
      </w:hyperlink>
      <w:r>
        <w:t>" minOccurs="0" maxOccurs="1"</w:t>
      </w:r>
      <w:bookmarkStart w:id="22" w:name="xsd_s_d0d0e9c3-48db-4bf0-aecd-1892252e29"/>
      <w:bookmarkEnd w:id="22"/>
      <w:r>
        <w:t>/&gt;</w:t>
      </w:r>
    </w:p>
    <w:p w14:paraId="66A18667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5DAE01E5" w14:textId="787633C1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name="transition" type="</w:t>
      </w:r>
      <w:hyperlink w:anchor="XSD_S_ppt_ST_TLAnimateEffectTransition">
        <w:r>
          <w:rPr>
            <w:rStyle w:val="Hyperlink"/>
          </w:rPr>
          <w:t>ST_TLAnimateEffectTransition</w:t>
        </w:r>
      </w:hyperlink>
      <w:r>
        <w:t>"</w:t>
      </w:r>
      <w:ins w:id="23" w:author="Chris Rae" w:date="2015-02-03T15:51:00Z">
        <w:r w:rsidR="00362101">
          <w:t xml:space="preserve"> default="in"</w:t>
        </w:r>
      </w:ins>
      <w:r>
        <w:t xml:space="preserve"> use="optional"</w:t>
      </w:r>
      <w:bookmarkStart w:id="24" w:name="xsd_s_8cd5876c-e811-46b9-bb4c-677babefa8"/>
      <w:bookmarkEnd w:id="24"/>
      <w:r>
        <w:t>/&gt;</w:t>
      </w:r>
      <w:r w:rsidR="00E16EE3">
        <w:br/>
        <w:t>…</w:t>
      </w:r>
    </w:p>
    <w:p w14:paraId="02201F60" w14:textId="77777777" w:rsidR="00E16EE3" w:rsidRDefault="00E16EE3" w:rsidP="00E16EE3">
      <w:pPr>
        <w:rPr>
          <w:lang w:val="en-CA" w:eastAsia="en-CA"/>
        </w:rPr>
      </w:pPr>
    </w:p>
    <w:p w14:paraId="01EDD3A7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25" w:name="XSD_S_a_CT_GradientFillProperties"/>
      <w:r>
        <w:t>CT_GradientFillProperties</w:t>
      </w:r>
      <w:bookmarkEnd w:id="25"/>
      <w:r>
        <w:t>"</w:t>
      </w:r>
      <w:bookmarkStart w:id="26" w:name="xsd_s_46f75c5a-66be-4505-83f7-95a5ab62f5"/>
      <w:bookmarkEnd w:id="26"/>
      <w:r>
        <w:t>&gt;</w:t>
      </w:r>
    </w:p>
    <w:p w14:paraId="1BDD6D0F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&lt;xsd:sequence&gt;</w:t>
      </w:r>
    </w:p>
    <w:p w14:paraId="18ADA58E" w14:textId="77777777" w:rsidR="00E00240" w:rsidRDefault="00E00240" w:rsidP="00E00240">
      <w:pPr>
        <w:pStyle w:val="SchemaFragment"/>
        <w:tabs>
          <w:tab w:val="left" w:pos="1080"/>
        </w:tabs>
        <w:ind w:left="1260" w:hanging="1260"/>
      </w:pPr>
      <w:r>
        <w:tab/>
        <w:t>&lt;xsd:element name="gsLst" type="</w:t>
      </w:r>
      <w:hyperlink w:anchor="XSD_S_a_CT_GradientStopList">
        <w:r>
          <w:rPr>
            <w:rStyle w:val="Hyperlink"/>
          </w:rPr>
          <w:t>CT_GradientStopList</w:t>
        </w:r>
      </w:hyperlink>
      <w:r>
        <w:t>" minOccurs="0" maxOccurs="1"</w:t>
      </w:r>
      <w:bookmarkStart w:id="27" w:name="xsd_s_5a772a7e-ef66-4aaa-b332-36aa2950dc"/>
      <w:bookmarkEnd w:id="27"/>
      <w:r>
        <w:t>/&gt;</w:t>
      </w:r>
    </w:p>
    <w:p w14:paraId="58B4FF8B" w14:textId="77777777" w:rsidR="00E00240" w:rsidRDefault="00E00240" w:rsidP="00E00240">
      <w:pPr>
        <w:pStyle w:val="SchemaFragment"/>
        <w:tabs>
          <w:tab w:val="left" w:pos="1080"/>
        </w:tabs>
        <w:ind w:left="1260" w:hanging="1260"/>
      </w:pPr>
      <w:r>
        <w:tab/>
        <w:t>&lt;xsd:group ref="</w:t>
      </w:r>
      <w:hyperlink w:anchor="XSD_S_a_EG_ShadeProperties">
        <w:r>
          <w:rPr>
            <w:rStyle w:val="Hyperlink"/>
          </w:rPr>
          <w:t>EG_ShadeProperties</w:t>
        </w:r>
      </w:hyperlink>
      <w:r>
        <w:t>" minOccurs="0" maxOccurs="1"</w:t>
      </w:r>
      <w:bookmarkStart w:id="28" w:name="xsd_s_a6c844aa-7ac7-4e3c-8b63-33f5a12a7e"/>
      <w:bookmarkEnd w:id="28"/>
      <w:r>
        <w:t>/&gt;</w:t>
      </w:r>
    </w:p>
    <w:p w14:paraId="32BC51DC" w14:textId="77777777" w:rsidR="00E00240" w:rsidRDefault="00E00240" w:rsidP="00E00240">
      <w:pPr>
        <w:pStyle w:val="SchemaFragment"/>
        <w:tabs>
          <w:tab w:val="left" w:pos="1080"/>
        </w:tabs>
        <w:ind w:left="1260" w:hanging="1260"/>
      </w:pPr>
      <w:r>
        <w:tab/>
        <w:t>&lt;xsd:element name="tileRect" type="</w:t>
      </w:r>
      <w:hyperlink w:anchor="XSD_S_a_CT_RelativeRect">
        <w:r>
          <w:rPr>
            <w:rStyle w:val="Hyperlink"/>
          </w:rPr>
          <w:t>CT_RelativeRect</w:t>
        </w:r>
      </w:hyperlink>
      <w:r>
        <w:t>" minOccurs="0" maxOccurs="1"</w:t>
      </w:r>
      <w:bookmarkStart w:id="29" w:name="xsd_s_0f3d94d0-75dc-4277-95b0-f0843e5fda"/>
      <w:bookmarkEnd w:id="29"/>
      <w:r>
        <w:t>/&gt;</w:t>
      </w:r>
    </w:p>
    <w:p w14:paraId="7D9D4101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14D3CCA3" w14:textId="6A357E7D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name="flip" type="</w:t>
      </w:r>
      <w:hyperlink w:anchor="XSD_S_a_ST_TileFlipMode">
        <w:r>
          <w:rPr>
            <w:rStyle w:val="Hyperlink"/>
          </w:rPr>
          <w:t>ST_TileFlipMode</w:t>
        </w:r>
      </w:hyperlink>
      <w:r>
        <w:t>" use="optional"</w:t>
      </w:r>
      <w:bookmarkStart w:id="30" w:name="xsd_s_75040a2c-52c0-427e-beeb-76ecab1118"/>
      <w:bookmarkEnd w:id="30"/>
      <w:ins w:id="31" w:author="Chris Rae" w:date="2015-02-09T12:09:00Z">
        <w:r w:rsidR="005A2508">
          <w:t xml:space="preserve"> default="none"</w:t>
        </w:r>
      </w:ins>
      <w:r>
        <w:t>/&gt;</w:t>
      </w:r>
    </w:p>
    <w:p w14:paraId="1C5E33B4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name="rotWithShape" type="xsd:boolean" use="optional"</w:t>
      </w:r>
      <w:bookmarkStart w:id="32" w:name="xsd_s_e4045d1f-6a76-40d0-9d3a-9cad946dba"/>
      <w:bookmarkEnd w:id="32"/>
      <w:r>
        <w:t>/&gt;</w:t>
      </w:r>
    </w:p>
    <w:p w14:paraId="64F2337D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4494A2D5" w14:textId="77777777" w:rsidR="00A01ACF" w:rsidRDefault="00A01ACF" w:rsidP="00A01ACF">
      <w:pPr>
        <w:rPr>
          <w:lang w:val="en-CA" w:eastAsia="en-CA"/>
        </w:rPr>
      </w:pPr>
    </w:p>
    <w:p w14:paraId="29A0A13D" w14:textId="77777777" w:rsidR="00A01ACF" w:rsidRPr="00A01ACF" w:rsidRDefault="00A01ACF" w:rsidP="00A01ACF">
      <w:pPr>
        <w:rPr>
          <w:lang w:val="en-CA" w:eastAsia="en-CA"/>
        </w:rPr>
      </w:pPr>
    </w:p>
    <w:p w14:paraId="3AAE3DF8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33" w:name="XSD_S_a_CT_TileInfoProperties"/>
      <w:r>
        <w:t>CT_TileInfoProperties</w:t>
      </w:r>
      <w:bookmarkEnd w:id="33"/>
      <w:r>
        <w:t>"</w:t>
      </w:r>
      <w:bookmarkStart w:id="34" w:name="xsd_s_1a5165db-8550-46cd-b186-4e925e6a92"/>
      <w:bookmarkEnd w:id="34"/>
      <w:r>
        <w:t>&gt;</w:t>
      </w:r>
    </w:p>
    <w:p w14:paraId="498C1ABA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name="tx" type="</w:t>
      </w:r>
      <w:hyperlink w:anchor="XSD_S_a_ST_Coordinate">
        <w:r>
          <w:rPr>
            <w:rStyle w:val="Hyperlink"/>
          </w:rPr>
          <w:t>ST_Coordinate</w:t>
        </w:r>
      </w:hyperlink>
      <w:r>
        <w:t>" use="optional"</w:t>
      </w:r>
      <w:bookmarkStart w:id="35" w:name="xsd_s_e4763e63-1d3d-424e-8339-740c0463e9"/>
      <w:bookmarkEnd w:id="35"/>
      <w:r>
        <w:t>/&gt;</w:t>
      </w:r>
    </w:p>
    <w:p w14:paraId="1EEA1DED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name="ty" type="</w:t>
      </w:r>
      <w:hyperlink w:anchor="XSD_S_a_ST_Coordinate">
        <w:r>
          <w:rPr>
            <w:rStyle w:val="Hyperlink"/>
          </w:rPr>
          <w:t>ST_Coordinate</w:t>
        </w:r>
      </w:hyperlink>
      <w:r>
        <w:t>" use="optional"</w:t>
      </w:r>
      <w:bookmarkStart w:id="36" w:name="xsd_s_416103ea-c812-445a-a6cf-bd59eb7b3b"/>
      <w:bookmarkEnd w:id="36"/>
      <w:r>
        <w:t>/&gt;</w:t>
      </w:r>
    </w:p>
    <w:p w14:paraId="168AC419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name="sx" type="</w:t>
      </w:r>
      <w:hyperlink w:anchor="XSD_S_a_ST_Percentage">
        <w:r>
          <w:rPr>
            <w:rStyle w:val="Hyperlink"/>
          </w:rPr>
          <w:t>ST_Percentage</w:t>
        </w:r>
      </w:hyperlink>
      <w:r>
        <w:t>" use="optional"</w:t>
      </w:r>
      <w:bookmarkStart w:id="37" w:name="xsd_s_b7d351d8-3d6c-489e-9bea-bb1b074968"/>
      <w:bookmarkEnd w:id="37"/>
      <w:r>
        <w:t>/&gt;</w:t>
      </w:r>
    </w:p>
    <w:p w14:paraId="6491B2FE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name="sy" type="</w:t>
      </w:r>
      <w:hyperlink w:anchor="XSD_S_a_ST_Percentage">
        <w:r>
          <w:rPr>
            <w:rStyle w:val="Hyperlink"/>
          </w:rPr>
          <w:t>ST_Percentage</w:t>
        </w:r>
      </w:hyperlink>
      <w:r>
        <w:t>" use="optional"</w:t>
      </w:r>
      <w:bookmarkStart w:id="38" w:name="xsd_s_a9f65445-8c40-4058-9d0b-f21d6a97c0"/>
      <w:bookmarkEnd w:id="38"/>
      <w:r>
        <w:t>/&gt;</w:t>
      </w:r>
    </w:p>
    <w:p w14:paraId="448CB827" w14:textId="5B775108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name="flip" type="</w:t>
      </w:r>
      <w:hyperlink w:anchor="XSD_S_a_ST_TileFlipMode">
        <w:r>
          <w:rPr>
            <w:rStyle w:val="Hyperlink"/>
          </w:rPr>
          <w:t>ST_TileFlipMode</w:t>
        </w:r>
      </w:hyperlink>
      <w:r>
        <w:t>" use="optional"</w:t>
      </w:r>
      <w:bookmarkStart w:id="39" w:name="xsd_s_dd0e4b33-967f-432e-8888-8c5d67d3e5"/>
      <w:bookmarkEnd w:id="39"/>
      <w:ins w:id="40" w:author="Chris Rae" w:date="2015-02-09T12:09:00Z">
        <w:r w:rsidR="005A2508">
          <w:t xml:space="preserve"> default="none"</w:t>
        </w:r>
      </w:ins>
      <w:r>
        <w:t>/&gt;</w:t>
      </w:r>
    </w:p>
    <w:p w14:paraId="65819000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name="algn" type="</w:t>
      </w:r>
      <w:hyperlink w:anchor="XSD_S_a_ST_RectAlignment">
        <w:r>
          <w:rPr>
            <w:rStyle w:val="Hyperlink"/>
          </w:rPr>
          <w:t>ST_RectAlignment</w:t>
        </w:r>
      </w:hyperlink>
      <w:r>
        <w:t>" use="optional"</w:t>
      </w:r>
      <w:bookmarkStart w:id="41" w:name="xsd_s_a02ece0d-421e-464f-b5a5-f6d5c8d6e1"/>
      <w:bookmarkEnd w:id="41"/>
      <w:r>
        <w:t>/&gt;</w:t>
      </w:r>
    </w:p>
    <w:p w14:paraId="367E360E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7F11EE93" w14:textId="77777777" w:rsidR="00A01ACF" w:rsidRPr="00A01ACF" w:rsidRDefault="00A01ACF" w:rsidP="00A01ACF">
      <w:pPr>
        <w:rPr>
          <w:lang w:val="en-CA" w:eastAsia="en-CA"/>
        </w:rPr>
      </w:pPr>
    </w:p>
    <w:p w14:paraId="7E90E896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42" w:name="XSD_S_a_CT_LineEndProperties"/>
      <w:r>
        <w:t>CT_LineEndProperties</w:t>
      </w:r>
      <w:bookmarkEnd w:id="42"/>
      <w:r>
        <w:t>"</w:t>
      </w:r>
      <w:bookmarkStart w:id="43" w:name="xsd_s_10ace7d8-493a-4e5a-8ebe-959074443e"/>
      <w:bookmarkEnd w:id="43"/>
      <w:r>
        <w:t>&gt;</w:t>
      </w:r>
    </w:p>
    <w:p w14:paraId="1837CE89" w14:textId="6AC73EB3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name="type" type="</w:t>
      </w:r>
      <w:hyperlink w:anchor="XSD_S_a_ST_LineEndType">
        <w:r>
          <w:rPr>
            <w:rStyle w:val="Hyperlink"/>
          </w:rPr>
          <w:t>ST_LineEndType</w:t>
        </w:r>
      </w:hyperlink>
      <w:r>
        <w:t>" use="optional"</w:t>
      </w:r>
      <w:bookmarkStart w:id="44" w:name="xsd_s_83cf3909-9e5e-48f8-9cf1-b9ea1598e3"/>
      <w:bookmarkEnd w:id="44"/>
      <w:ins w:id="45" w:author="Chris Rae" w:date="2015-02-09T12:20:00Z">
        <w:r w:rsidR="005D6D74">
          <w:t xml:space="preserve"> default="none"</w:t>
        </w:r>
      </w:ins>
      <w:r>
        <w:t>/&gt;</w:t>
      </w:r>
    </w:p>
    <w:p w14:paraId="2FFB23FB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name="w" type="</w:t>
      </w:r>
      <w:hyperlink w:anchor="XSD_S_a_ST_LineEndWidth">
        <w:r>
          <w:rPr>
            <w:rStyle w:val="Hyperlink"/>
          </w:rPr>
          <w:t>ST_LineEndWidth</w:t>
        </w:r>
      </w:hyperlink>
      <w:r>
        <w:t>" use="optional"</w:t>
      </w:r>
      <w:bookmarkStart w:id="46" w:name="xsd_s_421aeef7-cacd-4c93-8ba0-f31f74750d"/>
      <w:bookmarkEnd w:id="46"/>
      <w:r>
        <w:t>/&gt;</w:t>
      </w:r>
    </w:p>
    <w:p w14:paraId="50A00F3A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name="len" type="</w:t>
      </w:r>
      <w:hyperlink w:anchor="XSD_S_a_ST_LineEndLength">
        <w:r>
          <w:rPr>
            <w:rStyle w:val="Hyperlink"/>
          </w:rPr>
          <w:t>ST_LineEndLength</w:t>
        </w:r>
      </w:hyperlink>
      <w:r>
        <w:t>" use="optional"</w:t>
      </w:r>
      <w:bookmarkStart w:id="47" w:name="xsd_s_d55536d8-9499-40ff-8367-d44361cd73"/>
      <w:bookmarkEnd w:id="47"/>
      <w:r>
        <w:t>/&gt;</w:t>
      </w:r>
    </w:p>
    <w:p w14:paraId="27750302" w14:textId="77777777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2BCF6B17" w14:textId="77777777" w:rsidR="00A01ACF" w:rsidRPr="00A01ACF" w:rsidRDefault="00A01ACF" w:rsidP="00A01ACF">
      <w:pPr>
        <w:rPr>
          <w:lang w:val="en-CA" w:eastAsia="en-CA"/>
        </w:rPr>
      </w:pPr>
    </w:p>
    <w:p w14:paraId="708C5E54" w14:textId="24B435DA" w:rsidR="00E00240" w:rsidRDefault="00E00240" w:rsidP="00E00240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48" w:name="XSD_S_a_CT_TextCharacterProperties"/>
      <w:r>
        <w:t>CT_TextCharacterProperties</w:t>
      </w:r>
      <w:bookmarkEnd w:id="48"/>
      <w:r>
        <w:t>"</w:t>
      </w:r>
      <w:bookmarkStart w:id="49" w:name="xsd_s_03c3cf1f-e340-4b51-9818-4c8350dd46"/>
      <w:bookmarkEnd w:id="49"/>
      <w:r>
        <w:t>&gt;</w:t>
      </w:r>
      <w:r w:rsidR="008F246F">
        <w:br/>
        <w:t>…</w:t>
      </w:r>
    </w:p>
    <w:p w14:paraId="62D29F54" w14:textId="7B6DCEE1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name="cap" type="</w:t>
      </w:r>
      <w:hyperlink w:anchor="XSD_S_a_ST_TextCapsType">
        <w:r>
          <w:rPr>
            <w:rStyle w:val="Hyperlink"/>
          </w:rPr>
          <w:t>ST_TextCapsType</w:t>
        </w:r>
      </w:hyperlink>
      <w:r>
        <w:t>" use="optional"</w:t>
      </w:r>
      <w:bookmarkStart w:id="50" w:name="xsd_s_4afcd6df-c967-44c3-bc95-988e58128f"/>
      <w:bookmarkEnd w:id="50"/>
      <w:ins w:id="51" w:author="Chris Rae" w:date="2015-02-09T12:30:00Z">
        <w:r w:rsidR="00CE784B">
          <w:t xml:space="preserve"> default="none"</w:t>
        </w:r>
      </w:ins>
      <w:r>
        <w:t>/&gt;</w:t>
      </w:r>
    </w:p>
    <w:p w14:paraId="453746B0" w14:textId="77777777" w:rsidR="00E00240" w:rsidRDefault="00E00240" w:rsidP="00E00240">
      <w:pPr>
        <w:pStyle w:val="SchemaFragment"/>
        <w:tabs>
          <w:tab w:val="left" w:pos="720"/>
        </w:tabs>
        <w:ind w:left="900" w:hanging="900"/>
      </w:pPr>
      <w:r>
        <w:tab/>
        <w:t>&lt;xsd:attribute name="spc" type="</w:t>
      </w:r>
      <w:hyperlink w:anchor="XSD_S_a_ST_TextPoint">
        <w:r>
          <w:rPr>
            <w:rStyle w:val="Hyperlink"/>
          </w:rPr>
          <w:t>ST_TextPoint</w:t>
        </w:r>
      </w:hyperlink>
      <w:r>
        <w:t>" use="optional"</w:t>
      </w:r>
      <w:bookmarkStart w:id="52" w:name="xsd_s_4cec1026-0594-48a0-95d8-2023ee4b27"/>
      <w:bookmarkEnd w:id="52"/>
      <w:r>
        <w:t>/&gt;</w:t>
      </w:r>
      <w:bookmarkStart w:id="53" w:name="_GoBack"/>
      <w:bookmarkEnd w:id="53"/>
    </w:p>
    <w:bookmarkEnd w:id="6"/>
    <w:bookmarkEnd w:id="0"/>
    <w:sectPr w:rsidR="00E00240" w:rsidSect="008F246F">
      <w:type w:val="continuous"/>
      <w:pgSz w:w="12240" w:h="15840"/>
      <w:pgMar w:top="1440" w:right="1080" w:bottom="1440" w:left="108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C2B5" w14:textId="77777777" w:rsidR="008301AE" w:rsidRDefault="008301AE" w:rsidP="00327368">
      <w:pPr>
        <w:spacing w:after="0" w:line="240" w:lineRule="auto"/>
      </w:pPr>
      <w:r>
        <w:separator/>
      </w:r>
    </w:p>
  </w:endnote>
  <w:endnote w:type="continuationSeparator" w:id="0">
    <w:p w14:paraId="35A8007B" w14:textId="77777777" w:rsidR="008301AE" w:rsidRDefault="008301AE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F8AC" w14:textId="77777777" w:rsidR="008301AE" w:rsidRDefault="008301AE" w:rsidP="00327368">
      <w:pPr>
        <w:spacing w:after="0" w:line="240" w:lineRule="auto"/>
      </w:pPr>
      <w:r>
        <w:separator/>
      </w:r>
    </w:p>
  </w:footnote>
  <w:footnote w:type="continuationSeparator" w:id="0">
    <w:p w14:paraId="0D8A33E1" w14:textId="77777777" w:rsidR="008301AE" w:rsidRDefault="008301AE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7AD30FB"/>
    <w:multiLevelType w:val="hybridMultilevel"/>
    <w:tmpl w:val="97C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0334"/>
    <w:multiLevelType w:val="multilevel"/>
    <w:tmpl w:val="89A4DA7A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C23256C"/>
    <w:multiLevelType w:val="hybridMultilevel"/>
    <w:tmpl w:val="A24CB5C8"/>
    <w:lvl w:ilvl="0" w:tplc="18CED682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E58E3D4C" w:tentative="1">
      <w:start w:val="1"/>
      <w:numFmt w:val="lowerLetter"/>
      <w:lvlText w:val="%2."/>
      <w:lvlJc w:val="left"/>
      <w:pPr>
        <w:ind w:left="2880" w:hanging="360"/>
      </w:pPr>
    </w:lvl>
    <w:lvl w:ilvl="2" w:tplc="FF82E826" w:tentative="1">
      <w:start w:val="1"/>
      <w:numFmt w:val="lowerRoman"/>
      <w:lvlText w:val="%3."/>
      <w:lvlJc w:val="right"/>
      <w:pPr>
        <w:ind w:left="3600" w:hanging="180"/>
      </w:pPr>
    </w:lvl>
    <w:lvl w:ilvl="3" w:tplc="83ACF70E" w:tentative="1">
      <w:start w:val="1"/>
      <w:numFmt w:val="decimal"/>
      <w:lvlText w:val="%4."/>
      <w:lvlJc w:val="left"/>
      <w:pPr>
        <w:ind w:left="4320" w:hanging="360"/>
      </w:pPr>
    </w:lvl>
    <w:lvl w:ilvl="4" w:tplc="6A5EFA80" w:tentative="1">
      <w:start w:val="1"/>
      <w:numFmt w:val="lowerLetter"/>
      <w:lvlText w:val="%5."/>
      <w:lvlJc w:val="left"/>
      <w:pPr>
        <w:ind w:left="5040" w:hanging="360"/>
      </w:pPr>
    </w:lvl>
    <w:lvl w:ilvl="5" w:tplc="84703208" w:tentative="1">
      <w:start w:val="1"/>
      <w:numFmt w:val="lowerRoman"/>
      <w:lvlText w:val="%6."/>
      <w:lvlJc w:val="right"/>
      <w:pPr>
        <w:ind w:left="5760" w:hanging="180"/>
      </w:pPr>
    </w:lvl>
    <w:lvl w:ilvl="6" w:tplc="CA940D44" w:tentative="1">
      <w:start w:val="1"/>
      <w:numFmt w:val="decimal"/>
      <w:lvlText w:val="%7."/>
      <w:lvlJc w:val="left"/>
      <w:pPr>
        <w:ind w:left="6480" w:hanging="360"/>
      </w:pPr>
    </w:lvl>
    <w:lvl w:ilvl="7" w:tplc="298C5138" w:tentative="1">
      <w:start w:val="1"/>
      <w:numFmt w:val="lowerLetter"/>
      <w:lvlText w:val="%8."/>
      <w:lvlJc w:val="left"/>
      <w:pPr>
        <w:ind w:left="7200" w:hanging="360"/>
      </w:pPr>
    </w:lvl>
    <w:lvl w:ilvl="8" w:tplc="47C81F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2C0184"/>
    <w:multiLevelType w:val="hybridMultilevel"/>
    <w:tmpl w:val="4F7245A2"/>
    <w:lvl w:ilvl="0" w:tplc="ACE8EA1A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83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4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2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2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1C53D0"/>
    <w:multiLevelType w:val="hybridMultilevel"/>
    <w:tmpl w:val="1FBA9876"/>
    <w:lvl w:ilvl="0" w:tplc="04090001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10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4"/>
  </w:num>
  <w:num w:numId="116">
    <w:abstractNumId w:val="21"/>
  </w:num>
  <w:num w:numId="117">
    <w:abstractNumId w:val="17"/>
  </w:num>
  <w:num w:numId="118">
    <w:abstractNumId w:val="16"/>
  </w:num>
  <w:num w:numId="119">
    <w:abstractNumId w:val="5"/>
  </w:num>
  <w:num w:numId="120">
    <w:abstractNumId w:val="20"/>
  </w:num>
  <w:num w:numId="121">
    <w:abstractNumId w:val="12"/>
  </w:num>
  <w:num w:numId="122">
    <w:abstractNumId w:val="20"/>
  </w:num>
  <w:num w:numId="123">
    <w:abstractNumId w:val="20"/>
  </w:num>
  <w:num w:numId="124">
    <w:abstractNumId w:val="4"/>
  </w:num>
  <w:num w:numId="125">
    <w:abstractNumId w:val="4"/>
  </w:num>
  <w:num w:numId="126">
    <w:abstractNumId w:val="20"/>
  </w:num>
  <w:num w:numId="127">
    <w:abstractNumId w:val="20"/>
  </w:num>
  <w:num w:numId="128">
    <w:abstractNumId w:val="20"/>
  </w:num>
  <w:num w:numId="129">
    <w:abstractNumId w:val="20"/>
  </w:num>
  <w:num w:numId="130">
    <w:abstractNumId w:val="20"/>
  </w:num>
  <w:num w:numId="131">
    <w:abstractNumId w:val="20"/>
  </w:num>
  <w:num w:numId="132">
    <w:abstractNumId w:val="20"/>
  </w:num>
  <w:num w:numId="133">
    <w:abstractNumId w:val="20"/>
  </w:num>
  <w:num w:numId="134">
    <w:abstractNumId w:val="20"/>
  </w:num>
  <w:num w:numId="135">
    <w:abstractNumId w:val="20"/>
  </w:num>
  <w:num w:numId="136">
    <w:abstractNumId w:val="20"/>
  </w:num>
  <w:num w:numId="137">
    <w:abstractNumId w:val="20"/>
  </w:num>
  <w:num w:numId="138">
    <w:abstractNumId w:val="20"/>
  </w:num>
  <w:num w:numId="139">
    <w:abstractNumId w:val="20"/>
  </w:num>
  <w:num w:numId="140">
    <w:abstractNumId w:val="20"/>
  </w:num>
  <w:num w:numId="141">
    <w:abstractNumId w:val="20"/>
  </w:num>
  <w:num w:numId="142">
    <w:abstractNumId w:val="20"/>
  </w:num>
  <w:num w:numId="143">
    <w:abstractNumId w:val="20"/>
  </w:num>
  <w:num w:numId="144">
    <w:abstractNumId w:val="20"/>
  </w:num>
  <w:num w:numId="145">
    <w:abstractNumId w:val="20"/>
  </w:num>
  <w:num w:numId="146">
    <w:abstractNumId w:val="20"/>
  </w:num>
  <w:num w:numId="147">
    <w:abstractNumId w:val="20"/>
  </w:num>
  <w:num w:numId="148">
    <w:abstractNumId w:val="20"/>
  </w:num>
  <w:num w:numId="149">
    <w:abstractNumId w:val="20"/>
  </w:num>
  <w:num w:numId="150">
    <w:abstractNumId w:val="20"/>
  </w:num>
  <w:num w:numId="151">
    <w:abstractNumId w:val="20"/>
  </w:num>
  <w:numIdMacAtCleanup w:val="1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DateAndTime/>
  <w:hideSpellingErrors/>
  <w:hideGrammaticalErrors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0F31"/>
    <w:rsid w:val="00005E4E"/>
    <w:rsid w:val="000070BE"/>
    <w:rsid w:val="00013091"/>
    <w:rsid w:val="000142F3"/>
    <w:rsid w:val="00014FFD"/>
    <w:rsid w:val="0001611E"/>
    <w:rsid w:val="00031686"/>
    <w:rsid w:val="000329FA"/>
    <w:rsid w:val="000361B4"/>
    <w:rsid w:val="000426D5"/>
    <w:rsid w:val="000429C7"/>
    <w:rsid w:val="00052CA2"/>
    <w:rsid w:val="0006143A"/>
    <w:rsid w:val="00070700"/>
    <w:rsid w:val="00072183"/>
    <w:rsid w:val="000914A5"/>
    <w:rsid w:val="000A11F1"/>
    <w:rsid w:val="000A14CF"/>
    <w:rsid w:val="000A1EF5"/>
    <w:rsid w:val="000A2F0B"/>
    <w:rsid w:val="000B2297"/>
    <w:rsid w:val="000B4253"/>
    <w:rsid w:val="000C155B"/>
    <w:rsid w:val="000C1DC9"/>
    <w:rsid w:val="000C615A"/>
    <w:rsid w:val="000D7BA0"/>
    <w:rsid w:val="000F0158"/>
    <w:rsid w:val="000F3E5B"/>
    <w:rsid w:val="00100218"/>
    <w:rsid w:val="0010044A"/>
    <w:rsid w:val="00100F21"/>
    <w:rsid w:val="0010161C"/>
    <w:rsid w:val="001016FE"/>
    <w:rsid w:val="00113A46"/>
    <w:rsid w:val="00113B3B"/>
    <w:rsid w:val="00133A5B"/>
    <w:rsid w:val="00136A8E"/>
    <w:rsid w:val="001513B3"/>
    <w:rsid w:val="00153DAD"/>
    <w:rsid w:val="001551D4"/>
    <w:rsid w:val="00155DA9"/>
    <w:rsid w:val="00155EF7"/>
    <w:rsid w:val="00156306"/>
    <w:rsid w:val="0015794C"/>
    <w:rsid w:val="00167991"/>
    <w:rsid w:val="00167A86"/>
    <w:rsid w:val="00175383"/>
    <w:rsid w:val="00183E56"/>
    <w:rsid w:val="00190196"/>
    <w:rsid w:val="001978E4"/>
    <w:rsid w:val="001A3257"/>
    <w:rsid w:val="001B3F1F"/>
    <w:rsid w:val="001C21E6"/>
    <w:rsid w:val="001C23EF"/>
    <w:rsid w:val="001C283E"/>
    <w:rsid w:val="001C4028"/>
    <w:rsid w:val="001D1ACB"/>
    <w:rsid w:val="001F0049"/>
    <w:rsid w:val="001F3585"/>
    <w:rsid w:val="001F5705"/>
    <w:rsid w:val="002003F5"/>
    <w:rsid w:val="00202708"/>
    <w:rsid w:val="00203275"/>
    <w:rsid w:val="002047D7"/>
    <w:rsid w:val="00214188"/>
    <w:rsid w:val="00215B97"/>
    <w:rsid w:val="002165F6"/>
    <w:rsid w:val="00217E83"/>
    <w:rsid w:val="0022341F"/>
    <w:rsid w:val="0022738D"/>
    <w:rsid w:val="00231437"/>
    <w:rsid w:val="0023199E"/>
    <w:rsid w:val="002338B8"/>
    <w:rsid w:val="002415CC"/>
    <w:rsid w:val="00244720"/>
    <w:rsid w:val="00246945"/>
    <w:rsid w:val="00251340"/>
    <w:rsid w:val="00252529"/>
    <w:rsid w:val="002564EA"/>
    <w:rsid w:val="00270ED8"/>
    <w:rsid w:val="0028360B"/>
    <w:rsid w:val="00286E34"/>
    <w:rsid w:val="0028775D"/>
    <w:rsid w:val="00293F36"/>
    <w:rsid w:val="0029586D"/>
    <w:rsid w:val="002A001E"/>
    <w:rsid w:val="002A014A"/>
    <w:rsid w:val="002B03C4"/>
    <w:rsid w:val="002B03E3"/>
    <w:rsid w:val="002B23EF"/>
    <w:rsid w:val="002B4C29"/>
    <w:rsid w:val="002D29D5"/>
    <w:rsid w:val="002E4A65"/>
    <w:rsid w:val="002F0D24"/>
    <w:rsid w:val="00304D6A"/>
    <w:rsid w:val="00307113"/>
    <w:rsid w:val="00317AE1"/>
    <w:rsid w:val="00327368"/>
    <w:rsid w:val="00332446"/>
    <w:rsid w:val="00334502"/>
    <w:rsid w:val="00336BD2"/>
    <w:rsid w:val="0034495D"/>
    <w:rsid w:val="00345B1D"/>
    <w:rsid w:val="00346538"/>
    <w:rsid w:val="00357862"/>
    <w:rsid w:val="00362101"/>
    <w:rsid w:val="00363DBA"/>
    <w:rsid w:val="00367043"/>
    <w:rsid w:val="00377712"/>
    <w:rsid w:val="0038015E"/>
    <w:rsid w:val="00383866"/>
    <w:rsid w:val="0038398F"/>
    <w:rsid w:val="00383B25"/>
    <w:rsid w:val="0038534E"/>
    <w:rsid w:val="00393B21"/>
    <w:rsid w:val="003A3E47"/>
    <w:rsid w:val="003A4A59"/>
    <w:rsid w:val="003A4AA9"/>
    <w:rsid w:val="003B0F6B"/>
    <w:rsid w:val="003B4A8D"/>
    <w:rsid w:val="003B615E"/>
    <w:rsid w:val="003C7D8C"/>
    <w:rsid w:val="0041616A"/>
    <w:rsid w:val="00421A61"/>
    <w:rsid w:val="00423574"/>
    <w:rsid w:val="00424530"/>
    <w:rsid w:val="0043102C"/>
    <w:rsid w:val="00433DAD"/>
    <w:rsid w:val="004356C1"/>
    <w:rsid w:val="00443AEF"/>
    <w:rsid w:val="00443C5C"/>
    <w:rsid w:val="00445F95"/>
    <w:rsid w:val="00450200"/>
    <w:rsid w:val="00453D84"/>
    <w:rsid w:val="00476960"/>
    <w:rsid w:val="004808DC"/>
    <w:rsid w:val="00491C1E"/>
    <w:rsid w:val="004A6348"/>
    <w:rsid w:val="004C1D43"/>
    <w:rsid w:val="004C2D77"/>
    <w:rsid w:val="004D114C"/>
    <w:rsid w:val="004D4BA6"/>
    <w:rsid w:val="004E6539"/>
    <w:rsid w:val="004F6C95"/>
    <w:rsid w:val="0050574F"/>
    <w:rsid w:val="00522BB9"/>
    <w:rsid w:val="005355B1"/>
    <w:rsid w:val="0054283B"/>
    <w:rsid w:val="005519D4"/>
    <w:rsid w:val="00552DF3"/>
    <w:rsid w:val="00553FF6"/>
    <w:rsid w:val="00554734"/>
    <w:rsid w:val="005568D5"/>
    <w:rsid w:val="0056076C"/>
    <w:rsid w:val="00560BB8"/>
    <w:rsid w:val="0056169C"/>
    <w:rsid w:val="005726C6"/>
    <w:rsid w:val="00581530"/>
    <w:rsid w:val="005839D3"/>
    <w:rsid w:val="005843A0"/>
    <w:rsid w:val="00584F74"/>
    <w:rsid w:val="00585CC1"/>
    <w:rsid w:val="005A2508"/>
    <w:rsid w:val="005A27F2"/>
    <w:rsid w:val="005A3FA2"/>
    <w:rsid w:val="005A475B"/>
    <w:rsid w:val="005C6CED"/>
    <w:rsid w:val="005D6D74"/>
    <w:rsid w:val="005F090F"/>
    <w:rsid w:val="00602CA0"/>
    <w:rsid w:val="0060404C"/>
    <w:rsid w:val="00610F1B"/>
    <w:rsid w:val="0062445D"/>
    <w:rsid w:val="00625E20"/>
    <w:rsid w:val="00641D61"/>
    <w:rsid w:val="006610D3"/>
    <w:rsid w:val="0066391C"/>
    <w:rsid w:val="00667D0F"/>
    <w:rsid w:val="00671015"/>
    <w:rsid w:val="006712D8"/>
    <w:rsid w:val="00674037"/>
    <w:rsid w:val="00677FC1"/>
    <w:rsid w:val="0068274C"/>
    <w:rsid w:val="00686F32"/>
    <w:rsid w:val="00695FE9"/>
    <w:rsid w:val="006A43EE"/>
    <w:rsid w:val="006A7177"/>
    <w:rsid w:val="006B43C8"/>
    <w:rsid w:val="006C52CE"/>
    <w:rsid w:val="006D3A9F"/>
    <w:rsid w:val="006E1557"/>
    <w:rsid w:val="006E693D"/>
    <w:rsid w:val="006E7654"/>
    <w:rsid w:val="006F7058"/>
    <w:rsid w:val="0070370A"/>
    <w:rsid w:val="0070717F"/>
    <w:rsid w:val="00714F96"/>
    <w:rsid w:val="00717A80"/>
    <w:rsid w:val="00720517"/>
    <w:rsid w:val="00731ACD"/>
    <w:rsid w:val="007328E3"/>
    <w:rsid w:val="00752EFD"/>
    <w:rsid w:val="007630C7"/>
    <w:rsid w:val="0076315B"/>
    <w:rsid w:val="007640AC"/>
    <w:rsid w:val="00773873"/>
    <w:rsid w:val="007741DD"/>
    <w:rsid w:val="0078160B"/>
    <w:rsid w:val="0078369B"/>
    <w:rsid w:val="00791C38"/>
    <w:rsid w:val="007951B5"/>
    <w:rsid w:val="00795787"/>
    <w:rsid w:val="007A2C13"/>
    <w:rsid w:val="007A53DA"/>
    <w:rsid w:val="007B0899"/>
    <w:rsid w:val="007B45B3"/>
    <w:rsid w:val="007C27EE"/>
    <w:rsid w:val="007C55E3"/>
    <w:rsid w:val="007D2C3D"/>
    <w:rsid w:val="007E1342"/>
    <w:rsid w:val="007F2DEF"/>
    <w:rsid w:val="007F32C1"/>
    <w:rsid w:val="00802D18"/>
    <w:rsid w:val="0080539F"/>
    <w:rsid w:val="00810E41"/>
    <w:rsid w:val="00817F38"/>
    <w:rsid w:val="00820B5E"/>
    <w:rsid w:val="008301AE"/>
    <w:rsid w:val="00830AAE"/>
    <w:rsid w:val="008334FC"/>
    <w:rsid w:val="00847FA8"/>
    <w:rsid w:val="008534D9"/>
    <w:rsid w:val="008572FA"/>
    <w:rsid w:val="00864498"/>
    <w:rsid w:val="0088258E"/>
    <w:rsid w:val="00893A52"/>
    <w:rsid w:val="008951EB"/>
    <w:rsid w:val="008A663B"/>
    <w:rsid w:val="008A79B1"/>
    <w:rsid w:val="008B3590"/>
    <w:rsid w:val="008C00EA"/>
    <w:rsid w:val="008D3554"/>
    <w:rsid w:val="008D5E9B"/>
    <w:rsid w:val="008D734F"/>
    <w:rsid w:val="008E0871"/>
    <w:rsid w:val="008F09BB"/>
    <w:rsid w:val="008F246F"/>
    <w:rsid w:val="00913414"/>
    <w:rsid w:val="00922F59"/>
    <w:rsid w:val="00932B2A"/>
    <w:rsid w:val="00937E36"/>
    <w:rsid w:val="00947B6D"/>
    <w:rsid w:val="009528A0"/>
    <w:rsid w:val="00954880"/>
    <w:rsid w:val="00960F7A"/>
    <w:rsid w:val="00961C94"/>
    <w:rsid w:val="00974C8F"/>
    <w:rsid w:val="009B0741"/>
    <w:rsid w:val="009B41BB"/>
    <w:rsid w:val="009C07A8"/>
    <w:rsid w:val="009C120A"/>
    <w:rsid w:val="009C56C2"/>
    <w:rsid w:val="009E437B"/>
    <w:rsid w:val="009E745A"/>
    <w:rsid w:val="00A01ACF"/>
    <w:rsid w:val="00A03887"/>
    <w:rsid w:val="00A13C5B"/>
    <w:rsid w:val="00A23DEF"/>
    <w:rsid w:val="00A3109F"/>
    <w:rsid w:val="00A34277"/>
    <w:rsid w:val="00A413FD"/>
    <w:rsid w:val="00A53510"/>
    <w:rsid w:val="00A60F23"/>
    <w:rsid w:val="00A63EC0"/>
    <w:rsid w:val="00A70397"/>
    <w:rsid w:val="00A7205F"/>
    <w:rsid w:val="00A77DEB"/>
    <w:rsid w:val="00A810D3"/>
    <w:rsid w:val="00A8537A"/>
    <w:rsid w:val="00AA3A02"/>
    <w:rsid w:val="00AA5548"/>
    <w:rsid w:val="00AB559C"/>
    <w:rsid w:val="00AB55F6"/>
    <w:rsid w:val="00AD06A4"/>
    <w:rsid w:val="00AD7BF9"/>
    <w:rsid w:val="00AE1358"/>
    <w:rsid w:val="00AE72D0"/>
    <w:rsid w:val="00AF065A"/>
    <w:rsid w:val="00B01BF8"/>
    <w:rsid w:val="00B03589"/>
    <w:rsid w:val="00B04F43"/>
    <w:rsid w:val="00B053F8"/>
    <w:rsid w:val="00B1421C"/>
    <w:rsid w:val="00B242F8"/>
    <w:rsid w:val="00B33AD2"/>
    <w:rsid w:val="00B34ABD"/>
    <w:rsid w:val="00B35634"/>
    <w:rsid w:val="00B41306"/>
    <w:rsid w:val="00B43940"/>
    <w:rsid w:val="00B45B65"/>
    <w:rsid w:val="00B469FC"/>
    <w:rsid w:val="00B524ED"/>
    <w:rsid w:val="00B559C6"/>
    <w:rsid w:val="00B57109"/>
    <w:rsid w:val="00B602AD"/>
    <w:rsid w:val="00B73ED4"/>
    <w:rsid w:val="00B76785"/>
    <w:rsid w:val="00B81281"/>
    <w:rsid w:val="00B8390D"/>
    <w:rsid w:val="00B9284F"/>
    <w:rsid w:val="00B94D6D"/>
    <w:rsid w:val="00B9568F"/>
    <w:rsid w:val="00BA5002"/>
    <w:rsid w:val="00BB65CE"/>
    <w:rsid w:val="00BC107D"/>
    <w:rsid w:val="00BC474D"/>
    <w:rsid w:val="00BD254E"/>
    <w:rsid w:val="00BD314A"/>
    <w:rsid w:val="00BD63F4"/>
    <w:rsid w:val="00BD6ACD"/>
    <w:rsid w:val="00BF2050"/>
    <w:rsid w:val="00BF6499"/>
    <w:rsid w:val="00BF729D"/>
    <w:rsid w:val="00C02644"/>
    <w:rsid w:val="00C0496F"/>
    <w:rsid w:val="00C05544"/>
    <w:rsid w:val="00C112B2"/>
    <w:rsid w:val="00C11AD2"/>
    <w:rsid w:val="00C322FC"/>
    <w:rsid w:val="00C33B07"/>
    <w:rsid w:val="00C5008C"/>
    <w:rsid w:val="00C607B4"/>
    <w:rsid w:val="00C84178"/>
    <w:rsid w:val="00CA7AB4"/>
    <w:rsid w:val="00CB2FD3"/>
    <w:rsid w:val="00CC1E9F"/>
    <w:rsid w:val="00CC6E54"/>
    <w:rsid w:val="00CD0675"/>
    <w:rsid w:val="00CD0AC6"/>
    <w:rsid w:val="00CD3763"/>
    <w:rsid w:val="00CE784B"/>
    <w:rsid w:val="00CF0674"/>
    <w:rsid w:val="00CF4AF5"/>
    <w:rsid w:val="00D0051B"/>
    <w:rsid w:val="00D10382"/>
    <w:rsid w:val="00D112B3"/>
    <w:rsid w:val="00D15C39"/>
    <w:rsid w:val="00D23175"/>
    <w:rsid w:val="00D4192A"/>
    <w:rsid w:val="00D44FA8"/>
    <w:rsid w:val="00D53D30"/>
    <w:rsid w:val="00D60A8C"/>
    <w:rsid w:val="00D750EB"/>
    <w:rsid w:val="00D75E79"/>
    <w:rsid w:val="00D81EFE"/>
    <w:rsid w:val="00D820C2"/>
    <w:rsid w:val="00D871A1"/>
    <w:rsid w:val="00D9715C"/>
    <w:rsid w:val="00DA19D7"/>
    <w:rsid w:val="00DA4E0F"/>
    <w:rsid w:val="00DB1133"/>
    <w:rsid w:val="00DB1C56"/>
    <w:rsid w:val="00DB2986"/>
    <w:rsid w:val="00DC5872"/>
    <w:rsid w:val="00DD722D"/>
    <w:rsid w:val="00DE09A6"/>
    <w:rsid w:val="00DE179D"/>
    <w:rsid w:val="00DF1BC9"/>
    <w:rsid w:val="00DF5AE8"/>
    <w:rsid w:val="00E00240"/>
    <w:rsid w:val="00E076B6"/>
    <w:rsid w:val="00E10AFC"/>
    <w:rsid w:val="00E16EE3"/>
    <w:rsid w:val="00E2170E"/>
    <w:rsid w:val="00E2218A"/>
    <w:rsid w:val="00E50463"/>
    <w:rsid w:val="00E5071E"/>
    <w:rsid w:val="00E66AC0"/>
    <w:rsid w:val="00E745B7"/>
    <w:rsid w:val="00E80DA9"/>
    <w:rsid w:val="00E843EA"/>
    <w:rsid w:val="00E95DF3"/>
    <w:rsid w:val="00EA0508"/>
    <w:rsid w:val="00EA4B18"/>
    <w:rsid w:val="00EB08D4"/>
    <w:rsid w:val="00EB62FA"/>
    <w:rsid w:val="00EC335D"/>
    <w:rsid w:val="00EC52F7"/>
    <w:rsid w:val="00ED4F82"/>
    <w:rsid w:val="00ED509D"/>
    <w:rsid w:val="00EF6F32"/>
    <w:rsid w:val="00F0175A"/>
    <w:rsid w:val="00F10AD3"/>
    <w:rsid w:val="00F160FB"/>
    <w:rsid w:val="00F16FD6"/>
    <w:rsid w:val="00F20AD6"/>
    <w:rsid w:val="00F20DEA"/>
    <w:rsid w:val="00F31DA4"/>
    <w:rsid w:val="00F427B9"/>
    <w:rsid w:val="00F47906"/>
    <w:rsid w:val="00F6097B"/>
    <w:rsid w:val="00F6592F"/>
    <w:rsid w:val="00F92A20"/>
    <w:rsid w:val="00F93925"/>
    <w:rsid w:val="00FB7F70"/>
    <w:rsid w:val="00FC3F7C"/>
    <w:rsid w:val="00FC5F92"/>
    <w:rsid w:val="00FD34CA"/>
    <w:rsid w:val="00FE6223"/>
    <w:rsid w:val="00FE62BB"/>
    <w:rsid w:val="00FF005D"/>
    <w:rsid w:val="00FF192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EA517"/>
  <w15:docId w15:val="{F0FACCCF-621A-45EC-9B3C-0B7F82E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character" w:customStyle="1" w:styleId="CodeChar">
    <w:name w:val="Code Char"/>
    <w:basedOn w:val="DefaultParagraphFont"/>
    <w:link w:val="c"/>
    <w:rsid w:val="0070370A"/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1">
    <w:name w:val="ElementTable1"/>
    <w:basedOn w:val="TableGrid"/>
    <w:rsid w:val="000B4253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TableGrid"/>
    <w:rsid w:val="000B4253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">
    <w:name w:val="ElementTable2"/>
    <w:basedOn w:val="TableGrid"/>
    <w:rsid w:val="008F09BB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added">
    <w:name w:val="added"/>
    <w:basedOn w:val="Normal"/>
    <w:link w:val="addedChar"/>
    <w:qFormat/>
    <w:rsid w:val="000B2297"/>
    <w:rPr>
      <w:color w:val="4F81BD" w:themeColor="accent1"/>
      <w:u w:val="single"/>
      <w:lang w:eastAsia="ja-JP"/>
    </w:rPr>
  </w:style>
  <w:style w:type="character" w:customStyle="1" w:styleId="addedChar">
    <w:name w:val="added Char"/>
    <w:basedOn w:val="DefaultParagraphFont"/>
    <w:link w:val="added"/>
    <w:rsid w:val="000B2297"/>
    <w:rPr>
      <w:color w:val="4F81BD" w:themeColor="accent1"/>
      <w:u w:val="single"/>
      <w:lang w:eastAsia="ja-JP"/>
    </w:rPr>
  </w:style>
  <w:style w:type="table" w:customStyle="1" w:styleId="ElementTable3">
    <w:name w:val="ElementTable3"/>
    <w:basedOn w:val="TableGrid"/>
    <w:rsid w:val="000A2F0B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2" ma:contentTypeDescription="Create a new document." ma:contentTypeScope="" ma:versionID="61c4086cfb3bbd2670d5b47628503948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1ddd58b632f6310aafa2c7a6ac5c117b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0184-DAC7-40B8-A097-9A81465ECED3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a3f96c8-924d-4c37-992a-e5bbcdb152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48E7D-90C8-44EA-BC7A-4D7193F9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3A8F9-B59A-4C20-97A8-729ED147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COR1</dc:creator>
  <cp:lastModifiedBy>Chris Rae</cp:lastModifiedBy>
  <cp:revision>2</cp:revision>
  <cp:lastPrinted>2012-06-14T18:19:00Z</cp:lastPrinted>
  <dcterms:created xsi:type="dcterms:W3CDTF">2015-02-09T20:45:00Z</dcterms:created>
  <dcterms:modified xsi:type="dcterms:W3CDTF">2015-02-09T20:45:00Z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