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3E570" w14:textId="77777777" w:rsidR="00124318" w:rsidRDefault="00124318" w:rsidP="00124318">
      <w:pPr>
        <w:pStyle w:val="Heading3"/>
        <w:numPr>
          <w:ilvl w:val="0"/>
          <w:numId w:val="0"/>
        </w:numPr>
        <w:ind w:left="1224" w:hanging="1224"/>
      </w:pPr>
      <w:bookmarkStart w:id="0" w:name="_Toc327448273"/>
      <w:bookmarkStart w:id="1" w:name="book5788b1ab-cb6d-4973-8c69-0d5446d3b36e"/>
      <w:bookmarkStart w:id="2" w:name="_GoBack"/>
      <w:bookmarkEnd w:id="2"/>
      <w:r>
        <w:t>18.8.30</w:t>
      </w:r>
      <w:r>
        <w:tab/>
      </w:r>
      <w:r>
        <w:rPr>
          <w:rStyle w:val="Element"/>
        </w:rPr>
        <w:t>numFmt</w:t>
      </w:r>
      <w:r>
        <w:t xml:space="preserve"> (Number Format)</w:t>
      </w:r>
      <w:bookmarkEnd w:id="0"/>
    </w:p>
    <w:bookmarkEnd w:id="1"/>
    <w:p w14:paraId="64F5D386" w14:textId="77777777" w:rsidR="00124318" w:rsidRDefault="00124318" w:rsidP="00124318">
      <w:r>
        <w:t>This element specifies number format properties which indicate how to format and render the numeric value of a cell.</w:t>
      </w:r>
    </w:p>
    <w:p w14:paraId="45C0B3B7" w14:textId="5FC167A4" w:rsidR="00124318" w:rsidRPr="003E7D04" w:rsidRDefault="00124318" w:rsidP="00124318">
      <w:r w:rsidRPr="003E7D04">
        <w:t xml:space="preserve">Following is a listing of number formats whose </w:t>
      </w:r>
      <w:r w:rsidRPr="003E7D04">
        <w:rPr>
          <w:rStyle w:val="Attribute"/>
        </w:rPr>
        <w:t>formatCode</w:t>
      </w:r>
      <w:r w:rsidRPr="003E7D04">
        <w:t xml:space="preserve"> value </w:t>
      </w:r>
      <w:del w:id="3" w:author="Chris Rae" w:date="2015-02-12T15:45:00Z">
        <w:r w:rsidRPr="003E7D04" w:rsidDel="002A2699">
          <w:delText xml:space="preserve">is </w:delText>
        </w:r>
      </w:del>
      <w:ins w:id="4" w:author="Chris Rae" w:date="2015-02-12T15:45:00Z">
        <w:r w:rsidR="002A2699">
          <w:t>shall be</w:t>
        </w:r>
        <w:r w:rsidR="002A2699" w:rsidRPr="003E7D04">
          <w:t xml:space="preserve"> </w:t>
        </w:r>
      </w:ins>
      <w:r w:rsidRPr="003E7D04">
        <w:t xml:space="preserve">implied rather than explicitly saved in the file. In this case a </w:t>
      </w:r>
      <w:r w:rsidRPr="003E7D04">
        <w:rPr>
          <w:rStyle w:val="Attribute"/>
        </w:rPr>
        <w:t>numFmtId</w:t>
      </w:r>
      <w:r w:rsidRPr="003E7D04">
        <w:t xml:space="preserve"> value is </w:t>
      </w:r>
      <w:del w:id="5" w:author="Chris Rae" w:date="2015-02-12T15:46:00Z">
        <w:r w:rsidRPr="003E7D04" w:rsidDel="002A2699">
          <w:delText xml:space="preserve">written </w:delText>
        </w:r>
      </w:del>
      <w:ins w:id="6" w:author="Chris Rae" w:date="2015-02-12T15:46:00Z">
        <w:r w:rsidR="002A2699">
          <w:t>present</w:t>
        </w:r>
        <w:r w:rsidR="002A2699" w:rsidRPr="003E7D04">
          <w:t xml:space="preserve"> </w:t>
        </w:r>
      </w:ins>
      <w:r w:rsidRPr="003E7D04">
        <w:t xml:space="preserve">on the </w:t>
      </w:r>
      <w:proofErr w:type="spellStart"/>
      <w:r w:rsidRPr="003E7D04">
        <w:t>xf</w:t>
      </w:r>
      <w:proofErr w:type="spellEnd"/>
      <w:r w:rsidRPr="003E7D04">
        <w:t xml:space="preserve"> record, but no corresponding </w:t>
      </w:r>
      <w:r w:rsidRPr="003E7D04">
        <w:rPr>
          <w:rStyle w:val="Element"/>
        </w:rPr>
        <w:t>numFmt</w:t>
      </w:r>
      <w:r w:rsidRPr="003E7D04">
        <w:t xml:space="preserve"> element is </w:t>
      </w:r>
      <w:del w:id="7" w:author="Chris Rae" w:date="2015-02-12T15:46:00Z">
        <w:r w:rsidRPr="003E7D04" w:rsidDel="002A2699">
          <w:delText>written</w:delText>
        </w:r>
      </w:del>
      <w:ins w:id="8" w:author="Chris Rae" w:date="2015-02-12T15:46:00Z">
        <w:r w:rsidR="002A2699">
          <w:t>present</w:t>
        </w:r>
      </w:ins>
      <w:r w:rsidRPr="003E7D04">
        <w:t>.</w:t>
      </w:r>
      <w:ins w:id="9" w:author="Chris Rae" w:date="2015-02-12T15:46:00Z">
        <w:r w:rsidR="002A2699">
          <w:t xml:space="preserve"> If a </w:t>
        </w:r>
        <w:r w:rsidR="002A2699" w:rsidRPr="002A2699">
          <w:rPr>
            <w:rStyle w:val="Element"/>
          </w:rPr>
          <w:t>numFmt</w:t>
        </w:r>
        <w:r w:rsidR="002A2699">
          <w:t xml:space="preserve"> element exists with a </w:t>
        </w:r>
        <w:r w:rsidR="002A2699" w:rsidRPr="002A2699">
          <w:rPr>
            <w:rStyle w:val="Attribute"/>
          </w:rPr>
          <w:t>numFmtId</w:t>
        </w:r>
        <w:r w:rsidR="002A2699">
          <w:t xml:space="preserve"> value present in the below list, it is discarded.</w:t>
        </w:r>
      </w:ins>
      <w:r w:rsidRPr="003E7D04">
        <w:t xml:space="preserve"> Some of these Ids </w:t>
      </w:r>
      <w:r>
        <w:t>can be</w:t>
      </w:r>
      <w:r w:rsidRPr="003E7D04">
        <w:t xml:space="preserve"> interpreted differently, depending on the UI language of the implementing application.</w:t>
      </w:r>
    </w:p>
    <w:p w14:paraId="0CBB4CE0" w14:textId="77777777" w:rsidR="00124318" w:rsidRPr="002A5E03" w:rsidRDefault="00124318" w:rsidP="00124318">
      <w:r w:rsidRPr="002A5E03">
        <w:t>Ids not specified in the listing, such as</w:t>
      </w:r>
      <w:r>
        <w:t> </w:t>
      </w:r>
      <w:r w:rsidRPr="002A5E03">
        <w:t>5, 6, 7, and</w:t>
      </w:r>
      <w:r>
        <w:t> </w:t>
      </w:r>
      <w:r w:rsidRPr="002A5E03">
        <w:t xml:space="preserve">8, shall follow the number format specified by the </w:t>
      </w:r>
      <w:r w:rsidRPr="002A5E03">
        <w:rPr>
          <w:rStyle w:val="Attribute"/>
        </w:rPr>
        <w:t>formatCode</w:t>
      </w:r>
      <w:r w:rsidRPr="002A5E03">
        <w:t xml:space="preserve"> attribute. </w:t>
      </w:r>
    </w:p>
    <w:p w14:paraId="2EAEFD4C" w14:textId="77777777" w:rsidR="002A2699" w:rsidRDefault="002A2699" w:rsidP="002A2699">
      <w:pPr>
        <w:rPr>
          <w:rStyle w:val="Emphasisstrong"/>
        </w:rPr>
      </w:pPr>
      <w:r w:rsidRPr="002E658F">
        <w:rPr>
          <w:rStyle w:val="Emphasisstrong"/>
        </w:rPr>
        <w:t>All Languages</w:t>
      </w:r>
    </w:p>
    <w:tbl>
      <w:tblPr>
        <w:tblStyle w:val="IndentedElementTable"/>
        <w:tblW w:w="0" w:type="auto"/>
        <w:tblLook w:val="04A0" w:firstRow="1" w:lastRow="0" w:firstColumn="1" w:lastColumn="0" w:noHBand="0" w:noVBand="1"/>
      </w:tblPr>
      <w:tblGrid>
        <w:gridCol w:w="960"/>
        <w:gridCol w:w="2380"/>
      </w:tblGrid>
      <w:tr w:rsidR="002A2699" w:rsidRPr="003409B6" w14:paraId="03FAFB70" w14:textId="77777777" w:rsidTr="00690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960" w:type="dxa"/>
            <w:noWrap/>
            <w:hideMark/>
          </w:tcPr>
          <w:p w14:paraId="0A382853" w14:textId="77777777" w:rsidR="002A2699" w:rsidRDefault="002A2699" w:rsidP="006900B0">
            <w:r w:rsidRPr="003409B6">
              <w:t>ID</w:t>
            </w:r>
          </w:p>
        </w:tc>
        <w:tc>
          <w:tcPr>
            <w:tcW w:w="2380" w:type="dxa"/>
            <w:noWrap/>
            <w:hideMark/>
          </w:tcPr>
          <w:p w14:paraId="276FB838" w14:textId="77777777" w:rsidR="002A2699" w:rsidRDefault="002A2699" w:rsidP="006900B0">
            <w:proofErr w:type="spellStart"/>
            <w:r w:rsidRPr="003409B6">
              <w:t>formatCode</w:t>
            </w:r>
            <w:proofErr w:type="spellEnd"/>
          </w:p>
        </w:tc>
      </w:tr>
      <w:tr w:rsidR="002A2699" w:rsidRPr="002E658F" w14:paraId="76BA8A21" w14:textId="77777777" w:rsidTr="006900B0">
        <w:trPr>
          <w:trHeight w:val="300"/>
        </w:trPr>
        <w:tc>
          <w:tcPr>
            <w:tcW w:w="960" w:type="dxa"/>
            <w:noWrap/>
            <w:hideMark/>
          </w:tcPr>
          <w:p w14:paraId="4E8CA8EA" w14:textId="77777777" w:rsidR="002A2699" w:rsidRDefault="002A2699" w:rsidP="006900B0">
            <w:r w:rsidRPr="002E658F">
              <w:t>0</w:t>
            </w:r>
          </w:p>
        </w:tc>
        <w:tc>
          <w:tcPr>
            <w:tcW w:w="2380" w:type="dxa"/>
            <w:noWrap/>
            <w:hideMark/>
          </w:tcPr>
          <w:p w14:paraId="0538FFD0" w14:textId="77777777" w:rsidR="002A2699" w:rsidRDefault="002A2699" w:rsidP="006900B0">
            <w:r w:rsidRPr="002E658F">
              <w:t>General</w:t>
            </w:r>
          </w:p>
        </w:tc>
      </w:tr>
      <w:tr w:rsidR="002A2699" w:rsidRPr="002E658F" w14:paraId="67DF2B82" w14:textId="77777777" w:rsidTr="006900B0">
        <w:trPr>
          <w:trHeight w:val="300"/>
        </w:trPr>
        <w:tc>
          <w:tcPr>
            <w:tcW w:w="960" w:type="dxa"/>
            <w:noWrap/>
            <w:hideMark/>
          </w:tcPr>
          <w:p w14:paraId="6D51FD56" w14:textId="77777777" w:rsidR="002A2699" w:rsidRDefault="002A2699" w:rsidP="006900B0">
            <w:r w:rsidRPr="002E658F">
              <w:t>1</w:t>
            </w:r>
          </w:p>
        </w:tc>
        <w:tc>
          <w:tcPr>
            <w:tcW w:w="2380" w:type="dxa"/>
            <w:noWrap/>
            <w:hideMark/>
          </w:tcPr>
          <w:p w14:paraId="7D70B510" w14:textId="77777777" w:rsidR="002A2699" w:rsidRDefault="002A2699" w:rsidP="006900B0">
            <w:r w:rsidRPr="002E658F">
              <w:t>0</w:t>
            </w:r>
          </w:p>
        </w:tc>
      </w:tr>
      <w:tr w:rsidR="002A2699" w:rsidRPr="002E658F" w14:paraId="407954E3" w14:textId="77777777" w:rsidTr="006900B0">
        <w:trPr>
          <w:trHeight w:val="300"/>
        </w:trPr>
        <w:tc>
          <w:tcPr>
            <w:tcW w:w="960" w:type="dxa"/>
            <w:noWrap/>
            <w:hideMark/>
          </w:tcPr>
          <w:p w14:paraId="77950E70" w14:textId="77777777" w:rsidR="002A2699" w:rsidRDefault="002A2699" w:rsidP="006900B0">
            <w:r w:rsidRPr="002E658F">
              <w:t>2</w:t>
            </w:r>
          </w:p>
        </w:tc>
        <w:tc>
          <w:tcPr>
            <w:tcW w:w="2380" w:type="dxa"/>
            <w:noWrap/>
            <w:hideMark/>
          </w:tcPr>
          <w:p w14:paraId="2C57D454" w14:textId="77777777" w:rsidR="002A2699" w:rsidRDefault="002A2699" w:rsidP="006900B0">
            <w:r w:rsidRPr="002E658F">
              <w:t>0.00</w:t>
            </w:r>
          </w:p>
        </w:tc>
      </w:tr>
      <w:tr w:rsidR="002A2699" w:rsidRPr="002E658F" w14:paraId="3D410437" w14:textId="77777777" w:rsidTr="006900B0">
        <w:trPr>
          <w:trHeight w:val="300"/>
        </w:trPr>
        <w:tc>
          <w:tcPr>
            <w:tcW w:w="960" w:type="dxa"/>
            <w:noWrap/>
            <w:hideMark/>
          </w:tcPr>
          <w:p w14:paraId="09BA4F0D" w14:textId="77777777" w:rsidR="002A2699" w:rsidRDefault="002A2699" w:rsidP="006900B0">
            <w:r w:rsidRPr="002E658F">
              <w:t>3</w:t>
            </w:r>
          </w:p>
        </w:tc>
        <w:tc>
          <w:tcPr>
            <w:tcW w:w="2380" w:type="dxa"/>
            <w:noWrap/>
            <w:hideMark/>
          </w:tcPr>
          <w:p w14:paraId="4B775D3F" w14:textId="77777777" w:rsidR="002A2699" w:rsidRDefault="002A2699" w:rsidP="006900B0">
            <w:r w:rsidRPr="002E658F">
              <w:t>#,##0</w:t>
            </w:r>
          </w:p>
        </w:tc>
      </w:tr>
      <w:tr w:rsidR="002A2699" w:rsidRPr="002E658F" w14:paraId="2F751444" w14:textId="77777777" w:rsidTr="006900B0">
        <w:trPr>
          <w:trHeight w:val="300"/>
        </w:trPr>
        <w:tc>
          <w:tcPr>
            <w:tcW w:w="960" w:type="dxa"/>
            <w:noWrap/>
            <w:hideMark/>
          </w:tcPr>
          <w:p w14:paraId="024B9304" w14:textId="77777777" w:rsidR="002A2699" w:rsidRDefault="002A2699" w:rsidP="006900B0">
            <w:r w:rsidRPr="002E658F">
              <w:t>4</w:t>
            </w:r>
          </w:p>
        </w:tc>
        <w:tc>
          <w:tcPr>
            <w:tcW w:w="2380" w:type="dxa"/>
            <w:noWrap/>
            <w:hideMark/>
          </w:tcPr>
          <w:p w14:paraId="2853BC8C" w14:textId="77777777" w:rsidR="002A2699" w:rsidRDefault="002A2699" w:rsidP="006900B0">
            <w:r w:rsidRPr="002E658F">
              <w:t>#,##0.00</w:t>
            </w:r>
          </w:p>
        </w:tc>
      </w:tr>
      <w:tr w:rsidR="002A2699" w:rsidRPr="002E658F" w14:paraId="3780B1DF" w14:textId="77777777" w:rsidTr="006900B0">
        <w:trPr>
          <w:trHeight w:val="300"/>
        </w:trPr>
        <w:tc>
          <w:tcPr>
            <w:tcW w:w="960" w:type="dxa"/>
            <w:noWrap/>
            <w:hideMark/>
          </w:tcPr>
          <w:p w14:paraId="3997312C" w14:textId="77777777" w:rsidR="002A2699" w:rsidRDefault="002A2699" w:rsidP="006900B0">
            <w:r w:rsidRPr="002E658F">
              <w:t>9</w:t>
            </w:r>
          </w:p>
        </w:tc>
        <w:tc>
          <w:tcPr>
            <w:tcW w:w="2380" w:type="dxa"/>
            <w:noWrap/>
            <w:hideMark/>
          </w:tcPr>
          <w:p w14:paraId="78462EDC" w14:textId="77777777" w:rsidR="002A2699" w:rsidRDefault="002A2699" w:rsidP="006900B0">
            <w:r w:rsidRPr="002E658F">
              <w:t>0%</w:t>
            </w:r>
          </w:p>
        </w:tc>
      </w:tr>
      <w:tr w:rsidR="002A2699" w:rsidRPr="002E658F" w14:paraId="0B47B642" w14:textId="77777777" w:rsidTr="006900B0">
        <w:trPr>
          <w:trHeight w:val="300"/>
        </w:trPr>
        <w:tc>
          <w:tcPr>
            <w:tcW w:w="960" w:type="dxa"/>
            <w:noWrap/>
            <w:hideMark/>
          </w:tcPr>
          <w:p w14:paraId="5F348CE7" w14:textId="77777777" w:rsidR="002A2699" w:rsidRDefault="002A2699" w:rsidP="006900B0">
            <w:r w:rsidRPr="002E658F">
              <w:t>10</w:t>
            </w:r>
          </w:p>
        </w:tc>
        <w:tc>
          <w:tcPr>
            <w:tcW w:w="2380" w:type="dxa"/>
            <w:noWrap/>
            <w:hideMark/>
          </w:tcPr>
          <w:p w14:paraId="7E0E7266" w14:textId="77777777" w:rsidR="002A2699" w:rsidRDefault="002A2699" w:rsidP="006900B0">
            <w:r w:rsidRPr="002E658F">
              <w:t>0.00%</w:t>
            </w:r>
          </w:p>
        </w:tc>
      </w:tr>
    </w:tbl>
    <w:p w14:paraId="5C383DE4" w14:textId="1B47165E" w:rsidR="002A2699" w:rsidRDefault="002A2699">
      <w:r>
        <w:t>…</w:t>
      </w:r>
    </w:p>
    <w:sectPr w:rsidR="002A2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22AA"/>
    <w:multiLevelType w:val="multilevel"/>
    <w:tmpl w:val="CF963480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Rae">
    <w15:presenceInfo w15:providerId="AD" w15:userId="S-1-5-21-2127521184-1604012920-1887927527-297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18"/>
    <w:rsid w:val="00021843"/>
    <w:rsid w:val="00021FCB"/>
    <w:rsid w:val="00050044"/>
    <w:rsid w:val="000A0A57"/>
    <w:rsid w:val="000A5BD5"/>
    <w:rsid w:val="000B4549"/>
    <w:rsid w:val="000D13C0"/>
    <w:rsid w:val="00124318"/>
    <w:rsid w:val="00147475"/>
    <w:rsid w:val="00164234"/>
    <w:rsid w:val="00175FE7"/>
    <w:rsid w:val="001809CB"/>
    <w:rsid w:val="00202A0D"/>
    <w:rsid w:val="00224670"/>
    <w:rsid w:val="00242A4D"/>
    <w:rsid w:val="0029581C"/>
    <w:rsid w:val="002A2699"/>
    <w:rsid w:val="002B654B"/>
    <w:rsid w:val="00304994"/>
    <w:rsid w:val="0030558A"/>
    <w:rsid w:val="00311EEB"/>
    <w:rsid w:val="00320524"/>
    <w:rsid w:val="00452432"/>
    <w:rsid w:val="004628C9"/>
    <w:rsid w:val="004F3E64"/>
    <w:rsid w:val="0051480E"/>
    <w:rsid w:val="00526747"/>
    <w:rsid w:val="0054147C"/>
    <w:rsid w:val="00544E7E"/>
    <w:rsid w:val="005465BD"/>
    <w:rsid w:val="005957C1"/>
    <w:rsid w:val="005A0A28"/>
    <w:rsid w:val="005C1441"/>
    <w:rsid w:val="005C1E3B"/>
    <w:rsid w:val="005D2A5A"/>
    <w:rsid w:val="0061735D"/>
    <w:rsid w:val="00651C90"/>
    <w:rsid w:val="00655482"/>
    <w:rsid w:val="0066166C"/>
    <w:rsid w:val="00700ABA"/>
    <w:rsid w:val="00755E7B"/>
    <w:rsid w:val="00756B48"/>
    <w:rsid w:val="00774BE2"/>
    <w:rsid w:val="007D157C"/>
    <w:rsid w:val="007E32C7"/>
    <w:rsid w:val="008541D2"/>
    <w:rsid w:val="008803C0"/>
    <w:rsid w:val="008E7EFD"/>
    <w:rsid w:val="009223CE"/>
    <w:rsid w:val="009321A0"/>
    <w:rsid w:val="009557D5"/>
    <w:rsid w:val="009657A0"/>
    <w:rsid w:val="009742B8"/>
    <w:rsid w:val="009A2795"/>
    <w:rsid w:val="009B5DD2"/>
    <w:rsid w:val="00A40F99"/>
    <w:rsid w:val="00A67D72"/>
    <w:rsid w:val="00A75A0A"/>
    <w:rsid w:val="00A84571"/>
    <w:rsid w:val="00AA7AAB"/>
    <w:rsid w:val="00AB3316"/>
    <w:rsid w:val="00AD3E96"/>
    <w:rsid w:val="00AF7A00"/>
    <w:rsid w:val="00B01F24"/>
    <w:rsid w:val="00B2162B"/>
    <w:rsid w:val="00B22140"/>
    <w:rsid w:val="00B32ED3"/>
    <w:rsid w:val="00B41735"/>
    <w:rsid w:val="00B7054E"/>
    <w:rsid w:val="00B92291"/>
    <w:rsid w:val="00BD0200"/>
    <w:rsid w:val="00C02218"/>
    <w:rsid w:val="00C4190C"/>
    <w:rsid w:val="00C54744"/>
    <w:rsid w:val="00CA2928"/>
    <w:rsid w:val="00CD36D4"/>
    <w:rsid w:val="00E030B8"/>
    <w:rsid w:val="00E035C6"/>
    <w:rsid w:val="00E5121D"/>
    <w:rsid w:val="00F00E40"/>
    <w:rsid w:val="00F12AA3"/>
    <w:rsid w:val="00F730DB"/>
    <w:rsid w:val="00F91D3A"/>
    <w:rsid w:val="00F92156"/>
    <w:rsid w:val="00FB28DA"/>
    <w:rsid w:val="00FB4250"/>
    <w:rsid w:val="00FC1797"/>
    <w:rsid w:val="00FC3AEC"/>
    <w:rsid w:val="00F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FADD"/>
  <w15:chartTrackingRefBased/>
  <w15:docId w15:val="{AF8F4F2F-177E-4A3A-97EE-4510C33A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18"/>
    <w:rPr>
      <w:rFonts w:eastAsiaTheme="minorEastAsi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124318"/>
    <w:pPr>
      <w:keepNext/>
      <w:keepLines/>
      <w:pageBreakBefore/>
      <w:numPr>
        <w:numId w:val="1"/>
      </w:numPr>
      <w:spacing w:before="160" w:after="960" w:line="240" w:lineRule="auto"/>
      <w:outlineLvl w:val="0"/>
    </w:pPr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124318"/>
    <w:pPr>
      <w:keepNext/>
      <w:keepLines/>
      <w:numPr>
        <w:ilvl w:val="1"/>
        <w:numId w:val="1"/>
      </w:numPr>
      <w:spacing w:before="160" w:after="80"/>
      <w:outlineLvl w:val="1"/>
    </w:pPr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124318"/>
    <w:pPr>
      <w:keepNext/>
      <w:keepLines/>
      <w:numPr>
        <w:ilvl w:val="2"/>
        <w:numId w:val="1"/>
      </w:numPr>
      <w:spacing w:before="160" w:after="80"/>
      <w:outlineLvl w:val="2"/>
    </w:pPr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124318"/>
    <w:pPr>
      <w:keepNext/>
      <w:keepLines/>
      <w:numPr>
        <w:ilvl w:val="3"/>
        <w:numId w:val="1"/>
      </w:numPr>
      <w:spacing w:before="160" w:after="80"/>
      <w:outlineLvl w:val="3"/>
    </w:pPr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124318"/>
    <w:pPr>
      <w:keepNext/>
      <w:keepLines/>
      <w:numPr>
        <w:ilvl w:val="4"/>
        <w:numId w:val="1"/>
      </w:numPr>
      <w:spacing w:before="160" w:after="80"/>
      <w:outlineLvl w:val="4"/>
    </w:pPr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124318"/>
    <w:pPr>
      <w:keepNext/>
      <w:keepLines/>
      <w:numPr>
        <w:ilvl w:val="5"/>
        <w:numId w:val="1"/>
      </w:numPr>
      <w:spacing w:before="160" w:after="80"/>
      <w:outlineLvl w:val="5"/>
    </w:pPr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124318"/>
    <w:pPr>
      <w:keepNext/>
      <w:keepLines/>
      <w:numPr>
        <w:ilvl w:val="6"/>
        <w:numId w:val="1"/>
      </w:numPr>
      <w:spacing w:before="200" w:after="0"/>
      <w:outlineLvl w:val="6"/>
    </w:pPr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124318"/>
    <w:pPr>
      <w:keepNext/>
      <w:keepLines/>
      <w:numPr>
        <w:ilvl w:val="7"/>
        <w:numId w:val="1"/>
      </w:numPr>
      <w:spacing w:before="200" w:after="0"/>
      <w:outlineLvl w:val="7"/>
    </w:pPr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124318"/>
    <w:pPr>
      <w:keepNext/>
      <w:keepLines/>
      <w:numPr>
        <w:ilvl w:val="8"/>
        <w:numId w:val="1"/>
      </w:numPr>
      <w:spacing w:before="200" w:after="0"/>
      <w:outlineLvl w:val="8"/>
    </w:pPr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124318"/>
    <w:rPr>
      <w:rFonts w:asciiTheme="majorHAnsi" w:eastAsia="Times New Roman" w:hAnsiTheme="majorHAnsi" w:cs="Arial"/>
      <w:b/>
      <w:color w:val="365F91" w:themeColor="accent1" w:themeShade="BF"/>
      <w:sz w:val="48"/>
      <w:lang w:val="en-CA"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124318"/>
    <w:rPr>
      <w:rFonts w:asciiTheme="majorHAnsi" w:eastAsia="Times New Roman" w:hAnsiTheme="majorHAnsi" w:cs="Arial"/>
      <w:b/>
      <w:color w:val="4F81BD" w:themeColor="accent1"/>
      <w:sz w:val="28"/>
      <w:lang w:val="en-CA"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124318"/>
    <w:rPr>
      <w:rFonts w:asciiTheme="majorHAnsi" w:eastAsia="Times New Roman" w:hAnsiTheme="majorHAnsi" w:cs="Arial"/>
      <w:b/>
      <w:color w:val="4F81BD" w:themeColor="accent1"/>
      <w:sz w:val="26"/>
      <w:lang w:val="en-CA"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124318"/>
    <w:rPr>
      <w:rFonts w:asciiTheme="majorHAnsi" w:eastAsia="Times New Roman" w:hAnsiTheme="majorHAnsi" w:cs="Times New Roman"/>
      <w:color w:val="4F81BD" w:themeColor="accent1"/>
      <w:sz w:val="24"/>
      <w:lang w:val="en-CA"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124318"/>
    <w:rPr>
      <w:rFonts w:asciiTheme="majorHAnsi" w:eastAsia="Times New Roman" w:hAnsiTheme="majorHAnsi" w:cs="Arial"/>
      <w:color w:val="243F60" w:themeColor="accent1" w:themeShade="7F"/>
      <w:sz w:val="24"/>
      <w:lang w:val="en-CA"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124318"/>
    <w:rPr>
      <w:rFonts w:asciiTheme="majorHAnsi" w:eastAsia="Times New Roman" w:hAnsiTheme="majorHAnsi" w:cs="Times New Roman"/>
      <w:color w:val="243F60" w:themeColor="accent1" w:themeShade="7F"/>
      <w:sz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124318"/>
    <w:rPr>
      <w:rFonts w:ascii="Arial" w:eastAsia="Times New Roman" w:hAnsi="Arial" w:cs="Times New Roman"/>
      <w:b/>
      <w:color w:val="243F60" w:themeColor="accent1" w:themeShade="7F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124318"/>
    <w:rPr>
      <w:rFonts w:ascii="Arial" w:eastAsia="Times New Roman" w:hAnsi="Arial" w:cs="Times New Roman"/>
      <w:b/>
      <w:i/>
      <w:color w:val="243F60" w:themeColor="accent1" w:themeShade="7F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124318"/>
    <w:rPr>
      <w:rFonts w:ascii="Arial" w:eastAsia="Times New Roman" w:hAnsi="Arial" w:cs="Times New Roman"/>
      <w:i/>
      <w:color w:val="243F60" w:themeColor="accent1" w:themeShade="7F"/>
      <w:lang w:val="en-CA" w:eastAsia="en-CA"/>
    </w:rPr>
  </w:style>
  <w:style w:type="character" w:customStyle="1" w:styleId="Element">
    <w:name w:val="Element"/>
    <w:basedOn w:val="DefaultParagraphFont"/>
    <w:qFormat/>
    <w:rsid w:val="0012431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124318"/>
    <w:rPr>
      <w:rFonts w:asciiTheme="majorHAnsi" w:hAnsiTheme="majorHAnsi"/>
      <w:noProof/>
    </w:rPr>
  </w:style>
  <w:style w:type="character" w:customStyle="1" w:styleId="Emphasisstrong">
    <w:name w:val="Emphasis strong"/>
    <w:basedOn w:val="DefaultParagraphFont"/>
    <w:rsid w:val="002A2699"/>
    <w:rPr>
      <w:b/>
      <w:bCs/>
    </w:rPr>
  </w:style>
  <w:style w:type="table" w:customStyle="1" w:styleId="IndentedElementTable">
    <w:name w:val="Indented ElementTable"/>
    <w:basedOn w:val="TableNormal"/>
    <w:uiPriority w:val="99"/>
    <w:qFormat/>
    <w:rsid w:val="002A269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9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AADD6570654A9ACD63CB76C27CDF" ma:contentTypeVersion="2" ma:contentTypeDescription="Create a new document." ma:contentTypeScope="" ma:versionID="61c4086cfb3bbd2670d5b47628503948">
  <xsd:schema xmlns:xsd="http://www.w3.org/2001/XMLSchema" xmlns:xs="http://www.w3.org/2001/XMLSchema" xmlns:p="http://schemas.microsoft.com/office/2006/metadata/properties" xmlns:ns2="5a3f96c8-924d-4c37-992a-e5bbcdb152cb" targetNamespace="http://schemas.microsoft.com/office/2006/metadata/properties" ma:root="true" ma:fieldsID="1ddd58b632f6310aafa2c7a6ac5c117b" ns2:_="">
    <xsd:import namespace="5a3f96c8-924d-4c37-992a-e5bbcdb152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f96c8-924d-4c37-992a-e5bbcdb15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6ED78-ECB8-4AF9-AD1C-DAA71BFBE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1EC3E-ACAD-448E-A4D5-FA86707C4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f96c8-924d-4c37-992a-e5bbcdb15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9D7F3-B095-4AAB-A673-3658630AB09D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a3f96c8-924d-4c37-992a-e5bbcdb152c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Rae</dc:creator>
  <cp:keywords/>
  <dc:description/>
  <cp:lastModifiedBy>Chris Rae</cp:lastModifiedBy>
  <cp:revision>2</cp:revision>
  <dcterms:created xsi:type="dcterms:W3CDTF">2015-02-12T23:55:00Z</dcterms:created>
  <dcterms:modified xsi:type="dcterms:W3CDTF">2015-02-12T23:55:00Z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0x010100B2A3AADD6570654A9ACD63CB76C27CDF</vt:lpwstr>
  </property>
</Properties>
</file>