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4C1" w:rsidRDefault="001554C1">
      <w:pPr>
        <w:pStyle w:val="zzCover"/>
        <w:rPr>
          <w:b w:val="0"/>
          <w:noProof/>
          <w:color w:val="0000FF"/>
          <w:sz w:val="20"/>
          <w:lang w:eastAsia="ja-JP"/>
        </w:rPr>
      </w:pPr>
      <w:r>
        <w:rPr>
          <w:b w:val="0"/>
          <w:noProof/>
          <w:color w:val="0000FF"/>
          <w:sz w:val="20"/>
        </w:rPr>
        <w:t>Date:   </w:t>
      </w:r>
      <w:r w:rsidR="0090067E">
        <w:rPr>
          <w:b w:val="0"/>
          <w:noProof/>
          <w:color w:val="0000FF"/>
          <w:sz w:val="20"/>
        </w:rPr>
        <w:fldChar w:fldCharType="begin"/>
      </w:r>
      <w:r>
        <w:rPr>
          <w:b w:val="0"/>
          <w:noProof/>
          <w:color w:val="0000FF"/>
          <w:sz w:val="20"/>
        </w:rPr>
        <w:instrText xml:space="preserve"> REF DDWorkDocDate \* CHARFORMAT  </w:instrText>
      </w:r>
      <w:r w:rsidR="0090067E">
        <w:rPr>
          <w:b w:val="0"/>
          <w:noProof/>
          <w:color w:val="0000FF"/>
          <w:sz w:val="20"/>
        </w:rPr>
        <w:fldChar w:fldCharType="separate"/>
      </w:r>
      <w:r w:rsidR="00507834" w:rsidRPr="00507834">
        <w:rPr>
          <w:b w:val="0"/>
          <w:noProof/>
          <w:color w:val="0000FF"/>
          <w:sz w:val="20"/>
        </w:rPr>
        <w:t>201</w:t>
      </w:r>
      <w:r w:rsidR="00C317F0">
        <w:rPr>
          <w:rFonts w:hint="eastAsia"/>
          <w:b w:val="0"/>
          <w:noProof/>
          <w:color w:val="0000FF"/>
          <w:sz w:val="20"/>
          <w:lang w:eastAsia="ja-JP"/>
        </w:rPr>
        <w:t>2</w:t>
      </w:r>
      <w:r w:rsidR="00507834" w:rsidRPr="00507834">
        <w:rPr>
          <w:b w:val="0"/>
          <w:noProof/>
          <w:color w:val="0000FF"/>
          <w:sz w:val="20"/>
        </w:rPr>
        <w:t>-0</w:t>
      </w:r>
      <w:r w:rsidR="00C317F0">
        <w:rPr>
          <w:rFonts w:hint="eastAsia"/>
          <w:b w:val="0"/>
          <w:noProof/>
          <w:color w:val="0000FF"/>
          <w:sz w:val="20"/>
          <w:lang w:eastAsia="ja-JP"/>
        </w:rPr>
        <w:t>7</w:t>
      </w:r>
      <w:r w:rsidR="00507834" w:rsidRPr="00507834">
        <w:rPr>
          <w:b w:val="0"/>
          <w:noProof/>
          <w:color w:val="0000FF"/>
          <w:sz w:val="20"/>
        </w:rPr>
        <w:t>-</w:t>
      </w:r>
      <w:r w:rsidR="000F1550">
        <w:rPr>
          <w:rFonts w:hint="eastAsia"/>
          <w:b w:val="0"/>
          <w:noProof/>
          <w:color w:val="0000FF"/>
          <w:sz w:val="20"/>
          <w:lang w:eastAsia="ja-JP"/>
        </w:rPr>
        <w:t>0</w:t>
      </w:r>
      <w:r w:rsidR="00C317F0">
        <w:rPr>
          <w:rFonts w:hint="eastAsia"/>
          <w:b w:val="0"/>
          <w:noProof/>
          <w:color w:val="0000FF"/>
          <w:sz w:val="20"/>
          <w:lang w:eastAsia="ja-JP"/>
        </w:rPr>
        <w:t>2</w:t>
      </w:r>
      <w:r w:rsidR="0090067E">
        <w:fldChar w:fldCharType="end"/>
      </w:r>
    </w:p>
    <w:p w:rsidR="001554C1" w:rsidRDefault="0090067E">
      <w:pPr>
        <w:pStyle w:val="zzCover"/>
        <w:spacing w:before="220"/>
        <w:rPr>
          <w:noProof/>
          <w:color w:val="0000FF"/>
        </w:rPr>
      </w:pPr>
      <w:r>
        <w:rPr>
          <w:noProof/>
          <w:color w:val="0000FF"/>
        </w:rPr>
        <w:fldChar w:fldCharType="begin"/>
      </w:r>
      <w:r w:rsidR="001554C1">
        <w:rPr>
          <w:noProof/>
          <w:color w:val="0000FF"/>
        </w:rPr>
        <w:instrText xml:space="preserve"> REF LibEnteteISO \* CHARFORMAT  </w:instrText>
      </w:r>
      <w:r>
        <w:rPr>
          <w:noProof/>
          <w:color w:val="0000FF"/>
        </w:rPr>
        <w:fldChar w:fldCharType="separate"/>
      </w:r>
      <w:r w:rsidR="00507834" w:rsidRPr="00507834">
        <w:rPr>
          <w:noProof/>
          <w:color w:val="0000FF"/>
        </w:rPr>
        <w:t>ISO/IEC </w:t>
      </w:r>
      <w:r w:rsidR="005378F3">
        <w:rPr>
          <w:rFonts w:hint="eastAsia"/>
          <w:noProof/>
          <w:color w:val="0000FF"/>
          <w:lang w:eastAsia="ja-JP"/>
        </w:rPr>
        <w:t>C</w:t>
      </w:r>
      <w:r w:rsidR="00507834" w:rsidRPr="00507834">
        <w:rPr>
          <w:noProof/>
          <w:color w:val="0000FF"/>
        </w:rPr>
        <w:t>D 30114-2</w:t>
      </w:r>
      <w:r>
        <w:fldChar w:fldCharType="end"/>
      </w:r>
    </w:p>
    <w:p w:rsidR="001554C1" w:rsidRDefault="001554C1">
      <w:pPr>
        <w:pStyle w:val="zzCover"/>
        <w:spacing w:after="2000"/>
        <w:rPr>
          <w:b w:val="0"/>
          <w:noProof/>
          <w:color w:val="0000FF"/>
        </w:rPr>
      </w:pPr>
      <w:bookmarkStart w:id="1" w:name="CVP_Secretariat_Loca"/>
      <w:r>
        <w:rPr>
          <w:b w:val="0"/>
          <w:noProof/>
          <w:color w:val="0000FF"/>
          <w:sz w:val="20"/>
        </w:rPr>
        <w:t>Secretariat</w:t>
      </w:r>
      <w:bookmarkEnd w:id="1"/>
      <w:r>
        <w:rPr>
          <w:b w:val="0"/>
          <w:noProof/>
          <w:color w:val="0000FF"/>
          <w:sz w:val="20"/>
        </w:rPr>
        <w:t>:   </w:t>
      </w:r>
      <w:r w:rsidR="0090067E">
        <w:rPr>
          <w:b w:val="0"/>
          <w:noProof/>
          <w:color w:val="0000FF"/>
          <w:sz w:val="20"/>
        </w:rPr>
        <w:fldChar w:fldCharType="begin"/>
      </w:r>
      <w:r>
        <w:rPr>
          <w:b w:val="0"/>
          <w:noProof/>
          <w:color w:val="0000FF"/>
          <w:sz w:val="20"/>
        </w:rPr>
        <w:instrText xml:space="preserve"> REF DDSecr \* CHARFORMAT  </w:instrText>
      </w:r>
      <w:r w:rsidR="0090067E">
        <w:rPr>
          <w:b w:val="0"/>
          <w:noProof/>
          <w:color w:val="0000FF"/>
          <w:sz w:val="20"/>
        </w:rPr>
        <w:fldChar w:fldCharType="separate"/>
      </w:r>
      <w:r w:rsidR="00507834" w:rsidRPr="00507834">
        <w:rPr>
          <w:b w:val="0"/>
          <w:noProof/>
          <w:color w:val="0000FF"/>
          <w:sz w:val="20"/>
        </w:rPr>
        <w:t>JISC</w:t>
      </w:r>
      <w:r w:rsidR="0090067E">
        <w:fldChar w:fldCharType="end"/>
      </w:r>
    </w:p>
    <w:p w:rsidR="001554C1" w:rsidRDefault="0090067E">
      <w:pPr>
        <w:pStyle w:val="zzCover"/>
        <w:jc w:val="left"/>
        <w:rPr>
          <w:color w:val="0000FF"/>
        </w:rPr>
      </w:pPr>
      <w:r>
        <w:rPr>
          <w:noProof/>
          <w:color w:val="0000FF"/>
          <w:sz w:val="28"/>
        </w:rPr>
        <w:fldChar w:fldCharType="begin"/>
      </w:r>
      <w:r w:rsidR="001554C1">
        <w:rPr>
          <w:noProof/>
          <w:color w:val="0000FF"/>
          <w:sz w:val="28"/>
        </w:rPr>
        <w:instrText xml:space="preserve"> REF DDTITLE1 \* CHARFORMAT  </w:instrText>
      </w:r>
      <w:r>
        <w:rPr>
          <w:noProof/>
          <w:color w:val="0000FF"/>
          <w:sz w:val="28"/>
        </w:rPr>
        <w:fldChar w:fldCharType="separate"/>
      </w:r>
      <w:r w:rsidR="00507834" w:rsidRPr="00507834">
        <w:rPr>
          <w:noProof/>
          <w:color w:val="0000FF"/>
          <w:sz w:val="28"/>
        </w:rPr>
        <w:t>Information technoology — Extensions of Office Open XML File Formats — Part 2: Character Repertoire Checking</w:t>
      </w:r>
      <w:r>
        <w:fldChar w:fldCharType="end"/>
      </w:r>
    </w:p>
    <w:p w:rsidR="001554C1" w:rsidRDefault="0090067E">
      <w:pPr>
        <w:pStyle w:val="zzCover"/>
        <w:jc w:val="left"/>
        <w:rPr>
          <w:b w:val="0"/>
          <w:i/>
          <w:noProof/>
          <w:color w:val="0000FF"/>
          <w:sz w:val="20"/>
        </w:rPr>
      </w:pPr>
      <w:r>
        <w:rPr>
          <w:b w:val="0"/>
          <w:i/>
          <w:color w:val="0000FF"/>
          <w:sz w:val="20"/>
        </w:rPr>
        <w:fldChar w:fldCharType="begin"/>
      </w:r>
      <w:r w:rsidR="001554C1">
        <w:rPr>
          <w:b w:val="0"/>
          <w:i/>
          <w:color w:val="0000FF"/>
          <w:sz w:val="20"/>
        </w:rPr>
        <w:instrText xml:space="preserve"> REF DDTITLE2 \* CHARFORMAT</w:instrText>
      </w:r>
      <w:r>
        <w:rPr>
          <w:b w:val="0"/>
          <w:i/>
          <w:color w:val="0000FF"/>
          <w:sz w:val="20"/>
        </w:rPr>
        <w:fldChar w:fldCharType="separate"/>
      </w:r>
      <w:r w:rsidR="00507834" w:rsidRPr="00507834">
        <w:rPr>
          <w:b w:val="0"/>
          <w:i/>
          <w:color w:val="0000FF"/>
          <w:sz w:val="20"/>
        </w:rPr>
        <w:t xml:space="preserve">Technologies de </w:t>
      </w:r>
      <w:proofErr w:type="spellStart"/>
      <w:r w:rsidR="00507834" w:rsidRPr="00507834">
        <w:rPr>
          <w:b w:val="0"/>
          <w:i/>
          <w:color w:val="0000FF"/>
          <w:sz w:val="20"/>
        </w:rPr>
        <w:t>l'information</w:t>
      </w:r>
      <w:proofErr w:type="spellEnd"/>
      <w:r w:rsidR="00507834" w:rsidRPr="00507834">
        <w:rPr>
          <w:b w:val="0"/>
          <w:i/>
          <w:color w:val="0000FF"/>
          <w:sz w:val="20"/>
        </w:rPr>
        <w:t xml:space="preserve"> — Extensions des formats Office Open XML File — </w:t>
      </w:r>
      <w:proofErr w:type="spellStart"/>
      <w:r w:rsidR="00507834" w:rsidRPr="00507834">
        <w:rPr>
          <w:b w:val="0"/>
          <w:i/>
          <w:color w:val="0000FF"/>
          <w:sz w:val="20"/>
        </w:rPr>
        <w:t>Partie</w:t>
      </w:r>
      <w:proofErr w:type="spellEnd"/>
      <w:r w:rsidR="00507834" w:rsidRPr="00507834">
        <w:rPr>
          <w:b w:val="0"/>
          <w:i/>
          <w:color w:val="0000FF"/>
          <w:sz w:val="20"/>
        </w:rPr>
        <w:t xml:space="preserve"> 2: </w:t>
      </w:r>
      <w:proofErr w:type="spellStart"/>
      <w:r w:rsidR="00507834" w:rsidRPr="00507834">
        <w:rPr>
          <w:b w:val="0"/>
          <w:i/>
          <w:color w:val="0000FF"/>
          <w:sz w:val="20"/>
        </w:rPr>
        <w:t>Répertoire</w:t>
      </w:r>
      <w:proofErr w:type="spellEnd"/>
      <w:r w:rsidR="00507834" w:rsidRPr="00507834">
        <w:rPr>
          <w:b w:val="0"/>
          <w:i/>
          <w:color w:val="0000FF"/>
          <w:sz w:val="20"/>
        </w:rPr>
        <w:t xml:space="preserve"> de </w:t>
      </w:r>
      <w:proofErr w:type="spellStart"/>
      <w:r w:rsidR="00507834" w:rsidRPr="00507834">
        <w:rPr>
          <w:b w:val="0"/>
          <w:i/>
          <w:color w:val="0000FF"/>
          <w:sz w:val="20"/>
        </w:rPr>
        <w:t>caractères</w:t>
      </w:r>
      <w:proofErr w:type="spellEnd"/>
      <w:r w:rsidR="00507834" w:rsidRPr="00507834">
        <w:rPr>
          <w:b w:val="0"/>
          <w:i/>
          <w:color w:val="0000FF"/>
          <w:sz w:val="20"/>
        </w:rPr>
        <w:t xml:space="preserve"> </w:t>
      </w:r>
      <w:proofErr w:type="spellStart"/>
      <w:r w:rsidR="00507834" w:rsidRPr="00507834">
        <w:rPr>
          <w:b w:val="0"/>
          <w:i/>
          <w:color w:val="0000FF"/>
          <w:sz w:val="20"/>
        </w:rPr>
        <w:t>Vérification</w:t>
      </w:r>
      <w:proofErr w:type="spellEnd"/>
      <w:r>
        <w:rPr>
          <w:b w:val="0"/>
          <w:i/>
          <w:sz w:val="20"/>
        </w:rPr>
        <w:fldChar w:fldCharType="end"/>
      </w:r>
    </w:p>
    <w:p w:rsidR="00507834" w:rsidRDefault="0090067E">
      <w:pPr>
        <w:pStyle w:val="zzCover"/>
        <w:jc w:val="left"/>
        <w:rPr>
          <w:b w:val="0"/>
          <w:color w:val="0000FF"/>
          <w:sz w:val="20"/>
        </w:rPr>
      </w:pPr>
      <w:r>
        <w:rPr>
          <w:b w:val="0"/>
        </w:rPr>
        <w:fldChar w:fldCharType="begin"/>
      </w:r>
      <w:r w:rsidR="00507834">
        <w:rPr>
          <w:b w:val="0"/>
        </w:rPr>
        <w:instrText xml:space="preserve"> AUTOTEXT E4AVERT </w:instrText>
      </w:r>
      <w:r>
        <w:rPr>
          <w:b w:val="0"/>
        </w:rPr>
        <w:fldChar w:fldCharType="separate"/>
      </w:r>
    </w:p>
    <w:p w:rsidR="00507834" w:rsidRDefault="00507834">
      <w:pPr>
        <w:pStyle w:val="zzCover"/>
        <w:pBdr>
          <w:top w:val="single" w:sz="6" w:space="1" w:color="auto"/>
          <w:left w:val="single" w:sz="6" w:space="4" w:color="auto"/>
          <w:bottom w:val="single" w:sz="6" w:space="1" w:color="auto"/>
          <w:right w:val="single" w:sz="6" w:space="4" w:color="auto"/>
        </w:pBdr>
        <w:spacing w:before="240"/>
        <w:jc w:val="center"/>
        <w:rPr>
          <w:color w:val="0000FF"/>
          <w:sz w:val="20"/>
        </w:rPr>
      </w:pPr>
      <w:r>
        <w:rPr>
          <w:color w:val="0000FF"/>
          <w:sz w:val="20"/>
        </w:rPr>
        <w:t>Warning</w:t>
      </w:r>
    </w:p>
    <w:p w:rsidR="00507834" w:rsidRDefault="00507834">
      <w:pPr>
        <w:pStyle w:val="zzCover"/>
        <w:pBdr>
          <w:top w:val="single" w:sz="6" w:space="1" w:color="auto"/>
          <w:left w:val="single" w:sz="6" w:space="4" w:color="auto"/>
          <w:bottom w:val="single" w:sz="6" w:space="1" w:color="auto"/>
          <w:right w:val="single" w:sz="6" w:space="4" w:color="auto"/>
        </w:pBdr>
        <w:jc w:val="left"/>
        <w:rPr>
          <w:b w:val="0"/>
          <w:color w:val="0000FF"/>
          <w:sz w:val="20"/>
        </w:rPr>
      </w:pPr>
      <w:r>
        <w:rPr>
          <w:b w:val="0"/>
          <w:color w:val="0000FF"/>
          <w:sz w:val="20"/>
        </w:rPr>
        <w:t>This document is not an ISO International Standard. It is distributed for review and comment. It is subject to change without notice and may not be referred to as an International Standard.</w:t>
      </w:r>
    </w:p>
    <w:p w:rsidR="00507834" w:rsidRDefault="00507834">
      <w:pPr>
        <w:pStyle w:val="zzCover"/>
        <w:pBdr>
          <w:top w:val="single" w:sz="6" w:space="1" w:color="auto"/>
          <w:left w:val="single" w:sz="6" w:space="4" w:color="auto"/>
          <w:bottom w:val="single" w:sz="6" w:space="1" w:color="auto"/>
          <w:right w:val="single" w:sz="6" w:space="4" w:color="auto"/>
        </w:pBdr>
        <w:jc w:val="left"/>
        <w:rPr>
          <w:b w:val="0"/>
          <w:color w:val="0000FF"/>
          <w:sz w:val="20"/>
        </w:rPr>
      </w:pPr>
      <w:r>
        <w:rPr>
          <w:b w:val="0"/>
          <w:color w:val="0000FF"/>
          <w:sz w:val="20"/>
        </w:rPr>
        <w:t>Recipients of this draft are invited to submit, with their comments, notification of any relevant patent rights of which they are aware and to provide supporting documentation.</w:t>
      </w:r>
    </w:p>
    <w:p w:rsidR="001554C1" w:rsidRDefault="0090067E">
      <w:pPr>
        <w:sectPr w:rsidR="001554C1" w:rsidSect="001554C1">
          <w:headerReference w:type="even" r:id="rId7"/>
          <w:headerReference w:type="default" r:id="rId8"/>
          <w:footerReference w:type="even" r:id="rId9"/>
          <w:footerReference w:type="default" r:id="rId10"/>
          <w:headerReference w:type="first" r:id="rId11"/>
          <w:footerReference w:type="first" r:id="rId12"/>
          <w:type w:val="oddPage"/>
          <w:pgSz w:w="11906" w:h="16838"/>
          <w:pgMar w:top="652" w:right="737" w:bottom="567" w:left="850" w:header="709" w:footer="283" w:gutter="567"/>
          <w:cols w:space="720"/>
          <w:titlePg/>
          <w:docGrid w:linePitch="272"/>
        </w:sectPr>
      </w:pPr>
      <w:r>
        <w:fldChar w:fldCharType="end"/>
      </w:r>
    </w:p>
    <w:p w:rsidR="00507834" w:rsidRDefault="00507834">
      <w:pPr>
        <w:pStyle w:val="zzCopyright"/>
        <w:spacing w:before="100" w:line="270" w:lineRule="exact"/>
        <w:ind w:left="100" w:right="100"/>
        <w:jc w:val="center"/>
        <w:rPr>
          <w:b/>
          <w:sz w:val="24"/>
        </w:rPr>
      </w:pPr>
      <w:r>
        <w:rPr>
          <w:b/>
          <w:sz w:val="24"/>
        </w:rPr>
        <w:lastRenderedPageBreak/>
        <w:t>Copyright notice</w:t>
      </w:r>
    </w:p>
    <w:p w:rsidR="00507834" w:rsidRDefault="00507834">
      <w:pPr>
        <w:pStyle w:val="zzCopyright"/>
        <w:spacing w:after="230" w:line="230" w:lineRule="exact"/>
        <w:ind w:left="100" w:right="100"/>
      </w:pPr>
      <w: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rsidR="00507834" w:rsidRDefault="00507834">
      <w:pPr>
        <w:pStyle w:val="zzCopyright"/>
        <w:spacing w:after="120" w:line="230" w:lineRule="exact"/>
        <w:ind w:left="100" w:right="100"/>
      </w:pPr>
      <w:r>
        <w:t>Requests for permission to reproduce this document for the purpose of selling it should be addressed as shown below or to ISO's member body in the country of the requester:</w:t>
      </w:r>
    </w:p>
    <w:p w:rsidR="00507834" w:rsidRDefault="00507834">
      <w:pPr>
        <w:pStyle w:val="zzCopyright"/>
        <w:spacing w:after="230" w:line="230" w:lineRule="exact"/>
        <w:ind w:left="100" w:right="100"/>
        <w:rPr>
          <w:color w:val="FF0000"/>
        </w:rPr>
      </w:pPr>
      <w:r>
        <w:rPr>
          <w:color w:val="FF0000"/>
        </w:rPr>
        <w:t>[Indicate the full address, telephone number, fax number, telex number, and electronic mail address, as appropriate, of the Copyright Manger of the ISO member body responsible for the secretariat of the TC or SC within the framework of which the working document has been prepared.]</w:t>
      </w:r>
    </w:p>
    <w:p w:rsidR="00507834" w:rsidRDefault="00507834">
      <w:pPr>
        <w:pStyle w:val="zzCopyright"/>
        <w:spacing w:after="230" w:line="230" w:lineRule="exact"/>
        <w:ind w:left="100" w:right="100"/>
      </w:pPr>
      <w:r>
        <w:t>Reproduction for sales purposes may be subject to royalty payments or a licensing agreement.</w:t>
      </w:r>
    </w:p>
    <w:p w:rsidR="00507834" w:rsidRDefault="00507834">
      <w:pPr>
        <w:pStyle w:val="zzCopyright"/>
        <w:spacing w:after="100" w:line="230" w:lineRule="exact"/>
        <w:ind w:left="100" w:right="100"/>
        <w:rPr>
          <w:vanish/>
        </w:rPr>
      </w:pPr>
      <w:r>
        <w:t>Violators may be prosecuted.</w:t>
      </w:r>
    </w:p>
    <w:p w:rsidR="00507834" w:rsidRDefault="00507834"/>
    <w:p w:rsidR="001554C1" w:rsidRDefault="001554C1">
      <w:pPr>
        <w:pStyle w:val="zzContents"/>
        <w:tabs>
          <w:tab w:val="right" w:pos="9752"/>
        </w:tabs>
      </w:pPr>
      <w:r>
        <w:lastRenderedPageBreak/>
        <w:t>Contents</w:t>
      </w:r>
      <w:r>
        <w:tab/>
      </w:r>
      <w:r>
        <w:rPr>
          <w:b w:val="0"/>
          <w:sz w:val="20"/>
        </w:rPr>
        <w:t>Page</w:t>
      </w:r>
    </w:p>
    <w:p w:rsidR="0054763C" w:rsidRDefault="0090067E">
      <w:pPr>
        <w:pStyle w:val="91"/>
        <w:rPr>
          <w:ins w:id="2" w:author="Makoto Murata" w:date="2015-02-19T10:14:00Z"/>
          <w:rFonts w:asciiTheme="minorHAnsi" w:eastAsiaTheme="minorEastAsia" w:hAnsiTheme="minorHAnsi" w:cstheme="minorBidi"/>
          <w:b w:val="0"/>
          <w:noProof/>
          <w:kern w:val="2"/>
          <w:sz w:val="21"/>
          <w:lang w:val="en-US" w:eastAsia="ja-JP"/>
        </w:rPr>
      </w:pPr>
      <w:r>
        <w:rPr>
          <w:b w:val="0"/>
        </w:rPr>
        <w:fldChar w:fldCharType="begin"/>
      </w:r>
      <w:r w:rsidR="001554C1">
        <w:rPr>
          <w:b w:val="0"/>
        </w:rPr>
        <w:instrText>TOC \o "1-3" \t "Introduction,9,zzBiblio,9,zzForeword,9,zzIndex,9" \w</w:instrText>
      </w:r>
      <w:r>
        <w:rPr>
          <w:b w:val="0"/>
        </w:rPr>
        <w:fldChar w:fldCharType="separate"/>
      </w:r>
      <w:ins w:id="3" w:author="Makoto Murata" w:date="2015-02-19T10:14:00Z">
        <w:r w:rsidR="0054763C" w:rsidRPr="00C71B5D">
          <w:rPr>
            <w:noProof/>
          </w:rPr>
          <w:t>Foreword</w:t>
        </w:r>
        <w:r w:rsidR="0054763C">
          <w:rPr>
            <w:noProof/>
          </w:rPr>
          <w:tab/>
        </w:r>
        <w:r w:rsidR="0054763C">
          <w:rPr>
            <w:noProof/>
          </w:rPr>
          <w:fldChar w:fldCharType="begin"/>
        </w:r>
        <w:r w:rsidR="0054763C">
          <w:rPr>
            <w:noProof/>
          </w:rPr>
          <w:instrText xml:space="preserve"> PAGEREF _Toc412104198 \h </w:instrText>
        </w:r>
        <w:r w:rsidR="0054763C">
          <w:rPr>
            <w:noProof/>
          </w:rPr>
        </w:r>
      </w:ins>
      <w:r w:rsidR="0054763C">
        <w:rPr>
          <w:noProof/>
        </w:rPr>
        <w:fldChar w:fldCharType="separate"/>
      </w:r>
      <w:ins w:id="4" w:author="Makoto Murata" w:date="2015-02-19T10:14:00Z">
        <w:r w:rsidR="0054763C">
          <w:rPr>
            <w:noProof/>
          </w:rPr>
          <w:t>iv</w:t>
        </w:r>
        <w:r w:rsidR="0054763C">
          <w:rPr>
            <w:noProof/>
          </w:rPr>
          <w:fldChar w:fldCharType="end"/>
        </w:r>
      </w:ins>
    </w:p>
    <w:p w:rsidR="0054763C" w:rsidRDefault="0054763C">
      <w:pPr>
        <w:pStyle w:val="91"/>
        <w:rPr>
          <w:ins w:id="5" w:author="Makoto Murata" w:date="2015-02-19T10:14:00Z"/>
          <w:rFonts w:asciiTheme="minorHAnsi" w:eastAsiaTheme="minorEastAsia" w:hAnsiTheme="minorHAnsi" w:cstheme="minorBidi"/>
          <w:b w:val="0"/>
          <w:noProof/>
          <w:kern w:val="2"/>
          <w:sz w:val="21"/>
          <w:lang w:val="en-US" w:eastAsia="ja-JP"/>
        </w:rPr>
      </w:pPr>
      <w:ins w:id="6" w:author="Makoto Murata" w:date="2015-02-19T10:14:00Z">
        <w:r>
          <w:rPr>
            <w:noProof/>
          </w:rPr>
          <w:t>Introduction</w:t>
        </w:r>
        <w:r>
          <w:rPr>
            <w:noProof/>
          </w:rPr>
          <w:tab/>
        </w:r>
        <w:r>
          <w:rPr>
            <w:noProof/>
          </w:rPr>
          <w:fldChar w:fldCharType="begin"/>
        </w:r>
        <w:r>
          <w:rPr>
            <w:noProof/>
          </w:rPr>
          <w:instrText xml:space="preserve"> PAGEREF _Toc412104199 \h </w:instrText>
        </w:r>
        <w:r>
          <w:rPr>
            <w:noProof/>
          </w:rPr>
        </w:r>
      </w:ins>
      <w:r>
        <w:rPr>
          <w:noProof/>
        </w:rPr>
        <w:fldChar w:fldCharType="separate"/>
      </w:r>
      <w:ins w:id="7" w:author="Makoto Murata" w:date="2015-02-19T10:14:00Z">
        <w:r>
          <w:rPr>
            <w:noProof/>
          </w:rPr>
          <w:t>v</w:t>
        </w:r>
        <w:r>
          <w:rPr>
            <w:noProof/>
          </w:rPr>
          <w:fldChar w:fldCharType="end"/>
        </w:r>
      </w:ins>
    </w:p>
    <w:p w:rsidR="0054763C" w:rsidRDefault="0054763C">
      <w:pPr>
        <w:pStyle w:val="12"/>
        <w:rPr>
          <w:ins w:id="8" w:author="Makoto Murata" w:date="2015-02-19T10:14:00Z"/>
          <w:rFonts w:asciiTheme="minorHAnsi" w:eastAsiaTheme="minorEastAsia" w:hAnsiTheme="minorHAnsi" w:cstheme="minorBidi"/>
          <w:b w:val="0"/>
          <w:noProof/>
          <w:kern w:val="2"/>
          <w:sz w:val="21"/>
          <w:lang w:val="en-US" w:eastAsia="ja-JP"/>
        </w:rPr>
      </w:pPr>
      <w:ins w:id="9" w:author="Makoto Murata" w:date="2015-02-19T10:14:00Z">
        <w:r>
          <w:rPr>
            <w:noProof/>
          </w:rPr>
          <w:t>1</w:t>
        </w:r>
        <w:r>
          <w:rPr>
            <w:noProof/>
          </w:rPr>
          <w:tab/>
          <w:t>Scope</w:t>
        </w:r>
        <w:r>
          <w:rPr>
            <w:noProof/>
          </w:rPr>
          <w:tab/>
        </w:r>
        <w:r>
          <w:rPr>
            <w:noProof/>
          </w:rPr>
          <w:fldChar w:fldCharType="begin"/>
        </w:r>
        <w:r>
          <w:rPr>
            <w:noProof/>
          </w:rPr>
          <w:instrText xml:space="preserve"> PAGEREF _Toc412104200 \h </w:instrText>
        </w:r>
        <w:r>
          <w:rPr>
            <w:noProof/>
          </w:rPr>
        </w:r>
      </w:ins>
      <w:r>
        <w:rPr>
          <w:noProof/>
        </w:rPr>
        <w:fldChar w:fldCharType="separate"/>
      </w:r>
      <w:ins w:id="10" w:author="Makoto Murata" w:date="2015-02-19T10:14:00Z">
        <w:r>
          <w:rPr>
            <w:noProof/>
          </w:rPr>
          <w:t>1</w:t>
        </w:r>
        <w:r>
          <w:rPr>
            <w:noProof/>
          </w:rPr>
          <w:fldChar w:fldCharType="end"/>
        </w:r>
      </w:ins>
    </w:p>
    <w:p w:rsidR="0054763C" w:rsidRDefault="0054763C">
      <w:pPr>
        <w:pStyle w:val="12"/>
        <w:rPr>
          <w:ins w:id="11" w:author="Makoto Murata" w:date="2015-02-19T10:14:00Z"/>
          <w:rFonts w:asciiTheme="minorHAnsi" w:eastAsiaTheme="minorEastAsia" w:hAnsiTheme="minorHAnsi" w:cstheme="minorBidi"/>
          <w:b w:val="0"/>
          <w:noProof/>
          <w:kern w:val="2"/>
          <w:sz w:val="21"/>
          <w:lang w:val="en-US" w:eastAsia="ja-JP"/>
        </w:rPr>
      </w:pPr>
      <w:ins w:id="12" w:author="Makoto Murata" w:date="2015-02-19T10:14:00Z">
        <w:r>
          <w:rPr>
            <w:noProof/>
          </w:rPr>
          <w:t>2</w:t>
        </w:r>
        <w:r>
          <w:rPr>
            <w:noProof/>
          </w:rPr>
          <w:tab/>
          <w:t>Conformance</w:t>
        </w:r>
        <w:r>
          <w:rPr>
            <w:noProof/>
          </w:rPr>
          <w:tab/>
        </w:r>
        <w:r>
          <w:rPr>
            <w:noProof/>
          </w:rPr>
          <w:fldChar w:fldCharType="begin"/>
        </w:r>
        <w:r>
          <w:rPr>
            <w:noProof/>
          </w:rPr>
          <w:instrText xml:space="preserve"> PAGEREF _Toc412104201 \h </w:instrText>
        </w:r>
        <w:r>
          <w:rPr>
            <w:noProof/>
          </w:rPr>
        </w:r>
      </w:ins>
      <w:r>
        <w:rPr>
          <w:noProof/>
        </w:rPr>
        <w:fldChar w:fldCharType="separate"/>
      </w:r>
      <w:ins w:id="13" w:author="Makoto Murata" w:date="2015-02-19T10:14:00Z">
        <w:r>
          <w:rPr>
            <w:noProof/>
          </w:rPr>
          <w:t>1</w:t>
        </w:r>
        <w:r>
          <w:rPr>
            <w:noProof/>
          </w:rPr>
          <w:fldChar w:fldCharType="end"/>
        </w:r>
      </w:ins>
    </w:p>
    <w:p w:rsidR="0054763C" w:rsidRDefault="0054763C">
      <w:pPr>
        <w:pStyle w:val="28"/>
        <w:rPr>
          <w:ins w:id="14" w:author="Makoto Murata" w:date="2015-02-19T10:14:00Z"/>
          <w:rFonts w:asciiTheme="minorHAnsi" w:eastAsiaTheme="minorEastAsia" w:hAnsiTheme="minorHAnsi" w:cstheme="minorBidi"/>
          <w:b w:val="0"/>
          <w:noProof/>
          <w:kern w:val="2"/>
          <w:sz w:val="21"/>
          <w:lang w:val="en-US" w:eastAsia="ja-JP"/>
        </w:rPr>
      </w:pPr>
      <w:ins w:id="15" w:author="Makoto Murata" w:date="2015-02-19T10:14:00Z">
        <w:r>
          <w:rPr>
            <w:noProof/>
          </w:rPr>
          <w:t>2.1</w:t>
        </w:r>
        <w:r>
          <w:rPr>
            <w:noProof/>
          </w:rPr>
          <w:tab/>
          <w:t>Data Conformance</w:t>
        </w:r>
        <w:r>
          <w:rPr>
            <w:noProof/>
          </w:rPr>
          <w:tab/>
        </w:r>
        <w:r>
          <w:rPr>
            <w:noProof/>
          </w:rPr>
          <w:fldChar w:fldCharType="begin"/>
        </w:r>
        <w:r>
          <w:rPr>
            <w:noProof/>
          </w:rPr>
          <w:instrText xml:space="preserve"> PAGEREF _Toc412104202 \h </w:instrText>
        </w:r>
        <w:r>
          <w:rPr>
            <w:noProof/>
          </w:rPr>
        </w:r>
      </w:ins>
      <w:r>
        <w:rPr>
          <w:noProof/>
        </w:rPr>
        <w:fldChar w:fldCharType="separate"/>
      </w:r>
      <w:ins w:id="16" w:author="Makoto Murata" w:date="2015-02-19T10:14:00Z">
        <w:r>
          <w:rPr>
            <w:noProof/>
          </w:rPr>
          <w:t>1</w:t>
        </w:r>
        <w:r>
          <w:rPr>
            <w:noProof/>
          </w:rPr>
          <w:fldChar w:fldCharType="end"/>
        </w:r>
      </w:ins>
    </w:p>
    <w:p w:rsidR="0054763C" w:rsidRDefault="0054763C">
      <w:pPr>
        <w:pStyle w:val="28"/>
        <w:rPr>
          <w:ins w:id="17" w:author="Makoto Murata" w:date="2015-02-19T10:14:00Z"/>
          <w:rFonts w:asciiTheme="minorHAnsi" w:eastAsiaTheme="minorEastAsia" w:hAnsiTheme="minorHAnsi" w:cstheme="minorBidi"/>
          <w:b w:val="0"/>
          <w:noProof/>
          <w:kern w:val="2"/>
          <w:sz w:val="21"/>
          <w:lang w:val="en-US" w:eastAsia="ja-JP"/>
        </w:rPr>
      </w:pPr>
      <w:ins w:id="18" w:author="Makoto Murata" w:date="2015-02-19T10:14:00Z">
        <w:r>
          <w:rPr>
            <w:noProof/>
          </w:rPr>
          <w:t>2.2</w:t>
        </w:r>
        <w:r>
          <w:rPr>
            <w:noProof/>
          </w:rPr>
          <w:tab/>
          <w:t>Application Conformance</w:t>
        </w:r>
        <w:r>
          <w:rPr>
            <w:noProof/>
          </w:rPr>
          <w:tab/>
        </w:r>
        <w:r>
          <w:rPr>
            <w:noProof/>
          </w:rPr>
          <w:fldChar w:fldCharType="begin"/>
        </w:r>
        <w:r>
          <w:rPr>
            <w:noProof/>
          </w:rPr>
          <w:instrText xml:space="preserve"> PAGEREF _Toc412104203 \h </w:instrText>
        </w:r>
        <w:r>
          <w:rPr>
            <w:noProof/>
          </w:rPr>
        </w:r>
      </w:ins>
      <w:r>
        <w:rPr>
          <w:noProof/>
        </w:rPr>
        <w:fldChar w:fldCharType="separate"/>
      </w:r>
      <w:ins w:id="19" w:author="Makoto Murata" w:date="2015-02-19T10:14:00Z">
        <w:r>
          <w:rPr>
            <w:noProof/>
          </w:rPr>
          <w:t>1</w:t>
        </w:r>
        <w:r>
          <w:rPr>
            <w:noProof/>
          </w:rPr>
          <w:fldChar w:fldCharType="end"/>
        </w:r>
      </w:ins>
    </w:p>
    <w:p w:rsidR="0054763C" w:rsidRDefault="0054763C">
      <w:pPr>
        <w:pStyle w:val="12"/>
        <w:rPr>
          <w:ins w:id="20" w:author="Makoto Murata" w:date="2015-02-19T10:14:00Z"/>
          <w:rFonts w:asciiTheme="minorHAnsi" w:eastAsiaTheme="minorEastAsia" w:hAnsiTheme="minorHAnsi" w:cstheme="minorBidi"/>
          <w:b w:val="0"/>
          <w:noProof/>
          <w:kern w:val="2"/>
          <w:sz w:val="21"/>
          <w:lang w:val="en-US" w:eastAsia="ja-JP"/>
        </w:rPr>
      </w:pPr>
      <w:ins w:id="21" w:author="Makoto Murata" w:date="2015-02-19T10:14:00Z">
        <w:r>
          <w:rPr>
            <w:noProof/>
          </w:rPr>
          <w:t>3</w:t>
        </w:r>
        <w:r>
          <w:rPr>
            <w:noProof/>
          </w:rPr>
          <w:tab/>
          <w:t>Normative references</w:t>
        </w:r>
        <w:r>
          <w:rPr>
            <w:noProof/>
          </w:rPr>
          <w:tab/>
        </w:r>
        <w:r>
          <w:rPr>
            <w:noProof/>
          </w:rPr>
          <w:fldChar w:fldCharType="begin"/>
        </w:r>
        <w:r>
          <w:rPr>
            <w:noProof/>
          </w:rPr>
          <w:instrText xml:space="preserve"> PAGEREF _Toc412104204 \h </w:instrText>
        </w:r>
        <w:r>
          <w:rPr>
            <w:noProof/>
          </w:rPr>
        </w:r>
      </w:ins>
      <w:r>
        <w:rPr>
          <w:noProof/>
        </w:rPr>
        <w:fldChar w:fldCharType="separate"/>
      </w:r>
      <w:ins w:id="22" w:author="Makoto Murata" w:date="2015-02-19T10:14:00Z">
        <w:r>
          <w:rPr>
            <w:noProof/>
          </w:rPr>
          <w:t>2</w:t>
        </w:r>
        <w:r>
          <w:rPr>
            <w:noProof/>
          </w:rPr>
          <w:fldChar w:fldCharType="end"/>
        </w:r>
      </w:ins>
    </w:p>
    <w:p w:rsidR="0054763C" w:rsidRDefault="0054763C">
      <w:pPr>
        <w:pStyle w:val="12"/>
        <w:rPr>
          <w:ins w:id="23" w:author="Makoto Murata" w:date="2015-02-19T10:14:00Z"/>
          <w:rFonts w:asciiTheme="minorHAnsi" w:eastAsiaTheme="minorEastAsia" w:hAnsiTheme="minorHAnsi" w:cstheme="minorBidi"/>
          <w:b w:val="0"/>
          <w:noProof/>
          <w:kern w:val="2"/>
          <w:sz w:val="21"/>
          <w:lang w:val="en-US" w:eastAsia="ja-JP"/>
        </w:rPr>
      </w:pPr>
      <w:ins w:id="24" w:author="Makoto Murata" w:date="2015-02-19T10:14:00Z">
        <w:r>
          <w:rPr>
            <w:noProof/>
          </w:rPr>
          <w:t>4</w:t>
        </w:r>
        <w:r>
          <w:rPr>
            <w:noProof/>
          </w:rPr>
          <w:tab/>
          <w:t>Terms and definitions</w:t>
        </w:r>
        <w:r>
          <w:rPr>
            <w:noProof/>
          </w:rPr>
          <w:tab/>
        </w:r>
        <w:r>
          <w:rPr>
            <w:noProof/>
          </w:rPr>
          <w:fldChar w:fldCharType="begin"/>
        </w:r>
        <w:r>
          <w:rPr>
            <w:noProof/>
          </w:rPr>
          <w:instrText xml:space="preserve"> PAGEREF _Toc412104205 \h </w:instrText>
        </w:r>
        <w:r>
          <w:rPr>
            <w:noProof/>
          </w:rPr>
        </w:r>
      </w:ins>
      <w:r>
        <w:rPr>
          <w:noProof/>
        </w:rPr>
        <w:fldChar w:fldCharType="separate"/>
      </w:r>
      <w:ins w:id="25" w:author="Makoto Murata" w:date="2015-02-19T10:14:00Z">
        <w:r>
          <w:rPr>
            <w:noProof/>
          </w:rPr>
          <w:t>2</w:t>
        </w:r>
        <w:r>
          <w:rPr>
            <w:noProof/>
          </w:rPr>
          <w:fldChar w:fldCharType="end"/>
        </w:r>
      </w:ins>
    </w:p>
    <w:p w:rsidR="0054763C" w:rsidRDefault="0054763C">
      <w:pPr>
        <w:pStyle w:val="12"/>
        <w:rPr>
          <w:ins w:id="26" w:author="Makoto Murata" w:date="2015-02-19T10:14:00Z"/>
          <w:rFonts w:asciiTheme="minorHAnsi" w:eastAsiaTheme="minorEastAsia" w:hAnsiTheme="minorHAnsi" w:cstheme="minorBidi"/>
          <w:b w:val="0"/>
          <w:noProof/>
          <w:kern w:val="2"/>
          <w:sz w:val="21"/>
          <w:lang w:val="en-US" w:eastAsia="ja-JP"/>
        </w:rPr>
      </w:pPr>
      <w:ins w:id="27" w:author="Makoto Murata" w:date="2015-02-19T10:14:00Z">
        <w:r>
          <w:rPr>
            <w:noProof/>
          </w:rPr>
          <w:t>5</w:t>
        </w:r>
        <w:r>
          <w:rPr>
            <w:noProof/>
          </w:rPr>
          <w:tab/>
          <w:t>Syntax</w:t>
        </w:r>
        <w:r>
          <w:rPr>
            <w:noProof/>
          </w:rPr>
          <w:tab/>
        </w:r>
        <w:r>
          <w:rPr>
            <w:noProof/>
          </w:rPr>
          <w:fldChar w:fldCharType="begin"/>
        </w:r>
        <w:r>
          <w:rPr>
            <w:noProof/>
          </w:rPr>
          <w:instrText xml:space="preserve"> PAGEREF _Toc412104209 \h </w:instrText>
        </w:r>
        <w:r>
          <w:rPr>
            <w:noProof/>
          </w:rPr>
        </w:r>
      </w:ins>
      <w:r>
        <w:rPr>
          <w:noProof/>
        </w:rPr>
        <w:fldChar w:fldCharType="separate"/>
      </w:r>
      <w:ins w:id="28" w:author="Makoto Murata" w:date="2015-02-19T10:14:00Z">
        <w:r>
          <w:rPr>
            <w:noProof/>
          </w:rPr>
          <w:t>2</w:t>
        </w:r>
        <w:r>
          <w:rPr>
            <w:noProof/>
          </w:rPr>
          <w:fldChar w:fldCharType="end"/>
        </w:r>
      </w:ins>
    </w:p>
    <w:p w:rsidR="0054763C" w:rsidRDefault="0054763C">
      <w:pPr>
        <w:pStyle w:val="28"/>
        <w:rPr>
          <w:ins w:id="29" w:author="Makoto Murata" w:date="2015-02-19T10:14:00Z"/>
          <w:rFonts w:asciiTheme="minorHAnsi" w:eastAsiaTheme="minorEastAsia" w:hAnsiTheme="minorHAnsi" w:cstheme="minorBidi"/>
          <w:b w:val="0"/>
          <w:noProof/>
          <w:kern w:val="2"/>
          <w:sz w:val="21"/>
          <w:lang w:val="en-US" w:eastAsia="ja-JP"/>
        </w:rPr>
      </w:pPr>
      <w:ins w:id="30" w:author="Makoto Murata" w:date="2015-02-19T10:14:00Z">
        <w:r>
          <w:rPr>
            <w:noProof/>
          </w:rPr>
          <w:t>5.1</w:t>
        </w:r>
        <w:r>
          <w:rPr>
            <w:noProof/>
          </w:rPr>
          <w:tab/>
          <w:t>General</w:t>
        </w:r>
        <w:r>
          <w:rPr>
            <w:noProof/>
          </w:rPr>
          <w:tab/>
        </w:r>
        <w:r>
          <w:rPr>
            <w:noProof/>
          </w:rPr>
          <w:fldChar w:fldCharType="begin"/>
        </w:r>
        <w:r>
          <w:rPr>
            <w:noProof/>
          </w:rPr>
          <w:instrText xml:space="preserve"> PAGEREF _Toc412104210 \h </w:instrText>
        </w:r>
        <w:r>
          <w:rPr>
            <w:noProof/>
          </w:rPr>
        </w:r>
      </w:ins>
      <w:r>
        <w:rPr>
          <w:noProof/>
        </w:rPr>
        <w:fldChar w:fldCharType="separate"/>
      </w:r>
      <w:ins w:id="31" w:author="Makoto Murata" w:date="2015-02-19T10:14:00Z">
        <w:r>
          <w:rPr>
            <w:noProof/>
          </w:rPr>
          <w:t>2</w:t>
        </w:r>
        <w:r>
          <w:rPr>
            <w:noProof/>
          </w:rPr>
          <w:fldChar w:fldCharType="end"/>
        </w:r>
      </w:ins>
    </w:p>
    <w:p w:rsidR="0054763C" w:rsidRDefault="0054763C">
      <w:pPr>
        <w:pStyle w:val="28"/>
        <w:rPr>
          <w:ins w:id="32" w:author="Makoto Murata" w:date="2015-02-19T10:14:00Z"/>
          <w:rFonts w:asciiTheme="minorHAnsi" w:eastAsiaTheme="minorEastAsia" w:hAnsiTheme="minorHAnsi" w:cstheme="minorBidi"/>
          <w:b w:val="0"/>
          <w:noProof/>
          <w:kern w:val="2"/>
          <w:sz w:val="21"/>
          <w:lang w:val="en-US" w:eastAsia="ja-JP"/>
        </w:rPr>
      </w:pPr>
      <w:ins w:id="33" w:author="Makoto Murata" w:date="2015-02-19T10:14:00Z">
        <w:r>
          <w:rPr>
            <w:noProof/>
          </w:rPr>
          <w:t>5.2</w:t>
        </w:r>
        <w:r>
          <w:rPr>
            <w:noProof/>
          </w:rPr>
          <w:tab/>
          <w:t>Character Checking Origin part</w:t>
        </w:r>
        <w:r>
          <w:rPr>
            <w:noProof/>
          </w:rPr>
          <w:tab/>
        </w:r>
        <w:r>
          <w:rPr>
            <w:noProof/>
          </w:rPr>
          <w:fldChar w:fldCharType="begin"/>
        </w:r>
        <w:r>
          <w:rPr>
            <w:noProof/>
          </w:rPr>
          <w:instrText xml:space="preserve"> PAGEREF _Toc412104211 \h </w:instrText>
        </w:r>
        <w:r>
          <w:rPr>
            <w:noProof/>
          </w:rPr>
        </w:r>
      </w:ins>
      <w:r>
        <w:rPr>
          <w:noProof/>
        </w:rPr>
        <w:fldChar w:fldCharType="separate"/>
      </w:r>
      <w:ins w:id="34" w:author="Makoto Murata" w:date="2015-02-19T10:14:00Z">
        <w:r>
          <w:rPr>
            <w:noProof/>
          </w:rPr>
          <w:t>3</w:t>
        </w:r>
        <w:r>
          <w:rPr>
            <w:noProof/>
          </w:rPr>
          <w:fldChar w:fldCharType="end"/>
        </w:r>
      </w:ins>
    </w:p>
    <w:p w:rsidR="0054763C" w:rsidRDefault="0054763C">
      <w:pPr>
        <w:pStyle w:val="28"/>
        <w:rPr>
          <w:ins w:id="35" w:author="Makoto Murata" w:date="2015-02-19T10:14:00Z"/>
          <w:rFonts w:asciiTheme="minorHAnsi" w:eastAsiaTheme="minorEastAsia" w:hAnsiTheme="minorHAnsi" w:cstheme="minorBidi"/>
          <w:b w:val="0"/>
          <w:noProof/>
          <w:kern w:val="2"/>
          <w:sz w:val="21"/>
          <w:lang w:val="en-US" w:eastAsia="ja-JP"/>
        </w:rPr>
      </w:pPr>
      <w:ins w:id="36" w:author="Makoto Murata" w:date="2015-02-19T10:14:00Z">
        <w:r>
          <w:rPr>
            <w:noProof/>
          </w:rPr>
          <w:t>5.3</w:t>
        </w:r>
        <w:r>
          <w:rPr>
            <w:noProof/>
          </w:rPr>
          <w:tab/>
          <w:t>Character Checking Condition part</w:t>
        </w:r>
        <w:r>
          <w:rPr>
            <w:noProof/>
          </w:rPr>
          <w:tab/>
        </w:r>
        <w:r>
          <w:rPr>
            <w:noProof/>
          </w:rPr>
          <w:fldChar w:fldCharType="begin"/>
        </w:r>
        <w:r>
          <w:rPr>
            <w:noProof/>
          </w:rPr>
          <w:instrText xml:space="preserve"> PAGEREF _Toc412104212 \h </w:instrText>
        </w:r>
        <w:r>
          <w:rPr>
            <w:noProof/>
          </w:rPr>
        </w:r>
      </w:ins>
      <w:r>
        <w:rPr>
          <w:noProof/>
        </w:rPr>
        <w:fldChar w:fldCharType="separate"/>
      </w:r>
      <w:ins w:id="37" w:author="Makoto Murata" w:date="2015-02-19T10:14:00Z">
        <w:r>
          <w:rPr>
            <w:noProof/>
          </w:rPr>
          <w:t>3</w:t>
        </w:r>
        <w:r>
          <w:rPr>
            <w:noProof/>
          </w:rPr>
          <w:fldChar w:fldCharType="end"/>
        </w:r>
      </w:ins>
    </w:p>
    <w:p w:rsidR="0054763C" w:rsidRDefault="0054763C">
      <w:pPr>
        <w:pStyle w:val="37"/>
        <w:rPr>
          <w:ins w:id="38" w:author="Makoto Murata" w:date="2015-02-19T10:14:00Z"/>
          <w:rFonts w:asciiTheme="minorHAnsi" w:eastAsiaTheme="minorEastAsia" w:hAnsiTheme="minorHAnsi" w:cstheme="minorBidi"/>
          <w:b w:val="0"/>
          <w:noProof/>
          <w:kern w:val="2"/>
          <w:sz w:val="21"/>
          <w:lang w:val="en-US" w:eastAsia="ja-JP"/>
        </w:rPr>
      </w:pPr>
      <w:ins w:id="39" w:author="Makoto Murata" w:date="2015-02-19T10:14:00Z">
        <w:r>
          <w:rPr>
            <w:noProof/>
          </w:rPr>
          <w:t>5.3.1</w:t>
        </w:r>
        <w:r>
          <w:rPr>
            <w:noProof/>
          </w:rPr>
          <w:tab/>
          <w:t>Location element</w:t>
        </w:r>
        <w:r>
          <w:rPr>
            <w:noProof/>
          </w:rPr>
          <w:tab/>
        </w:r>
        <w:r>
          <w:rPr>
            <w:noProof/>
          </w:rPr>
          <w:fldChar w:fldCharType="begin"/>
        </w:r>
        <w:r>
          <w:rPr>
            <w:noProof/>
          </w:rPr>
          <w:instrText xml:space="preserve"> PAGEREF _Toc412104213 \h </w:instrText>
        </w:r>
        <w:r>
          <w:rPr>
            <w:noProof/>
          </w:rPr>
        </w:r>
      </w:ins>
      <w:r>
        <w:rPr>
          <w:noProof/>
        </w:rPr>
        <w:fldChar w:fldCharType="separate"/>
      </w:r>
      <w:ins w:id="40" w:author="Makoto Murata" w:date="2015-02-19T10:14:00Z">
        <w:r>
          <w:rPr>
            <w:noProof/>
          </w:rPr>
          <w:t>3</w:t>
        </w:r>
        <w:r>
          <w:rPr>
            <w:noProof/>
          </w:rPr>
          <w:fldChar w:fldCharType="end"/>
        </w:r>
      </w:ins>
    </w:p>
    <w:p w:rsidR="0054763C" w:rsidRDefault="0054763C">
      <w:pPr>
        <w:pStyle w:val="28"/>
        <w:rPr>
          <w:ins w:id="41" w:author="Makoto Murata" w:date="2015-02-19T10:14:00Z"/>
          <w:rFonts w:asciiTheme="minorHAnsi" w:eastAsiaTheme="minorEastAsia" w:hAnsiTheme="minorHAnsi" w:cstheme="minorBidi"/>
          <w:b w:val="0"/>
          <w:noProof/>
          <w:kern w:val="2"/>
          <w:sz w:val="21"/>
          <w:lang w:val="en-US" w:eastAsia="ja-JP"/>
        </w:rPr>
      </w:pPr>
      <w:ins w:id="42" w:author="Makoto Murata" w:date="2015-02-19T10:14:00Z">
        <w:r>
          <w:rPr>
            <w:noProof/>
          </w:rPr>
          <w:t>5.4</w:t>
        </w:r>
        <w:r>
          <w:rPr>
            <w:noProof/>
          </w:rPr>
          <w:tab/>
          <w:t>CREPDL Part</w:t>
        </w:r>
        <w:r>
          <w:rPr>
            <w:noProof/>
          </w:rPr>
          <w:tab/>
        </w:r>
        <w:r>
          <w:rPr>
            <w:noProof/>
          </w:rPr>
          <w:fldChar w:fldCharType="begin"/>
        </w:r>
        <w:r>
          <w:rPr>
            <w:noProof/>
          </w:rPr>
          <w:instrText xml:space="preserve"> PAGEREF _Toc412104214 \h </w:instrText>
        </w:r>
        <w:r>
          <w:rPr>
            <w:noProof/>
          </w:rPr>
        </w:r>
      </w:ins>
      <w:r>
        <w:rPr>
          <w:noProof/>
        </w:rPr>
        <w:fldChar w:fldCharType="separate"/>
      </w:r>
      <w:ins w:id="43" w:author="Makoto Murata" w:date="2015-02-19T10:14:00Z">
        <w:r>
          <w:rPr>
            <w:noProof/>
          </w:rPr>
          <w:t>3</w:t>
        </w:r>
        <w:r>
          <w:rPr>
            <w:noProof/>
          </w:rPr>
          <w:fldChar w:fldCharType="end"/>
        </w:r>
      </w:ins>
    </w:p>
    <w:p w:rsidR="0054763C" w:rsidRDefault="0054763C">
      <w:pPr>
        <w:pStyle w:val="12"/>
        <w:rPr>
          <w:ins w:id="44" w:author="Makoto Murata" w:date="2015-02-19T10:14:00Z"/>
          <w:rFonts w:asciiTheme="minorHAnsi" w:eastAsiaTheme="minorEastAsia" w:hAnsiTheme="minorHAnsi" w:cstheme="minorBidi"/>
          <w:b w:val="0"/>
          <w:noProof/>
          <w:kern w:val="2"/>
          <w:sz w:val="21"/>
          <w:lang w:val="en-US" w:eastAsia="ja-JP"/>
        </w:rPr>
      </w:pPr>
      <w:ins w:id="45" w:author="Makoto Murata" w:date="2015-02-19T10:14:00Z">
        <w:r>
          <w:rPr>
            <w:noProof/>
          </w:rPr>
          <w:t>6</w:t>
        </w:r>
        <w:r>
          <w:rPr>
            <w:noProof/>
          </w:rPr>
          <w:tab/>
          <w:t>Processing model</w:t>
        </w:r>
        <w:r>
          <w:rPr>
            <w:noProof/>
          </w:rPr>
          <w:tab/>
        </w:r>
        <w:r>
          <w:rPr>
            <w:noProof/>
          </w:rPr>
          <w:fldChar w:fldCharType="begin"/>
        </w:r>
        <w:r>
          <w:rPr>
            <w:noProof/>
          </w:rPr>
          <w:instrText xml:space="preserve"> PAGEREF _Toc412104215 \h </w:instrText>
        </w:r>
        <w:r>
          <w:rPr>
            <w:noProof/>
          </w:rPr>
        </w:r>
      </w:ins>
      <w:r>
        <w:rPr>
          <w:noProof/>
        </w:rPr>
        <w:fldChar w:fldCharType="separate"/>
      </w:r>
      <w:ins w:id="46" w:author="Makoto Murata" w:date="2015-02-19T10:14:00Z">
        <w:r>
          <w:rPr>
            <w:noProof/>
          </w:rPr>
          <w:t>4</w:t>
        </w:r>
        <w:r>
          <w:rPr>
            <w:noProof/>
          </w:rPr>
          <w:fldChar w:fldCharType="end"/>
        </w:r>
      </w:ins>
    </w:p>
    <w:p w:rsidR="0054763C" w:rsidRDefault="0054763C">
      <w:pPr>
        <w:pStyle w:val="12"/>
        <w:rPr>
          <w:ins w:id="47" w:author="Makoto Murata" w:date="2015-02-19T10:14:00Z"/>
          <w:rFonts w:asciiTheme="minorHAnsi" w:eastAsiaTheme="minorEastAsia" w:hAnsiTheme="minorHAnsi" w:cstheme="minorBidi"/>
          <w:b w:val="0"/>
          <w:noProof/>
          <w:kern w:val="2"/>
          <w:sz w:val="21"/>
          <w:lang w:val="en-US" w:eastAsia="ja-JP"/>
        </w:rPr>
      </w:pPr>
      <w:ins w:id="48" w:author="Makoto Murata" w:date="2015-02-19T10:14:00Z">
        <w:r w:rsidRPr="00C71B5D">
          <w:rPr>
            <w:rFonts w:ascii="Arial" w:hAnsi="Arial"/>
            <w:noProof/>
          </w:rPr>
          <w:t>Annex A</w:t>
        </w:r>
        <w:r w:rsidRPr="00C71B5D">
          <w:rPr>
            <w:b w:val="0"/>
            <w:noProof/>
          </w:rPr>
          <w:t xml:space="preserve"> (normative)</w:t>
        </w:r>
        <w:r>
          <w:rPr>
            <w:noProof/>
          </w:rPr>
          <w:t xml:space="preserve">  Schemas for Character Checking Constraint parts</w:t>
        </w:r>
        <w:r>
          <w:rPr>
            <w:noProof/>
          </w:rPr>
          <w:tab/>
        </w:r>
        <w:r>
          <w:rPr>
            <w:noProof/>
          </w:rPr>
          <w:fldChar w:fldCharType="begin"/>
        </w:r>
        <w:r>
          <w:rPr>
            <w:noProof/>
          </w:rPr>
          <w:instrText xml:space="preserve"> PAGEREF _Toc412104266 \h </w:instrText>
        </w:r>
        <w:r>
          <w:rPr>
            <w:noProof/>
          </w:rPr>
        </w:r>
      </w:ins>
      <w:r>
        <w:rPr>
          <w:noProof/>
        </w:rPr>
        <w:fldChar w:fldCharType="separate"/>
      </w:r>
      <w:ins w:id="49" w:author="Makoto Murata" w:date="2015-02-19T10:14:00Z">
        <w:r>
          <w:rPr>
            <w:noProof/>
          </w:rPr>
          <w:t>5</w:t>
        </w:r>
        <w:r>
          <w:rPr>
            <w:noProof/>
          </w:rPr>
          <w:fldChar w:fldCharType="end"/>
        </w:r>
      </w:ins>
    </w:p>
    <w:p w:rsidR="0054763C" w:rsidRDefault="0054763C">
      <w:pPr>
        <w:pStyle w:val="28"/>
        <w:rPr>
          <w:ins w:id="50" w:author="Makoto Murata" w:date="2015-02-19T10:14:00Z"/>
          <w:rFonts w:asciiTheme="minorHAnsi" w:eastAsiaTheme="minorEastAsia" w:hAnsiTheme="minorHAnsi" w:cstheme="minorBidi"/>
          <w:b w:val="0"/>
          <w:noProof/>
          <w:kern w:val="2"/>
          <w:sz w:val="21"/>
          <w:lang w:val="en-US" w:eastAsia="ja-JP"/>
        </w:rPr>
      </w:pPr>
      <w:ins w:id="51" w:author="Makoto Murata" w:date="2015-02-19T10:14:00Z">
        <w:r>
          <w:rPr>
            <w:noProof/>
          </w:rPr>
          <w:t>A.1</w:t>
        </w:r>
        <w:r>
          <w:rPr>
            <w:noProof/>
          </w:rPr>
          <w:tab/>
          <w:t>W3C XML Schema</w:t>
        </w:r>
        <w:r>
          <w:rPr>
            <w:noProof/>
          </w:rPr>
          <w:tab/>
        </w:r>
        <w:r>
          <w:rPr>
            <w:noProof/>
          </w:rPr>
          <w:fldChar w:fldCharType="begin"/>
        </w:r>
        <w:r>
          <w:rPr>
            <w:noProof/>
          </w:rPr>
          <w:instrText xml:space="preserve"> PAGEREF _Toc412104267 \h </w:instrText>
        </w:r>
        <w:r>
          <w:rPr>
            <w:noProof/>
          </w:rPr>
        </w:r>
      </w:ins>
      <w:r>
        <w:rPr>
          <w:noProof/>
        </w:rPr>
        <w:fldChar w:fldCharType="separate"/>
      </w:r>
      <w:ins w:id="52" w:author="Makoto Murata" w:date="2015-02-19T10:14:00Z">
        <w:r>
          <w:rPr>
            <w:noProof/>
          </w:rPr>
          <w:t>5</w:t>
        </w:r>
        <w:r>
          <w:rPr>
            <w:noProof/>
          </w:rPr>
          <w:fldChar w:fldCharType="end"/>
        </w:r>
      </w:ins>
    </w:p>
    <w:p w:rsidR="0054763C" w:rsidRDefault="0054763C">
      <w:pPr>
        <w:pStyle w:val="28"/>
        <w:rPr>
          <w:ins w:id="53" w:author="Makoto Murata" w:date="2015-02-19T10:14:00Z"/>
          <w:rFonts w:asciiTheme="minorHAnsi" w:eastAsiaTheme="minorEastAsia" w:hAnsiTheme="minorHAnsi" w:cstheme="minorBidi"/>
          <w:b w:val="0"/>
          <w:noProof/>
          <w:kern w:val="2"/>
          <w:sz w:val="21"/>
          <w:lang w:val="en-US" w:eastAsia="ja-JP"/>
        </w:rPr>
      </w:pPr>
      <w:ins w:id="54" w:author="Makoto Murata" w:date="2015-02-19T10:14:00Z">
        <w:r>
          <w:rPr>
            <w:noProof/>
          </w:rPr>
          <w:t>A.2</w:t>
        </w:r>
        <w:r>
          <w:rPr>
            <w:noProof/>
          </w:rPr>
          <w:tab/>
          <w:t>RELAX NG</w:t>
        </w:r>
        <w:r>
          <w:rPr>
            <w:noProof/>
          </w:rPr>
          <w:tab/>
        </w:r>
        <w:r>
          <w:rPr>
            <w:noProof/>
          </w:rPr>
          <w:fldChar w:fldCharType="begin"/>
        </w:r>
        <w:r>
          <w:rPr>
            <w:noProof/>
          </w:rPr>
          <w:instrText xml:space="preserve"> PAGEREF _Toc412104268 \h </w:instrText>
        </w:r>
        <w:r>
          <w:rPr>
            <w:noProof/>
          </w:rPr>
        </w:r>
      </w:ins>
      <w:r>
        <w:rPr>
          <w:noProof/>
        </w:rPr>
        <w:fldChar w:fldCharType="separate"/>
      </w:r>
      <w:ins w:id="55" w:author="Makoto Murata" w:date="2015-02-19T10:14:00Z">
        <w:r>
          <w:rPr>
            <w:noProof/>
          </w:rPr>
          <w:t>5</w:t>
        </w:r>
        <w:r>
          <w:rPr>
            <w:noProof/>
          </w:rPr>
          <w:fldChar w:fldCharType="end"/>
        </w:r>
      </w:ins>
    </w:p>
    <w:p w:rsidR="0054763C" w:rsidRDefault="0054763C">
      <w:pPr>
        <w:pStyle w:val="12"/>
        <w:rPr>
          <w:ins w:id="56" w:author="Makoto Murata" w:date="2015-02-19T10:14:00Z"/>
          <w:rFonts w:asciiTheme="minorHAnsi" w:eastAsiaTheme="minorEastAsia" w:hAnsiTheme="minorHAnsi" w:cstheme="minorBidi"/>
          <w:b w:val="0"/>
          <w:noProof/>
          <w:kern w:val="2"/>
          <w:sz w:val="21"/>
          <w:lang w:val="en-US" w:eastAsia="ja-JP"/>
        </w:rPr>
      </w:pPr>
      <w:ins w:id="57" w:author="Makoto Murata" w:date="2015-02-19T10:14:00Z">
        <w:r w:rsidRPr="00C71B5D">
          <w:rPr>
            <w:rFonts w:ascii="Arial" w:hAnsi="Arial"/>
            <w:noProof/>
          </w:rPr>
          <w:t>Annex B</w:t>
        </w:r>
        <w:r>
          <w:rPr>
            <w:noProof/>
          </w:rPr>
          <w:t xml:space="preserve"> (normative)  Standard Namespaces, Content Types, and Relationship Types</w:t>
        </w:r>
        <w:r>
          <w:rPr>
            <w:noProof/>
          </w:rPr>
          <w:tab/>
        </w:r>
        <w:r>
          <w:rPr>
            <w:noProof/>
          </w:rPr>
          <w:fldChar w:fldCharType="begin"/>
        </w:r>
        <w:r>
          <w:rPr>
            <w:noProof/>
          </w:rPr>
          <w:instrText xml:space="preserve"> PAGEREF _Toc412104374 \h </w:instrText>
        </w:r>
        <w:r>
          <w:rPr>
            <w:noProof/>
          </w:rPr>
        </w:r>
      </w:ins>
      <w:r>
        <w:rPr>
          <w:noProof/>
        </w:rPr>
        <w:fldChar w:fldCharType="separate"/>
      </w:r>
      <w:ins w:id="58" w:author="Makoto Murata" w:date="2015-02-19T10:14:00Z">
        <w:r>
          <w:rPr>
            <w:noProof/>
          </w:rPr>
          <w:t>6</w:t>
        </w:r>
        <w:r>
          <w:rPr>
            <w:noProof/>
          </w:rPr>
          <w:fldChar w:fldCharType="end"/>
        </w:r>
      </w:ins>
    </w:p>
    <w:p w:rsidR="0054763C" w:rsidRDefault="0054763C">
      <w:pPr>
        <w:pStyle w:val="28"/>
        <w:rPr>
          <w:ins w:id="59" w:author="Makoto Murata" w:date="2015-02-19T10:14:00Z"/>
          <w:rFonts w:asciiTheme="minorHAnsi" w:eastAsiaTheme="minorEastAsia" w:hAnsiTheme="minorHAnsi" w:cstheme="minorBidi"/>
          <w:b w:val="0"/>
          <w:noProof/>
          <w:kern w:val="2"/>
          <w:sz w:val="21"/>
          <w:lang w:val="en-US" w:eastAsia="ja-JP"/>
        </w:rPr>
      </w:pPr>
      <w:ins w:id="60" w:author="Makoto Murata" w:date="2015-02-19T10:14:00Z">
        <w:r>
          <w:rPr>
            <w:noProof/>
          </w:rPr>
          <w:t>B.1</w:t>
        </w:r>
        <w:r>
          <w:rPr>
            <w:noProof/>
          </w:rPr>
          <w:tab/>
          <w:t>Namespaces</w:t>
        </w:r>
        <w:r>
          <w:rPr>
            <w:noProof/>
          </w:rPr>
          <w:tab/>
        </w:r>
        <w:r>
          <w:rPr>
            <w:noProof/>
          </w:rPr>
          <w:fldChar w:fldCharType="begin"/>
        </w:r>
        <w:r>
          <w:rPr>
            <w:noProof/>
          </w:rPr>
          <w:instrText xml:space="preserve"> PAGEREF _Toc412104375 \h </w:instrText>
        </w:r>
        <w:r>
          <w:rPr>
            <w:noProof/>
          </w:rPr>
        </w:r>
      </w:ins>
      <w:r>
        <w:rPr>
          <w:noProof/>
        </w:rPr>
        <w:fldChar w:fldCharType="separate"/>
      </w:r>
      <w:ins w:id="61" w:author="Makoto Murata" w:date="2015-02-19T10:14:00Z">
        <w:r>
          <w:rPr>
            <w:noProof/>
          </w:rPr>
          <w:t>6</w:t>
        </w:r>
        <w:r>
          <w:rPr>
            <w:noProof/>
          </w:rPr>
          <w:fldChar w:fldCharType="end"/>
        </w:r>
      </w:ins>
    </w:p>
    <w:p w:rsidR="0054763C" w:rsidRDefault="0054763C">
      <w:pPr>
        <w:pStyle w:val="28"/>
        <w:rPr>
          <w:ins w:id="62" w:author="Makoto Murata" w:date="2015-02-19T10:14:00Z"/>
          <w:rFonts w:asciiTheme="minorHAnsi" w:eastAsiaTheme="minorEastAsia" w:hAnsiTheme="minorHAnsi" w:cstheme="minorBidi"/>
          <w:b w:val="0"/>
          <w:noProof/>
          <w:kern w:val="2"/>
          <w:sz w:val="21"/>
          <w:lang w:val="en-US" w:eastAsia="ja-JP"/>
        </w:rPr>
      </w:pPr>
      <w:ins w:id="63" w:author="Makoto Murata" w:date="2015-02-19T10:14:00Z">
        <w:r>
          <w:rPr>
            <w:noProof/>
          </w:rPr>
          <w:t>B.2</w:t>
        </w:r>
        <w:r>
          <w:rPr>
            <w:noProof/>
          </w:rPr>
          <w:tab/>
          <w:t>Content Types</w:t>
        </w:r>
        <w:r>
          <w:rPr>
            <w:noProof/>
          </w:rPr>
          <w:tab/>
        </w:r>
        <w:r>
          <w:rPr>
            <w:noProof/>
          </w:rPr>
          <w:fldChar w:fldCharType="begin"/>
        </w:r>
        <w:r>
          <w:rPr>
            <w:noProof/>
          </w:rPr>
          <w:instrText xml:space="preserve"> PAGEREF _Toc412104376 \h </w:instrText>
        </w:r>
        <w:r>
          <w:rPr>
            <w:noProof/>
          </w:rPr>
        </w:r>
      </w:ins>
      <w:r>
        <w:rPr>
          <w:noProof/>
        </w:rPr>
        <w:fldChar w:fldCharType="separate"/>
      </w:r>
      <w:ins w:id="64" w:author="Makoto Murata" w:date="2015-02-19T10:14:00Z">
        <w:r>
          <w:rPr>
            <w:noProof/>
          </w:rPr>
          <w:t>6</w:t>
        </w:r>
        <w:r>
          <w:rPr>
            <w:noProof/>
          </w:rPr>
          <w:fldChar w:fldCharType="end"/>
        </w:r>
      </w:ins>
    </w:p>
    <w:p w:rsidR="0054763C" w:rsidRDefault="0054763C">
      <w:pPr>
        <w:pStyle w:val="28"/>
        <w:rPr>
          <w:ins w:id="65" w:author="Makoto Murata" w:date="2015-02-19T10:14:00Z"/>
          <w:rFonts w:asciiTheme="minorHAnsi" w:eastAsiaTheme="minorEastAsia" w:hAnsiTheme="minorHAnsi" w:cstheme="minorBidi"/>
          <w:b w:val="0"/>
          <w:noProof/>
          <w:kern w:val="2"/>
          <w:sz w:val="21"/>
          <w:lang w:val="en-US" w:eastAsia="ja-JP"/>
        </w:rPr>
      </w:pPr>
      <w:ins w:id="66" w:author="Makoto Murata" w:date="2015-02-19T10:14:00Z">
        <w:r>
          <w:rPr>
            <w:noProof/>
          </w:rPr>
          <w:t>B.3</w:t>
        </w:r>
        <w:r>
          <w:rPr>
            <w:noProof/>
          </w:rPr>
          <w:tab/>
          <w:t>Relationship Types</w:t>
        </w:r>
        <w:r>
          <w:rPr>
            <w:noProof/>
          </w:rPr>
          <w:tab/>
        </w:r>
        <w:r>
          <w:rPr>
            <w:noProof/>
          </w:rPr>
          <w:fldChar w:fldCharType="begin"/>
        </w:r>
        <w:r>
          <w:rPr>
            <w:noProof/>
          </w:rPr>
          <w:instrText xml:space="preserve"> PAGEREF _Toc412104377 \h </w:instrText>
        </w:r>
        <w:r>
          <w:rPr>
            <w:noProof/>
          </w:rPr>
        </w:r>
      </w:ins>
      <w:r>
        <w:rPr>
          <w:noProof/>
        </w:rPr>
        <w:fldChar w:fldCharType="separate"/>
      </w:r>
      <w:ins w:id="67" w:author="Makoto Murata" w:date="2015-02-19T10:14:00Z">
        <w:r>
          <w:rPr>
            <w:noProof/>
          </w:rPr>
          <w:t>6</w:t>
        </w:r>
        <w:r>
          <w:rPr>
            <w:noProof/>
          </w:rPr>
          <w:fldChar w:fldCharType="end"/>
        </w:r>
      </w:ins>
    </w:p>
    <w:p w:rsidR="00C317F0" w:rsidDel="0054763C" w:rsidRDefault="00C317F0">
      <w:pPr>
        <w:pStyle w:val="91"/>
        <w:rPr>
          <w:del w:id="68" w:author="Makoto Murata" w:date="2015-02-19T10:14:00Z"/>
          <w:rFonts w:asciiTheme="minorHAnsi" w:eastAsiaTheme="minorEastAsia" w:hAnsiTheme="minorHAnsi" w:cstheme="minorBidi"/>
          <w:b w:val="0"/>
          <w:noProof/>
          <w:kern w:val="2"/>
          <w:sz w:val="21"/>
          <w:lang w:val="en-US" w:eastAsia="ja-JP"/>
        </w:rPr>
      </w:pPr>
      <w:del w:id="69" w:author="Makoto Murata" w:date="2015-02-19T10:14:00Z">
        <w:r w:rsidDel="0054763C">
          <w:rPr>
            <w:noProof/>
          </w:rPr>
          <w:delText>Foreword</w:delText>
        </w:r>
        <w:r w:rsidDel="0054763C">
          <w:rPr>
            <w:noProof/>
          </w:rPr>
          <w:tab/>
          <w:delText>iv</w:delText>
        </w:r>
      </w:del>
    </w:p>
    <w:p w:rsidR="00C317F0" w:rsidDel="0054763C" w:rsidRDefault="00C317F0">
      <w:pPr>
        <w:pStyle w:val="91"/>
        <w:rPr>
          <w:del w:id="70" w:author="Makoto Murata" w:date="2015-02-19T10:14:00Z"/>
          <w:rFonts w:asciiTheme="minorHAnsi" w:eastAsiaTheme="minorEastAsia" w:hAnsiTheme="minorHAnsi" w:cstheme="minorBidi"/>
          <w:b w:val="0"/>
          <w:noProof/>
          <w:kern w:val="2"/>
          <w:sz w:val="21"/>
          <w:lang w:val="en-US" w:eastAsia="ja-JP"/>
        </w:rPr>
      </w:pPr>
      <w:del w:id="71" w:author="Makoto Murata" w:date="2015-02-19T10:14:00Z">
        <w:r w:rsidDel="0054763C">
          <w:rPr>
            <w:noProof/>
          </w:rPr>
          <w:delText>Introduction</w:delText>
        </w:r>
        <w:r w:rsidDel="0054763C">
          <w:rPr>
            <w:noProof/>
          </w:rPr>
          <w:tab/>
          <w:delText>v</w:delText>
        </w:r>
      </w:del>
    </w:p>
    <w:p w:rsidR="00C317F0" w:rsidDel="0054763C" w:rsidRDefault="00C317F0">
      <w:pPr>
        <w:pStyle w:val="12"/>
        <w:rPr>
          <w:del w:id="72" w:author="Makoto Murata" w:date="2015-02-19T10:14:00Z"/>
          <w:rFonts w:asciiTheme="minorHAnsi" w:eastAsiaTheme="minorEastAsia" w:hAnsiTheme="minorHAnsi" w:cstheme="minorBidi"/>
          <w:b w:val="0"/>
          <w:noProof/>
          <w:kern w:val="2"/>
          <w:sz w:val="21"/>
          <w:lang w:val="en-US" w:eastAsia="ja-JP"/>
        </w:rPr>
      </w:pPr>
      <w:del w:id="73" w:author="Makoto Murata" w:date="2015-02-19T10:14:00Z">
        <w:r w:rsidDel="0054763C">
          <w:rPr>
            <w:noProof/>
          </w:rPr>
          <w:delText>1</w:delText>
        </w:r>
        <w:r w:rsidDel="0054763C">
          <w:rPr>
            <w:noProof/>
          </w:rPr>
          <w:tab/>
          <w:delText>Scope</w:delText>
        </w:r>
        <w:r w:rsidDel="0054763C">
          <w:rPr>
            <w:noProof/>
          </w:rPr>
          <w:tab/>
          <w:delText>1</w:delText>
        </w:r>
      </w:del>
    </w:p>
    <w:p w:rsidR="00C317F0" w:rsidDel="0054763C" w:rsidRDefault="00C317F0">
      <w:pPr>
        <w:pStyle w:val="12"/>
        <w:rPr>
          <w:del w:id="74" w:author="Makoto Murata" w:date="2015-02-19T10:14:00Z"/>
          <w:rFonts w:asciiTheme="minorHAnsi" w:eastAsiaTheme="minorEastAsia" w:hAnsiTheme="minorHAnsi" w:cstheme="minorBidi"/>
          <w:b w:val="0"/>
          <w:noProof/>
          <w:kern w:val="2"/>
          <w:sz w:val="21"/>
          <w:lang w:val="en-US" w:eastAsia="ja-JP"/>
        </w:rPr>
      </w:pPr>
      <w:del w:id="75" w:author="Makoto Murata" w:date="2015-02-19T10:14:00Z">
        <w:r w:rsidDel="0054763C">
          <w:rPr>
            <w:noProof/>
          </w:rPr>
          <w:delText>2</w:delText>
        </w:r>
        <w:r w:rsidDel="0054763C">
          <w:rPr>
            <w:noProof/>
          </w:rPr>
          <w:tab/>
          <w:delText>Conformance</w:delText>
        </w:r>
        <w:r w:rsidDel="0054763C">
          <w:rPr>
            <w:noProof/>
          </w:rPr>
          <w:tab/>
          <w:delText>1</w:delText>
        </w:r>
      </w:del>
    </w:p>
    <w:p w:rsidR="00C317F0" w:rsidDel="0054763C" w:rsidRDefault="00C317F0">
      <w:pPr>
        <w:pStyle w:val="28"/>
        <w:rPr>
          <w:del w:id="76" w:author="Makoto Murata" w:date="2015-02-19T10:14:00Z"/>
          <w:rFonts w:asciiTheme="minorHAnsi" w:eastAsiaTheme="minorEastAsia" w:hAnsiTheme="minorHAnsi" w:cstheme="minorBidi"/>
          <w:b w:val="0"/>
          <w:noProof/>
          <w:kern w:val="2"/>
          <w:sz w:val="21"/>
          <w:lang w:val="en-US" w:eastAsia="ja-JP"/>
        </w:rPr>
      </w:pPr>
      <w:del w:id="77" w:author="Makoto Murata" w:date="2015-02-19T10:14:00Z">
        <w:r w:rsidDel="0054763C">
          <w:rPr>
            <w:noProof/>
          </w:rPr>
          <w:delText>2.1</w:delText>
        </w:r>
        <w:r w:rsidDel="0054763C">
          <w:rPr>
            <w:noProof/>
          </w:rPr>
          <w:tab/>
          <w:delText>Data Conformance</w:delText>
        </w:r>
        <w:r w:rsidDel="0054763C">
          <w:rPr>
            <w:noProof/>
          </w:rPr>
          <w:tab/>
          <w:delText>1</w:delText>
        </w:r>
      </w:del>
    </w:p>
    <w:p w:rsidR="00C317F0" w:rsidDel="0054763C" w:rsidRDefault="00C317F0">
      <w:pPr>
        <w:pStyle w:val="28"/>
        <w:rPr>
          <w:del w:id="78" w:author="Makoto Murata" w:date="2015-02-19T10:14:00Z"/>
          <w:rFonts w:asciiTheme="minorHAnsi" w:eastAsiaTheme="minorEastAsia" w:hAnsiTheme="minorHAnsi" w:cstheme="minorBidi"/>
          <w:b w:val="0"/>
          <w:noProof/>
          <w:kern w:val="2"/>
          <w:sz w:val="21"/>
          <w:lang w:val="en-US" w:eastAsia="ja-JP"/>
        </w:rPr>
      </w:pPr>
      <w:del w:id="79" w:author="Makoto Murata" w:date="2015-02-19T10:14:00Z">
        <w:r w:rsidDel="0054763C">
          <w:rPr>
            <w:noProof/>
          </w:rPr>
          <w:delText>2.2</w:delText>
        </w:r>
        <w:r w:rsidDel="0054763C">
          <w:rPr>
            <w:noProof/>
          </w:rPr>
          <w:tab/>
          <w:delText>Application Conformance</w:delText>
        </w:r>
        <w:r w:rsidDel="0054763C">
          <w:rPr>
            <w:noProof/>
          </w:rPr>
          <w:tab/>
          <w:delText>1</w:delText>
        </w:r>
      </w:del>
    </w:p>
    <w:p w:rsidR="00C317F0" w:rsidDel="0054763C" w:rsidRDefault="00C317F0">
      <w:pPr>
        <w:pStyle w:val="12"/>
        <w:rPr>
          <w:del w:id="80" w:author="Makoto Murata" w:date="2015-02-19T10:14:00Z"/>
          <w:rFonts w:asciiTheme="minorHAnsi" w:eastAsiaTheme="minorEastAsia" w:hAnsiTheme="minorHAnsi" w:cstheme="minorBidi"/>
          <w:b w:val="0"/>
          <w:noProof/>
          <w:kern w:val="2"/>
          <w:sz w:val="21"/>
          <w:lang w:val="en-US" w:eastAsia="ja-JP"/>
        </w:rPr>
      </w:pPr>
      <w:del w:id="81" w:author="Makoto Murata" w:date="2015-02-19T10:14:00Z">
        <w:r w:rsidDel="0054763C">
          <w:rPr>
            <w:noProof/>
          </w:rPr>
          <w:delText>3</w:delText>
        </w:r>
        <w:r w:rsidDel="0054763C">
          <w:rPr>
            <w:noProof/>
          </w:rPr>
          <w:tab/>
          <w:delText>Normative references</w:delText>
        </w:r>
        <w:r w:rsidDel="0054763C">
          <w:rPr>
            <w:noProof/>
          </w:rPr>
          <w:tab/>
          <w:delText>2</w:delText>
        </w:r>
      </w:del>
    </w:p>
    <w:p w:rsidR="00C317F0" w:rsidDel="0054763C" w:rsidRDefault="00C317F0">
      <w:pPr>
        <w:pStyle w:val="12"/>
        <w:rPr>
          <w:del w:id="82" w:author="Makoto Murata" w:date="2015-02-19T10:14:00Z"/>
          <w:rFonts w:asciiTheme="minorHAnsi" w:eastAsiaTheme="minorEastAsia" w:hAnsiTheme="minorHAnsi" w:cstheme="minorBidi"/>
          <w:b w:val="0"/>
          <w:noProof/>
          <w:kern w:val="2"/>
          <w:sz w:val="21"/>
          <w:lang w:val="en-US" w:eastAsia="ja-JP"/>
        </w:rPr>
      </w:pPr>
      <w:del w:id="83" w:author="Makoto Murata" w:date="2015-02-19T10:14:00Z">
        <w:r w:rsidDel="0054763C">
          <w:rPr>
            <w:noProof/>
          </w:rPr>
          <w:delText>4</w:delText>
        </w:r>
        <w:r w:rsidDel="0054763C">
          <w:rPr>
            <w:noProof/>
          </w:rPr>
          <w:tab/>
          <w:delText>Terms and definitions</w:delText>
        </w:r>
        <w:r w:rsidDel="0054763C">
          <w:rPr>
            <w:noProof/>
          </w:rPr>
          <w:tab/>
          <w:delText>2</w:delText>
        </w:r>
      </w:del>
    </w:p>
    <w:p w:rsidR="00C317F0" w:rsidDel="0054763C" w:rsidRDefault="00C317F0">
      <w:pPr>
        <w:pStyle w:val="12"/>
        <w:rPr>
          <w:del w:id="84" w:author="Makoto Murata" w:date="2015-02-19T10:14:00Z"/>
          <w:rFonts w:asciiTheme="minorHAnsi" w:eastAsiaTheme="minorEastAsia" w:hAnsiTheme="minorHAnsi" w:cstheme="minorBidi"/>
          <w:b w:val="0"/>
          <w:noProof/>
          <w:kern w:val="2"/>
          <w:sz w:val="21"/>
          <w:lang w:val="en-US" w:eastAsia="ja-JP"/>
        </w:rPr>
      </w:pPr>
      <w:del w:id="85" w:author="Makoto Murata" w:date="2015-02-19T10:14:00Z">
        <w:r w:rsidDel="0054763C">
          <w:rPr>
            <w:noProof/>
          </w:rPr>
          <w:delText>5</w:delText>
        </w:r>
        <w:r w:rsidDel="0054763C">
          <w:rPr>
            <w:noProof/>
          </w:rPr>
          <w:tab/>
          <w:delText>Additional Requirements</w:delText>
        </w:r>
        <w:r w:rsidDel="0054763C">
          <w:rPr>
            <w:noProof/>
          </w:rPr>
          <w:tab/>
          <w:delText>2</w:delText>
        </w:r>
      </w:del>
    </w:p>
    <w:p w:rsidR="00C317F0" w:rsidDel="0054763C" w:rsidRDefault="00C317F0">
      <w:pPr>
        <w:pStyle w:val="28"/>
        <w:rPr>
          <w:del w:id="86" w:author="Makoto Murata" w:date="2015-02-19T10:14:00Z"/>
          <w:rFonts w:asciiTheme="minorHAnsi" w:eastAsiaTheme="minorEastAsia" w:hAnsiTheme="minorHAnsi" w:cstheme="minorBidi"/>
          <w:b w:val="0"/>
          <w:noProof/>
          <w:kern w:val="2"/>
          <w:sz w:val="21"/>
          <w:lang w:val="en-US" w:eastAsia="ja-JP"/>
        </w:rPr>
      </w:pPr>
      <w:del w:id="87" w:author="Makoto Murata" w:date="2015-02-19T10:14:00Z">
        <w:r w:rsidDel="0054763C">
          <w:rPr>
            <w:noProof/>
          </w:rPr>
          <w:delText>5.1</w:delText>
        </w:r>
        <w:r w:rsidDel="0054763C">
          <w:rPr>
            <w:noProof/>
          </w:rPr>
          <w:tab/>
          <w:delText>Additional OPC Part</w:delText>
        </w:r>
        <w:r w:rsidDel="0054763C">
          <w:rPr>
            <w:noProof/>
          </w:rPr>
          <w:tab/>
          <w:delText>2</w:delText>
        </w:r>
      </w:del>
    </w:p>
    <w:p w:rsidR="00C317F0" w:rsidDel="0054763C" w:rsidRDefault="00C317F0">
      <w:pPr>
        <w:pStyle w:val="37"/>
        <w:rPr>
          <w:del w:id="88" w:author="Makoto Murata" w:date="2015-02-19T10:14:00Z"/>
          <w:rFonts w:asciiTheme="minorHAnsi" w:eastAsiaTheme="minorEastAsia" w:hAnsiTheme="minorHAnsi" w:cstheme="minorBidi"/>
          <w:b w:val="0"/>
          <w:noProof/>
          <w:kern w:val="2"/>
          <w:sz w:val="21"/>
          <w:lang w:val="en-US" w:eastAsia="ja-JP"/>
        </w:rPr>
      </w:pPr>
      <w:del w:id="89" w:author="Makoto Murata" w:date="2015-02-19T10:14:00Z">
        <w:r w:rsidDel="0054763C">
          <w:rPr>
            <w:noProof/>
          </w:rPr>
          <w:delText>5.1.1</w:delText>
        </w:r>
        <w:r w:rsidDel="0054763C">
          <w:rPr>
            <w:noProof/>
          </w:rPr>
          <w:tab/>
          <w:delText>CREPDL OPC Part</w:delText>
        </w:r>
        <w:r w:rsidDel="0054763C">
          <w:rPr>
            <w:noProof/>
          </w:rPr>
          <w:tab/>
          <w:delText>2</w:delText>
        </w:r>
      </w:del>
    </w:p>
    <w:p w:rsidR="00C317F0" w:rsidDel="0054763C" w:rsidRDefault="00C317F0">
      <w:pPr>
        <w:pStyle w:val="28"/>
        <w:rPr>
          <w:del w:id="90" w:author="Makoto Murata" w:date="2015-02-19T10:14:00Z"/>
          <w:rFonts w:asciiTheme="minorHAnsi" w:eastAsiaTheme="minorEastAsia" w:hAnsiTheme="minorHAnsi" w:cstheme="minorBidi"/>
          <w:b w:val="0"/>
          <w:noProof/>
          <w:kern w:val="2"/>
          <w:sz w:val="21"/>
          <w:lang w:val="en-US" w:eastAsia="ja-JP"/>
        </w:rPr>
      </w:pPr>
      <w:del w:id="91" w:author="Makoto Murata" w:date="2015-02-19T10:14:00Z">
        <w:r w:rsidDel="0054763C">
          <w:rPr>
            <w:noProof/>
          </w:rPr>
          <w:delText>5.2</w:delText>
        </w:r>
        <w:r w:rsidDel="0054763C">
          <w:rPr>
            <w:noProof/>
          </w:rPr>
          <w:tab/>
          <w:delText>Extensions using Markup Compatibility and Extensions</w:delText>
        </w:r>
        <w:r w:rsidDel="0054763C">
          <w:rPr>
            <w:noProof/>
          </w:rPr>
          <w:tab/>
          <w:delText>3</w:delText>
        </w:r>
      </w:del>
    </w:p>
    <w:p w:rsidR="00C317F0" w:rsidDel="0054763C" w:rsidRDefault="00C317F0">
      <w:pPr>
        <w:pStyle w:val="37"/>
        <w:rPr>
          <w:del w:id="92" w:author="Makoto Murata" w:date="2015-02-19T10:14:00Z"/>
          <w:rFonts w:asciiTheme="minorHAnsi" w:eastAsiaTheme="minorEastAsia" w:hAnsiTheme="minorHAnsi" w:cstheme="minorBidi"/>
          <w:b w:val="0"/>
          <w:noProof/>
          <w:kern w:val="2"/>
          <w:sz w:val="21"/>
          <w:lang w:val="en-US" w:eastAsia="ja-JP"/>
        </w:rPr>
      </w:pPr>
      <w:del w:id="93" w:author="Makoto Murata" w:date="2015-02-19T10:14:00Z">
        <w:r w:rsidDel="0054763C">
          <w:rPr>
            <w:noProof/>
          </w:rPr>
          <w:delText>5.2.1</w:delText>
        </w:r>
        <w:r w:rsidDel="0054763C">
          <w:rPr>
            <w:noProof/>
          </w:rPr>
          <w:tab/>
          <w:delText>Ignorable elements and attributes</w:delText>
        </w:r>
        <w:r w:rsidDel="0054763C">
          <w:rPr>
            <w:noProof/>
          </w:rPr>
          <w:tab/>
          <w:delText>3</w:delText>
        </w:r>
      </w:del>
    </w:p>
    <w:p w:rsidR="00C317F0" w:rsidDel="0054763C" w:rsidRDefault="00C317F0">
      <w:pPr>
        <w:pStyle w:val="37"/>
        <w:rPr>
          <w:del w:id="94" w:author="Makoto Murata" w:date="2015-02-19T10:14:00Z"/>
          <w:rFonts w:asciiTheme="minorHAnsi" w:eastAsiaTheme="minorEastAsia" w:hAnsiTheme="minorHAnsi" w:cstheme="minorBidi"/>
          <w:b w:val="0"/>
          <w:noProof/>
          <w:kern w:val="2"/>
          <w:sz w:val="21"/>
          <w:lang w:val="en-US" w:eastAsia="ja-JP"/>
        </w:rPr>
      </w:pPr>
      <w:del w:id="95" w:author="Makoto Murata" w:date="2015-02-19T10:14:00Z">
        <w:r w:rsidDel="0054763C">
          <w:rPr>
            <w:noProof/>
          </w:rPr>
          <w:delText>5.2.2</w:delText>
        </w:r>
        <w:r w:rsidDel="0054763C">
          <w:rPr>
            <w:noProof/>
          </w:rPr>
          <w:tab/>
          <w:delText>Alternate Content Blocks</w:delText>
        </w:r>
        <w:r w:rsidDel="0054763C">
          <w:rPr>
            <w:noProof/>
          </w:rPr>
          <w:tab/>
          <w:delText>4</w:delText>
        </w:r>
      </w:del>
    </w:p>
    <w:p w:rsidR="00C317F0" w:rsidDel="0054763C" w:rsidRDefault="00C317F0">
      <w:pPr>
        <w:pStyle w:val="28"/>
        <w:rPr>
          <w:del w:id="96" w:author="Makoto Murata" w:date="2015-02-19T10:14:00Z"/>
          <w:rFonts w:asciiTheme="minorHAnsi" w:eastAsiaTheme="minorEastAsia" w:hAnsiTheme="minorHAnsi" w:cstheme="minorBidi"/>
          <w:b w:val="0"/>
          <w:noProof/>
          <w:kern w:val="2"/>
          <w:sz w:val="21"/>
          <w:lang w:val="en-US" w:eastAsia="ja-JP"/>
        </w:rPr>
      </w:pPr>
      <w:del w:id="97" w:author="Makoto Murata" w:date="2015-02-19T10:14:00Z">
        <w:r w:rsidDel="0054763C">
          <w:rPr>
            <w:noProof/>
          </w:rPr>
          <w:delText>5.3</w:delText>
        </w:r>
        <w:r w:rsidDel="0054763C">
          <w:rPr>
            <w:noProof/>
          </w:rPr>
          <w:tab/>
          <w:delText>Extensions using OOXML-defined extension elements</w:delText>
        </w:r>
        <w:r w:rsidDel="0054763C">
          <w:rPr>
            <w:noProof/>
          </w:rPr>
          <w:tab/>
          <w:delText>4</w:delText>
        </w:r>
      </w:del>
    </w:p>
    <w:p w:rsidR="00C317F0" w:rsidDel="0054763C" w:rsidRDefault="00C317F0">
      <w:pPr>
        <w:pStyle w:val="12"/>
        <w:rPr>
          <w:del w:id="98" w:author="Makoto Murata" w:date="2015-02-19T10:14:00Z"/>
          <w:rFonts w:asciiTheme="minorHAnsi" w:eastAsiaTheme="minorEastAsia" w:hAnsiTheme="minorHAnsi" w:cstheme="minorBidi"/>
          <w:b w:val="0"/>
          <w:noProof/>
          <w:kern w:val="2"/>
          <w:sz w:val="21"/>
          <w:lang w:val="en-US" w:eastAsia="ja-JP"/>
        </w:rPr>
      </w:pPr>
      <w:del w:id="99" w:author="Makoto Murata" w:date="2015-02-19T10:14:00Z">
        <w:r w:rsidRPr="00595B51" w:rsidDel="0054763C">
          <w:rPr>
            <w:rFonts w:ascii="Arial" w:hAnsi="Arial"/>
            <w:noProof/>
          </w:rPr>
          <w:delText>Annex A</w:delText>
        </w:r>
        <w:r w:rsidRPr="00595B51" w:rsidDel="0054763C">
          <w:rPr>
            <w:b w:val="0"/>
            <w:noProof/>
          </w:rPr>
          <w:delText xml:space="preserve"> (normative)</w:delText>
        </w:r>
        <w:r w:rsidDel="0054763C">
          <w:rPr>
            <w:noProof/>
          </w:rPr>
          <w:delText xml:space="preserve">  Schemas</w:delText>
        </w:r>
        <w:r w:rsidDel="0054763C">
          <w:rPr>
            <w:noProof/>
          </w:rPr>
          <w:tab/>
          <w:delText>5</w:delText>
        </w:r>
      </w:del>
    </w:p>
    <w:p w:rsidR="00C317F0" w:rsidDel="0054763C" w:rsidRDefault="00C317F0">
      <w:pPr>
        <w:pStyle w:val="28"/>
        <w:rPr>
          <w:del w:id="100" w:author="Makoto Murata" w:date="2015-02-19T10:14:00Z"/>
          <w:rFonts w:asciiTheme="minorHAnsi" w:eastAsiaTheme="minorEastAsia" w:hAnsiTheme="minorHAnsi" w:cstheme="minorBidi"/>
          <w:b w:val="0"/>
          <w:noProof/>
          <w:kern w:val="2"/>
          <w:sz w:val="21"/>
          <w:lang w:val="en-US" w:eastAsia="ja-JP"/>
        </w:rPr>
      </w:pPr>
      <w:del w:id="101" w:author="Makoto Murata" w:date="2015-02-19T10:14:00Z">
        <w:r w:rsidDel="0054763C">
          <w:rPr>
            <w:noProof/>
          </w:rPr>
          <w:delText>A.1</w:delText>
        </w:r>
        <w:r w:rsidDel="0054763C">
          <w:rPr>
            <w:noProof/>
          </w:rPr>
          <w:tab/>
          <w:delText>NVDL scripts</w:delText>
        </w:r>
        <w:r w:rsidDel="0054763C">
          <w:rPr>
            <w:noProof/>
          </w:rPr>
          <w:tab/>
          <w:delText>5</w:delText>
        </w:r>
      </w:del>
    </w:p>
    <w:p w:rsidR="00C317F0" w:rsidDel="0054763C" w:rsidRDefault="00C317F0">
      <w:pPr>
        <w:pStyle w:val="37"/>
        <w:rPr>
          <w:del w:id="102" w:author="Makoto Murata" w:date="2015-02-19T10:14:00Z"/>
          <w:rFonts w:asciiTheme="minorHAnsi" w:eastAsiaTheme="minorEastAsia" w:hAnsiTheme="minorHAnsi" w:cstheme="minorBidi"/>
          <w:b w:val="0"/>
          <w:noProof/>
          <w:kern w:val="2"/>
          <w:sz w:val="21"/>
          <w:lang w:val="en-US" w:eastAsia="ja-JP"/>
        </w:rPr>
      </w:pPr>
      <w:del w:id="103" w:author="Makoto Murata" w:date="2015-02-19T10:14:00Z">
        <w:r w:rsidDel="0054763C">
          <w:rPr>
            <w:noProof/>
            <w:lang w:eastAsia="ja-JP"/>
          </w:rPr>
          <w:delText>A.1.1</w:delText>
        </w:r>
        <w:r w:rsidDel="0054763C">
          <w:rPr>
            <w:noProof/>
          </w:rPr>
          <w:tab/>
          <w:delText>WordprocessingML</w:delText>
        </w:r>
        <w:r w:rsidDel="0054763C">
          <w:rPr>
            <w:noProof/>
          </w:rPr>
          <w:tab/>
          <w:delText>5</w:delText>
        </w:r>
      </w:del>
    </w:p>
    <w:p w:rsidR="00C317F0" w:rsidDel="0054763C" w:rsidRDefault="00C317F0">
      <w:pPr>
        <w:pStyle w:val="37"/>
        <w:rPr>
          <w:del w:id="104" w:author="Makoto Murata" w:date="2015-02-19T10:14:00Z"/>
          <w:rFonts w:asciiTheme="minorHAnsi" w:eastAsiaTheme="minorEastAsia" w:hAnsiTheme="minorHAnsi" w:cstheme="minorBidi"/>
          <w:b w:val="0"/>
          <w:noProof/>
          <w:kern w:val="2"/>
          <w:sz w:val="21"/>
          <w:lang w:val="en-US" w:eastAsia="ja-JP"/>
        </w:rPr>
      </w:pPr>
      <w:del w:id="105" w:author="Makoto Murata" w:date="2015-02-19T10:14:00Z">
        <w:r w:rsidDel="0054763C">
          <w:rPr>
            <w:noProof/>
            <w:lang w:eastAsia="ja-JP"/>
          </w:rPr>
          <w:delText>A.1.2</w:delText>
        </w:r>
        <w:r w:rsidDel="0054763C">
          <w:rPr>
            <w:noProof/>
          </w:rPr>
          <w:tab/>
          <w:delText>SpreadsheetML</w:delText>
        </w:r>
        <w:r w:rsidDel="0054763C">
          <w:rPr>
            <w:noProof/>
          </w:rPr>
          <w:tab/>
          <w:delText>6</w:delText>
        </w:r>
      </w:del>
    </w:p>
    <w:p w:rsidR="00C317F0" w:rsidDel="0054763C" w:rsidRDefault="00C317F0">
      <w:pPr>
        <w:pStyle w:val="28"/>
        <w:rPr>
          <w:del w:id="106" w:author="Makoto Murata" w:date="2015-02-19T10:14:00Z"/>
          <w:rFonts w:asciiTheme="minorHAnsi" w:eastAsiaTheme="minorEastAsia" w:hAnsiTheme="minorHAnsi" w:cstheme="minorBidi"/>
          <w:b w:val="0"/>
          <w:noProof/>
          <w:kern w:val="2"/>
          <w:sz w:val="21"/>
          <w:lang w:val="en-US" w:eastAsia="ja-JP"/>
        </w:rPr>
      </w:pPr>
      <w:del w:id="107" w:author="Makoto Murata" w:date="2015-02-19T10:14:00Z">
        <w:r w:rsidDel="0054763C">
          <w:rPr>
            <w:noProof/>
          </w:rPr>
          <w:delText>A.2</w:delText>
        </w:r>
        <w:r w:rsidDel="0054763C">
          <w:rPr>
            <w:noProof/>
          </w:rPr>
          <w:tab/>
          <w:delText>RELAX NG schemas</w:delText>
        </w:r>
        <w:r w:rsidDel="0054763C">
          <w:rPr>
            <w:noProof/>
          </w:rPr>
          <w:tab/>
          <w:delText>6</w:delText>
        </w:r>
      </w:del>
    </w:p>
    <w:p w:rsidR="00C317F0" w:rsidDel="0054763C" w:rsidRDefault="00C317F0">
      <w:pPr>
        <w:pStyle w:val="28"/>
        <w:rPr>
          <w:del w:id="108" w:author="Makoto Murata" w:date="2015-02-19T10:14:00Z"/>
          <w:rFonts w:asciiTheme="minorHAnsi" w:eastAsiaTheme="minorEastAsia" w:hAnsiTheme="minorHAnsi" w:cstheme="minorBidi"/>
          <w:b w:val="0"/>
          <w:noProof/>
          <w:kern w:val="2"/>
          <w:sz w:val="21"/>
          <w:lang w:val="en-US" w:eastAsia="ja-JP"/>
        </w:rPr>
      </w:pPr>
      <w:del w:id="109" w:author="Makoto Murata" w:date="2015-02-19T10:14:00Z">
        <w:r w:rsidDel="0054763C">
          <w:rPr>
            <w:noProof/>
          </w:rPr>
          <w:delText>A.3</w:delText>
        </w:r>
        <w:r w:rsidDel="0054763C">
          <w:rPr>
            <w:noProof/>
          </w:rPr>
          <w:tab/>
          <w:delText>W3C XML Schema schemas</w:delText>
        </w:r>
        <w:r w:rsidDel="0054763C">
          <w:rPr>
            <w:noProof/>
          </w:rPr>
          <w:tab/>
          <w:delText>7</w:delText>
        </w:r>
      </w:del>
    </w:p>
    <w:p w:rsidR="001554C1" w:rsidRDefault="0090067E">
      <w:r>
        <w:fldChar w:fldCharType="end"/>
      </w:r>
    </w:p>
    <w:p w:rsidR="001554C1" w:rsidRPr="00CF6927" w:rsidRDefault="001554C1">
      <w:pPr>
        <w:pStyle w:val="zzForeword"/>
        <w:rPr>
          <w:color w:val="auto"/>
        </w:rPr>
      </w:pPr>
      <w:bookmarkStart w:id="110" w:name="_Toc412104198"/>
      <w:r w:rsidRPr="00CF6927">
        <w:rPr>
          <w:color w:val="auto"/>
        </w:rPr>
        <w:lastRenderedPageBreak/>
        <w:t>Foreword</w:t>
      </w:r>
      <w:bookmarkEnd w:id="110"/>
    </w:p>
    <w:p w:rsidR="00507834" w:rsidRPr="00CF6927" w:rsidRDefault="00507834">
      <w:pPr>
        <w:pStyle w:val="Foreword"/>
        <w:rPr>
          <w:color w:val="auto"/>
        </w:rPr>
      </w:pPr>
      <w:r w:rsidRPr="00CF6927">
        <w:rPr>
          <w:color w:val="auto"/>
        </w:rPr>
        <w:t xml:space="preserve">ISO (the International Organization for Standardization) and IEC (the International </w:t>
      </w:r>
      <w:proofErr w:type="spellStart"/>
      <w:r w:rsidRPr="00CF6927">
        <w:rPr>
          <w:color w:val="auto"/>
        </w:rPr>
        <w:t>Electrotechnical</w:t>
      </w:r>
      <w:proofErr w:type="spellEnd"/>
      <w:r w:rsidRPr="00CF6927">
        <w:rPr>
          <w:color w:val="auto"/>
        </w:rP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rsidR="00507834" w:rsidRPr="00CF6927" w:rsidRDefault="00507834">
      <w:pPr>
        <w:pStyle w:val="Foreword"/>
        <w:rPr>
          <w:color w:val="auto"/>
        </w:rPr>
      </w:pPr>
      <w:r w:rsidRPr="00CF6927">
        <w:rPr>
          <w:color w:val="auto"/>
        </w:rPr>
        <w:t>International Standards are drafted in accordance with the rules given in the ISO/IEC Directives, Part 2.</w:t>
      </w:r>
    </w:p>
    <w:p w:rsidR="00507834" w:rsidRPr="00CF6927" w:rsidRDefault="00507834">
      <w:pPr>
        <w:pStyle w:val="Foreword"/>
        <w:rPr>
          <w:color w:val="auto"/>
        </w:rPr>
      </w:pPr>
      <w:r w:rsidRPr="00CF6927">
        <w:rPr>
          <w:color w:val="auto"/>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rsidR="00507834" w:rsidRPr="00CF6927" w:rsidRDefault="00507834">
      <w:pPr>
        <w:pStyle w:val="Foreword"/>
        <w:rPr>
          <w:color w:val="auto"/>
        </w:rPr>
      </w:pPr>
      <w:r w:rsidRPr="00CF6927">
        <w:rPr>
          <w:color w:val="auto"/>
        </w:rPr>
        <w:t>Attention is drawn to the possibility that some of the elements of this document may be the subject of patent rights. ISO and IEC shall not be held responsible for identifying any or all such patent rights.</w:t>
      </w:r>
    </w:p>
    <w:p w:rsidR="00507834" w:rsidRPr="00CF6927" w:rsidRDefault="00507834">
      <w:pPr>
        <w:pStyle w:val="Foreword"/>
        <w:rPr>
          <w:color w:val="auto"/>
        </w:rPr>
      </w:pPr>
      <w:r w:rsidRPr="00CF6927">
        <w:rPr>
          <w:color w:val="auto"/>
        </w:rPr>
        <w:t>ISO/IEC 30114</w:t>
      </w:r>
      <w:r w:rsidRPr="00CF6927">
        <w:rPr>
          <w:color w:val="auto"/>
        </w:rPr>
        <w:noBreakHyphen/>
        <w:t>2 was prepared by Joint Technical Committee ISO/IEC JTC </w:t>
      </w:r>
      <w:r w:rsidRPr="00CF6927">
        <w:rPr>
          <w:noProof/>
          <w:color w:val="auto"/>
        </w:rPr>
        <w:t>1</w:t>
      </w:r>
      <w:r w:rsidRPr="00CF6927">
        <w:rPr>
          <w:color w:val="auto"/>
        </w:rPr>
        <w:t xml:space="preserve">, </w:t>
      </w:r>
      <w:r w:rsidRPr="00CF6927">
        <w:rPr>
          <w:i/>
          <w:color w:val="auto"/>
        </w:rPr>
        <w:t>Information Technology</w:t>
      </w:r>
      <w:r w:rsidRPr="00CF6927">
        <w:rPr>
          <w:color w:val="auto"/>
        </w:rPr>
        <w:t xml:space="preserve">, Subcommittee SC 34, </w:t>
      </w:r>
      <w:r w:rsidRPr="00CF6927">
        <w:rPr>
          <w:i/>
          <w:color w:val="auto"/>
        </w:rPr>
        <w:t>Document Description and Processing Languages</w:t>
      </w:r>
      <w:r w:rsidRPr="00CF6927">
        <w:rPr>
          <w:color w:val="auto"/>
        </w:rPr>
        <w:t>.</w:t>
      </w:r>
    </w:p>
    <w:p w:rsidR="00507834" w:rsidRPr="00CF6927" w:rsidRDefault="00507834">
      <w:pPr>
        <w:pStyle w:val="Foreword"/>
        <w:keepNext/>
        <w:rPr>
          <w:color w:val="auto"/>
        </w:rPr>
      </w:pPr>
      <w:r w:rsidRPr="00CF6927">
        <w:rPr>
          <w:color w:val="auto"/>
        </w:rPr>
        <w:t xml:space="preserve">ISO/IEC 30114 consists of the following parts, under the general title </w:t>
      </w:r>
      <w:r w:rsidRPr="00CF6927">
        <w:rPr>
          <w:i/>
          <w:color w:val="auto"/>
        </w:rPr>
        <w:t xml:space="preserve">Information </w:t>
      </w:r>
      <w:proofErr w:type="spellStart"/>
      <w:r w:rsidRPr="00CF6927">
        <w:rPr>
          <w:i/>
          <w:color w:val="auto"/>
        </w:rPr>
        <w:t>technoology</w:t>
      </w:r>
      <w:proofErr w:type="spellEnd"/>
      <w:r w:rsidRPr="00CF6927">
        <w:rPr>
          <w:i/>
          <w:color w:val="auto"/>
        </w:rPr>
        <w:t> — Extensions of Office Open XML File Formats</w:t>
      </w:r>
      <w:r w:rsidRPr="00CF6927">
        <w:rPr>
          <w:color w:val="auto"/>
        </w:rPr>
        <w:t>:</w:t>
      </w:r>
    </w:p>
    <w:p w:rsidR="001554C1" w:rsidRDefault="001554C1">
      <w:pPr>
        <w:pStyle w:val="a1"/>
        <w:rPr>
          <w:i/>
        </w:rPr>
      </w:pPr>
      <w:r>
        <w:rPr>
          <w:i/>
        </w:rPr>
        <w:t>Part </w:t>
      </w:r>
      <w:r w:rsidR="007F1C62">
        <w:rPr>
          <w:rFonts w:hint="eastAsia"/>
          <w:i/>
          <w:color w:val="FF0000"/>
        </w:rPr>
        <w:t>1</w:t>
      </w:r>
      <w:r>
        <w:rPr>
          <w:i/>
        </w:rPr>
        <w:t>:</w:t>
      </w:r>
      <w:r w:rsidR="007F1C62">
        <w:rPr>
          <w:rFonts w:hint="eastAsia"/>
          <w:i/>
        </w:rPr>
        <w:t xml:space="preserve"> </w:t>
      </w:r>
      <w:r w:rsidR="007F1C62" w:rsidRPr="007F1C62">
        <w:rPr>
          <w:i/>
        </w:rPr>
        <w:t>Guidelines</w:t>
      </w:r>
    </w:p>
    <w:p w:rsidR="001554C1" w:rsidRPr="007F1C62" w:rsidRDefault="007F1C62" w:rsidP="007F1C62">
      <w:pPr>
        <w:pStyle w:val="a1"/>
        <w:rPr>
          <w:i/>
        </w:rPr>
      </w:pPr>
      <w:r w:rsidRPr="001554C1">
        <w:rPr>
          <w:i/>
        </w:rPr>
        <w:t>Part 2: Character Repertoire Checking</w:t>
      </w:r>
    </w:p>
    <w:p w:rsidR="001554C1" w:rsidRDefault="001554C1" w:rsidP="001554C1">
      <w:pPr>
        <w:pStyle w:val="Introduction"/>
      </w:pPr>
      <w:bookmarkStart w:id="111" w:name="_Toc412104199"/>
      <w:r>
        <w:lastRenderedPageBreak/>
        <w:t>Introduction</w:t>
      </w:r>
      <w:bookmarkEnd w:id="111"/>
    </w:p>
    <w:p w:rsidR="001554C1" w:rsidRDefault="007F1C62">
      <w:r w:rsidRPr="007F1C62">
        <w:t xml:space="preserve">ISO/IEC 29500 is designed to allow safe extensions. An OOXML extension is safe if OOXML documents containing this extension are guaranteed to conform to ISO/IEC 29500 and are thus guaranteed to be </w:t>
      </w:r>
      <w:proofErr w:type="spellStart"/>
      <w:r w:rsidRPr="007F1C62">
        <w:t>processable</w:t>
      </w:r>
      <w:proofErr w:type="spellEnd"/>
      <w:r w:rsidRPr="007F1C62">
        <w:t xml:space="preserve"> by conformant applications of ISO/IEC 29500.  Safe extensions of ISO/IEC 29500 may or may not be standardized.  ISO/IEC 30114 provides a collection of standa</w:t>
      </w:r>
      <w:r>
        <w:t>rdized safe extensions of OOXML</w:t>
      </w:r>
      <w:r>
        <w:rPr>
          <w:rFonts w:hint="eastAsia"/>
        </w:rPr>
        <w:t>.</w:t>
      </w:r>
    </w:p>
    <w:p w:rsidR="007F1C62" w:rsidRDefault="007F1C62">
      <w:r w:rsidRPr="007F1C62">
        <w:t xml:space="preserve">This part of ISO/IEC 30114 </w:t>
      </w:r>
      <w:r w:rsidR="00CF6927">
        <w:rPr>
          <w:rFonts w:hint="eastAsia"/>
          <w:lang w:eastAsia="ja-JP"/>
        </w:rPr>
        <w:t>standardizes</w:t>
      </w:r>
      <w:r w:rsidRPr="007F1C62">
        <w:t xml:space="preserve"> a </w:t>
      </w:r>
      <w:r w:rsidR="00CF6927">
        <w:rPr>
          <w:rFonts w:hint="eastAsia"/>
          <w:lang w:eastAsia="ja-JP"/>
        </w:rPr>
        <w:t xml:space="preserve">set of </w:t>
      </w:r>
      <w:r w:rsidRPr="007F1C62">
        <w:t>safe extensions for character repertoire checking.  For example, it can be used to ensure that some cells in OOXML Spreadsheet documents contain characters in ISO 8859-1 only.</w:t>
      </w:r>
    </w:p>
    <w:p w:rsidR="007F1C62" w:rsidRDefault="007F1C62">
      <w:r w:rsidRPr="007F1C62">
        <w:t>The structure of this part of ISO/IEC 301147 is as follows. ...</w:t>
      </w:r>
    </w:p>
    <w:p w:rsidR="001554C1" w:rsidRPr="001554C1" w:rsidRDefault="001554C1" w:rsidP="001554C1"/>
    <w:p w:rsidR="001554C1" w:rsidRDefault="001554C1">
      <w:pPr>
        <w:sectPr w:rsidR="001554C1" w:rsidSect="001554C1">
          <w:headerReference w:type="even" r:id="rId13"/>
          <w:headerReference w:type="default" r:id="rId14"/>
          <w:footerReference w:type="even" r:id="rId15"/>
          <w:footerReference w:type="default" r:id="rId16"/>
          <w:headerReference w:type="first" r:id="rId17"/>
          <w:footerReference w:type="first" r:id="rId18"/>
          <w:pgSz w:w="11906" w:h="16838"/>
          <w:pgMar w:top="794" w:right="737" w:bottom="567" w:left="850" w:header="709" w:footer="283" w:gutter="567"/>
          <w:pgNumType w:fmt="lowerRoman"/>
          <w:cols w:space="720"/>
          <w:docGrid w:linePitch="272"/>
        </w:sectPr>
      </w:pPr>
    </w:p>
    <w:p w:rsidR="001554C1" w:rsidRDefault="00204DB3" w:rsidP="001554C1">
      <w:pPr>
        <w:pStyle w:val="zzSTDTitle"/>
      </w:pPr>
      <w:r>
        <w:lastRenderedPageBreak/>
        <w:fldChar w:fldCharType="begin"/>
      </w:r>
      <w:r>
        <w:instrText xml:space="preserve"> REF DDTITLE1 </w:instrText>
      </w:r>
      <w:r>
        <w:fldChar w:fldCharType="separate"/>
      </w:r>
      <w:r w:rsidR="00507834">
        <w:rPr>
          <w:noProof/>
        </w:rPr>
        <w:t>Information technoology — Extensions of Office Open XML File Formats — Part 2: Character Repertoire Checking</w:t>
      </w:r>
      <w:r>
        <w:rPr>
          <w:noProof/>
        </w:rPr>
        <w:fldChar w:fldCharType="end"/>
      </w:r>
    </w:p>
    <w:p w:rsidR="001554C1" w:rsidRDefault="001554C1" w:rsidP="001554C1">
      <w:pPr>
        <w:pStyle w:val="10"/>
      </w:pPr>
      <w:bookmarkStart w:id="112" w:name="_Toc412104200"/>
      <w:r>
        <w:t>Scope</w:t>
      </w:r>
      <w:bookmarkEnd w:id="112"/>
    </w:p>
    <w:p w:rsidR="001554C1" w:rsidRDefault="007F1C62">
      <w:r w:rsidRPr="007F1C62">
        <w:t>This part of the multi-part standard provides an extension for embedding CREPDL scripts (as specified in 19757-7) as OPC parts within OOXML documents, associating such OPC parts with certain locations in OOXML documents, and examining whether or not text chunks at these locations are in the specified repertoires</w:t>
      </w:r>
      <w:r w:rsidR="001554C1">
        <w:t>.</w:t>
      </w:r>
    </w:p>
    <w:p w:rsidR="009F41CA" w:rsidRDefault="007F1C62" w:rsidP="009F41CA">
      <w:pPr>
        <w:pStyle w:val="Note"/>
        <w:tabs>
          <w:tab w:val="left" w:pos="1440"/>
        </w:tabs>
        <w:rPr>
          <w:lang w:eastAsia="ja-JP"/>
        </w:rPr>
      </w:pPr>
      <w:bookmarkStart w:id="113" w:name="_Toc443461092"/>
      <w:bookmarkStart w:id="114" w:name="_Toc443470361"/>
      <w:bookmarkStart w:id="115" w:name="_Toc450303211"/>
      <w:r>
        <w:rPr>
          <w:rFonts w:hint="eastAsia"/>
        </w:rPr>
        <w:t>Note</w:t>
      </w:r>
      <w:r>
        <w:tab/>
        <w:t xml:space="preserve">This draft covers two locations: </w:t>
      </w:r>
      <w:proofErr w:type="spellStart"/>
      <w:r>
        <w:t>sdtPr</w:t>
      </w:r>
      <w:proofErr w:type="spellEnd"/>
      <w:r>
        <w:t xml:space="preserve"> of WML and c of SML.  Should</w:t>
      </w:r>
      <w:r>
        <w:rPr>
          <w:rFonts w:hint="eastAsia"/>
        </w:rPr>
        <w:t xml:space="preserve"> </w:t>
      </w:r>
      <w:r>
        <w:t>we try to provide more?</w:t>
      </w:r>
      <w:r w:rsidR="00DA5CAE">
        <w:rPr>
          <w:rFonts w:hint="eastAsia"/>
          <w:lang w:eastAsia="ja-JP"/>
        </w:rPr>
        <w:t xml:space="preserve">  </w:t>
      </w:r>
      <w:r w:rsidR="009F41CA">
        <w:rPr>
          <w:rFonts w:hint="eastAsia"/>
          <w:lang w:eastAsia="ja-JP"/>
        </w:rPr>
        <w:t>Here are some other possibilities:</w:t>
      </w:r>
    </w:p>
    <w:p w:rsidR="009F41CA" w:rsidRDefault="00DA5CAE" w:rsidP="009F41CA">
      <w:pPr>
        <w:pStyle w:val="Note"/>
        <w:numPr>
          <w:ilvl w:val="0"/>
          <w:numId w:val="29"/>
        </w:numPr>
        <w:tabs>
          <w:tab w:val="left" w:pos="1440"/>
        </w:tabs>
        <w:rPr>
          <w:lang w:eastAsia="ja-JP"/>
        </w:rPr>
      </w:pPr>
      <w:r>
        <w:rPr>
          <w:rFonts w:hint="eastAsia"/>
          <w:lang w:eastAsia="ja-JP"/>
        </w:rPr>
        <w:t xml:space="preserve">Comments and sheet </w:t>
      </w:r>
      <w:r w:rsidRPr="00DA5CAE">
        <w:rPr>
          <w:lang w:eastAsia="ja-JP"/>
        </w:rPr>
        <w:t>names</w:t>
      </w:r>
      <w:r w:rsidR="009F41CA">
        <w:rPr>
          <w:rFonts w:hint="eastAsia"/>
          <w:lang w:eastAsia="ja-JP"/>
        </w:rPr>
        <w:t xml:space="preserve"> in SML</w:t>
      </w:r>
    </w:p>
    <w:p w:rsidR="009F41CA" w:rsidRDefault="00C317F0" w:rsidP="009F41CA">
      <w:pPr>
        <w:pStyle w:val="Note"/>
        <w:numPr>
          <w:ilvl w:val="0"/>
          <w:numId w:val="29"/>
        </w:numPr>
        <w:tabs>
          <w:tab w:val="left" w:pos="1440"/>
        </w:tabs>
        <w:rPr>
          <w:lang w:eastAsia="ja-JP"/>
        </w:rPr>
      </w:pPr>
      <w:r>
        <w:rPr>
          <w:rFonts w:hint="eastAsia"/>
          <w:lang w:eastAsia="ja-JP"/>
        </w:rPr>
        <w:t>The con</w:t>
      </w:r>
      <w:r w:rsidR="009F41CA">
        <w:rPr>
          <w:rFonts w:hint="eastAsia"/>
          <w:lang w:eastAsia="ja-JP"/>
        </w:rPr>
        <w:t>tents of an entire WML document</w:t>
      </w:r>
      <w:r>
        <w:rPr>
          <w:rFonts w:hint="eastAsia"/>
          <w:lang w:eastAsia="ja-JP"/>
        </w:rPr>
        <w:t xml:space="preserve"> </w:t>
      </w:r>
    </w:p>
    <w:p w:rsidR="009F41CA" w:rsidRDefault="009F41CA" w:rsidP="009F41CA">
      <w:pPr>
        <w:pStyle w:val="Note"/>
        <w:numPr>
          <w:ilvl w:val="0"/>
          <w:numId w:val="29"/>
        </w:numPr>
        <w:tabs>
          <w:tab w:val="left" w:pos="1440"/>
        </w:tabs>
        <w:rPr>
          <w:lang w:eastAsia="ja-JP"/>
        </w:rPr>
      </w:pPr>
      <w:r>
        <w:rPr>
          <w:rFonts w:hint="eastAsia"/>
          <w:lang w:eastAsia="ja-JP"/>
        </w:rPr>
        <w:t>The content of a bookmark (</w:t>
      </w:r>
      <w:r>
        <w:rPr>
          <w:lang w:eastAsia="ja-JP"/>
        </w:rPr>
        <w:t>@</w:t>
      </w:r>
      <w:proofErr w:type="spellStart"/>
      <w:r>
        <w:rPr>
          <w:lang w:eastAsia="ja-JP"/>
        </w:rPr>
        <w:t>w:id</w:t>
      </w:r>
      <w:proofErr w:type="spellEnd"/>
      <w:r>
        <w:rPr>
          <w:lang w:eastAsia="ja-JP"/>
        </w:rPr>
        <w:t xml:space="preserve"> or @</w:t>
      </w:r>
      <w:proofErr w:type="spellStart"/>
      <w:r>
        <w:rPr>
          <w:lang w:eastAsia="ja-JP"/>
        </w:rPr>
        <w:t>w:nam</w:t>
      </w:r>
      <w:proofErr w:type="spellEnd"/>
      <w:r>
        <w:rPr>
          <w:lang w:eastAsia="ja-JP"/>
        </w:rPr>
        <w:t xml:space="preserve"> of a w:bookmarkStart w:bookmarkEnd pair</w:t>
      </w:r>
      <w:r>
        <w:rPr>
          <w:rFonts w:hint="eastAsia"/>
          <w:lang w:eastAsia="ja-JP"/>
        </w:rPr>
        <w:t>)</w:t>
      </w:r>
    </w:p>
    <w:p w:rsidR="001554C1" w:rsidRDefault="00C317F0" w:rsidP="009F41CA">
      <w:pPr>
        <w:pStyle w:val="Note"/>
        <w:numPr>
          <w:ilvl w:val="0"/>
          <w:numId w:val="29"/>
        </w:numPr>
        <w:tabs>
          <w:tab w:val="left" w:pos="1440"/>
        </w:tabs>
        <w:rPr>
          <w:lang w:eastAsia="ja-JP"/>
        </w:rPr>
      </w:pPr>
      <w:r>
        <w:rPr>
          <w:rFonts w:hint="eastAsia"/>
          <w:lang w:eastAsia="ja-JP"/>
        </w:rPr>
        <w:t>The content of a paragraph</w:t>
      </w:r>
      <w:r w:rsidR="009F41CA">
        <w:rPr>
          <w:rFonts w:hint="eastAsia"/>
          <w:lang w:eastAsia="ja-JP"/>
        </w:rPr>
        <w:t xml:space="preserve"> (</w:t>
      </w:r>
      <w:r w:rsidR="009F41CA">
        <w:rPr>
          <w:lang w:eastAsia="ja-JP"/>
        </w:rPr>
        <w:t>the value of w:style/w:name/@w:val or w:style/@w:styleId</w:t>
      </w:r>
      <w:r w:rsidR="009F41CA">
        <w:rPr>
          <w:rFonts w:hint="eastAsia"/>
          <w:lang w:eastAsia="ja-JP"/>
        </w:rPr>
        <w:t>)</w:t>
      </w:r>
    </w:p>
    <w:p w:rsidR="001554C1" w:rsidRDefault="001554C1" w:rsidP="001554C1">
      <w:pPr>
        <w:pStyle w:val="10"/>
      </w:pPr>
      <w:bookmarkStart w:id="116" w:name="_Toc9996961"/>
      <w:bookmarkStart w:id="117" w:name="_Toc412104201"/>
      <w:bookmarkStart w:id="118" w:name="_GoBack"/>
      <w:bookmarkEnd w:id="118"/>
      <w:r>
        <w:t>Conformance</w:t>
      </w:r>
      <w:bookmarkEnd w:id="113"/>
      <w:bookmarkEnd w:id="114"/>
      <w:bookmarkEnd w:id="115"/>
      <w:bookmarkEnd w:id="116"/>
      <w:bookmarkEnd w:id="117"/>
    </w:p>
    <w:p w:rsidR="007F1C62" w:rsidRDefault="007F1C62" w:rsidP="007F1C62">
      <w:pPr>
        <w:pStyle w:val="20"/>
      </w:pPr>
      <w:bookmarkStart w:id="119" w:name="_Toc412104202"/>
      <w:r>
        <w:rPr>
          <w:rFonts w:hint="eastAsia"/>
        </w:rPr>
        <w:t>Data Conformance</w:t>
      </w:r>
      <w:bookmarkEnd w:id="119"/>
    </w:p>
    <w:p w:rsidR="007F1C62" w:rsidRDefault="007F1C62" w:rsidP="007F1C62">
      <w:r w:rsidRPr="007F1C62">
        <w:t>An OOXML document shall be conformant to this part of the standard if it satis</w:t>
      </w:r>
      <w:r>
        <w:rPr>
          <w:rFonts w:hint="eastAsia"/>
        </w:rPr>
        <w:t>fies</w:t>
      </w:r>
      <w:r w:rsidRPr="007F1C62">
        <w:t xml:space="preserve"> r</w:t>
      </w:r>
      <w:r>
        <w:t>equirements stated in this part</w:t>
      </w:r>
      <w:r w:rsidR="001554C1">
        <w:t>.</w:t>
      </w:r>
    </w:p>
    <w:p w:rsidR="007F1C62" w:rsidRDefault="007F1C62" w:rsidP="007F1C62">
      <w:pPr>
        <w:pStyle w:val="20"/>
      </w:pPr>
      <w:bookmarkStart w:id="120" w:name="_Toc412104203"/>
      <w:r w:rsidRPr="007F1C62">
        <w:t xml:space="preserve">Application </w:t>
      </w:r>
      <w:r>
        <w:rPr>
          <w:rFonts w:hint="eastAsia"/>
        </w:rPr>
        <w:t>C</w:t>
      </w:r>
      <w:r w:rsidRPr="007F1C62">
        <w:t>onformance</w:t>
      </w:r>
      <w:bookmarkEnd w:id="120"/>
    </w:p>
    <w:p w:rsidR="001554C1" w:rsidRDefault="007F1C62" w:rsidP="007F1C62">
      <w:r>
        <w:rPr>
          <w:rFonts w:hint="eastAsia"/>
        </w:rPr>
        <w:t>To be supplied.</w:t>
      </w:r>
    </w:p>
    <w:p w:rsidR="001554C1" w:rsidRDefault="001554C1" w:rsidP="001554C1">
      <w:pPr>
        <w:pStyle w:val="10"/>
      </w:pPr>
      <w:bookmarkStart w:id="121" w:name="_Toc443461093"/>
      <w:bookmarkStart w:id="122" w:name="_Toc443470362"/>
      <w:bookmarkStart w:id="123" w:name="_Toc450303212"/>
      <w:bookmarkStart w:id="124" w:name="_Toc9996962"/>
      <w:bookmarkStart w:id="125" w:name="_Toc412104204"/>
      <w:r>
        <w:lastRenderedPageBreak/>
        <w:t>Normative references</w:t>
      </w:r>
      <w:bookmarkEnd w:id="121"/>
      <w:bookmarkEnd w:id="122"/>
      <w:bookmarkEnd w:id="123"/>
      <w:bookmarkEnd w:id="124"/>
      <w:bookmarkEnd w:id="125"/>
    </w:p>
    <w:p w:rsidR="001554C1" w:rsidRDefault="001554C1">
      <w:pPr>
        <w:keepNext/>
      </w:pPr>
      <w:r>
        <w:t>The following referenced documents are indispensable for the application of this document. For dated references, only the edition cited applies. For undated references, the latest edition of the referenced document (including any amendments) applies.</w:t>
      </w:r>
    </w:p>
    <w:p w:rsidR="004E5BCC" w:rsidRPr="00C317F0" w:rsidRDefault="001554C1" w:rsidP="004E5BCC">
      <w:pPr>
        <w:keepNext/>
      </w:pPr>
      <w:r w:rsidRPr="00C317F0">
        <w:t>ISO</w:t>
      </w:r>
      <w:r w:rsidR="004E5BCC" w:rsidRPr="00C317F0">
        <w:rPr>
          <w:rFonts w:hint="eastAsia"/>
        </w:rPr>
        <w:t>/IEC</w:t>
      </w:r>
      <w:r w:rsidRPr="00C317F0">
        <w:t> </w:t>
      </w:r>
      <w:r w:rsidR="004E5BCC" w:rsidRPr="00C317F0">
        <w:rPr>
          <w:rFonts w:hint="eastAsia"/>
        </w:rPr>
        <w:t>19757</w:t>
      </w:r>
      <w:r w:rsidRPr="00C317F0">
        <w:noBreakHyphen/>
      </w:r>
      <w:r w:rsidR="004E5BCC" w:rsidRPr="00C317F0">
        <w:rPr>
          <w:rFonts w:hint="eastAsia"/>
        </w:rPr>
        <w:t>2</w:t>
      </w:r>
      <w:r w:rsidRPr="00C317F0">
        <w:t xml:space="preserve">, </w:t>
      </w:r>
      <w:r w:rsidR="00C317F0" w:rsidRPr="00C317F0">
        <w:rPr>
          <w:i/>
        </w:rPr>
        <w:t>Document Schema Definition Languages (DSDL) — Regular-grammar-based validation — RELAX NG</w:t>
      </w:r>
    </w:p>
    <w:p w:rsidR="004E5BCC" w:rsidRPr="00C317F0" w:rsidRDefault="004E5BCC" w:rsidP="004E5BCC">
      <w:pPr>
        <w:keepNext/>
      </w:pPr>
      <w:r w:rsidRPr="00C317F0">
        <w:t>ISO</w:t>
      </w:r>
      <w:r w:rsidRPr="00C317F0">
        <w:rPr>
          <w:rFonts w:hint="eastAsia"/>
        </w:rPr>
        <w:t>/IEC</w:t>
      </w:r>
      <w:r w:rsidRPr="00C317F0">
        <w:t> </w:t>
      </w:r>
      <w:r w:rsidRPr="00C317F0">
        <w:rPr>
          <w:rFonts w:hint="eastAsia"/>
        </w:rPr>
        <w:t>19757</w:t>
      </w:r>
      <w:r w:rsidRPr="00C317F0">
        <w:noBreakHyphen/>
      </w:r>
      <w:r w:rsidRPr="00C317F0">
        <w:rPr>
          <w:rFonts w:hint="eastAsia"/>
        </w:rPr>
        <w:t>4</w:t>
      </w:r>
      <w:r w:rsidRPr="00C317F0">
        <w:t xml:space="preserve">, </w:t>
      </w:r>
      <w:r w:rsidR="00C317F0" w:rsidRPr="00C317F0">
        <w:rPr>
          <w:i/>
        </w:rPr>
        <w:t>Document Schema Definition Languages (DSDL) — Namespace-based validation dispatching language — NVDL</w:t>
      </w:r>
    </w:p>
    <w:p w:rsidR="004E5BCC" w:rsidRPr="00C317F0" w:rsidRDefault="004E5BCC" w:rsidP="004E5BCC">
      <w:pPr>
        <w:keepNext/>
      </w:pPr>
      <w:r w:rsidRPr="00C317F0">
        <w:t>ISO</w:t>
      </w:r>
      <w:r w:rsidRPr="00C317F0">
        <w:rPr>
          <w:rFonts w:hint="eastAsia"/>
        </w:rPr>
        <w:t>/IEC</w:t>
      </w:r>
      <w:r w:rsidRPr="00C317F0">
        <w:t> </w:t>
      </w:r>
      <w:r w:rsidRPr="00C317F0">
        <w:rPr>
          <w:rFonts w:hint="eastAsia"/>
        </w:rPr>
        <w:t>19757</w:t>
      </w:r>
      <w:r w:rsidRPr="00C317F0">
        <w:noBreakHyphen/>
      </w:r>
      <w:r w:rsidRPr="00C317F0">
        <w:rPr>
          <w:rFonts w:hint="eastAsia"/>
        </w:rPr>
        <w:t>7</w:t>
      </w:r>
      <w:r w:rsidRPr="00C317F0">
        <w:t xml:space="preserve">, </w:t>
      </w:r>
      <w:r w:rsidR="00C317F0" w:rsidRPr="00C317F0">
        <w:rPr>
          <w:i/>
        </w:rPr>
        <w:t>Document Schema Definition Languages (DSDL) — Character repertoire description language — CREPDL</w:t>
      </w:r>
    </w:p>
    <w:p w:rsidR="004E5BCC" w:rsidRPr="00C317F0" w:rsidRDefault="004E5BCC" w:rsidP="00C317F0">
      <w:pPr>
        <w:keepNext/>
      </w:pPr>
      <w:r w:rsidRPr="00C317F0">
        <w:t>ISO</w:t>
      </w:r>
      <w:r w:rsidRPr="00C317F0">
        <w:rPr>
          <w:rFonts w:hint="eastAsia"/>
        </w:rPr>
        <w:t>/IEC</w:t>
      </w:r>
      <w:r w:rsidRPr="00C317F0">
        <w:t> </w:t>
      </w:r>
      <w:r w:rsidRPr="00C317F0">
        <w:rPr>
          <w:rFonts w:hint="eastAsia"/>
        </w:rPr>
        <w:t>29500</w:t>
      </w:r>
      <w:r w:rsidRPr="00C317F0">
        <w:noBreakHyphen/>
      </w:r>
      <w:r w:rsidRPr="00C317F0">
        <w:rPr>
          <w:rFonts w:hint="eastAsia"/>
        </w:rPr>
        <w:t>1</w:t>
      </w:r>
      <w:r w:rsidRPr="00C317F0">
        <w:t xml:space="preserve">, </w:t>
      </w:r>
      <w:r w:rsidR="00C317F0" w:rsidRPr="00C317F0">
        <w:rPr>
          <w:i/>
        </w:rPr>
        <w:t>Office Open XML File Formats — Fundamentals and Markup Language Reference</w:t>
      </w:r>
      <w:r w:rsidRPr="00C317F0">
        <w:t xml:space="preserve"> </w:t>
      </w:r>
    </w:p>
    <w:p w:rsidR="00C317F0" w:rsidRPr="00C317F0" w:rsidRDefault="00C317F0" w:rsidP="00C317F0">
      <w:pPr>
        <w:keepNext/>
        <w:rPr>
          <w:lang w:eastAsia="ja-JP"/>
        </w:rPr>
      </w:pPr>
      <w:r w:rsidRPr="00C317F0">
        <w:t>ISO</w:t>
      </w:r>
      <w:r w:rsidRPr="00C317F0">
        <w:rPr>
          <w:rFonts w:hint="eastAsia"/>
        </w:rPr>
        <w:t>/IEC</w:t>
      </w:r>
      <w:r w:rsidRPr="00C317F0">
        <w:t> </w:t>
      </w:r>
      <w:r w:rsidRPr="00C317F0">
        <w:rPr>
          <w:rFonts w:hint="eastAsia"/>
        </w:rPr>
        <w:t>29500</w:t>
      </w:r>
      <w:r w:rsidRPr="00C317F0">
        <w:noBreakHyphen/>
      </w:r>
      <w:r w:rsidRPr="00C317F0">
        <w:rPr>
          <w:rFonts w:hint="eastAsia"/>
          <w:lang w:eastAsia="ja-JP"/>
        </w:rPr>
        <w:t>2</w:t>
      </w:r>
      <w:r w:rsidRPr="00C317F0">
        <w:t xml:space="preserve">, </w:t>
      </w:r>
      <w:r w:rsidRPr="00C317F0">
        <w:rPr>
          <w:i/>
        </w:rPr>
        <w:t>Office Open XML File Formats — Open Packaging Conventions</w:t>
      </w:r>
      <w:r w:rsidRPr="00C317F0">
        <w:t xml:space="preserve"> </w:t>
      </w:r>
    </w:p>
    <w:p w:rsidR="004E5BCC" w:rsidRPr="00C317F0" w:rsidRDefault="00C317F0" w:rsidP="004E5BCC">
      <w:pPr>
        <w:keepNext/>
        <w:rPr>
          <w:lang w:eastAsia="ja-JP"/>
        </w:rPr>
      </w:pPr>
      <w:r w:rsidRPr="00C317F0">
        <w:t>ISO</w:t>
      </w:r>
      <w:r w:rsidRPr="00C317F0">
        <w:rPr>
          <w:rFonts w:hint="eastAsia"/>
        </w:rPr>
        <w:t>/IEC</w:t>
      </w:r>
      <w:r w:rsidRPr="00C317F0">
        <w:t> </w:t>
      </w:r>
      <w:r w:rsidRPr="00C317F0">
        <w:rPr>
          <w:rFonts w:hint="eastAsia"/>
        </w:rPr>
        <w:t>29500</w:t>
      </w:r>
      <w:r w:rsidRPr="00C317F0">
        <w:noBreakHyphen/>
      </w:r>
      <w:r w:rsidRPr="00C317F0">
        <w:rPr>
          <w:rFonts w:hint="eastAsia"/>
        </w:rPr>
        <w:t>3</w:t>
      </w:r>
      <w:r w:rsidRPr="00C317F0">
        <w:t xml:space="preserve">, </w:t>
      </w:r>
      <w:r w:rsidRPr="00C317F0">
        <w:rPr>
          <w:i/>
        </w:rPr>
        <w:t>Office Open XML File Formats — Markup Compatibility and Extensibility</w:t>
      </w:r>
    </w:p>
    <w:p w:rsidR="001554C1" w:rsidRPr="00953301" w:rsidRDefault="004E5BCC" w:rsidP="00953301">
      <w:pPr>
        <w:keepNext/>
        <w:rPr>
          <w:lang w:eastAsia="ja-JP"/>
        </w:rPr>
      </w:pPr>
      <w:r w:rsidRPr="00C317F0">
        <w:t>ISO</w:t>
      </w:r>
      <w:r w:rsidRPr="00C317F0">
        <w:rPr>
          <w:rFonts w:hint="eastAsia"/>
        </w:rPr>
        <w:t>/IEC</w:t>
      </w:r>
      <w:r w:rsidRPr="00C317F0">
        <w:t> </w:t>
      </w:r>
      <w:r w:rsidRPr="00C317F0">
        <w:rPr>
          <w:rFonts w:hint="eastAsia"/>
        </w:rPr>
        <w:t>29500</w:t>
      </w:r>
      <w:r w:rsidRPr="00C317F0">
        <w:noBreakHyphen/>
      </w:r>
      <w:r w:rsidRPr="00C317F0">
        <w:rPr>
          <w:rFonts w:hint="eastAsia"/>
        </w:rPr>
        <w:t>4</w:t>
      </w:r>
      <w:r w:rsidRPr="00C317F0">
        <w:t xml:space="preserve">, </w:t>
      </w:r>
      <w:r w:rsidR="00C317F0" w:rsidRPr="00C317F0">
        <w:rPr>
          <w:i/>
        </w:rPr>
        <w:t xml:space="preserve">Office Open XML File Formats — Transitional Migration Features </w:t>
      </w:r>
      <w:r w:rsidRPr="004E5BCC">
        <w:t xml:space="preserve"> </w:t>
      </w:r>
    </w:p>
    <w:p w:rsidR="001554C1" w:rsidRDefault="001554C1" w:rsidP="001554C1">
      <w:pPr>
        <w:pStyle w:val="10"/>
      </w:pPr>
      <w:bookmarkStart w:id="126" w:name="_Toc443461094"/>
      <w:bookmarkStart w:id="127" w:name="_Toc443470363"/>
      <w:bookmarkStart w:id="128" w:name="_Toc450303213"/>
      <w:bookmarkStart w:id="129" w:name="_Toc9996963"/>
      <w:bookmarkStart w:id="130" w:name="_Toc412104205"/>
      <w:r>
        <w:t>Terms and definitions</w:t>
      </w:r>
      <w:bookmarkEnd w:id="126"/>
      <w:bookmarkEnd w:id="127"/>
      <w:bookmarkEnd w:id="128"/>
      <w:bookmarkEnd w:id="129"/>
      <w:bookmarkEnd w:id="130"/>
    </w:p>
    <w:p w:rsidR="001554C1" w:rsidRDefault="001554C1">
      <w:r>
        <w:t xml:space="preserve">For the purposes of this document, </w:t>
      </w:r>
      <w:r w:rsidRPr="00C317F0">
        <w:t xml:space="preserve">the terms and definitions given in </w:t>
      </w:r>
      <w:r w:rsidR="00953301" w:rsidRPr="00C317F0">
        <w:rPr>
          <w:rFonts w:hint="eastAsia"/>
        </w:rPr>
        <w:t xml:space="preserve">the normative references </w:t>
      </w:r>
      <w:r w:rsidRPr="00C317F0">
        <w:t>and the following apply.</w:t>
      </w:r>
    </w:p>
    <w:p w:rsidR="001554C1" w:rsidRDefault="001554C1">
      <w:pPr>
        <w:pStyle w:val="TermNum"/>
      </w:pPr>
      <w:r>
        <w:t>4.1</w:t>
      </w:r>
    </w:p>
    <w:p w:rsidR="001554C1" w:rsidRDefault="004E5BCC">
      <w:pPr>
        <w:pStyle w:val="Terms"/>
      </w:pPr>
      <w:r>
        <w:rPr>
          <w:rFonts w:hint="eastAsia"/>
        </w:rPr>
        <w:t>OPC part</w:t>
      </w:r>
    </w:p>
    <w:p w:rsidR="004E5BCC" w:rsidRDefault="004E5BCC" w:rsidP="004E5BCC">
      <w:pPr>
        <w:pStyle w:val="Definition"/>
      </w:pPr>
      <w:r>
        <w:t>P</w:t>
      </w:r>
      <w:r>
        <w:rPr>
          <w:rFonts w:hint="eastAsia"/>
        </w:rPr>
        <w:t>art as defined in 29500-2</w:t>
      </w:r>
    </w:p>
    <w:p w:rsidR="004E5BCC" w:rsidDel="00BD262A" w:rsidRDefault="004E5BCC" w:rsidP="004E5BCC">
      <w:pPr>
        <w:pStyle w:val="TermNum"/>
        <w:rPr>
          <w:del w:id="131" w:author="Makoto Murata" w:date="2015-02-08T09:23:00Z"/>
        </w:rPr>
      </w:pPr>
      <w:del w:id="132" w:author="Makoto Murata" w:date="2015-02-08T09:23:00Z">
        <w:r w:rsidDel="00BD262A">
          <w:delText>4.</w:delText>
        </w:r>
        <w:r w:rsidDel="00BD262A">
          <w:rPr>
            <w:rFonts w:hint="eastAsia"/>
          </w:rPr>
          <w:delText>2</w:delText>
        </w:r>
        <w:bookmarkStart w:id="133" w:name="_Toc412104206"/>
        <w:bookmarkEnd w:id="133"/>
      </w:del>
    </w:p>
    <w:p w:rsidR="004E5BCC" w:rsidDel="00BD262A" w:rsidRDefault="004E5BCC" w:rsidP="004E5BCC">
      <w:pPr>
        <w:pStyle w:val="Terms"/>
        <w:rPr>
          <w:del w:id="134" w:author="Makoto Murata" w:date="2015-02-08T09:23:00Z"/>
        </w:rPr>
      </w:pPr>
      <w:del w:id="135" w:author="Makoto Murata" w:date="2015-02-08T09:23:00Z">
        <w:r w:rsidDel="00BD262A">
          <w:rPr>
            <w:rFonts w:hint="eastAsia"/>
          </w:rPr>
          <w:delText>A</w:delText>
        </w:r>
        <w:r w:rsidRPr="004E5BCC" w:rsidDel="00BD262A">
          <w:delText>lternate Content Blocks</w:delText>
        </w:r>
        <w:bookmarkStart w:id="136" w:name="_Toc412104207"/>
        <w:bookmarkEnd w:id="136"/>
      </w:del>
    </w:p>
    <w:p w:rsidR="004E5BCC" w:rsidDel="00BD262A" w:rsidRDefault="004E5BCC" w:rsidP="004E5BCC">
      <w:pPr>
        <w:pStyle w:val="Definition"/>
        <w:rPr>
          <w:del w:id="137" w:author="Makoto Murata" w:date="2015-02-08T09:23:00Z"/>
        </w:rPr>
      </w:pPr>
      <w:del w:id="138" w:author="Makoto Murata" w:date="2015-02-08T09:23:00Z">
        <w:r w:rsidDel="00BD262A">
          <w:delText>text of the definition</w:delText>
        </w:r>
        <w:bookmarkStart w:id="139" w:name="_Toc412104208"/>
        <w:bookmarkEnd w:id="139"/>
      </w:del>
    </w:p>
    <w:p w:rsidR="001554C1" w:rsidRDefault="00E318B4" w:rsidP="001554C1">
      <w:pPr>
        <w:pStyle w:val="10"/>
        <w:rPr>
          <w:ins w:id="140" w:author="Makoto Murata" w:date="2015-02-19T10:05:00Z"/>
        </w:rPr>
      </w:pPr>
      <w:bookmarkStart w:id="141" w:name="_Toc443461096"/>
      <w:bookmarkStart w:id="142" w:name="_Toc443470365"/>
      <w:bookmarkStart w:id="143" w:name="_Toc450303215"/>
      <w:bookmarkStart w:id="144" w:name="_Toc9996965"/>
      <w:bookmarkStart w:id="145" w:name="_Toc412104209"/>
      <w:ins w:id="146" w:author="Makoto Murata" w:date="2015-02-19T10:06:00Z">
        <w:r>
          <w:t>Syntax</w:t>
        </w:r>
      </w:ins>
      <w:bookmarkEnd w:id="145"/>
      <w:del w:id="147" w:author="Makoto Murata" w:date="2015-02-19T10:06:00Z">
        <w:r w:rsidR="004E5BCC" w:rsidRPr="004E5BCC" w:rsidDel="00E318B4">
          <w:delText>Additional Requirements</w:delText>
        </w:r>
      </w:del>
      <w:bookmarkEnd w:id="141"/>
      <w:bookmarkEnd w:id="142"/>
      <w:bookmarkEnd w:id="143"/>
      <w:bookmarkEnd w:id="144"/>
    </w:p>
    <w:p w:rsidR="00E318B4" w:rsidRDefault="00E318B4" w:rsidP="00E318B4">
      <w:pPr>
        <w:rPr>
          <w:ins w:id="148" w:author="Makoto Murata" w:date="2015-02-19T10:05:00Z"/>
        </w:rPr>
      </w:pPr>
    </w:p>
    <w:p w:rsidR="00E318B4" w:rsidRDefault="00E318B4" w:rsidP="00E318B4">
      <w:pPr>
        <w:pStyle w:val="20"/>
        <w:rPr>
          <w:ins w:id="149" w:author="Makoto Murata" w:date="2015-02-19T10:05:00Z"/>
        </w:rPr>
        <w:pPrChange w:id="150" w:author="Makoto Murata" w:date="2015-02-19T10:06:00Z">
          <w:pPr/>
        </w:pPrChange>
      </w:pPr>
      <w:bookmarkStart w:id="151" w:name="_Toc412104210"/>
      <w:ins w:id="152" w:author="Makoto Murata" w:date="2015-02-19T10:05:00Z">
        <w:r>
          <w:t>General</w:t>
        </w:r>
        <w:bookmarkEnd w:id="151"/>
      </w:ins>
    </w:p>
    <w:p w:rsidR="00E318B4" w:rsidRDefault="00E318B4" w:rsidP="00E318B4">
      <w:pPr>
        <w:rPr>
          <w:ins w:id="153" w:author="Makoto Murata" w:date="2015-02-19T10:05:00Z"/>
        </w:rPr>
      </w:pPr>
      <w:ins w:id="154" w:author="Makoto Murata" w:date="2015-02-19T10:05:00Z">
        <w:r>
          <w:t>The character che</w:t>
        </w:r>
      </w:ins>
      <w:ins w:id="155" w:author="Makoto Murata" w:date="2015-02-19T10:06:00Z">
        <w:r>
          <w:t>c</w:t>
        </w:r>
      </w:ins>
      <w:ins w:id="156" w:author="Makoto Murata" w:date="2015-02-19T10:05:00Z">
        <w:r>
          <w:t xml:space="preserve">king parts consist of the Character Checking Origin part and Character Checking Condition parts.  Relationship names and content types relating to these parts are defined in Annex </w:t>
        </w:r>
      </w:ins>
      <w:ins w:id="157" w:author="Makoto Murata" w:date="2015-02-19T10:06:00Z">
        <w:r>
          <w:t>B</w:t>
        </w:r>
      </w:ins>
      <w:ins w:id="158" w:author="Makoto Murata" w:date="2015-02-19T10:05:00Z">
        <w:r>
          <w:t>.</w:t>
        </w:r>
      </w:ins>
    </w:p>
    <w:p w:rsidR="00E318B4" w:rsidRDefault="00E318B4" w:rsidP="00E318B4">
      <w:pPr>
        <w:rPr>
          <w:ins w:id="159" w:author="Makoto Murata" w:date="2015-02-19T10:05:00Z"/>
        </w:rPr>
      </w:pPr>
      <w:ins w:id="160" w:author="Makoto Murata" w:date="2015-02-19T10:05:00Z">
        <w:r>
          <w:t xml:space="preserve">Figure X-X shows a package with the Character Checking Origin part and two Character Checking Condition parts.  The example Character Checking Origin part references two Character Checking Condition parts, each of which references a CREPDL script as well as a part whose character contents are validated against the CREPDL </w:t>
        </w:r>
        <w:proofErr w:type="spellStart"/>
        <w:r>
          <w:t>scirpt</w:t>
        </w:r>
        <w:proofErr w:type="spellEnd"/>
        <w:r>
          <w:t>.</w:t>
        </w:r>
      </w:ins>
    </w:p>
    <w:p w:rsidR="00E318B4" w:rsidRDefault="00E318B4" w:rsidP="00E318B4">
      <w:pPr>
        <w:rPr>
          <w:ins w:id="161" w:author="Makoto Murata" w:date="2015-02-19T10:05:00Z"/>
        </w:rPr>
      </w:pPr>
    </w:p>
    <w:p w:rsidR="00E318B4" w:rsidRDefault="00E318B4" w:rsidP="00E318B4">
      <w:pPr>
        <w:rPr>
          <w:ins w:id="162" w:author="Makoto Murata" w:date="2015-02-19T10:05:00Z"/>
        </w:rPr>
        <w:pPrChange w:id="163" w:author="Makoto Murata" w:date="2015-02-19T10:07:00Z">
          <w:pPr/>
        </w:pPrChange>
      </w:pPr>
      <w:ins w:id="164" w:author="Makoto Murata" w:date="2015-02-19T10:05:00Z">
        <w:r>
          <w:t xml:space="preserve">Editor's Note: This figure is very similar to Figure 12-1 in Part 2. </w:t>
        </w:r>
      </w:ins>
    </w:p>
    <w:p w:rsidR="00E318B4" w:rsidRDefault="00E318B4" w:rsidP="00E318B4">
      <w:pPr>
        <w:rPr>
          <w:ins w:id="165" w:author="Makoto Murata" w:date="2015-02-19T10:05:00Z"/>
        </w:rPr>
        <w:pPrChange w:id="166" w:author="Makoto Murata" w:date="2015-02-19T10:07:00Z">
          <w:pPr/>
        </w:pPrChange>
      </w:pPr>
    </w:p>
    <w:p w:rsidR="00E318B4" w:rsidRDefault="00E318B4" w:rsidP="00E318B4">
      <w:pPr>
        <w:pStyle w:val="20"/>
        <w:rPr>
          <w:ins w:id="167" w:author="Makoto Murata" w:date="2015-02-19T10:05:00Z"/>
        </w:rPr>
        <w:pPrChange w:id="168" w:author="Makoto Murata" w:date="2015-02-19T10:07:00Z">
          <w:pPr/>
        </w:pPrChange>
      </w:pPr>
      <w:bookmarkStart w:id="169" w:name="_Toc412104211"/>
      <w:ins w:id="170" w:author="Makoto Murata" w:date="2015-02-19T10:05:00Z">
        <w:r>
          <w:t>Character Checking Origin part</w:t>
        </w:r>
        <w:bookmarkEnd w:id="169"/>
      </w:ins>
    </w:p>
    <w:p w:rsidR="00E318B4" w:rsidRDefault="00E318B4" w:rsidP="00E318B4">
      <w:pPr>
        <w:rPr>
          <w:ins w:id="171" w:author="Makoto Murata" w:date="2015-02-19T10:11:00Z"/>
        </w:rPr>
      </w:pPr>
      <w:ins w:id="172" w:author="Makoto Murata" w:date="2015-02-19T10:05:00Z">
        <w:r>
          <w:t>The Character Checking Origin part shall be an e</w:t>
        </w:r>
        <w:r>
          <w:t>mpty stream of the content type</w:t>
        </w:r>
      </w:ins>
      <w:ins w:id="173" w:author="Makoto Murata" w:date="2015-02-19T10:08:00Z">
        <w:r>
          <w:rPr>
            <w:rFonts w:hint="eastAsia"/>
            <w:lang w:eastAsia="ja-JP"/>
          </w:rPr>
          <w:t xml:space="preserve"> </w:t>
        </w:r>
      </w:ins>
      <w:ins w:id="174" w:author="Makoto Murata" w:date="2015-02-19T10:05:00Z">
        <w:r>
          <w:t>application/vnd.openxmlformats-extension.character-checking-origin.</w:t>
        </w:r>
      </w:ins>
    </w:p>
    <w:p w:rsidR="0054763C" w:rsidRDefault="0054763C" w:rsidP="00E318B4">
      <w:pPr>
        <w:rPr>
          <w:ins w:id="175" w:author="Makoto Murata" w:date="2015-02-19T10:05:00Z"/>
        </w:rPr>
      </w:pPr>
    </w:p>
    <w:p w:rsidR="00E318B4" w:rsidRDefault="00E318B4" w:rsidP="00E318B4">
      <w:pPr>
        <w:pStyle w:val="20"/>
        <w:rPr>
          <w:ins w:id="176" w:author="Makoto Murata" w:date="2015-02-19T10:05:00Z"/>
        </w:rPr>
        <w:pPrChange w:id="177" w:author="Makoto Murata" w:date="2015-02-19T10:08:00Z">
          <w:pPr/>
        </w:pPrChange>
      </w:pPr>
      <w:bookmarkStart w:id="178" w:name="_Toc412104212"/>
      <w:ins w:id="179" w:author="Makoto Murata" w:date="2015-02-19T10:05:00Z">
        <w:r>
          <w:t>Character Checking Condition part</w:t>
        </w:r>
        <w:bookmarkEnd w:id="178"/>
      </w:ins>
    </w:p>
    <w:p w:rsidR="00E318B4" w:rsidRDefault="00E318B4" w:rsidP="00E318B4">
      <w:pPr>
        <w:rPr>
          <w:ins w:id="180" w:author="Makoto Murata" w:date="2015-02-19T10:05:00Z"/>
        </w:rPr>
      </w:pPr>
      <w:ins w:id="181" w:author="Makoto Murata" w:date="2015-02-19T10:05:00Z">
        <w:r>
          <w:t>A Character Checking Condition part shall be an XML document of the content type application/vnd.openxmlformats-extension.character-checking-origin.  This XML document has a Condition element as the root.  It has zero or more Location elements in this sequence.</w:t>
        </w:r>
      </w:ins>
    </w:p>
    <w:p w:rsidR="00E318B4" w:rsidRDefault="00E318B4" w:rsidP="00E318B4">
      <w:pPr>
        <w:rPr>
          <w:ins w:id="182" w:author="Makoto Murata" w:date="2015-02-19T10:05:00Z"/>
        </w:rPr>
      </w:pPr>
    </w:p>
    <w:p w:rsidR="00E318B4" w:rsidRDefault="00E318B4" w:rsidP="00E318B4">
      <w:pPr>
        <w:rPr>
          <w:ins w:id="183" w:author="Makoto Murata" w:date="2015-02-19T10:05:00Z"/>
        </w:rPr>
      </w:pPr>
      <w:ins w:id="184" w:author="Makoto Murata" w:date="2015-02-19T10:05:00Z">
        <w:r>
          <w:t xml:space="preserve">Example: </w:t>
        </w:r>
      </w:ins>
    </w:p>
    <w:p w:rsidR="00E318B4" w:rsidRDefault="00E318B4" w:rsidP="00E318B4">
      <w:pPr>
        <w:rPr>
          <w:ins w:id="185" w:author="Makoto Murata" w:date="2015-02-19T10:05:00Z"/>
        </w:rPr>
      </w:pPr>
    </w:p>
    <w:p w:rsidR="00E318B4" w:rsidRDefault="00E318B4" w:rsidP="0054763C">
      <w:pPr>
        <w:pStyle w:val="c"/>
        <w:rPr>
          <w:ins w:id="186" w:author="Makoto Murata" w:date="2015-02-19T10:05:00Z"/>
        </w:rPr>
        <w:pPrChange w:id="187" w:author="Makoto Murata" w:date="2015-02-19T10:09:00Z">
          <w:pPr/>
        </w:pPrChange>
      </w:pPr>
      <w:ins w:id="188" w:author="Makoto Murata" w:date="2015-02-19T10:05:00Z">
        <w:r>
          <w:t>&lt;Condition</w:t>
        </w:r>
      </w:ins>
    </w:p>
    <w:p w:rsidR="00E318B4" w:rsidRDefault="00E318B4" w:rsidP="0054763C">
      <w:pPr>
        <w:pStyle w:val="c"/>
        <w:rPr>
          <w:ins w:id="189" w:author="Makoto Murata" w:date="2015-02-19T10:05:00Z"/>
        </w:rPr>
        <w:pPrChange w:id="190" w:author="Makoto Murata" w:date="2015-02-19T10:09:00Z">
          <w:pPr/>
        </w:pPrChange>
      </w:pPr>
      <w:ins w:id="191" w:author="Makoto Murata" w:date="2015-02-19T10:05:00Z">
        <w:r>
          <w:t xml:space="preserve">  xmlns="http://schemas.openxmlformats.org/officeDocumentExtension/2015/characterCheckingConstraint"&gt;</w:t>
        </w:r>
      </w:ins>
    </w:p>
    <w:p w:rsidR="00E318B4" w:rsidRDefault="00E318B4" w:rsidP="0054763C">
      <w:pPr>
        <w:pStyle w:val="c"/>
        <w:rPr>
          <w:ins w:id="192" w:author="Makoto Murata" w:date="2015-02-19T10:05:00Z"/>
        </w:rPr>
        <w:pPrChange w:id="193" w:author="Makoto Murata" w:date="2015-02-19T10:09:00Z">
          <w:pPr/>
        </w:pPrChange>
      </w:pPr>
      <w:ins w:id="194" w:author="Makoto Murata" w:date="2015-02-19T10:05:00Z">
        <w:r>
          <w:t xml:space="preserve">  &lt;Location/&gt;</w:t>
        </w:r>
      </w:ins>
    </w:p>
    <w:p w:rsidR="00E318B4" w:rsidRDefault="00E318B4" w:rsidP="0054763C">
      <w:pPr>
        <w:pStyle w:val="c"/>
        <w:rPr>
          <w:ins w:id="195" w:author="Makoto Murata" w:date="2015-02-19T10:05:00Z"/>
        </w:rPr>
        <w:pPrChange w:id="196" w:author="Makoto Murata" w:date="2015-02-19T10:09:00Z">
          <w:pPr/>
        </w:pPrChange>
      </w:pPr>
      <w:ins w:id="197" w:author="Makoto Murata" w:date="2015-02-19T10:05:00Z">
        <w:r>
          <w:t>&lt;/Condition&gt;</w:t>
        </w:r>
      </w:ins>
    </w:p>
    <w:p w:rsidR="00E318B4" w:rsidRDefault="00E318B4" w:rsidP="00E318B4">
      <w:pPr>
        <w:rPr>
          <w:ins w:id="198" w:author="Makoto Murata" w:date="2015-02-19T10:05:00Z"/>
        </w:rPr>
      </w:pPr>
    </w:p>
    <w:p w:rsidR="00E318B4" w:rsidRDefault="00E318B4" w:rsidP="0054763C">
      <w:pPr>
        <w:pStyle w:val="30"/>
        <w:rPr>
          <w:ins w:id="199" w:author="Makoto Murata" w:date="2015-02-19T10:05:00Z"/>
        </w:rPr>
        <w:pPrChange w:id="200" w:author="Makoto Murata" w:date="2015-02-19T10:09:00Z">
          <w:pPr/>
        </w:pPrChange>
      </w:pPr>
      <w:bookmarkStart w:id="201" w:name="_Toc412104213"/>
      <w:ins w:id="202" w:author="Makoto Murata" w:date="2015-02-19T10:05:00Z">
        <w:r>
          <w:t>Location element</w:t>
        </w:r>
        <w:bookmarkEnd w:id="201"/>
        <w:r>
          <w:t xml:space="preserve"> </w:t>
        </w:r>
      </w:ins>
    </w:p>
    <w:p w:rsidR="00E318B4" w:rsidRDefault="00E318B4" w:rsidP="00E318B4">
      <w:pPr>
        <w:rPr>
          <w:ins w:id="203" w:author="Makoto Murata" w:date="2015-02-19T10:05:00Z"/>
        </w:rPr>
      </w:pPr>
      <w:ins w:id="204" w:author="Makoto Murata" w:date="2015-02-19T10:05:00Z">
        <w:r>
          <w:t>A location element specifies locations in the referenced part.  Character contents at the specified location are subject to character checking.</w:t>
        </w:r>
      </w:ins>
    </w:p>
    <w:p w:rsidR="00E318B4" w:rsidRDefault="00E318B4" w:rsidP="00E318B4">
      <w:pPr>
        <w:rPr>
          <w:ins w:id="205" w:author="Makoto Murata" w:date="2015-02-19T10:05:00Z"/>
        </w:rPr>
      </w:pPr>
      <w:ins w:id="206" w:author="Makoto Murata" w:date="2015-02-19T10:05:00Z">
        <w:r>
          <w:t>A location element has no elements and attributes, and is assumed to specify the entire part.</w:t>
        </w:r>
      </w:ins>
    </w:p>
    <w:p w:rsidR="00E318B4" w:rsidRDefault="00E318B4" w:rsidP="00E318B4">
      <w:pPr>
        <w:rPr>
          <w:ins w:id="207" w:author="Makoto Murata" w:date="2015-02-19T10:05:00Z"/>
        </w:rPr>
      </w:pPr>
    </w:p>
    <w:p w:rsidR="00E318B4" w:rsidRDefault="00E318B4" w:rsidP="00E318B4">
      <w:pPr>
        <w:rPr>
          <w:ins w:id="208" w:author="Makoto Murata" w:date="2015-02-19T10:05:00Z"/>
        </w:rPr>
      </w:pPr>
      <w:ins w:id="209" w:author="Makoto Murata" w:date="2015-02-19T10:05:00Z">
        <w:r>
          <w:t xml:space="preserve">Note: </w:t>
        </w:r>
      </w:ins>
    </w:p>
    <w:p w:rsidR="0054763C" w:rsidRDefault="0054763C" w:rsidP="0054763C">
      <w:pPr>
        <w:pStyle w:val="20"/>
        <w:pPrChange w:id="210" w:author="Makoto Murata" w:date="2015-02-19T10:12:00Z">
          <w:pPr>
            <w:pStyle w:val="30"/>
          </w:pPr>
        </w:pPrChange>
      </w:pPr>
      <w:bookmarkStart w:id="211" w:name="_Toc412104214"/>
      <w:moveToRangeStart w:id="212" w:author="Makoto Murata" w:date="2015-02-19T10:12:00Z" w:name="move412104078"/>
      <w:moveTo w:id="213" w:author="Makoto Murata" w:date="2015-02-19T10:12:00Z">
        <w:r w:rsidRPr="004E5BCC">
          <w:t xml:space="preserve">CREPDL </w:t>
        </w:r>
        <w:del w:id="214" w:author="Makoto Murata" w:date="2015-02-19T10:12:00Z">
          <w:r w:rsidRPr="004E5BCC" w:rsidDel="0054763C">
            <w:delText xml:space="preserve">OPC </w:delText>
          </w:r>
        </w:del>
        <w:r w:rsidRPr="004E5BCC">
          <w:t>Part</w:t>
        </w:r>
        <w:bookmarkEnd w:id="211"/>
      </w:moveTo>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1E0" w:firstRow="1" w:lastRow="1" w:firstColumn="1" w:lastColumn="1" w:noHBand="0" w:noVBand="0"/>
      </w:tblPr>
      <w:tblGrid>
        <w:gridCol w:w="1497"/>
        <w:gridCol w:w="8485"/>
      </w:tblGrid>
      <w:tr w:rsidR="0054763C" w:rsidRPr="00BB0D45" w:rsidTr="00A65849">
        <w:tc>
          <w:tcPr>
            <w:tcW w:w="750" w:type="pct"/>
          </w:tcPr>
          <w:p w:rsidR="0054763C" w:rsidRPr="00BB0D45" w:rsidRDefault="0054763C" w:rsidP="00A65849">
            <w:pPr>
              <w:keepNext/>
              <w:tabs>
                <w:tab w:val="left" w:pos="340"/>
              </w:tabs>
              <w:rPr>
                <w:sz w:val="18"/>
              </w:rPr>
            </w:pPr>
            <w:moveTo w:id="215" w:author="Makoto Murata" w:date="2015-02-19T10:12:00Z">
              <w:r w:rsidRPr="00BB0D45">
                <w:rPr>
                  <w:sz w:val="18"/>
                </w:rPr>
                <w:t>Content Type:</w:t>
              </w:r>
            </w:moveTo>
          </w:p>
        </w:tc>
        <w:tc>
          <w:tcPr>
            <w:tcW w:w="4250" w:type="pct"/>
          </w:tcPr>
          <w:p w:rsidR="0054763C" w:rsidRPr="00BB0D45" w:rsidRDefault="0054763C" w:rsidP="00A65849">
            <w:pPr>
              <w:keepNext/>
              <w:tabs>
                <w:tab w:val="left" w:pos="340"/>
              </w:tabs>
              <w:rPr>
                <w:sz w:val="18"/>
              </w:rPr>
            </w:pPr>
            <w:moveTo w:id="216" w:author="Makoto Murata" w:date="2015-02-19T10:12:00Z">
              <w:r w:rsidRPr="00BB0D45">
                <w:t>application/xml</w:t>
              </w:r>
            </w:moveTo>
          </w:p>
        </w:tc>
      </w:tr>
      <w:tr w:rsidR="0054763C" w:rsidRPr="00BB0D45" w:rsidTr="00A65849">
        <w:tc>
          <w:tcPr>
            <w:tcW w:w="750" w:type="pct"/>
          </w:tcPr>
          <w:p w:rsidR="0054763C" w:rsidRPr="00BB0D45" w:rsidRDefault="0054763C" w:rsidP="00A65849">
            <w:pPr>
              <w:keepNext/>
              <w:tabs>
                <w:tab w:val="left" w:pos="340"/>
              </w:tabs>
              <w:rPr>
                <w:sz w:val="18"/>
              </w:rPr>
            </w:pPr>
            <w:moveTo w:id="217" w:author="Makoto Murata" w:date="2015-02-19T10:12:00Z">
              <w:r w:rsidRPr="00BB0D45">
                <w:rPr>
                  <w:sz w:val="18"/>
                </w:rPr>
                <w:t>Root Namespace:</w:t>
              </w:r>
            </w:moveTo>
          </w:p>
        </w:tc>
        <w:tc>
          <w:tcPr>
            <w:tcW w:w="4250" w:type="pct"/>
          </w:tcPr>
          <w:p w:rsidR="0054763C" w:rsidRPr="00BB0D45" w:rsidRDefault="0054763C" w:rsidP="00A65849">
            <w:pPr>
              <w:keepNext/>
              <w:tabs>
                <w:tab w:val="left" w:pos="340"/>
              </w:tabs>
              <w:rPr>
                <w:sz w:val="18"/>
              </w:rPr>
            </w:pPr>
            <w:moveTo w:id="218" w:author="Makoto Murata" w:date="2015-02-19T10:12:00Z">
              <w:r w:rsidRPr="00BB0D45">
                <w:t>http://purl.oclc.org/dsdl/crepdl/ns/structure/1.0</w:t>
              </w:r>
            </w:moveTo>
          </w:p>
        </w:tc>
      </w:tr>
      <w:tr w:rsidR="0054763C" w:rsidRPr="00BB0D45" w:rsidTr="00A65849">
        <w:tc>
          <w:tcPr>
            <w:tcW w:w="750" w:type="pct"/>
          </w:tcPr>
          <w:p w:rsidR="0054763C" w:rsidRPr="00BB0D45" w:rsidRDefault="0054763C" w:rsidP="00A65849">
            <w:pPr>
              <w:keepNext/>
              <w:tabs>
                <w:tab w:val="left" w:pos="340"/>
              </w:tabs>
              <w:rPr>
                <w:sz w:val="18"/>
              </w:rPr>
            </w:pPr>
            <w:moveTo w:id="219" w:author="Makoto Murata" w:date="2015-02-19T10:12:00Z">
              <w:r w:rsidRPr="00BB0D45">
                <w:rPr>
                  <w:sz w:val="18"/>
                </w:rPr>
                <w:t>Source Relationship:</w:t>
              </w:r>
            </w:moveTo>
          </w:p>
        </w:tc>
        <w:tc>
          <w:tcPr>
            <w:tcW w:w="4250" w:type="pct"/>
          </w:tcPr>
          <w:p w:rsidR="0054763C" w:rsidRPr="00BB0D45" w:rsidRDefault="0054763C" w:rsidP="00A65849">
            <w:pPr>
              <w:keepNext/>
              <w:tabs>
                <w:tab w:val="left" w:pos="340"/>
              </w:tabs>
              <w:rPr>
                <w:sz w:val="18"/>
              </w:rPr>
            </w:pPr>
            <w:moveTo w:id="220" w:author="Makoto Murata" w:date="2015-02-19T10:12:00Z">
              <w:r w:rsidRPr="00BB0D45">
                <w:rPr>
                  <w:rFonts w:hint="eastAsia"/>
                  <w:sz w:val="18"/>
                </w:rPr>
                <w:t>To be supplied</w:t>
              </w:r>
            </w:moveTo>
          </w:p>
        </w:tc>
      </w:tr>
    </w:tbl>
    <w:p w:rsidR="0054763C" w:rsidRPr="00953301" w:rsidRDefault="0054763C" w:rsidP="0054763C"/>
    <w:p w:rsidR="0054763C" w:rsidRDefault="0054763C" w:rsidP="0054763C">
      <w:moveTo w:id="221" w:author="Makoto Murata" w:date="2015-02-19T10:12:00Z">
        <w:r>
          <w:rPr>
            <w:rFonts w:hint="eastAsia"/>
          </w:rPr>
          <w:lastRenderedPageBreak/>
          <w:t>A</w:t>
        </w:r>
        <w:r w:rsidRPr="004E5BCC">
          <w:t>n instance of this OPC part type shall be a CREPDL script as specified in ISO/IEC 19757-7.</w:t>
        </w:r>
      </w:moveTo>
    </w:p>
    <w:p w:rsidR="0054763C" w:rsidRDefault="0054763C" w:rsidP="0054763C">
      <w:moveTo w:id="222" w:author="Makoto Murata" w:date="2015-02-19T10:12:00Z">
        <w:r>
          <w:t xml:space="preserve">A package is permitted to contain zero or more CREPDL OPC parts, each of which shall be the target of </w:t>
        </w:r>
        <w:proofErr w:type="gramStart"/>
        <w:r>
          <w:t>an</w:t>
        </w:r>
        <w:proofErr w:type="gramEnd"/>
        <w:r>
          <w:t xml:space="preserve"> </w:t>
        </w:r>
        <w:del w:id="223" w:author="Makoto Murata" w:date="2015-02-19T10:12:00Z">
          <w:r w:rsidDel="0054763C">
            <w:delText xml:space="preserve">    </w:delText>
          </w:r>
        </w:del>
        <w:del w:id="224" w:author="Makoto Murata" w:date="2015-02-19T10:13:00Z">
          <w:r w:rsidDel="0054763C">
            <w:delText xml:space="preserve">explicit </w:delText>
          </w:r>
        </w:del>
        <w:r>
          <w:t xml:space="preserve">relationship </w:t>
        </w:r>
        <w:del w:id="225" w:author="Makoto Murata" w:date="2015-02-19T10:13:00Z">
          <w:r w:rsidDel="0054763C">
            <w:delText>i</w:delText>
          </w:r>
        </w:del>
      </w:moveTo>
      <w:ins w:id="226" w:author="Makoto Murata" w:date="2015-02-19T10:13:00Z">
        <w:r>
          <w:t>from a</w:t>
        </w:r>
        <w:r w:rsidRPr="0054763C">
          <w:t xml:space="preserve"> </w:t>
        </w:r>
        <w:r>
          <w:t>Character Checking Condition par</w:t>
        </w:r>
        <w:r>
          <w:t>t.</w:t>
        </w:r>
      </w:ins>
      <w:moveTo w:id="227" w:author="Makoto Murata" w:date="2015-02-19T10:12:00Z">
        <w:del w:id="228" w:author="Makoto Murata" w:date="2015-02-19T10:13:00Z">
          <w:r w:rsidDel="0054763C">
            <w:delText>n c of SML</w:delText>
          </w:r>
          <w:r w:rsidDel="0054763C">
            <w:rPr>
              <w:rFonts w:hint="eastAsia"/>
            </w:rPr>
            <w:delText xml:space="preserve"> (see 5.2.1.2) </w:delText>
          </w:r>
          <w:r w:rsidDel="0054763C">
            <w:delText>haracterRepertoire (see 5.2.1.1) of WML.</w:delText>
          </w:r>
        </w:del>
      </w:moveTo>
    </w:p>
    <w:moveToRangeEnd w:id="212"/>
    <w:p w:rsidR="00E318B4" w:rsidRDefault="00E318B4" w:rsidP="00E318B4">
      <w:pPr>
        <w:rPr>
          <w:ins w:id="229" w:author="Makoto Murata" w:date="2015-02-19T10:05:00Z"/>
        </w:rPr>
      </w:pPr>
    </w:p>
    <w:p w:rsidR="00E318B4" w:rsidRDefault="0054763C" w:rsidP="0054763C">
      <w:pPr>
        <w:pStyle w:val="10"/>
        <w:rPr>
          <w:ins w:id="230" w:author="Makoto Murata" w:date="2015-02-19T10:05:00Z"/>
        </w:rPr>
        <w:pPrChange w:id="231" w:author="Makoto Murata" w:date="2015-02-19T10:12:00Z">
          <w:pPr/>
        </w:pPrChange>
      </w:pPr>
      <w:bookmarkStart w:id="232" w:name="_Toc412104215"/>
      <w:ins w:id="233" w:author="Makoto Murata" w:date="2015-02-19T10:10:00Z">
        <w:r>
          <w:t>P</w:t>
        </w:r>
      </w:ins>
      <w:ins w:id="234" w:author="Makoto Murata" w:date="2015-02-19T10:05:00Z">
        <w:r w:rsidR="00E318B4">
          <w:t>rocessing model</w:t>
        </w:r>
        <w:bookmarkEnd w:id="232"/>
      </w:ins>
    </w:p>
    <w:p w:rsidR="00E318B4" w:rsidRPr="00E318B4" w:rsidRDefault="00E318B4" w:rsidP="00E318B4">
      <w:pPr>
        <w:pPrChange w:id="235" w:author="Makoto Murata" w:date="2015-02-19T10:05:00Z">
          <w:pPr>
            <w:pStyle w:val="10"/>
          </w:pPr>
        </w:pPrChange>
      </w:pPr>
      <w:ins w:id="236" w:author="Makoto Murata" w:date="2015-02-19T10:05:00Z">
        <w:r>
          <w:t>Visit each Character Checking Condition part in sequence.  Check the character content at the specified location against the CREPDL script referenced by this Character Checking Condition part.</w:t>
        </w:r>
      </w:ins>
    </w:p>
    <w:p w:rsidR="001554C1" w:rsidDel="0054763C" w:rsidRDefault="004E5BCC" w:rsidP="001554C1">
      <w:pPr>
        <w:pStyle w:val="20"/>
        <w:rPr>
          <w:del w:id="237" w:author="Makoto Murata" w:date="2015-02-19T10:14:00Z"/>
        </w:rPr>
      </w:pPr>
      <w:del w:id="238" w:author="Makoto Murata" w:date="2015-02-19T10:14:00Z">
        <w:r w:rsidRPr="004E5BCC" w:rsidDel="0054763C">
          <w:delText>Additional OPC Part</w:delText>
        </w:r>
        <w:bookmarkStart w:id="239" w:name="_Toc412104216"/>
        <w:bookmarkEnd w:id="239"/>
      </w:del>
    </w:p>
    <w:p w:rsidR="001554C1" w:rsidDel="0054763C" w:rsidRDefault="004E5BCC" w:rsidP="001554C1">
      <w:pPr>
        <w:pStyle w:val="30"/>
      </w:pPr>
      <w:bookmarkStart w:id="240" w:name="_Toc443461098"/>
      <w:bookmarkStart w:id="241" w:name="_Toc443470367"/>
      <w:bookmarkStart w:id="242" w:name="_Toc450303217"/>
      <w:bookmarkStart w:id="243" w:name="_Toc9996967"/>
      <w:moveFromRangeStart w:id="244" w:author="Makoto Murata" w:date="2015-02-19T10:12:00Z" w:name="move412104078"/>
      <w:moveFrom w:id="245" w:author="Makoto Murata" w:date="2015-02-19T10:12:00Z">
        <w:r w:rsidRPr="004E5BCC" w:rsidDel="0054763C">
          <w:t>CREPDL OPC Part</w:t>
        </w:r>
        <w:bookmarkStart w:id="246" w:name="_Toc412104217"/>
        <w:bookmarkEnd w:id="240"/>
        <w:bookmarkEnd w:id="241"/>
        <w:bookmarkEnd w:id="242"/>
        <w:bookmarkEnd w:id="243"/>
        <w:bookmarkEnd w:id="246"/>
      </w:moveFrom>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1E0" w:firstRow="1" w:lastRow="1" w:firstColumn="1" w:lastColumn="1" w:noHBand="0" w:noVBand="0"/>
      </w:tblPr>
      <w:tblGrid>
        <w:gridCol w:w="1497"/>
        <w:gridCol w:w="8485"/>
      </w:tblGrid>
      <w:tr w:rsidR="00953301" w:rsidRPr="00BB0D45" w:rsidDel="0054763C" w:rsidTr="00953301">
        <w:tc>
          <w:tcPr>
            <w:tcW w:w="750" w:type="pct"/>
          </w:tcPr>
          <w:p w:rsidR="00953301" w:rsidRPr="00BB0D45" w:rsidDel="0054763C" w:rsidRDefault="00953301" w:rsidP="00953301">
            <w:pPr>
              <w:keepNext/>
              <w:tabs>
                <w:tab w:val="left" w:pos="340"/>
              </w:tabs>
              <w:rPr>
                <w:sz w:val="18"/>
              </w:rPr>
            </w:pPr>
            <w:moveFrom w:id="247" w:author="Makoto Murata" w:date="2015-02-19T10:12:00Z">
              <w:r w:rsidRPr="00BB0D45" w:rsidDel="0054763C">
                <w:rPr>
                  <w:sz w:val="18"/>
                </w:rPr>
                <w:t>Content Type:</w:t>
              </w:r>
              <w:bookmarkStart w:id="248" w:name="_Toc412104218"/>
              <w:bookmarkEnd w:id="248"/>
            </w:moveFrom>
          </w:p>
        </w:tc>
        <w:tc>
          <w:tcPr>
            <w:tcW w:w="4250" w:type="pct"/>
          </w:tcPr>
          <w:p w:rsidR="00953301" w:rsidRPr="00BB0D45" w:rsidDel="0054763C" w:rsidRDefault="00953301" w:rsidP="00953301">
            <w:pPr>
              <w:keepNext/>
              <w:tabs>
                <w:tab w:val="left" w:pos="340"/>
              </w:tabs>
              <w:rPr>
                <w:sz w:val="18"/>
              </w:rPr>
            </w:pPr>
            <w:moveFrom w:id="249" w:author="Makoto Murata" w:date="2015-02-19T10:12:00Z">
              <w:r w:rsidRPr="00BB0D45" w:rsidDel="0054763C">
                <w:t>application/xml</w:t>
              </w:r>
              <w:bookmarkStart w:id="250" w:name="_Toc412104219"/>
              <w:bookmarkEnd w:id="250"/>
            </w:moveFrom>
          </w:p>
        </w:tc>
        <w:bookmarkStart w:id="251" w:name="_Toc412104220"/>
        <w:bookmarkEnd w:id="251"/>
      </w:tr>
      <w:tr w:rsidR="00953301" w:rsidRPr="00BB0D45" w:rsidDel="0054763C" w:rsidTr="00953301">
        <w:tc>
          <w:tcPr>
            <w:tcW w:w="750" w:type="pct"/>
          </w:tcPr>
          <w:p w:rsidR="00953301" w:rsidRPr="00BB0D45" w:rsidDel="0054763C" w:rsidRDefault="00953301" w:rsidP="00953301">
            <w:pPr>
              <w:keepNext/>
              <w:tabs>
                <w:tab w:val="left" w:pos="340"/>
              </w:tabs>
              <w:rPr>
                <w:sz w:val="18"/>
              </w:rPr>
            </w:pPr>
            <w:moveFrom w:id="252" w:author="Makoto Murata" w:date="2015-02-19T10:12:00Z">
              <w:r w:rsidRPr="00BB0D45" w:rsidDel="0054763C">
                <w:rPr>
                  <w:sz w:val="18"/>
                </w:rPr>
                <w:t>Root Namespace:</w:t>
              </w:r>
              <w:bookmarkStart w:id="253" w:name="_Toc412104221"/>
              <w:bookmarkEnd w:id="253"/>
            </w:moveFrom>
          </w:p>
        </w:tc>
        <w:tc>
          <w:tcPr>
            <w:tcW w:w="4250" w:type="pct"/>
          </w:tcPr>
          <w:p w:rsidR="00953301" w:rsidRPr="00BB0D45" w:rsidDel="0054763C" w:rsidRDefault="00953301" w:rsidP="00953301">
            <w:pPr>
              <w:keepNext/>
              <w:tabs>
                <w:tab w:val="left" w:pos="340"/>
              </w:tabs>
              <w:rPr>
                <w:sz w:val="18"/>
              </w:rPr>
            </w:pPr>
            <w:moveFrom w:id="254" w:author="Makoto Murata" w:date="2015-02-19T10:12:00Z">
              <w:r w:rsidRPr="00BB0D45" w:rsidDel="0054763C">
                <w:t>http://purl.oclc.org/dsdl/crepdl/ns/structure/1.0</w:t>
              </w:r>
              <w:bookmarkStart w:id="255" w:name="_Toc412104222"/>
              <w:bookmarkEnd w:id="255"/>
            </w:moveFrom>
          </w:p>
        </w:tc>
        <w:bookmarkStart w:id="256" w:name="_Toc412104223"/>
        <w:bookmarkEnd w:id="256"/>
      </w:tr>
      <w:tr w:rsidR="00953301" w:rsidRPr="00BB0D45" w:rsidDel="0054763C" w:rsidTr="00953301">
        <w:tc>
          <w:tcPr>
            <w:tcW w:w="750" w:type="pct"/>
          </w:tcPr>
          <w:p w:rsidR="00953301" w:rsidRPr="00BB0D45" w:rsidDel="0054763C" w:rsidRDefault="00953301" w:rsidP="00953301">
            <w:pPr>
              <w:keepNext/>
              <w:tabs>
                <w:tab w:val="left" w:pos="340"/>
              </w:tabs>
              <w:rPr>
                <w:sz w:val="18"/>
              </w:rPr>
            </w:pPr>
            <w:moveFrom w:id="257" w:author="Makoto Murata" w:date="2015-02-19T10:12:00Z">
              <w:r w:rsidRPr="00BB0D45" w:rsidDel="0054763C">
                <w:rPr>
                  <w:sz w:val="18"/>
                </w:rPr>
                <w:t>Source Relationship:</w:t>
              </w:r>
              <w:bookmarkStart w:id="258" w:name="_Toc412104224"/>
              <w:bookmarkEnd w:id="258"/>
            </w:moveFrom>
          </w:p>
        </w:tc>
        <w:tc>
          <w:tcPr>
            <w:tcW w:w="4250" w:type="pct"/>
          </w:tcPr>
          <w:p w:rsidR="00953301" w:rsidRPr="00BB0D45" w:rsidDel="0054763C" w:rsidRDefault="00953301" w:rsidP="00953301">
            <w:pPr>
              <w:keepNext/>
              <w:tabs>
                <w:tab w:val="left" w:pos="340"/>
              </w:tabs>
              <w:rPr>
                <w:sz w:val="18"/>
              </w:rPr>
            </w:pPr>
            <w:moveFrom w:id="259" w:author="Makoto Murata" w:date="2015-02-19T10:12:00Z">
              <w:r w:rsidRPr="00BB0D45" w:rsidDel="0054763C">
                <w:rPr>
                  <w:rFonts w:hint="eastAsia"/>
                  <w:sz w:val="18"/>
                </w:rPr>
                <w:t>To be supplied</w:t>
              </w:r>
              <w:bookmarkStart w:id="260" w:name="_Toc412104225"/>
              <w:bookmarkEnd w:id="260"/>
            </w:moveFrom>
          </w:p>
        </w:tc>
        <w:bookmarkStart w:id="261" w:name="_Toc412104226"/>
        <w:bookmarkEnd w:id="261"/>
      </w:tr>
    </w:tbl>
    <w:p w:rsidR="00953301" w:rsidRPr="00953301" w:rsidDel="0054763C" w:rsidRDefault="00953301" w:rsidP="00953301">
      <w:bookmarkStart w:id="262" w:name="_Toc412104227"/>
      <w:bookmarkEnd w:id="262"/>
    </w:p>
    <w:p w:rsidR="004E5BCC" w:rsidDel="0054763C" w:rsidRDefault="004E5BCC" w:rsidP="00953301">
      <w:moveFrom w:id="263" w:author="Makoto Murata" w:date="2015-02-19T10:12:00Z">
        <w:r w:rsidDel="0054763C">
          <w:rPr>
            <w:rFonts w:hint="eastAsia"/>
          </w:rPr>
          <w:t>A</w:t>
        </w:r>
        <w:r w:rsidRPr="004E5BCC" w:rsidDel="0054763C">
          <w:t>n instance of this OPC part type shall be a CREPDL script as specified in ISO/IEC 19757-7.</w:t>
        </w:r>
        <w:bookmarkStart w:id="264" w:name="_Toc412104228"/>
        <w:bookmarkEnd w:id="264"/>
      </w:moveFrom>
    </w:p>
    <w:p w:rsidR="004E5BCC" w:rsidDel="0054763C" w:rsidRDefault="004E5BCC" w:rsidP="004E5BCC">
      <w:moveFrom w:id="265" w:author="Makoto Murata" w:date="2015-02-19T10:12:00Z">
        <w:r w:rsidDel="0054763C">
          <w:t>A package is permitted to contain zero or more CREPDL OPC parts, each of which shall be the target of an     explicit relationship in c of SML</w:t>
        </w:r>
        <w:r w:rsidR="00953301" w:rsidDel="0054763C">
          <w:rPr>
            <w:rFonts w:hint="eastAsia"/>
          </w:rPr>
          <w:t xml:space="preserve"> (see 5.2.1.2) </w:t>
        </w:r>
        <w:r w:rsidDel="0054763C">
          <w:t>haracterRepertoire (see 5.2.1.1) of WML.</w:t>
        </w:r>
        <w:bookmarkStart w:id="266" w:name="_Toc412104229"/>
        <w:bookmarkEnd w:id="266"/>
      </w:moveFrom>
    </w:p>
    <w:p w:rsidR="001554C1" w:rsidDel="00BD262A" w:rsidRDefault="004E5BCC" w:rsidP="001554C1">
      <w:pPr>
        <w:pStyle w:val="20"/>
        <w:rPr>
          <w:del w:id="267" w:author="Makoto Murata" w:date="2015-02-08T09:24:00Z"/>
        </w:rPr>
      </w:pPr>
      <w:bookmarkStart w:id="268" w:name="_Toc443461100"/>
      <w:bookmarkStart w:id="269" w:name="_Toc443470369"/>
      <w:bookmarkStart w:id="270" w:name="_Toc450303219"/>
      <w:bookmarkStart w:id="271" w:name="_Toc9996969"/>
      <w:moveFromRangeEnd w:id="244"/>
      <w:del w:id="272" w:author="Makoto Murata" w:date="2015-02-08T09:24:00Z">
        <w:r w:rsidRPr="004E5BCC" w:rsidDel="00BD262A">
          <w:delText>Extensions using Markup Compatibility and Extensions</w:delText>
        </w:r>
        <w:bookmarkStart w:id="273" w:name="_Toc412104230"/>
        <w:bookmarkEnd w:id="268"/>
        <w:bookmarkEnd w:id="269"/>
        <w:bookmarkEnd w:id="270"/>
        <w:bookmarkEnd w:id="271"/>
        <w:bookmarkEnd w:id="273"/>
      </w:del>
    </w:p>
    <w:p w:rsidR="001554C1" w:rsidDel="00BD262A" w:rsidRDefault="004E5BCC" w:rsidP="004E5BCC">
      <w:pPr>
        <w:pStyle w:val="30"/>
        <w:rPr>
          <w:del w:id="274" w:author="Makoto Murata" w:date="2015-02-08T09:24:00Z"/>
        </w:rPr>
      </w:pPr>
      <w:del w:id="275" w:author="Makoto Murata" w:date="2015-02-08T09:24:00Z">
        <w:r w:rsidRPr="004E5BCC" w:rsidDel="00BD262A">
          <w:delText>Ignorable elements and attributes</w:delText>
        </w:r>
        <w:bookmarkStart w:id="276" w:name="_Toc412104231"/>
        <w:bookmarkEnd w:id="276"/>
      </w:del>
    </w:p>
    <w:p w:rsidR="004E5BCC" w:rsidDel="00BD262A" w:rsidRDefault="004E5BCC" w:rsidP="004E5BCC">
      <w:pPr>
        <w:pStyle w:val="40"/>
        <w:rPr>
          <w:del w:id="277" w:author="Makoto Murata" w:date="2015-02-08T09:24:00Z"/>
        </w:rPr>
      </w:pPr>
      <w:del w:id="278" w:author="Makoto Murata" w:date="2015-02-08T09:24:00Z">
        <w:r w:rsidDel="00BD262A">
          <w:rPr>
            <w:rFonts w:hint="eastAsia"/>
          </w:rPr>
          <w:delText>WML</w:delText>
        </w:r>
        <w:bookmarkStart w:id="279" w:name="_Toc412104232"/>
        <w:bookmarkEnd w:id="279"/>
      </w:del>
    </w:p>
    <w:p w:rsidR="009F4F25" w:rsidDel="00BD262A" w:rsidRDefault="00813715" w:rsidP="00FB0799">
      <w:pPr>
        <w:rPr>
          <w:del w:id="280" w:author="Makoto Murata" w:date="2015-02-08T09:24:00Z"/>
          <w:lang w:eastAsia="ja-JP"/>
        </w:rPr>
      </w:pPr>
      <w:del w:id="281" w:author="Makoto Murata" w:date="2015-02-08T09:24:00Z">
        <w:r w:rsidDel="00BD262A">
          <w:rPr>
            <w:rFonts w:hint="eastAsia"/>
            <w:lang w:eastAsia="ja-JP"/>
          </w:rPr>
          <w:delText>Introduce a</w:delText>
        </w:r>
        <w:r w:rsidR="00C05AD3" w:rsidDel="00BD262A">
          <w:rPr>
            <w:rFonts w:hint="eastAsia"/>
            <w:lang w:eastAsia="ja-JP"/>
          </w:rPr>
          <w:delText xml:space="preserve">n ignorable </w:delText>
        </w:r>
        <w:r w:rsidR="00FB0799" w:rsidDel="00BD262A">
          <w:delText>element</w:delText>
        </w:r>
        <w:r w:rsidR="009F4F25" w:rsidDel="00BD262A">
          <w:rPr>
            <w:rFonts w:hint="eastAsia"/>
            <w:lang w:eastAsia="ja-JP"/>
          </w:rPr>
          <w:delText xml:space="preserve"> </w:delText>
        </w:r>
        <w:r w:rsidR="009F4F25" w:rsidRPr="009F4F25" w:rsidDel="00BD262A">
          <w:rPr>
            <w:rStyle w:val="Element"/>
            <w:rFonts w:hint="eastAsia"/>
          </w:rPr>
          <w:delText>cr:</w:delText>
        </w:r>
        <w:r w:rsidR="009F4F25" w:rsidRPr="009F4F25" w:rsidDel="00BD262A">
          <w:rPr>
            <w:rStyle w:val="Element"/>
          </w:rPr>
          <w:delText>characterRepertoire</w:delText>
        </w:r>
        <w:r w:rsidR="00FB0799" w:rsidDel="00BD262A">
          <w:delText xml:space="preserve"> </w:delText>
        </w:r>
        <w:r w:rsidR="009F4F25" w:rsidDel="00BD262A">
          <w:rPr>
            <w:rFonts w:hint="eastAsia"/>
            <w:lang w:eastAsia="ja-JP"/>
          </w:rPr>
          <w:delText xml:space="preserve">of the namespace </w:delText>
        </w:r>
        <w:r w:rsidR="009F4F25" w:rsidRPr="009F4F25" w:rsidDel="00BD262A">
          <w:rPr>
            <w:rStyle w:val="Attributevalue"/>
            <w:lang w:eastAsia="ja-JP"/>
          </w:rPr>
          <w:delText>"http://purl.oclc.org/ooxml/extensions/characte</w:delText>
        </w:r>
        <w:r w:rsidR="009F4F25" w:rsidRPr="009F4F25" w:rsidDel="00BD262A">
          <w:rPr>
            <w:rStyle w:val="Attributevalue"/>
            <w:rFonts w:hint="eastAsia"/>
          </w:rPr>
          <w:delText>r</w:delText>
        </w:r>
        <w:r w:rsidR="009F4F25" w:rsidRPr="009F4F25" w:rsidDel="00BD262A">
          <w:rPr>
            <w:rStyle w:val="Attributevalue"/>
            <w:lang w:eastAsia="ja-JP"/>
          </w:rPr>
          <w:delText>-repertoire-checking"</w:delText>
        </w:r>
        <w:r w:rsidR="009F4F25" w:rsidDel="00BD262A">
          <w:rPr>
            <w:rFonts w:hint="eastAsia"/>
            <w:lang w:eastAsia="ja-JP"/>
          </w:rPr>
          <w:delText xml:space="preserve"> as a child of</w:delText>
        </w:r>
        <w:r w:rsidR="00FB0799" w:rsidDel="00BD262A">
          <w:delText xml:space="preserve"> </w:delText>
        </w:r>
        <w:r w:rsidR="00FB0799" w:rsidRPr="00C05AD3" w:rsidDel="00BD262A">
          <w:rPr>
            <w:rStyle w:val="Element"/>
          </w:rPr>
          <w:delText>w:sdtPr</w:delText>
        </w:r>
        <w:r w:rsidR="00FB0799" w:rsidDel="00BD262A">
          <w:delText>.  This</w:delText>
        </w:r>
        <w:r w:rsidR="00FB0799" w:rsidDel="00BD262A">
          <w:rPr>
            <w:rFonts w:hint="eastAsia"/>
          </w:rPr>
          <w:delText xml:space="preserve"> </w:delText>
        </w:r>
        <w:r w:rsidR="00FB0799" w:rsidDel="00BD262A">
          <w:delText>e</w:delText>
        </w:r>
        <w:r w:rsidR="00C05AD3" w:rsidDel="00BD262A">
          <w:rPr>
            <w:rFonts w:hint="eastAsia"/>
            <w:lang w:eastAsia="ja-JP"/>
          </w:rPr>
          <w:delText>le</w:delText>
        </w:r>
        <w:r w:rsidR="00FB0799" w:rsidDel="00BD262A">
          <w:delText xml:space="preserve">ment </w:delText>
        </w:r>
        <w:r w:rsidDel="00BD262A">
          <w:rPr>
            <w:rFonts w:hint="eastAsia"/>
            <w:lang w:eastAsia="ja-JP"/>
          </w:rPr>
          <w:delText xml:space="preserve">shall </w:delText>
        </w:r>
        <w:r w:rsidR="00FB0799" w:rsidDel="00BD262A">
          <w:delText xml:space="preserve">reference one of the </w:delText>
        </w:r>
        <w:r w:rsidR="00FB0799" w:rsidDel="00BD262A">
          <w:rPr>
            <w:rFonts w:hint="eastAsia"/>
          </w:rPr>
          <w:delText>CREPDL OPC par</w:delText>
        </w:r>
        <w:r w:rsidR="00FB0799" w:rsidDel="00BD262A">
          <w:delText>ts</w:delText>
        </w:r>
        <w:r w:rsidR="009F4F25" w:rsidDel="00BD262A">
          <w:rPr>
            <w:rFonts w:hint="eastAsia"/>
            <w:lang w:eastAsia="ja-JP"/>
          </w:rPr>
          <w:delText>.</w:delText>
        </w:r>
        <w:bookmarkStart w:id="282" w:name="_Toc412104233"/>
        <w:bookmarkEnd w:id="282"/>
      </w:del>
    </w:p>
    <w:p w:rsidR="009F4F25" w:rsidDel="00BD262A" w:rsidRDefault="009F4F25" w:rsidP="009F4F25">
      <w:pPr>
        <w:pStyle w:val="Example"/>
        <w:rPr>
          <w:del w:id="283" w:author="Makoto Murata" w:date="2015-02-08T09:24:00Z"/>
          <w:lang w:eastAsia="ja-JP"/>
        </w:rPr>
      </w:pPr>
      <w:del w:id="284" w:author="Makoto Murata" w:date="2015-02-08T09:24:00Z">
        <w:r w:rsidDel="00BD262A">
          <w:rPr>
            <w:lang w:eastAsia="ja-JP"/>
          </w:rPr>
          <w:delText>EXAMPLE</w:delText>
        </w:r>
        <w:r w:rsidDel="00BD262A">
          <w:rPr>
            <w:lang w:eastAsia="ja-JP"/>
          </w:rPr>
          <w:tab/>
        </w:r>
        <w:bookmarkStart w:id="285" w:name="_Toc412104234"/>
        <w:bookmarkEnd w:id="285"/>
      </w:del>
    </w:p>
    <w:p w:rsidR="009F4F25" w:rsidDel="00BD262A" w:rsidRDefault="009F4F25" w:rsidP="009F4F25">
      <w:pPr>
        <w:pStyle w:val="c"/>
        <w:ind w:left="0"/>
        <w:rPr>
          <w:del w:id="286" w:author="Makoto Murata" w:date="2015-02-08T09:24:00Z"/>
          <w:lang w:eastAsia="ja-JP"/>
        </w:rPr>
      </w:pPr>
      <w:del w:id="287" w:author="Makoto Murata" w:date="2015-02-08T09:24:00Z">
        <w:r w:rsidDel="00BD262A">
          <w:rPr>
            <w:rFonts w:hint="eastAsia"/>
            <w:lang w:eastAsia="ja-JP"/>
          </w:rPr>
          <w:delText>&lt;w:sdt&gt;</w:delText>
        </w:r>
        <w:bookmarkStart w:id="288" w:name="_Toc412104235"/>
        <w:bookmarkEnd w:id="288"/>
      </w:del>
    </w:p>
    <w:p w:rsidR="00C05AD3" w:rsidDel="00BD262A" w:rsidRDefault="00FB0799" w:rsidP="009F4F25">
      <w:pPr>
        <w:pStyle w:val="c"/>
        <w:ind w:left="0" w:firstLineChars="100" w:firstLine="220"/>
        <w:rPr>
          <w:del w:id="289" w:author="Makoto Murata" w:date="2015-02-08T09:24:00Z"/>
          <w:lang w:eastAsia="ja-JP"/>
        </w:rPr>
      </w:pPr>
      <w:del w:id="290" w:author="Makoto Murata" w:date="2015-02-08T09:24:00Z">
        <w:r w:rsidRPr="001A1AD2" w:rsidDel="00BD262A">
          <w:delText>&lt;</w:delText>
        </w:r>
        <w:r w:rsidR="009F4F25" w:rsidDel="00BD262A">
          <w:rPr>
            <w:rFonts w:hint="eastAsia"/>
            <w:lang w:eastAsia="ja-JP"/>
          </w:rPr>
          <w:delText>w:</w:delText>
        </w:r>
        <w:r w:rsidRPr="001A1AD2" w:rsidDel="00BD262A">
          <w:delText>sdtPr</w:delText>
        </w:r>
        <w:r w:rsidR="00C05AD3" w:rsidDel="00BD262A">
          <w:rPr>
            <w:lang w:eastAsia="ja-JP"/>
          </w:rPr>
          <w:delText xml:space="preserve"> xmlns:mc="http://schemas.openxmlformats.org/markup-compatibility/2006" </w:delText>
        </w:r>
        <w:bookmarkStart w:id="291" w:name="_Toc412104236"/>
        <w:bookmarkEnd w:id="291"/>
      </w:del>
    </w:p>
    <w:p w:rsidR="00C05AD3" w:rsidDel="00BD262A" w:rsidRDefault="00C05AD3" w:rsidP="00C05AD3">
      <w:pPr>
        <w:pStyle w:val="c"/>
        <w:rPr>
          <w:del w:id="292" w:author="Makoto Murata" w:date="2015-02-08T09:24:00Z"/>
          <w:lang w:eastAsia="ja-JP"/>
        </w:rPr>
      </w:pPr>
      <w:del w:id="293" w:author="Makoto Murata" w:date="2015-02-08T09:24:00Z">
        <w:r w:rsidDel="00BD262A">
          <w:rPr>
            <w:lang w:eastAsia="ja-JP"/>
          </w:rPr>
          <w:delText xml:space="preserve">  </w:delText>
        </w:r>
        <w:r w:rsidR="009F4F25" w:rsidDel="00BD262A">
          <w:rPr>
            <w:rFonts w:hint="eastAsia"/>
            <w:lang w:eastAsia="ja-JP"/>
          </w:rPr>
          <w:delText xml:space="preserve">  </w:delText>
        </w:r>
        <w:r w:rsidDel="00BD262A">
          <w:rPr>
            <w:lang w:eastAsia="ja-JP"/>
          </w:rPr>
          <w:delText>xmlns:cr="http://purl.oclc.org/ooxml/extensions/characte</w:delText>
        </w:r>
        <w:r w:rsidR="009F4F25" w:rsidDel="00BD262A">
          <w:rPr>
            <w:rFonts w:hint="eastAsia"/>
            <w:lang w:eastAsia="ja-JP"/>
          </w:rPr>
          <w:delText>r</w:delText>
        </w:r>
        <w:r w:rsidDel="00BD262A">
          <w:rPr>
            <w:lang w:eastAsia="ja-JP"/>
          </w:rPr>
          <w:delText xml:space="preserve">-repertoire-checking" </w:delText>
        </w:r>
        <w:bookmarkStart w:id="294" w:name="_Toc412104237"/>
        <w:bookmarkEnd w:id="294"/>
      </w:del>
    </w:p>
    <w:p w:rsidR="00FB0799" w:rsidRPr="001A1AD2" w:rsidDel="00BD262A" w:rsidRDefault="00C05AD3" w:rsidP="00C05AD3">
      <w:pPr>
        <w:pStyle w:val="c"/>
        <w:rPr>
          <w:del w:id="295" w:author="Makoto Murata" w:date="2015-02-08T09:24:00Z"/>
        </w:rPr>
      </w:pPr>
      <w:del w:id="296" w:author="Makoto Murata" w:date="2015-02-08T09:24:00Z">
        <w:r w:rsidDel="00BD262A">
          <w:rPr>
            <w:lang w:eastAsia="ja-JP"/>
          </w:rPr>
          <w:delText xml:space="preserve">  </w:delText>
        </w:r>
        <w:r w:rsidR="009F4F25" w:rsidDel="00BD262A">
          <w:rPr>
            <w:rFonts w:hint="eastAsia"/>
            <w:lang w:eastAsia="ja-JP"/>
          </w:rPr>
          <w:delText xml:space="preserve">  </w:delText>
        </w:r>
        <w:r w:rsidDel="00BD262A">
          <w:rPr>
            <w:lang w:eastAsia="ja-JP"/>
          </w:rPr>
          <w:delText xml:space="preserve">mc:Ignorable="cr" </w:delText>
        </w:r>
        <w:r w:rsidR="00FB0799" w:rsidRPr="001A1AD2" w:rsidDel="00BD262A">
          <w:delText>&gt;</w:delText>
        </w:r>
        <w:bookmarkStart w:id="297" w:name="_Toc412104238"/>
        <w:bookmarkEnd w:id="297"/>
      </w:del>
    </w:p>
    <w:p w:rsidR="00FB0799" w:rsidRPr="001A1AD2" w:rsidDel="00BD262A" w:rsidRDefault="00FB0799" w:rsidP="001A1AD2">
      <w:pPr>
        <w:pStyle w:val="c"/>
        <w:rPr>
          <w:del w:id="298" w:author="Makoto Murata" w:date="2015-02-08T09:24:00Z"/>
        </w:rPr>
      </w:pPr>
      <w:del w:id="299" w:author="Makoto Murata" w:date="2015-02-08T09:24:00Z">
        <w:r w:rsidRPr="001A1AD2" w:rsidDel="00BD262A">
          <w:delText xml:space="preserve">     ....</w:delText>
        </w:r>
        <w:bookmarkStart w:id="300" w:name="_Toc412104239"/>
        <w:bookmarkEnd w:id="300"/>
      </w:del>
    </w:p>
    <w:p w:rsidR="009F4F25" w:rsidRPr="001A1AD2" w:rsidDel="00BD262A" w:rsidRDefault="00FB0799" w:rsidP="009F4F25">
      <w:pPr>
        <w:pStyle w:val="c"/>
        <w:rPr>
          <w:del w:id="301" w:author="Makoto Murata" w:date="2015-02-08T09:24:00Z"/>
        </w:rPr>
      </w:pPr>
      <w:del w:id="302" w:author="Makoto Murata" w:date="2015-02-08T09:24:00Z">
        <w:r w:rsidRPr="001A1AD2" w:rsidDel="00BD262A">
          <w:delText xml:space="preserve">     &lt;</w:delText>
        </w:r>
        <w:r w:rsidR="00C05AD3" w:rsidDel="00BD262A">
          <w:rPr>
            <w:rFonts w:hint="eastAsia"/>
            <w:lang w:eastAsia="ja-JP"/>
          </w:rPr>
          <w:delText>cr</w:delText>
        </w:r>
        <w:r w:rsidRPr="001A1AD2" w:rsidDel="00BD262A">
          <w:delText>:characterRepertoire r:id="..."/&gt;</w:delText>
        </w:r>
        <w:bookmarkStart w:id="303" w:name="_Toc412104240"/>
        <w:bookmarkEnd w:id="303"/>
      </w:del>
    </w:p>
    <w:p w:rsidR="009F4F25" w:rsidRPr="001A1AD2" w:rsidDel="00BD262A" w:rsidRDefault="009F4F25" w:rsidP="009F4F25">
      <w:pPr>
        <w:pStyle w:val="c"/>
        <w:rPr>
          <w:del w:id="304" w:author="Makoto Murata" w:date="2015-02-08T09:24:00Z"/>
        </w:rPr>
      </w:pPr>
      <w:del w:id="305" w:author="Makoto Murata" w:date="2015-02-08T09:24:00Z">
        <w:r w:rsidRPr="001A1AD2" w:rsidDel="00BD262A">
          <w:delText xml:space="preserve">     ....</w:delText>
        </w:r>
        <w:r w:rsidRPr="009F4F25" w:rsidDel="00BD262A">
          <w:delText xml:space="preserve"> </w:delText>
        </w:r>
        <w:bookmarkStart w:id="306" w:name="_Toc412104241"/>
        <w:bookmarkEnd w:id="306"/>
      </w:del>
    </w:p>
    <w:p w:rsidR="009F4F25" w:rsidRPr="001A1AD2" w:rsidDel="00BD262A" w:rsidRDefault="009F4F25" w:rsidP="009F4F25">
      <w:pPr>
        <w:pStyle w:val="c"/>
        <w:rPr>
          <w:del w:id="307" w:author="Makoto Murata" w:date="2015-02-08T09:24:00Z"/>
          <w:lang w:eastAsia="ja-JP"/>
        </w:rPr>
      </w:pPr>
      <w:del w:id="308" w:author="Makoto Murata" w:date="2015-02-08T09:24:00Z">
        <w:r w:rsidDel="00BD262A">
          <w:rPr>
            <w:rFonts w:hint="eastAsia"/>
            <w:lang w:eastAsia="ja-JP"/>
          </w:rPr>
          <w:delText>&lt;/w:sdtPr&gt;</w:delText>
        </w:r>
        <w:bookmarkStart w:id="309" w:name="_Toc412104242"/>
        <w:bookmarkEnd w:id="309"/>
      </w:del>
    </w:p>
    <w:p w:rsidR="009F4F25" w:rsidDel="00BD262A" w:rsidRDefault="009F4F25" w:rsidP="009F4F25">
      <w:pPr>
        <w:pStyle w:val="c"/>
        <w:rPr>
          <w:del w:id="310" w:author="Makoto Murata" w:date="2015-02-08T09:24:00Z"/>
          <w:lang w:eastAsia="ja-JP"/>
        </w:rPr>
      </w:pPr>
      <w:del w:id="311" w:author="Makoto Murata" w:date="2015-02-08T09:24:00Z">
        <w:r w:rsidDel="00BD262A">
          <w:rPr>
            <w:rFonts w:hint="eastAsia"/>
            <w:lang w:eastAsia="ja-JP"/>
          </w:rPr>
          <w:delText>&lt;w:</w:delText>
        </w:r>
        <w:r w:rsidRPr="001A1AD2" w:rsidDel="00BD262A">
          <w:delText>sdt</w:delText>
        </w:r>
        <w:r w:rsidDel="00BD262A">
          <w:rPr>
            <w:rFonts w:hint="eastAsia"/>
            <w:lang w:eastAsia="ja-JP"/>
          </w:rPr>
          <w:delText>Content</w:delText>
        </w:r>
        <w:r w:rsidRPr="001A1AD2" w:rsidDel="00BD262A">
          <w:delText>&gt;</w:delText>
        </w:r>
        <w:bookmarkStart w:id="312" w:name="_Toc412104243"/>
        <w:bookmarkEnd w:id="312"/>
      </w:del>
    </w:p>
    <w:p w:rsidR="009F4F25" w:rsidRPr="001A1AD2" w:rsidDel="00BD262A" w:rsidRDefault="009F4F25" w:rsidP="009F4F25">
      <w:pPr>
        <w:pStyle w:val="c"/>
        <w:rPr>
          <w:del w:id="313" w:author="Makoto Murata" w:date="2015-02-08T09:24:00Z"/>
          <w:lang w:eastAsia="ja-JP"/>
        </w:rPr>
      </w:pPr>
      <w:del w:id="314" w:author="Makoto Murata" w:date="2015-02-08T09:24:00Z">
        <w:r w:rsidDel="00BD262A">
          <w:rPr>
            <w:rFonts w:hint="eastAsia"/>
            <w:lang w:eastAsia="ja-JP"/>
          </w:rPr>
          <w:delText xml:space="preserve">  </w:delText>
        </w:r>
        <w:r w:rsidRPr="001A1AD2" w:rsidDel="00BD262A">
          <w:delText>....</w:delText>
        </w:r>
        <w:bookmarkStart w:id="315" w:name="_Toc412104244"/>
        <w:bookmarkEnd w:id="315"/>
      </w:del>
    </w:p>
    <w:p w:rsidR="009F4F25" w:rsidDel="00BD262A" w:rsidRDefault="009F4F25" w:rsidP="009F4F25">
      <w:pPr>
        <w:pStyle w:val="c"/>
        <w:rPr>
          <w:del w:id="316" w:author="Makoto Murata" w:date="2015-02-08T09:24:00Z"/>
          <w:lang w:eastAsia="ja-JP"/>
        </w:rPr>
      </w:pPr>
      <w:del w:id="317" w:author="Makoto Murata" w:date="2015-02-08T09:24:00Z">
        <w:r w:rsidDel="00BD262A">
          <w:rPr>
            <w:rFonts w:hint="eastAsia"/>
            <w:lang w:eastAsia="ja-JP"/>
          </w:rPr>
          <w:delText>&lt;</w:delText>
        </w:r>
        <w:r w:rsidRPr="001A1AD2" w:rsidDel="00BD262A">
          <w:delText>/</w:delText>
        </w:r>
        <w:r w:rsidDel="00BD262A">
          <w:rPr>
            <w:rFonts w:hint="eastAsia"/>
            <w:lang w:eastAsia="ja-JP"/>
          </w:rPr>
          <w:delText>w:</w:delText>
        </w:r>
        <w:r w:rsidRPr="001A1AD2" w:rsidDel="00BD262A">
          <w:delText>sdt</w:delText>
        </w:r>
        <w:r w:rsidDel="00BD262A">
          <w:rPr>
            <w:rFonts w:hint="eastAsia"/>
            <w:lang w:eastAsia="ja-JP"/>
          </w:rPr>
          <w:delText>Content</w:delText>
        </w:r>
        <w:r w:rsidRPr="001A1AD2" w:rsidDel="00BD262A">
          <w:delText>&gt;</w:delText>
        </w:r>
        <w:bookmarkStart w:id="318" w:name="_Toc412104245"/>
        <w:bookmarkEnd w:id="318"/>
      </w:del>
    </w:p>
    <w:p w:rsidR="009F4F25" w:rsidDel="00BD262A" w:rsidRDefault="009F4F25" w:rsidP="009F4F25">
      <w:pPr>
        <w:pStyle w:val="c"/>
        <w:ind w:left="0"/>
        <w:rPr>
          <w:del w:id="319" w:author="Makoto Murata" w:date="2015-02-08T09:24:00Z"/>
          <w:lang w:eastAsia="ja-JP"/>
        </w:rPr>
      </w:pPr>
      <w:del w:id="320" w:author="Makoto Murata" w:date="2015-02-08T09:24:00Z">
        <w:r w:rsidDel="00BD262A">
          <w:rPr>
            <w:rFonts w:hint="eastAsia"/>
            <w:lang w:eastAsia="ja-JP"/>
          </w:rPr>
          <w:delText>&lt;</w:delText>
        </w:r>
        <w:r w:rsidRPr="001A1AD2" w:rsidDel="00BD262A">
          <w:delText>/</w:delText>
        </w:r>
        <w:r w:rsidDel="00BD262A">
          <w:rPr>
            <w:rFonts w:hint="eastAsia"/>
            <w:lang w:eastAsia="ja-JP"/>
          </w:rPr>
          <w:delText>w:</w:delText>
        </w:r>
        <w:r w:rsidRPr="001A1AD2" w:rsidDel="00BD262A">
          <w:delText>sdt&gt;</w:delText>
        </w:r>
        <w:bookmarkStart w:id="321" w:name="_Toc412104246"/>
        <w:bookmarkEnd w:id="321"/>
      </w:del>
    </w:p>
    <w:p w:rsidR="00FB0799" w:rsidDel="00BD262A" w:rsidRDefault="00FB0799" w:rsidP="009F4F25">
      <w:pPr>
        <w:pStyle w:val="c"/>
        <w:ind w:left="0"/>
        <w:rPr>
          <w:del w:id="322" w:author="Makoto Murata" w:date="2015-02-08T09:24:00Z"/>
          <w:lang w:eastAsia="ja-JP"/>
        </w:rPr>
      </w:pPr>
      <w:bookmarkStart w:id="323" w:name="_Toc412104247"/>
      <w:bookmarkEnd w:id="323"/>
    </w:p>
    <w:p w:rsidR="009F4F25" w:rsidDel="00BD262A" w:rsidRDefault="009F4F25" w:rsidP="00FB0799">
      <w:pPr>
        <w:rPr>
          <w:del w:id="324" w:author="Makoto Murata" w:date="2015-02-08T09:24:00Z"/>
          <w:lang w:eastAsia="ja-JP"/>
        </w:rPr>
      </w:pPr>
      <w:del w:id="325" w:author="Makoto Murata" w:date="2015-02-08T09:24:00Z">
        <w:r w:rsidDel="00BD262A">
          <w:rPr>
            <w:rFonts w:hint="eastAsia"/>
            <w:lang w:eastAsia="ja-JP"/>
          </w:rPr>
          <w:delText xml:space="preserve"> This element</w:delText>
        </w:r>
        <w:r w:rsidR="00813715" w:rsidDel="00BD262A">
          <w:rPr>
            <w:rFonts w:hint="eastAsia"/>
            <w:lang w:eastAsia="ja-JP"/>
          </w:rPr>
          <w:delText xml:space="preserve"> shall</w:delText>
        </w:r>
        <w:r w:rsidDel="00BD262A">
          <w:rPr>
            <w:rFonts w:hint="eastAsia"/>
            <w:lang w:eastAsia="ja-JP"/>
          </w:rPr>
          <w:delText xml:space="preserve"> impl</w:delText>
        </w:r>
        <w:r w:rsidR="00813715" w:rsidDel="00BD262A">
          <w:rPr>
            <w:rFonts w:hint="eastAsia"/>
            <w:lang w:eastAsia="ja-JP"/>
          </w:rPr>
          <w:delText>y</w:delText>
        </w:r>
        <w:r w:rsidDel="00BD262A">
          <w:rPr>
            <w:rFonts w:hint="eastAsia"/>
            <w:lang w:eastAsia="ja-JP"/>
          </w:rPr>
          <w:delText xml:space="preserve"> that the content of </w:delText>
        </w:r>
        <w:r w:rsidRPr="009F4F25" w:rsidDel="00BD262A">
          <w:rPr>
            <w:rStyle w:val="Element"/>
            <w:rFonts w:hint="eastAsia"/>
          </w:rPr>
          <w:delText>w:</w:delText>
        </w:r>
        <w:r w:rsidRPr="009F4F25" w:rsidDel="00BD262A">
          <w:rPr>
            <w:rStyle w:val="Element"/>
            <w:lang w:eastAsia="ja-JP"/>
          </w:rPr>
          <w:delText>sdtContent</w:delText>
        </w:r>
        <w:r w:rsidRPr="009F4F25" w:rsidDel="00BD262A">
          <w:rPr>
            <w:rFonts w:hint="eastAsia"/>
            <w:lang w:eastAsia="ja-JP"/>
          </w:rPr>
          <w:delText xml:space="preserve"> </w:delText>
        </w:r>
        <w:r w:rsidDel="00BD262A">
          <w:rPr>
            <w:rFonts w:hint="eastAsia"/>
            <w:lang w:eastAsia="ja-JP"/>
          </w:rPr>
          <w:delText>should be in the character repertoire specified by the referenced CREPDL script.</w:delText>
        </w:r>
        <w:bookmarkStart w:id="326" w:name="_Toc412104248"/>
        <w:bookmarkEnd w:id="326"/>
      </w:del>
    </w:p>
    <w:p w:rsidR="00FB0799" w:rsidRPr="00FB0799" w:rsidDel="00BD262A" w:rsidRDefault="00FB0799" w:rsidP="00FB0799">
      <w:pPr>
        <w:pStyle w:val="Note"/>
        <w:tabs>
          <w:tab w:val="left" w:pos="1440"/>
        </w:tabs>
        <w:rPr>
          <w:del w:id="327" w:author="Makoto Murata" w:date="2015-02-08T09:24:00Z"/>
        </w:rPr>
      </w:pPr>
      <w:del w:id="328" w:author="Makoto Murata" w:date="2015-02-08T09:24:00Z">
        <w:r w:rsidDel="00BD262A">
          <w:rPr>
            <w:rFonts w:hint="eastAsia"/>
          </w:rPr>
          <w:delText>Issue</w:delText>
        </w:r>
        <w:r w:rsidDel="00BD262A">
          <w:delText xml:space="preserve">: </w:delText>
        </w:r>
        <w:r w:rsidR="00D31954" w:rsidDel="00BD262A">
          <w:rPr>
            <w:rStyle w:val="Element"/>
            <w:rFonts w:hint="eastAsia"/>
            <w:lang w:eastAsia="ja-JP"/>
          </w:rPr>
          <w:delText>w:s</w:delText>
        </w:r>
        <w:r w:rsidRPr="00D31954" w:rsidDel="00BD262A">
          <w:rPr>
            <w:rStyle w:val="Element"/>
          </w:rPr>
          <w:delText>dtPr</w:delText>
        </w:r>
        <w:r w:rsidDel="00BD262A">
          <w:delText xml:space="preserve"> appears in WordprocessingML_Comments,WordprocessingML_Endnotes, WordprocessingML_Footer,</w:delText>
        </w:r>
        <w:r w:rsidDel="00BD262A">
          <w:rPr>
            <w:rFonts w:hint="eastAsia"/>
          </w:rPr>
          <w:delText xml:space="preserve"> </w:delText>
        </w:r>
        <w:r w:rsidDel="00BD262A">
          <w:delText xml:space="preserve"> WordprocessingML_Footnotes, WordprocessingML_Glossary_Document,</w:delText>
        </w:r>
        <w:r w:rsidDel="00BD262A">
          <w:rPr>
            <w:rFonts w:hint="eastAsia"/>
          </w:rPr>
          <w:delText xml:space="preserve"> </w:delText>
        </w:r>
        <w:r w:rsidDel="00BD262A">
          <w:delText xml:space="preserve"> WordprocessingML_Header, and WordprocessingML_Main_Document</w:delText>
        </w:r>
        <w:r w:rsidDel="00BD262A">
          <w:rPr>
            <w:rFonts w:hint="eastAsia"/>
          </w:rPr>
          <w:delText>.</w:delText>
        </w:r>
        <w:r w:rsidDel="00BD262A">
          <w:delText xml:space="preserve"> </w:delText>
        </w:r>
        <w:r w:rsidDel="00BD262A">
          <w:rPr>
            <w:rFonts w:hint="eastAsia"/>
          </w:rPr>
          <w:delText>S</w:delText>
        </w:r>
        <w:r w:rsidDel="00BD262A">
          <w:delText>hould we allow characterRepertoire in all of these OPC parts?.</w:delText>
        </w:r>
        <w:bookmarkStart w:id="329" w:name="_Toc412104249"/>
        <w:bookmarkEnd w:id="329"/>
      </w:del>
    </w:p>
    <w:p w:rsidR="004E5BCC" w:rsidDel="00BD262A" w:rsidRDefault="004E5BCC" w:rsidP="004E5BCC">
      <w:pPr>
        <w:pStyle w:val="40"/>
        <w:rPr>
          <w:del w:id="330" w:author="Makoto Murata" w:date="2015-02-08T09:24:00Z"/>
        </w:rPr>
      </w:pPr>
      <w:del w:id="331" w:author="Makoto Murata" w:date="2015-02-08T09:24:00Z">
        <w:r w:rsidDel="00BD262A">
          <w:rPr>
            <w:rFonts w:hint="eastAsia"/>
          </w:rPr>
          <w:delText>SML</w:delText>
        </w:r>
        <w:bookmarkStart w:id="332" w:name="_Toc412104250"/>
        <w:bookmarkEnd w:id="332"/>
      </w:del>
    </w:p>
    <w:p w:rsidR="009F4F25" w:rsidRPr="009F4F25" w:rsidDel="00BD262A" w:rsidRDefault="00FB0799" w:rsidP="00813715">
      <w:pPr>
        <w:rPr>
          <w:del w:id="333" w:author="Makoto Murata" w:date="2015-02-08T09:24:00Z"/>
          <w:lang w:eastAsia="ja-JP"/>
        </w:rPr>
      </w:pPr>
      <w:del w:id="334" w:author="Makoto Murata" w:date="2015-02-08T09:24:00Z">
        <w:r w:rsidRPr="00FB0799" w:rsidDel="00BD262A">
          <w:delText xml:space="preserve">Introduce an ignorable attribute </w:delText>
        </w:r>
        <w:r w:rsidRPr="001A1AD2" w:rsidDel="00BD262A">
          <w:rPr>
            <w:rStyle w:val="Attribute"/>
          </w:rPr>
          <w:delText>@cr:id</w:delText>
        </w:r>
        <w:r w:rsidRPr="00FB0799" w:rsidDel="00BD262A">
          <w:delText xml:space="preserve"> to elements </w:delText>
        </w:r>
        <w:r w:rsidRPr="00C05AD3" w:rsidDel="00BD262A">
          <w:rPr>
            <w:rStyle w:val="Element"/>
          </w:rPr>
          <w:delText>c</w:delText>
        </w:r>
        <w:r w:rsidRPr="00FB0799" w:rsidDel="00BD262A">
          <w:delText xml:space="preserve"> in SML.  This attribute </w:delText>
        </w:r>
        <w:r w:rsidR="00813715" w:rsidDel="00BD262A">
          <w:rPr>
            <w:rFonts w:hint="eastAsia"/>
            <w:lang w:eastAsia="ja-JP"/>
          </w:rPr>
          <w:delText xml:space="preserve">is of the namespace </w:delText>
        </w:r>
        <w:r w:rsidR="00813715" w:rsidRPr="00813715" w:rsidDel="00BD262A">
          <w:delText xml:space="preserve"> </w:delText>
        </w:r>
        <w:r w:rsidR="00813715" w:rsidRPr="00FB0799" w:rsidDel="00BD262A">
          <w:delText>"http://purl.oclc.org/ooxml/officeDocument/relationshipsCharRepertoire"</w:delText>
        </w:r>
        <w:r w:rsidR="00813715" w:rsidDel="00BD262A">
          <w:rPr>
            <w:rFonts w:hint="eastAsia"/>
            <w:lang w:eastAsia="ja-JP"/>
          </w:rPr>
          <w:delText xml:space="preserve"> and </w:delText>
        </w:r>
        <w:r w:rsidRPr="00FB0799" w:rsidDel="00BD262A">
          <w:delText>references to a CREPDL OPC p</w:delText>
        </w:r>
        <w:r w:rsidR="001A1AD2" w:rsidDel="00BD262A">
          <w:delText>art.</w:delText>
        </w:r>
        <w:bookmarkStart w:id="335" w:name="_Toc412104251"/>
        <w:bookmarkEnd w:id="335"/>
      </w:del>
    </w:p>
    <w:p w:rsidR="009F4F25" w:rsidDel="00BD262A" w:rsidRDefault="009F4F25" w:rsidP="009F4F25">
      <w:pPr>
        <w:pStyle w:val="Example"/>
        <w:rPr>
          <w:del w:id="336" w:author="Makoto Murata" w:date="2015-02-08T09:24:00Z"/>
          <w:lang w:eastAsia="ja-JP"/>
        </w:rPr>
      </w:pPr>
      <w:del w:id="337" w:author="Makoto Murata" w:date="2015-02-08T09:24:00Z">
        <w:r w:rsidDel="00BD262A">
          <w:rPr>
            <w:lang w:eastAsia="ja-JP"/>
          </w:rPr>
          <w:delText>EXAMPLE</w:delText>
        </w:r>
        <w:r w:rsidDel="00BD262A">
          <w:rPr>
            <w:lang w:eastAsia="ja-JP"/>
          </w:rPr>
          <w:tab/>
        </w:r>
        <w:bookmarkStart w:id="338" w:name="_Toc412104252"/>
        <w:bookmarkEnd w:id="338"/>
      </w:del>
    </w:p>
    <w:p w:rsidR="0060115F" w:rsidDel="00BD262A" w:rsidRDefault="0060115F" w:rsidP="0060115F">
      <w:pPr>
        <w:pStyle w:val="c"/>
        <w:rPr>
          <w:del w:id="339" w:author="Makoto Murata" w:date="2015-02-08T09:24:00Z"/>
          <w:lang w:eastAsia="ja-JP"/>
        </w:rPr>
      </w:pPr>
      <w:del w:id="340" w:author="Makoto Murata" w:date="2015-02-08T09:24:00Z">
        <w:r w:rsidDel="00BD262A">
          <w:rPr>
            <w:lang w:eastAsia="ja-JP"/>
          </w:rPr>
          <w:delText>&lt;</w:delText>
        </w:r>
        <w:r w:rsidDel="00BD262A">
          <w:rPr>
            <w:rFonts w:hint="eastAsia"/>
            <w:lang w:eastAsia="ja-JP"/>
          </w:rPr>
          <w:delText>sml:</w:delText>
        </w:r>
        <w:r w:rsidDel="00BD262A">
          <w:rPr>
            <w:lang w:eastAsia="ja-JP"/>
          </w:rPr>
          <w:delText xml:space="preserve">c </w:delText>
        </w:r>
        <w:r w:rsidR="0098282D" w:rsidDel="00BD262A">
          <w:rPr>
            <w:rFonts w:hint="eastAsia"/>
            <w:lang w:eastAsia="ja-JP"/>
          </w:rPr>
          <w:delText>cr:id="</w:delText>
        </w:r>
        <w:r w:rsidR="0098282D" w:rsidDel="00BD262A">
          <w:rPr>
            <w:lang w:eastAsia="ja-JP"/>
          </w:rPr>
          <w:delText>…</w:delText>
        </w:r>
        <w:r w:rsidR="0098282D" w:rsidDel="00BD262A">
          <w:rPr>
            <w:rFonts w:hint="eastAsia"/>
            <w:lang w:eastAsia="ja-JP"/>
          </w:rPr>
          <w:delText xml:space="preserve">" </w:delText>
        </w:r>
        <w:r w:rsidR="0098282D" w:rsidDel="00BD262A">
          <w:rPr>
            <w:lang w:eastAsia="ja-JP"/>
          </w:rPr>
          <w:delText>…</w:delText>
        </w:r>
        <w:r w:rsidDel="00BD262A">
          <w:rPr>
            <w:lang w:eastAsia="ja-JP"/>
          </w:rPr>
          <w:delText xml:space="preserve">&gt; </w:delText>
        </w:r>
        <w:bookmarkStart w:id="341" w:name="_Toc412104253"/>
        <w:bookmarkEnd w:id="341"/>
      </w:del>
    </w:p>
    <w:p w:rsidR="0060115F" w:rsidDel="00BD262A" w:rsidRDefault="0060115F" w:rsidP="0060115F">
      <w:pPr>
        <w:pStyle w:val="c"/>
        <w:rPr>
          <w:del w:id="342" w:author="Makoto Murata" w:date="2015-02-08T09:24:00Z"/>
          <w:lang w:eastAsia="ja-JP"/>
        </w:rPr>
      </w:pPr>
      <w:del w:id="343" w:author="Makoto Murata" w:date="2015-02-08T09:24:00Z">
        <w:r w:rsidDel="00BD262A">
          <w:rPr>
            <w:lang w:eastAsia="ja-JP"/>
          </w:rPr>
          <w:delText xml:space="preserve">  </w:delText>
        </w:r>
        <w:r w:rsidR="0098282D" w:rsidDel="00BD262A">
          <w:rPr>
            <w:lang w:eastAsia="ja-JP"/>
          </w:rPr>
          <w:delText>…</w:delText>
        </w:r>
        <w:bookmarkStart w:id="344" w:name="_Toc412104254"/>
        <w:bookmarkEnd w:id="344"/>
      </w:del>
    </w:p>
    <w:p w:rsidR="009F4F25" w:rsidRPr="009F4F25" w:rsidDel="00BD262A" w:rsidRDefault="0060115F" w:rsidP="0060115F">
      <w:pPr>
        <w:pStyle w:val="c"/>
        <w:rPr>
          <w:del w:id="345" w:author="Makoto Murata" w:date="2015-02-08T09:24:00Z"/>
          <w:lang w:eastAsia="ja-JP"/>
        </w:rPr>
      </w:pPr>
      <w:del w:id="346" w:author="Makoto Murata" w:date="2015-02-08T09:24:00Z">
        <w:r w:rsidDel="00BD262A">
          <w:rPr>
            <w:lang w:eastAsia="ja-JP"/>
          </w:rPr>
          <w:delText>&lt;/</w:delText>
        </w:r>
        <w:r w:rsidDel="00BD262A">
          <w:rPr>
            <w:rFonts w:hint="eastAsia"/>
            <w:lang w:eastAsia="ja-JP"/>
          </w:rPr>
          <w:delText>sml:</w:delText>
        </w:r>
        <w:r w:rsidDel="00BD262A">
          <w:rPr>
            <w:lang w:eastAsia="ja-JP"/>
          </w:rPr>
          <w:delText>c&gt;</w:delText>
        </w:r>
        <w:bookmarkStart w:id="347" w:name="_Toc412104255"/>
        <w:bookmarkEnd w:id="347"/>
      </w:del>
    </w:p>
    <w:p w:rsidR="00FB0799" w:rsidDel="00BD262A" w:rsidRDefault="00813715" w:rsidP="00813715">
      <w:pPr>
        <w:pStyle w:val="Note"/>
        <w:rPr>
          <w:del w:id="348" w:author="Makoto Murata" w:date="2015-02-08T09:24:00Z"/>
          <w:lang w:eastAsia="ja-JP"/>
        </w:rPr>
      </w:pPr>
      <w:del w:id="349" w:author="Makoto Murata" w:date="2015-02-08T09:24:00Z">
        <w:r w:rsidDel="00BD262A">
          <w:rPr>
            <w:rStyle w:val="Attribute"/>
          </w:rPr>
          <w:delText>NOTE</w:delText>
        </w:r>
        <w:r w:rsidDel="00BD262A">
          <w:rPr>
            <w:rStyle w:val="Attribute"/>
          </w:rPr>
          <w:tab/>
        </w:r>
        <w:r w:rsidR="00FB0799" w:rsidRPr="001A1AD2" w:rsidDel="00BD262A">
          <w:rPr>
            <w:rStyle w:val="Attribute"/>
          </w:rPr>
          <w:delText>@cr:id</w:delText>
        </w:r>
        <w:r w:rsidR="00FB0799" w:rsidRPr="00FB0799" w:rsidDel="00BD262A">
          <w:delText xml:space="preserve"> is very similar to </w:delText>
        </w:r>
        <w:r w:rsidR="00FB0799" w:rsidRPr="00C05AD3" w:rsidDel="00BD262A">
          <w:rPr>
            <w:rStyle w:val="Attribute"/>
          </w:rPr>
          <w:delText>@r:id</w:delText>
        </w:r>
        <w:r w:rsidR="00FB0799" w:rsidRPr="00FB0799" w:rsidDel="00BD262A">
          <w:delText xml:space="preserve"> defined in shared-relationshipReference.xsd, but </w:delText>
        </w:r>
        <w:r w:rsidR="00D31954" w:rsidDel="00BD262A">
          <w:rPr>
            <w:rFonts w:hint="eastAsia"/>
            <w:lang w:eastAsia="ja-JP"/>
          </w:rPr>
          <w:delText>it belongs to a</w:delText>
        </w:r>
        <w:r w:rsidR="00FB0799" w:rsidRPr="00FB0799" w:rsidDel="00BD262A">
          <w:delText xml:space="preserve"> different namespace for making this attribute ignorable.</w:delText>
        </w:r>
        <w:bookmarkStart w:id="350" w:name="_Toc412104256"/>
        <w:bookmarkEnd w:id="350"/>
      </w:del>
    </w:p>
    <w:p w:rsidR="00813715" w:rsidDel="00BD262A" w:rsidRDefault="0098282D" w:rsidP="0098282D">
      <w:pPr>
        <w:rPr>
          <w:del w:id="351" w:author="Makoto Murata" w:date="2015-02-08T09:24:00Z"/>
          <w:lang w:eastAsia="ja-JP"/>
        </w:rPr>
      </w:pPr>
      <w:del w:id="352" w:author="Makoto Murata" w:date="2015-02-08T09:24:00Z">
        <w:r w:rsidDel="00BD262A">
          <w:rPr>
            <w:rFonts w:hint="eastAsia"/>
            <w:lang w:eastAsia="ja-JP"/>
          </w:rPr>
          <w:delText xml:space="preserve">This attribute </w:delText>
        </w:r>
        <w:r w:rsidR="00813715" w:rsidDel="00BD262A">
          <w:rPr>
            <w:rFonts w:hint="eastAsia"/>
            <w:lang w:eastAsia="ja-JP"/>
          </w:rPr>
          <w:delText>shall imply</w:delText>
        </w:r>
        <w:r w:rsidDel="00BD262A">
          <w:rPr>
            <w:rFonts w:hint="eastAsia"/>
            <w:lang w:eastAsia="ja-JP"/>
          </w:rPr>
          <w:delText xml:space="preserve"> that the content </w:delText>
        </w:r>
        <w:r w:rsidR="00813715" w:rsidDel="00BD262A">
          <w:rPr>
            <w:rFonts w:hint="eastAsia"/>
            <w:lang w:eastAsia="ja-JP"/>
          </w:rPr>
          <w:delText xml:space="preserve">of this cell </w:delText>
        </w:r>
        <w:r w:rsidDel="00BD262A">
          <w:rPr>
            <w:rFonts w:hint="eastAsia"/>
            <w:lang w:eastAsia="ja-JP"/>
          </w:rPr>
          <w:delText>should be in the character repertoire specified by the referenced CREPDL script.</w:delText>
        </w:r>
        <w:bookmarkStart w:id="353" w:name="_Toc412104257"/>
        <w:bookmarkEnd w:id="353"/>
      </w:del>
    </w:p>
    <w:p w:rsidR="0098282D" w:rsidRPr="00813715" w:rsidDel="00BD262A" w:rsidRDefault="00813715" w:rsidP="00FB0799">
      <w:pPr>
        <w:rPr>
          <w:del w:id="354" w:author="Makoto Murata" w:date="2015-02-08T09:24:00Z"/>
          <w:lang w:eastAsia="ja-JP"/>
        </w:rPr>
      </w:pPr>
      <w:del w:id="355" w:author="Makoto Murata" w:date="2015-02-08T09:24:00Z">
        <w:r w:rsidDel="00BD262A">
          <w:rPr>
            <w:rFonts w:hint="eastAsia"/>
            <w:lang w:eastAsia="ja-JP"/>
          </w:rPr>
          <w:delText xml:space="preserve">The content is either directly </w:delText>
        </w:r>
        <w:r w:rsidDel="00BD262A">
          <w:rPr>
            <w:lang w:eastAsia="ja-JP"/>
          </w:rPr>
          <w:delText>represented</w:delText>
        </w:r>
        <w:r w:rsidDel="00BD262A">
          <w:rPr>
            <w:rFonts w:hint="eastAsia"/>
            <w:lang w:eastAsia="ja-JP"/>
          </w:rPr>
          <w:delText xml:space="preserve"> by a child element </w:delText>
        </w:r>
        <w:r w:rsidRPr="00813715" w:rsidDel="00BD262A">
          <w:rPr>
            <w:rStyle w:val="Element"/>
            <w:rFonts w:hint="eastAsia"/>
          </w:rPr>
          <w:delText>is</w:delText>
        </w:r>
        <w:r w:rsidDel="00BD262A">
          <w:rPr>
            <w:rFonts w:hint="eastAsia"/>
            <w:lang w:eastAsia="ja-JP"/>
          </w:rPr>
          <w:delText xml:space="preserve">, or indirectly </w:delText>
        </w:r>
        <w:r w:rsidDel="00BD262A">
          <w:rPr>
            <w:lang w:eastAsia="ja-JP"/>
          </w:rPr>
          <w:delText>represented</w:delText>
        </w:r>
        <w:r w:rsidDel="00BD262A">
          <w:rPr>
            <w:rFonts w:hint="eastAsia"/>
            <w:lang w:eastAsia="ja-JP"/>
          </w:rPr>
          <w:delText xml:space="preserve"> </w:delText>
        </w:r>
        <w:r w:rsidR="009726F6" w:rsidDel="00BD262A">
          <w:rPr>
            <w:rFonts w:hint="eastAsia"/>
            <w:lang w:eastAsia="ja-JP"/>
          </w:rPr>
          <w:delText xml:space="preserve">by a child element </w:delText>
        </w:r>
        <w:r w:rsidR="009726F6" w:rsidRPr="00813715" w:rsidDel="00BD262A">
          <w:rPr>
            <w:rStyle w:val="Element"/>
            <w:rFonts w:hint="eastAsia"/>
          </w:rPr>
          <w:delText>v</w:delText>
        </w:r>
        <w:r w:rsidR="009726F6" w:rsidDel="00BD262A">
          <w:rPr>
            <w:rFonts w:hint="eastAsia"/>
            <w:lang w:eastAsia="ja-JP"/>
          </w:rPr>
          <w:delText xml:space="preserve"> </w:delText>
        </w:r>
        <w:r w:rsidDel="00BD262A">
          <w:rPr>
            <w:rFonts w:hint="eastAsia"/>
            <w:lang w:eastAsia="ja-JP"/>
          </w:rPr>
          <w:delText xml:space="preserve">as an </w:delText>
        </w:r>
        <w:r w:rsidDel="00BD262A">
          <w:rPr>
            <w:lang w:eastAsia="ja-JP"/>
          </w:rPr>
          <w:delText>index</w:delText>
        </w:r>
        <w:r w:rsidDel="00BD262A">
          <w:rPr>
            <w:rFonts w:hint="eastAsia"/>
            <w:lang w:eastAsia="ja-JP"/>
          </w:rPr>
          <w:delText xml:space="preserve"> </w:delText>
        </w:r>
        <w:r w:rsidDel="00BD262A">
          <w:rPr>
            <w:lang w:eastAsia="ja-JP"/>
          </w:rPr>
          <w:delText>into the shared string table</w:delText>
        </w:r>
        <w:r w:rsidDel="00BD262A">
          <w:rPr>
            <w:rFonts w:hint="eastAsia"/>
            <w:lang w:eastAsia="ja-JP"/>
          </w:rPr>
          <w:delText>.</w:delText>
        </w:r>
        <w:bookmarkStart w:id="356" w:name="_Toc412104258"/>
        <w:bookmarkEnd w:id="356"/>
      </w:del>
    </w:p>
    <w:p w:rsidR="00FB0799" w:rsidRPr="00FB0799" w:rsidDel="00BD262A" w:rsidRDefault="00FB0799" w:rsidP="00FB0799">
      <w:pPr>
        <w:pStyle w:val="Note"/>
        <w:tabs>
          <w:tab w:val="left" w:pos="1440"/>
        </w:tabs>
        <w:rPr>
          <w:del w:id="357" w:author="Makoto Murata" w:date="2015-02-08T09:24:00Z"/>
        </w:rPr>
      </w:pPr>
      <w:del w:id="358" w:author="Makoto Murata" w:date="2015-02-08T09:24:00Z">
        <w:r w:rsidDel="00BD262A">
          <w:rPr>
            <w:rFonts w:hint="eastAsia"/>
          </w:rPr>
          <w:delText>Issue:</w:delText>
        </w:r>
        <w:r w:rsidDel="00BD262A">
          <w:tab/>
        </w:r>
        <w:r w:rsidR="00C05AD3" w:rsidRPr="00C05AD3" w:rsidDel="00BD262A">
          <w:rPr>
            <w:rStyle w:val="Element"/>
          </w:rPr>
          <w:delText>c</w:delText>
        </w:r>
        <w:r w:rsidRPr="00FB0799" w:rsidDel="00BD262A">
          <w:delText xml:space="preserve"> appears in SpreadsheetML_Calculation_Chain and SpreadsheetML_Worksheet.  Should we allow characterRepertoire in both OPC parts?</w:delText>
        </w:r>
        <w:bookmarkStart w:id="359" w:name="_Toc412104259"/>
        <w:bookmarkEnd w:id="359"/>
      </w:del>
    </w:p>
    <w:p w:rsidR="004E5BCC" w:rsidDel="00BD262A" w:rsidRDefault="004E5BCC" w:rsidP="004E5BCC">
      <w:pPr>
        <w:pStyle w:val="40"/>
        <w:rPr>
          <w:del w:id="360" w:author="Makoto Murata" w:date="2015-02-08T09:24:00Z"/>
        </w:rPr>
      </w:pPr>
      <w:del w:id="361" w:author="Makoto Murata" w:date="2015-02-08T09:24:00Z">
        <w:r w:rsidDel="00BD262A">
          <w:rPr>
            <w:rFonts w:hint="eastAsia"/>
          </w:rPr>
          <w:delText>PML</w:delText>
        </w:r>
        <w:bookmarkStart w:id="362" w:name="_Toc412104260"/>
        <w:bookmarkEnd w:id="362"/>
      </w:del>
    </w:p>
    <w:p w:rsidR="00953301" w:rsidRPr="00953301" w:rsidDel="00BD262A" w:rsidRDefault="00953301" w:rsidP="00953301">
      <w:pPr>
        <w:rPr>
          <w:del w:id="363" w:author="Makoto Murata" w:date="2015-02-08T09:24:00Z"/>
        </w:rPr>
      </w:pPr>
      <w:del w:id="364" w:author="Makoto Murata" w:date="2015-02-08T09:24:00Z">
        <w:r w:rsidDel="00BD262A">
          <w:rPr>
            <w:rFonts w:hint="eastAsia"/>
          </w:rPr>
          <w:delText>This part of the standard does not introduce ignorable elements or attributes to PML.</w:delText>
        </w:r>
        <w:bookmarkStart w:id="365" w:name="_Toc412104261"/>
        <w:bookmarkEnd w:id="365"/>
      </w:del>
    </w:p>
    <w:p w:rsidR="004E5BCC" w:rsidDel="00BD262A" w:rsidRDefault="004E5BCC" w:rsidP="004E5BCC">
      <w:pPr>
        <w:pStyle w:val="30"/>
        <w:rPr>
          <w:del w:id="366" w:author="Makoto Murata" w:date="2015-02-08T09:24:00Z"/>
        </w:rPr>
      </w:pPr>
      <w:del w:id="367" w:author="Makoto Murata" w:date="2015-02-08T09:24:00Z">
        <w:r w:rsidRPr="004E5BCC" w:rsidDel="00BD262A">
          <w:delText>Alternate Content Blocks</w:delText>
        </w:r>
        <w:bookmarkStart w:id="368" w:name="_Toc412104262"/>
        <w:bookmarkEnd w:id="368"/>
      </w:del>
    </w:p>
    <w:p w:rsidR="00953301" w:rsidRPr="00953301" w:rsidDel="00BD262A" w:rsidRDefault="00953301" w:rsidP="00953301">
      <w:pPr>
        <w:rPr>
          <w:del w:id="369" w:author="Makoto Murata" w:date="2015-02-08T09:24:00Z"/>
        </w:rPr>
      </w:pPr>
      <w:del w:id="370" w:author="Makoto Murata" w:date="2015-02-08T09:24:00Z">
        <w:r w:rsidRPr="00953301" w:rsidDel="00BD262A">
          <w:delText>This part of the standard does not use alternate content blocks.</w:delText>
        </w:r>
        <w:bookmarkStart w:id="371" w:name="_Toc412104263"/>
        <w:bookmarkEnd w:id="371"/>
      </w:del>
    </w:p>
    <w:p w:rsidR="004E5BCC" w:rsidDel="00BD262A" w:rsidRDefault="004E5BCC" w:rsidP="004E5BCC">
      <w:pPr>
        <w:pStyle w:val="20"/>
        <w:rPr>
          <w:del w:id="372" w:author="Makoto Murata" w:date="2015-02-08T09:24:00Z"/>
        </w:rPr>
      </w:pPr>
      <w:del w:id="373" w:author="Makoto Murata" w:date="2015-02-08T09:24:00Z">
        <w:r w:rsidRPr="004E5BCC" w:rsidDel="00BD262A">
          <w:delText>Extensions using OOXML-defined extension elements</w:delText>
        </w:r>
        <w:bookmarkStart w:id="374" w:name="_Toc412104264"/>
        <w:bookmarkEnd w:id="374"/>
      </w:del>
    </w:p>
    <w:p w:rsidR="004E5BCC" w:rsidRPr="004E5BCC" w:rsidDel="00BD262A" w:rsidRDefault="004E5BCC" w:rsidP="004E5BCC">
      <w:pPr>
        <w:rPr>
          <w:del w:id="375" w:author="Makoto Murata" w:date="2015-02-08T09:24:00Z"/>
        </w:rPr>
      </w:pPr>
      <w:del w:id="376" w:author="Makoto Murata" w:date="2015-02-08T09:24:00Z">
        <w:r w:rsidRPr="004E5BCC" w:rsidDel="00BD262A">
          <w:delText xml:space="preserve">This part of the standard does not use OOXML-defined extension elements, namely </w:delText>
        </w:r>
        <w:r w:rsidRPr="00C05AD3" w:rsidDel="00BD262A">
          <w:rPr>
            <w:rStyle w:val="Element"/>
          </w:rPr>
          <w:delText>extLst</w:delText>
        </w:r>
        <w:r w:rsidRPr="004E5BCC" w:rsidDel="00BD262A">
          <w:delText>.</w:delText>
        </w:r>
        <w:bookmarkStart w:id="377" w:name="_Toc412104265"/>
        <w:bookmarkEnd w:id="377"/>
      </w:del>
    </w:p>
    <w:p w:rsidR="001554C1" w:rsidRDefault="001554C1" w:rsidP="001554C1">
      <w:pPr>
        <w:pStyle w:val="ANNEX"/>
      </w:pPr>
      <w:bookmarkStart w:id="378" w:name="_Toc450303222"/>
      <w:bookmarkStart w:id="379" w:name="_Toc9996972"/>
      <w:r>
        <w:lastRenderedPageBreak/>
        <w:br/>
      </w:r>
      <w:bookmarkStart w:id="380" w:name="_Toc438968655"/>
      <w:bookmarkStart w:id="381" w:name="_Toc443461103"/>
      <w:bookmarkStart w:id="382" w:name="_Toc412104266"/>
      <w:r>
        <w:rPr>
          <w:b w:val="0"/>
        </w:rPr>
        <w:t>(normative)</w:t>
      </w:r>
      <w:r>
        <w:br/>
      </w:r>
      <w:r>
        <w:br/>
      </w:r>
      <w:r w:rsidR="007F1C62">
        <w:rPr>
          <w:rFonts w:hint="eastAsia"/>
        </w:rPr>
        <w:t>Schemas</w:t>
      </w:r>
      <w:bookmarkEnd w:id="378"/>
      <w:bookmarkEnd w:id="379"/>
      <w:bookmarkEnd w:id="380"/>
      <w:bookmarkEnd w:id="381"/>
      <w:ins w:id="383" w:author="Makoto Murata" w:date="2015-02-19T09:54:00Z">
        <w:r w:rsidR="0096040E">
          <w:t xml:space="preserve"> for Character Checking Constraint parts</w:t>
        </w:r>
      </w:ins>
      <w:bookmarkEnd w:id="382"/>
    </w:p>
    <w:p w:rsidR="0096040E" w:rsidRDefault="0096040E" w:rsidP="0096040E">
      <w:pPr>
        <w:pStyle w:val="a2"/>
        <w:rPr>
          <w:ins w:id="384" w:author="Makoto Murata" w:date="2015-02-19T09:54:00Z"/>
        </w:rPr>
      </w:pPr>
      <w:bookmarkStart w:id="385" w:name="_Toc412104267"/>
      <w:ins w:id="386" w:author="Makoto Murata" w:date="2015-02-19T09:54:00Z">
        <w:r>
          <w:t>W3C XML Schema</w:t>
        </w:r>
        <w:bookmarkEnd w:id="385"/>
        <w:r>
          <w:rPr>
            <w:rFonts w:hint="eastAsia"/>
          </w:rPr>
          <w:t xml:space="preserve"> </w:t>
        </w:r>
      </w:ins>
    </w:p>
    <w:p w:rsidR="0096040E" w:rsidRDefault="0096040E" w:rsidP="0096040E">
      <w:pPr>
        <w:pStyle w:val="a2"/>
        <w:numPr>
          <w:ilvl w:val="0"/>
          <w:numId w:val="0"/>
        </w:numPr>
        <w:rPr>
          <w:ins w:id="387" w:author="Makoto Murata" w:date="2015-02-19T09:50:00Z"/>
        </w:rPr>
        <w:pPrChange w:id="388" w:author="Makoto Murata" w:date="2015-02-19T09:51:00Z">
          <w:pPr>
            <w:pStyle w:val="a2"/>
          </w:pPr>
        </w:pPrChange>
      </w:pPr>
    </w:p>
    <w:p w:rsidR="0096040E" w:rsidRDefault="0096040E" w:rsidP="0096040E">
      <w:pPr>
        <w:pStyle w:val="c"/>
        <w:rPr>
          <w:ins w:id="389" w:author="Makoto Murata" w:date="2015-02-19T09:50:00Z"/>
        </w:rPr>
        <w:pPrChange w:id="390" w:author="Makoto Murata" w:date="2015-02-19T09:51:00Z">
          <w:pPr/>
        </w:pPrChange>
      </w:pPr>
      <w:ins w:id="391" w:author="Makoto Murata" w:date="2015-02-19T09:50:00Z">
        <w:r>
          <w:t>&lt;?xml version="1.0" encoding="UTF-8"?&gt;</w:t>
        </w:r>
      </w:ins>
    </w:p>
    <w:p w:rsidR="0096040E" w:rsidRDefault="0096040E" w:rsidP="0096040E">
      <w:pPr>
        <w:pStyle w:val="c"/>
        <w:rPr>
          <w:ins w:id="392" w:author="Makoto Murata" w:date="2015-02-19T09:50:00Z"/>
        </w:rPr>
        <w:pPrChange w:id="393" w:author="Makoto Murata" w:date="2015-02-19T09:51:00Z">
          <w:pPr/>
        </w:pPrChange>
      </w:pPr>
      <w:ins w:id="394" w:author="Makoto Murata" w:date="2015-02-19T09:50:00Z">
        <w:r>
          <w:t>&lt;xs:schema xmlns:xs="http://www.w3.org/2001/XMLSchema"</w:t>
        </w:r>
      </w:ins>
    </w:p>
    <w:p w:rsidR="0096040E" w:rsidRDefault="0096040E" w:rsidP="0096040E">
      <w:pPr>
        <w:pStyle w:val="c"/>
        <w:rPr>
          <w:ins w:id="395" w:author="Makoto Murata" w:date="2015-02-19T09:50:00Z"/>
        </w:rPr>
        <w:pPrChange w:id="396" w:author="Makoto Murata" w:date="2015-02-19T09:51:00Z">
          <w:pPr/>
        </w:pPrChange>
      </w:pPr>
      <w:ins w:id="397" w:author="Makoto Murata" w:date="2015-02-19T09:50:00Z">
        <w:r>
          <w:t xml:space="preserve">   elementFormDefault="qualified"</w:t>
        </w:r>
      </w:ins>
    </w:p>
    <w:p w:rsidR="0096040E" w:rsidRDefault="0096040E" w:rsidP="0096040E">
      <w:pPr>
        <w:pStyle w:val="c"/>
        <w:rPr>
          <w:ins w:id="398" w:author="Makoto Murata" w:date="2015-02-19T09:51:00Z"/>
        </w:rPr>
        <w:pPrChange w:id="399" w:author="Makoto Murata" w:date="2015-02-19T09:51:00Z">
          <w:pPr/>
        </w:pPrChange>
      </w:pPr>
      <w:ins w:id="400" w:author="Makoto Murata" w:date="2015-02-19T09:50:00Z">
        <w:r>
          <w:t xml:space="preserve">   targetNamespace=</w:t>
        </w:r>
      </w:ins>
    </w:p>
    <w:p w:rsidR="0096040E" w:rsidRDefault="0096040E" w:rsidP="0096040E">
      <w:pPr>
        <w:pStyle w:val="c"/>
        <w:rPr>
          <w:ins w:id="401" w:author="Makoto Murata" w:date="2015-02-19T09:50:00Z"/>
        </w:rPr>
        <w:pPrChange w:id="402" w:author="Makoto Murata" w:date="2015-02-19T09:51:00Z">
          <w:pPr/>
        </w:pPrChange>
      </w:pPr>
      <w:ins w:id="403" w:author="Makoto Murata" w:date="2015-02-19T09:50:00Z">
        <w:r>
          <w:t>"http://schemas.openxmlformats.org/officeDocumentExtension/2015/characterCheckingConstraint"</w:t>
        </w:r>
      </w:ins>
    </w:p>
    <w:p w:rsidR="0096040E" w:rsidRDefault="0096040E" w:rsidP="0096040E">
      <w:pPr>
        <w:pStyle w:val="c"/>
        <w:rPr>
          <w:ins w:id="404" w:author="Makoto Murata" w:date="2015-02-19T09:51:00Z"/>
        </w:rPr>
        <w:pPrChange w:id="405" w:author="Makoto Murata" w:date="2015-02-19T09:51:00Z">
          <w:pPr/>
        </w:pPrChange>
      </w:pPr>
      <w:ins w:id="406" w:author="Makoto Murata" w:date="2015-02-19T09:50:00Z">
        <w:r>
          <w:t xml:space="preserve">   xmlns:c=</w:t>
        </w:r>
      </w:ins>
    </w:p>
    <w:p w:rsidR="0096040E" w:rsidRDefault="0096040E" w:rsidP="0096040E">
      <w:pPr>
        <w:pStyle w:val="c"/>
        <w:rPr>
          <w:ins w:id="407" w:author="Makoto Murata" w:date="2015-02-19T09:50:00Z"/>
        </w:rPr>
        <w:pPrChange w:id="408" w:author="Makoto Murata" w:date="2015-02-19T09:51:00Z">
          <w:pPr/>
        </w:pPrChange>
      </w:pPr>
      <w:ins w:id="409" w:author="Makoto Murata" w:date="2015-02-19T09:50:00Z">
        <w:r>
          <w:t>"http://schemas.openxmlformats.org/officeDocumentExtension/2015/characterCheckingConstraint"&gt;</w:t>
        </w:r>
      </w:ins>
    </w:p>
    <w:p w:rsidR="0096040E" w:rsidRDefault="0096040E" w:rsidP="0096040E">
      <w:pPr>
        <w:pStyle w:val="c"/>
        <w:rPr>
          <w:ins w:id="410" w:author="Makoto Murata" w:date="2015-02-19T09:50:00Z"/>
        </w:rPr>
        <w:pPrChange w:id="411" w:author="Makoto Murata" w:date="2015-02-19T09:51:00Z">
          <w:pPr/>
        </w:pPrChange>
      </w:pPr>
      <w:ins w:id="412" w:author="Makoto Murata" w:date="2015-02-19T09:50:00Z">
        <w:r>
          <w:t xml:space="preserve">  &lt;xs:element name="Condition"&gt;</w:t>
        </w:r>
      </w:ins>
    </w:p>
    <w:p w:rsidR="0096040E" w:rsidRDefault="0096040E" w:rsidP="0096040E">
      <w:pPr>
        <w:pStyle w:val="c"/>
        <w:rPr>
          <w:ins w:id="413" w:author="Makoto Murata" w:date="2015-02-19T09:50:00Z"/>
        </w:rPr>
        <w:pPrChange w:id="414" w:author="Makoto Murata" w:date="2015-02-19T09:51:00Z">
          <w:pPr/>
        </w:pPrChange>
      </w:pPr>
      <w:ins w:id="415" w:author="Makoto Murata" w:date="2015-02-19T09:50:00Z">
        <w:r>
          <w:t xml:space="preserve">    &lt;xs:complexType&gt;</w:t>
        </w:r>
      </w:ins>
    </w:p>
    <w:p w:rsidR="0096040E" w:rsidRDefault="0096040E" w:rsidP="0096040E">
      <w:pPr>
        <w:pStyle w:val="c"/>
        <w:rPr>
          <w:ins w:id="416" w:author="Makoto Murata" w:date="2015-02-19T09:50:00Z"/>
        </w:rPr>
        <w:pPrChange w:id="417" w:author="Makoto Murata" w:date="2015-02-19T09:51:00Z">
          <w:pPr/>
        </w:pPrChange>
      </w:pPr>
      <w:ins w:id="418" w:author="Makoto Murata" w:date="2015-02-19T09:50:00Z">
        <w:r>
          <w:t xml:space="preserve">      &lt;xs:sequence&gt;</w:t>
        </w:r>
      </w:ins>
    </w:p>
    <w:p w:rsidR="0096040E" w:rsidRDefault="0096040E" w:rsidP="0096040E">
      <w:pPr>
        <w:pStyle w:val="c"/>
        <w:rPr>
          <w:ins w:id="419" w:author="Makoto Murata" w:date="2015-02-19T09:50:00Z"/>
        </w:rPr>
        <w:pPrChange w:id="420" w:author="Makoto Murata" w:date="2015-02-19T09:51:00Z">
          <w:pPr/>
        </w:pPrChange>
      </w:pPr>
      <w:ins w:id="421" w:author="Makoto Murata" w:date="2015-02-19T09:50:00Z">
        <w:r>
          <w:t xml:space="preserve">        &lt;xs:element minOccurs="0" ref="c:Location"/&gt;</w:t>
        </w:r>
      </w:ins>
    </w:p>
    <w:p w:rsidR="0096040E" w:rsidRDefault="0096040E" w:rsidP="0096040E">
      <w:pPr>
        <w:pStyle w:val="c"/>
        <w:rPr>
          <w:ins w:id="422" w:author="Makoto Murata" w:date="2015-02-19T09:50:00Z"/>
        </w:rPr>
        <w:pPrChange w:id="423" w:author="Makoto Murata" w:date="2015-02-19T09:51:00Z">
          <w:pPr/>
        </w:pPrChange>
      </w:pPr>
      <w:ins w:id="424" w:author="Makoto Murata" w:date="2015-02-19T09:50:00Z">
        <w:r>
          <w:t xml:space="preserve">      &lt;/xs:sequence&gt;</w:t>
        </w:r>
      </w:ins>
    </w:p>
    <w:p w:rsidR="0096040E" w:rsidRDefault="0096040E" w:rsidP="0096040E">
      <w:pPr>
        <w:pStyle w:val="c"/>
        <w:rPr>
          <w:ins w:id="425" w:author="Makoto Murata" w:date="2015-02-19T09:50:00Z"/>
        </w:rPr>
        <w:pPrChange w:id="426" w:author="Makoto Murata" w:date="2015-02-19T09:51:00Z">
          <w:pPr/>
        </w:pPrChange>
      </w:pPr>
      <w:ins w:id="427" w:author="Makoto Murata" w:date="2015-02-19T09:50:00Z">
        <w:r>
          <w:t xml:space="preserve">    &lt;/xs:complexType&gt;</w:t>
        </w:r>
      </w:ins>
    </w:p>
    <w:p w:rsidR="0096040E" w:rsidRDefault="0096040E" w:rsidP="0096040E">
      <w:pPr>
        <w:pStyle w:val="c"/>
        <w:rPr>
          <w:ins w:id="428" w:author="Makoto Murata" w:date="2015-02-19T09:50:00Z"/>
        </w:rPr>
        <w:pPrChange w:id="429" w:author="Makoto Murata" w:date="2015-02-19T09:51:00Z">
          <w:pPr/>
        </w:pPrChange>
      </w:pPr>
      <w:ins w:id="430" w:author="Makoto Murata" w:date="2015-02-19T09:50:00Z">
        <w:r>
          <w:t xml:space="preserve">  &lt;/xs:element&gt;</w:t>
        </w:r>
      </w:ins>
    </w:p>
    <w:p w:rsidR="0096040E" w:rsidRDefault="0096040E" w:rsidP="0096040E">
      <w:pPr>
        <w:pStyle w:val="c"/>
        <w:rPr>
          <w:ins w:id="431" w:author="Makoto Murata" w:date="2015-02-19T09:50:00Z"/>
        </w:rPr>
        <w:pPrChange w:id="432" w:author="Makoto Murata" w:date="2015-02-19T09:51:00Z">
          <w:pPr/>
        </w:pPrChange>
      </w:pPr>
      <w:ins w:id="433" w:author="Makoto Murata" w:date="2015-02-19T09:50:00Z">
        <w:r>
          <w:t xml:space="preserve">  &lt;xs:element name="Location"&gt;</w:t>
        </w:r>
      </w:ins>
    </w:p>
    <w:p w:rsidR="0096040E" w:rsidRDefault="0096040E" w:rsidP="0096040E">
      <w:pPr>
        <w:pStyle w:val="c"/>
        <w:rPr>
          <w:ins w:id="434" w:author="Makoto Murata" w:date="2015-02-19T09:50:00Z"/>
        </w:rPr>
        <w:pPrChange w:id="435" w:author="Makoto Murata" w:date="2015-02-19T09:51:00Z">
          <w:pPr/>
        </w:pPrChange>
      </w:pPr>
      <w:ins w:id="436" w:author="Makoto Murata" w:date="2015-02-19T09:50:00Z">
        <w:r>
          <w:t xml:space="preserve">    &lt;xs:complexType/&gt;</w:t>
        </w:r>
      </w:ins>
    </w:p>
    <w:p w:rsidR="0096040E" w:rsidRDefault="0096040E" w:rsidP="0096040E">
      <w:pPr>
        <w:pStyle w:val="c"/>
        <w:rPr>
          <w:ins w:id="437" w:author="Makoto Murata" w:date="2015-02-19T09:50:00Z"/>
        </w:rPr>
        <w:pPrChange w:id="438" w:author="Makoto Murata" w:date="2015-02-19T09:51:00Z">
          <w:pPr/>
        </w:pPrChange>
      </w:pPr>
      <w:ins w:id="439" w:author="Makoto Murata" w:date="2015-02-19T09:50:00Z">
        <w:r>
          <w:t xml:space="preserve">  &lt;/xs:element&gt;</w:t>
        </w:r>
      </w:ins>
    </w:p>
    <w:p w:rsidR="0096040E" w:rsidRDefault="0096040E" w:rsidP="0096040E">
      <w:pPr>
        <w:pStyle w:val="c"/>
        <w:rPr>
          <w:ins w:id="440" w:author="Makoto Murata" w:date="2015-02-19T09:50:00Z"/>
        </w:rPr>
        <w:pPrChange w:id="441" w:author="Makoto Murata" w:date="2015-02-19T09:52:00Z">
          <w:pPr>
            <w:pStyle w:val="a2"/>
          </w:pPr>
        </w:pPrChange>
      </w:pPr>
      <w:ins w:id="442" w:author="Makoto Murata" w:date="2015-02-19T09:50:00Z">
        <w:r>
          <w:t>&lt;/xs:schema&gt;</w:t>
        </w:r>
      </w:ins>
    </w:p>
    <w:p w:rsidR="0096040E" w:rsidRDefault="007F1C62" w:rsidP="00E318B4">
      <w:pPr>
        <w:pStyle w:val="a2"/>
        <w:rPr>
          <w:ins w:id="443" w:author="Makoto Murata" w:date="2015-02-19T09:56:00Z"/>
        </w:rPr>
        <w:pPrChange w:id="444" w:author="Makoto Murata" w:date="2015-02-19T10:02:00Z">
          <w:pPr>
            <w:pStyle w:val="c"/>
          </w:pPr>
        </w:pPrChange>
      </w:pPr>
      <w:del w:id="445" w:author="Makoto Murata" w:date="2015-02-19T09:54:00Z">
        <w:r w:rsidDel="0096040E">
          <w:rPr>
            <w:rFonts w:hint="eastAsia"/>
          </w:rPr>
          <w:delText>NVDL scripts</w:delText>
        </w:r>
      </w:del>
      <w:bookmarkStart w:id="446" w:name="_Toc412104268"/>
      <w:ins w:id="447" w:author="Makoto Murata" w:date="2015-02-19T09:54:00Z">
        <w:r w:rsidR="0096040E">
          <w:t>RE</w:t>
        </w:r>
      </w:ins>
      <w:ins w:id="448" w:author="Makoto Murata" w:date="2015-02-19T09:55:00Z">
        <w:r w:rsidR="0096040E">
          <w:t>LAX NG</w:t>
        </w:r>
      </w:ins>
      <w:bookmarkEnd w:id="446"/>
      <w:r>
        <w:rPr>
          <w:rFonts w:hint="eastAsia"/>
        </w:rPr>
        <w:t xml:space="preserve"> </w:t>
      </w:r>
    </w:p>
    <w:p w:rsidR="0096040E" w:rsidRDefault="0096040E" w:rsidP="0096040E">
      <w:pPr>
        <w:pStyle w:val="c"/>
        <w:rPr>
          <w:ins w:id="449" w:author="Makoto Murata" w:date="2015-02-19T09:55:00Z"/>
        </w:rPr>
      </w:pPr>
      <w:ins w:id="450" w:author="Makoto Murata" w:date="2015-02-19T09:55:00Z">
        <w:r>
          <w:t xml:space="preserve">default namespace = </w:t>
        </w:r>
      </w:ins>
    </w:p>
    <w:p w:rsidR="0096040E" w:rsidRDefault="0096040E" w:rsidP="0096040E">
      <w:pPr>
        <w:pStyle w:val="c"/>
        <w:rPr>
          <w:ins w:id="451" w:author="Makoto Murata" w:date="2015-02-19T09:55:00Z"/>
        </w:rPr>
      </w:pPr>
      <w:ins w:id="452" w:author="Makoto Murata" w:date="2015-02-19T09:55:00Z">
        <w:r>
          <w:t xml:space="preserve">  "http://schemas.openxmlformats.org/officeDocumentExtension/2015/characterCheckingConstraint"</w:t>
        </w:r>
      </w:ins>
    </w:p>
    <w:p w:rsidR="0096040E" w:rsidRDefault="0096040E" w:rsidP="0096040E">
      <w:pPr>
        <w:pStyle w:val="c"/>
        <w:rPr>
          <w:ins w:id="453" w:author="Makoto Murata" w:date="2015-02-19T09:55:00Z"/>
        </w:rPr>
      </w:pPr>
      <w:ins w:id="454" w:author="Makoto Murata" w:date="2015-02-19T09:55:00Z">
        <w:r>
          <w:t>start = element Condition { location? }</w:t>
        </w:r>
      </w:ins>
    </w:p>
    <w:p w:rsidR="0096040E" w:rsidRDefault="0096040E" w:rsidP="0096040E">
      <w:pPr>
        <w:pStyle w:val="c"/>
        <w:rPr>
          <w:ins w:id="455" w:author="Makoto Murata" w:date="2015-02-19T09:55:00Z"/>
        </w:rPr>
      </w:pPr>
      <w:ins w:id="456" w:author="Makoto Murata" w:date="2015-02-19T09:55:00Z">
        <w:r>
          <w:t>location = element Location { empty }&lt;?xml version="1.0" encoding="UTF-8"?&gt;</w:t>
        </w:r>
      </w:ins>
    </w:p>
    <w:p w:rsidR="007F1C62" w:rsidRDefault="007F1C62" w:rsidP="0096040E">
      <w:pPr>
        <w:pStyle w:val="a2"/>
        <w:numPr>
          <w:ilvl w:val="0"/>
          <w:numId w:val="0"/>
        </w:numPr>
        <w:pPrChange w:id="457" w:author="Makoto Murata" w:date="2015-02-19T09:56:00Z">
          <w:pPr>
            <w:pStyle w:val="a2"/>
          </w:pPr>
        </w:pPrChange>
      </w:pPr>
    </w:p>
    <w:p w:rsidR="007F1C62" w:rsidDel="00BD262A" w:rsidRDefault="007F1C62" w:rsidP="007F1C62">
      <w:pPr>
        <w:pStyle w:val="a3"/>
        <w:rPr>
          <w:del w:id="458" w:author="Makoto Murata" w:date="2015-02-08T09:25:00Z"/>
          <w:lang w:eastAsia="ja-JP"/>
        </w:rPr>
      </w:pPr>
      <w:del w:id="459" w:author="Makoto Murata" w:date="2015-02-08T09:25:00Z">
        <w:r w:rsidDel="00BD262A">
          <w:rPr>
            <w:rFonts w:hint="eastAsia"/>
          </w:rPr>
          <w:delText xml:space="preserve">WordprocessingML </w:delText>
        </w:r>
        <w:bookmarkStart w:id="460" w:name="_Toc412104269"/>
        <w:bookmarkEnd w:id="460"/>
      </w:del>
    </w:p>
    <w:p w:rsidR="001A1AD2" w:rsidRPr="001A1AD2" w:rsidDel="00BD262A" w:rsidRDefault="001A1AD2" w:rsidP="001A1AD2">
      <w:pPr>
        <w:rPr>
          <w:del w:id="461" w:author="Makoto Murata" w:date="2015-02-08T09:25:00Z"/>
          <w:lang w:eastAsia="ja-JP"/>
        </w:rPr>
      </w:pPr>
      <w:del w:id="462" w:author="Makoto Murata" w:date="2015-02-08T09:25:00Z">
        <w:r w:rsidDel="00BD262A">
          <w:rPr>
            <w:rFonts w:hint="eastAsia"/>
            <w:lang w:eastAsia="ja-JP"/>
          </w:rPr>
          <w:delText xml:space="preserve">An NVDL script </w:delText>
        </w:r>
        <w:r w:rsidRPr="001A1AD2" w:rsidDel="00BD262A">
          <w:rPr>
            <w:lang w:eastAsia="ja-JP"/>
          </w:rPr>
          <w:delText>wmlExtension.nvdl</w:delText>
        </w:r>
        <w:r w:rsidDel="00BD262A">
          <w:rPr>
            <w:rFonts w:hint="eastAsia"/>
            <w:lang w:eastAsia="ja-JP"/>
          </w:rPr>
          <w:delText xml:space="preserve"> for the OPC part "WordprocessingML main".</w:delText>
        </w:r>
        <w:bookmarkStart w:id="463" w:name="_Toc412104270"/>
        <w:bookmarkEnd w:id="463"/>
      </w:del>
    </w:p>
    <w:p w:rsidR="001A1AD2" w:rsidRPr="001A1AD2" w:rsidDel="00BD262A" w:rsidRDefault="001A1AD2" w:rsidP="001A1AD2">
      <w:pPr>
        <w:pStyle w:val="c"/>
        <w:rPr>
          <w:del w:id="464" w:author="Makoto Murata" w:date="2015-02-08T09:25:00Z"/>
          <w:rStyle w:val="Type"/>
          <w:lang w:eastAsia="ja-JP"/>
        </w:rPr>
      </w:pPr>
      <w:del w:id="465" w:author="Makoto Murata" w:date="2015-02-08T09:25:00Z">
        <w:r w:rsidRPr="001A1AD2" w:rsidDel="00BD262A">
          <w:rPr>
            <w:rStyle w:val="Type"/>
          </w:rPr>
          <w:delText>&lt;?xml version="1.0" encoding="UTF-8"?&gt;</w:delText>
        </w:r>
        <w:bookmarkStart w:id="466" w:name="_Toc412104271"/>
        <w:bookmarkEnd w:id="466"/>
      </w:del>
    </w:p>
    <w:p w:rsidR="00DA5CAE" w:rsidRPr="00DA5CAE" w:rsidDel="00BD262A" w:rsidRDefault="00DA5CAE" w:rsidP="00DA5CAE">
      <w:pPr>
        <w:pStyle w:val="c"/>
        <w:rPr>
          <w:del w:id="467" w:author="Makoto Murata" w:date="2015-02-08T09:25:00Z"/>
          <w:rStyle w:val="Type"/>
        </w:rPr>
      </w:pPr>
      <w:del w:id="468" w:author="Makoto Murata" w:date="2015-02-08T09:25:00Z">
        <w:r w:rsidRPr="00DA5CAE" w:rsidDel="00BD262A">
          <w:rPr>
            <w:rStyle w:val="Type"/>
          </w:rPr>
          <w:delText>&lt;rules xmlns="http://purl.oclc.org/dsdl/nvdl/ns/structure/1.0"</w:delText>
        </w:r>
        <w:bookmarkStart w:id="469" w:name="_Toc412104272"/>
        <w:bookmarkEnd w:id="469"/>
      </w:del>
    </w:p>
    <w:p w:rsidR="00DA5CAE" w:rsidRPr="00DA5CAE" w:rsidDel="00BD262A" w:rsidRDefault="00DA5CAE" w:rsidP="00DA5CAE">
      <w:pPr>
        <w:pStyle w:val="c"/>
        <w:rPr>
          <w:del w:id="470" w:author="Makoto Murata" w:date="2015-02-08T09:25:00Z"/>
          <w:rStyle w:val="Type"/>
        </w:rPr>
      </w:pPr>
      <w:del w:id="471" w:author="Makoto Murata" w:date="2015-02-08T09:25:00Z">
        <w:r w:rsidRPr="00DA5CAE" w:rsidDel="00BD262A">
          <w:rPr>
            <w:rStyle w:val="Type"/>
          </w:rPr>
          <w:delText xml:space="preserve">    xmlns:a="http://relaxng.org/ns/compatibility/annotations/1.0"&gt;</w:delText>
        </w:r>
        <w:bookmarkStart w:id="472" w:name="_Toc412104273"/>
        <w:bookmarkEnd w:id="472"/>
      </w:del>
    </w:p>
    <w:p w:rsidR="00DA5CAE" w:rsidRPr="00DA5CAE" w:rsidDel="00BD262A" w:rsidRDefault="00DA5CAE" w:rsidP="00DA5CAE">
      <w:pPr>
        <w:pStyle w:val="c"/>
        <w:rPr>
          <w:del w:id="473" w:author="Makoto Murata" w:date="2015-02-08T09:25:00Z"/>
          <w:rStyle w:val="Type"/>
        </w:rPr>
      </w:pPr>
      <w:del w:id="474" w:author="Makoto Murata" w:date="2015-02-08T09:25:00Z">
        <w:r w:rsidRPr="00DA5CAE" w:rsidDel="00BD262A">
          <w:rPr>
            <w:rStyle w:val="Type"/>
          </w:rPr>
          <w:delText xml:space="preserve">    &lt;anyNamespace&gt;</w:delText>
        </w:r>
        <w:bookmarkStart w:id="475" w:name="_Toc412104274"/>
        <w:bookmarkEnd w:id="475"/>
      </w:del>
    </w:p>
    <w:p w:rsidR="00DA5CAE" w:rsidRPr="00DA5CAE" w:rsidDel="00BD262A" w:rsidRDefault="00DA5CAE" w:rsidP="00DA5CAE">
      <w:pPr>
        <w:pStyle w:val="c"/>
        <w:rPr>
          <w:del w:id="476" w:author="Makoto Murata" w:date="2015-02-08T09:25:00Z"/>
          <w:rStyle w:val="Type"/>
        </w:rPr>
      </w:pPr>
      <w:del w:id="477" w:author="Makoto Murata" w:date="2015-02-08T09:25:00Z">
        <w:r w:rsidRPr="00DA5CAE" w:rsidDel="00BD262A">
          <w:rPr>
            <w:rStyle w:val="Type"/>
          </w:rPr>
          <w:delText xml:space="preserve">        &lt;validate schema="WordprocessingML_Main_Document.rnc"</w:delText>
        </w:r>
        <w:bookmarkStart w:id="478" w:name="_Toc412104275"/>
        <w:bookmarkEnd w:id="478"/>
      </w:del>
    </w:p>
    <w:p w:rsidR="00DA5CAE" w:rsidRPr="00DA5CAE" w:rsidDel="00BD262A" w:rsidRDefault="00DA5CAE" w:rsidP="00DA5CAE">
      <w:pPr>
        <w:pStyle w:val="c"/>
        <w:rPr>
          <w:del w:id="479" w:author="Makoto Murata" w:date="2015-02-08T09:25:00Z"/>
          <w:rStyle w:val="Type"/>
        </w:rPr>
      </w:pPr>
      <w:del w:id="480" w:author="Makoto Murata" w:date="2015-02-08T09:25:00Z">
        <w:r w:rsidRPr="00DA5CAE" w:rsidDel="00BD262A">
          <w:rPr>
            <w:rStyle w:val="Type"/>
          </w:rPr>
          <w:delText xml:space="preserve">            schemaType="application/relax-ng-compact-syntax"&gt;</w:delText>
        </w:r>
        <w:bookmarkStart w:id="481" w:name="_Toc412104276"/>
        <w:bookmarkEnd w:id="481"/>
      </w:del>
    </w:p>
    <w:p w:rsidR="00DA5CAE" w:rsidRPr="00DA5CAE" w:rsidDel="00BD262A" w:rsidRDefault="00DA5CAE" w:rsidP="00DA5CAE">
      <w:pPr>
        <w:pStyle w:val="c"/>
        <w:rPr>
          <w:del w:id="482" w:author="Makoto Murata" w:date="2015-02-08T09:25:00Z"/>
          <w:rStyle w:val="Type"/>
        </w:rPr>
      </w:pPr>
      <w:del w:id="483" w:author="Makoto Murata" w:date="2015-02-08T09:25:00Z">
        <w:r w:rsidRPr="00DA5CAE" w:rsidDel="00BD262A">
          <w:rPr>
            <w:rStyle w:val="Type"/>
          </w:rPr>
          <w:delText xml:space="preserve">            &lt;mode&gt;</w:delText>
        </w:r>
        <w:bookmarkStart w:id="484" w:name="_Toc412104277"/>
        <w:bookmarkEnd w:id="484"/>
      </w:del>
    </w:p>
    <w:p w:rsidR="00DA5CAE" w:rsidRPr="00DA5CAE" w:rsidDel="00BD262A" w:rsidRDefault="00DA5CAE" w:rsidP="00DA5CAE">
      <w:pPr>
        <w:pStyle w:val="c"/>
        <w:rPr>
          <w:del w:id="485" w:author="Makoto Murata" w:date="2015-02-08T09:25:00Z"/>
          <w:rStyle w:val="Type"/>
        </w:rPr>
      </w:pPr>
      <w:del w:id="486" w:author="Makoto Murata" w:date="2015-02-08T09:25:00Z">
        <w:r w:rsidRPr="00DA5CAE" w:rsidDel="00BD262A">
          <w:rPr>
            <w:rStyle w:val="Type"/>
          </w:rPr>
          <w:delText xml:space="preserve">                &lt;anyNamespace&gt;</w:delText>
        </w:r>
        <w:bookmarkStart w:id="487" w:name="_Toc412104278"/>
        <w:bookmarkEnd w:id="487"/>
      </w:del>
    </w:p>
    <w:p w:rsidR="00DA5CAE" w:rsidRPr="00DA5CAE" w:rsidDel="00BD262A" w:rsidRDefault="00DA5CAE" w:rsidP="00DA5CAE">
      <w:pPr>
        <w:pStyle w:val="c"/>
        <w:rPr>
          <w:del w:id="488" w:author="Makoto Murata" w:date="2015-02-08T09:25:00Z"/>
          <w:rStyle w:val="Type"/>
        </w:rPr>
      </w:pPr>
      <w:del w:id="489" w:author="Makoto Murata" w:date="2015-02-08T09:25:00Z">
        <w:r w:rsidRPr="00DA5CAE" w:rsidDel="00BD262A">
          <w:rPr>
            <w:rStyle w:val="Type"/>
          </w:rPr>
          <w:delText xml:space="preserve">                    &lt;attach/&gt;</w:delText>
        </w:r>
        <w:bookmarkStart w:id="490" w:name="_Toc412104279"/>
        <w:bookmarkEnd w:id="490"/>
      </w:del>
    </w:p>
    <w:p w:rsidR="00DA5CAE" w:rsidRPr="00DA5CAE" w:rsidDel="00BD262A" w:rsidRDefault="00DA5CAE" w:rsidP="00DA5CAE">
      <w:pPr>
        <w:pStyle w:val="c"/>
        <w:rPr>
          <w:del w:id="491" w:author="Makoto Murata" w:date="2015-02-08T09:25:00Z"/>
          <w:rStyle w:val="Type"/>
        </w:rPr>
      </w:pPr>
      <w:del w:id="492" w:author="Makoto Murata" w:date="2015-02-08T09:25:00Z">
        <w:r w:rsidRPr="00DA5CAE" w:rsidDel="00BD262A">
          <w:rPr>
            <w:rStyle w:val="Type"/>
          </w:rPr>
          <w:delText xml:space="preserve">                &lt;/anyNamespace&gt;</w:delText>
        </w:r>
        <w:bookmarkStart w:id="493" w:name="_Toc412104280"/>
        <w:bookmarkEnd w:id="493"/>
      </w:del>
    </w:p>
    <w:p w:rsidR="00DA5CAE" w:rsidRPr="00DA5CAE" w:rsidDel="00BD262A" w:rsidRDefault="00DA5CAE" w:rsidP="00DA5CAE">
      <w:pPr>
        <w:pStyle w:val="c"/>
        <w:rPr>
          <w:del w:id="494" w:author="Makoto Murata" w:date="2015-02-08T09:25:00Z"/>
          <w:rStyle w:val="Type"/>
        </w:rPr>
      </w:pPr>
      <w:del w:id="495" w:author="Makoto Murata" w:date="2015-02-08T09:25:00Z">
        <w:r w:rsidRPr="00DA5CAE" w:rsidDel="00BD262A">
          <w:rPr>
            <w:rStyle w:val="Type"/>
          </w:rPr>
          <w:delText xml:space="preserve">            &lt;/mode&gt;</w:delText>
        </w:r>
        <w:bookmarkStart w:id="496" w:name="_Toc412104281"/>
        <w:bookmarkEnd w:id="496"/>
      </w:del>
    </w:p>
    <w:p w:rsidR="00DA5CAE" w:rsidRPr="00DA5CAE" w:rsidDel="00BD262A" w:rsidRDefault="00DA5CAE" w:rsidP="00DA5CAE">
      <w:pPr>
        <w:pStyle w:val="c"/>
        <w:rPr>
          <w:del w:id="497" w:author="Makoto Murata" w:date="2015-02-08T09:25:00Z"/>
          <w:rStyle w:val="Type"/>
        </w:rPr>
      </w:pPr>
      <w:del w:id="498" w:author="Makoto Murata" w:date="2015-02-08T09:25:00Z">
        <w:r w:rsidRPr="00DA5CAE" w:rsidDel="00BD262A">
          <w:rPr>
            <w:rStyle w:val="Type"/>
          </w:rPr>
          <w:delText xml:space="preserve">            &lt;context path="sdtPr"&gt;</w:delText>
        </w:r>
        <w:bookmarkStart w:id="499" w:name="_Toc412104282"/>
        <w:bookmarkEnd w:id="499"/>
      </w:del>
    </w:p>
    <w:p w:rsidR="00DA5CAE" w:rsidRPr="00DA5CAE" w:rsidDel="00BD262A" w:rsidRDefault="00DA5CAE" w:rsidP="00DA5CAE">
      <w:pPr>
        <w:pStyle w:val="c"/>
        <w:rPr>
          <w:del w:id="500" w:author="Makoto Murata" w:date="2015-02-08T09:25:00Z"/>
          <w:rStyle w:val="Type"/>
        </w:rPr>
      </w:pPr>
      <w:del w:id="501" w:author="Makoto Murata" w:date="2015-02-08T09:25:00Z">
        <w:r w:rsidRPr="00DA5CAE" w:rsidDel="00BD262A">
          <w:rPr>
            <w:rStyle w:val="Type"/>
          </w:rPr>
          <w:delText xml:space="preserve">                &lt;mode&gt;</w:delText>
        </w:r>
        <w:bookmarkStart w:id="502" w:name="_Toc412104283"/>
        <w:bookmarkEnd w:id="502"/>
      </w:del>
    </w:p>
    <w:p w:rsidR="00DA5CAE" w:rsidRPr="00DA5CAE" w:rsidDel="00BD262A" w:rsidRDefault="00DA5CAE" w:rsidP="00DA5CAE">
      <w:pPr>
        <w:pStyle w:val="c"/>
        <w:rPr>
          <w:del w:id="503" w:author="Makoto Murata" w:date="2015-02-08T09:25:00Z"/>
          <w:rStyle w:val="Type"/>
        </w:rPr>
      </w:pPr>
      <w:del w:id="504" w:author="Makoto Murata" w:date="2015-02-08T09:25:00Z">
        <w:r w:rsidRPr="00DA5CAE" w:rsidDel="00BD262A">
          <w:rPr>
            <w:rStyle w:val="Type"/>
          </w:rPr>
          <w:delText xml:space="preserve">                    &lt;namespace</w:delText>
        </w:r>
        <w:bookmarkStart w:id="505" w:name="_Toc412104284"/>
        <w:bookmarkEnd w:id="505"/>
      </w:del>
    </w:p>
    <w:p w:rsidR="00DA5CAE" w:rsidRPr="00DA5CAE" w:rsidDel="00BD262A" w:rsidRDefault="00DA5CAE" w:rsidP="00DA5CAE">
      <w:pPr>
        <w:pStyle w:val="c"/>
        <w:rPr>
          <w:del w:id="506" w:author="Makoto Murata" w:date="2015-02-08T09:25:00Z"/>
          <w:rStyle w:val="Type"/>
        </w:rPr>
      </w:pPr>
      <w:del w:id="507" w:author="Makoto Murata" w:date="2015-02-08T09:25:00Z">
        <w:r w:rsidRPr="00DA5CAE" w:rsidDel="00BD262A">
          <w:rPr>
            <w:rStyle w:val="Type"/>
          </w:rPr>
          <w:delText xml:space="preserve">                        ns="http://purl.oclc.org/ooxml/officeDocument/relationshipsCharRepertoire"</w:delText>
        </w:r>
        <w:bookmarkStart w:id="508" w:name="_Toc412104285"/>
        <w:bookmarkEnd w:id="508"/>
      </w:del>
    </w:p>
    <w:p w:rsidR="00DA5CAE" w:rsidRPr="00DA5CAE" w:rsidDel="00BD262A" w:rsidRDefault="00DA5CAE" w:rsidP="00DA5CAE">
      <w:pPr>
        <w:pStyle w:val="c"/>
        <w:rPr>
          <w:del w:id="509" w:author="Makoto Murata" w:date="2015-02-08T09:25:00Z"/>
          <w:rStyle w:val="Type"/>
        </w:rPr>
      </w:pPr>
      <w:del w:id="510" w:author="Makoto Murata" w:date="2015-02-08T09:25:00Z">
        <w:r w:rsidRPr="00DA5CAE" w:rsidDel="00BD262A">
          <w:rPr>
            <w:rStyle w:val="Type"/>
          </w:rPr>
          <w:delText xml:space="preserve">                        match="elements"&gt;</w:delText>
        </w:r>
        <w:bookmarkStart w:id="511" w:name="_Toc412104286"/>
        <w:bookmarkEnd w:id="511"/>
      </w:del>
    </w:p>
    <w:p w:rsidR="00DA5CAE" w:rsidRPr="00DA5CAE" w:rsidDel="00BD262A" w:rsidRDefault="00DA5CAE" w:rsidP="00DA5CAE">
      <w:pPr>
        <w:pStyle w:val="c"/>
        <w:rPr>
          <w:del w:id="512" w:author="Makoto Murata" w:date="2015-02-08T09:25:00Z"/>
          <w:rStyle w:val="Type"/>
        </w:rPr>
      </w:pPr>
      <w:del w:id="513" w:author="Makoto Murata" w:date="2015-02-08T09:25:00Z">
        <w:r w:rsidRPr="00DA5CAE" w:rsidDel="00BD262A">
          <w:rPr>
            <w:rStyle w:val="Type"/>
          </w:rPr>
          <w:delText xml:space="preserve">                        &lt;validate schema="relationshipsCharRepertoire.rnc"</w:delText>
        </w:r>
        <w:bookmarkStart w:id="514" w:name="_Toc412104287"/>
        <w:bookmarkEnd w:id="514"/>
      </w:del>
    </w:p>
    <w:p w:rsidR="00DA5CAE" w:rsidRPr="00DA5CAE" w:rsidDel="00BD262A" w:rsidRDefault="00DA5CAE" w:rsidP="00DA5CAE">
      <w:pPr>
        <w:pStyle w:val="c"/>
        <w:rPr>
          <w:del w:id="515" w:author="Makoto Murata" w:date="2015-02-08T09:25:00Z"/>
          <w:rStyle w:val="Type"/>
        </w:rPr>
      </w:pPr>
      <w:del w:id="516" w:author="Makoto Murata" w:date="2015-02-08T09:25:00Z">
        <w:r w:rsidRPr="00DA5CAE" w:rsidDel="00BD262A">
          <w:rPr>
            <w:rStyle w:val="Type"/>
          </w:rPr>
          <w:delText xml:space="preserve">                            schemaType="application/relax-ng-compact-syntax"&gt;</w:delText>
        </w:r>
        <w:bookmarkStart w:id="517" w:name="_Toc412104288"/>
        <w:bookmarkEnd w:id="517"/>
      </w:del>
    </w:p>
    <w:p w:rsidR="00DA5CAE" w:rsidRPr="00DA5CAE" w:rsidDel="00BD262A" w:rsidRDefault="00DA5CAE" w:rsidP="00DA5CAE">
      <w:pPr>
        <w:pStyle w:val="c"/>
        <w:rPr>
          <w:del w:id="518" w:author="Makoto Murata" w:date="2015-02-08T09:25:00Z"/>
          <w:rStyle w:val="Type"/>
        </w:rPr>
      </w:pPr>
      <w:del w:id="519" w:author="Makoto Murata" w:date="2015-02-08T09:25:00Z">
        <w:r w:rsidRPr="00DA5CAE" w:rsidDel="00BD262A">
          <w:rPr>
            <w:rStyle w:val="Type"/>
          </w:rPr>
          <w:delText xml:space="preserve">                            &lt;mode&gt;</w:delText>
        </w:r>
        <w:bookmarkStart w:id="520" w:name="_Toc412104289"/>
        <w:bookmarkEnd w:id="520"/>
      </w:del>
    </w:p>
    <w:p w:rsidR="00DA5CAE" w:rsidRPr="00DA5CAE" w:rsidDel="00BD262A" w:rsidRDefault="00DA5CAE" w:rsidP="00DA5CAE">
      <w:pPr>
        <w:pStyle w:val="c"/>
        <w:rPr>
          <w:del w:id="521" w:author="Makoto Murata" w:date="2015-02-08T09:25:00Z"/>
          <w:rStyle w:val="Type"/>
        </w:rPr>
      </w:pPr>
      <w:del w:id="522" w:author="Makoto Murata" w:date="2015-02-08T09:25:00Z">
        <w:r w:rsidRPr="00DA5CAE" w:rsidDel="00BD262A">
          <w:rPr>
            <w:rStyle w:val="Type"/>
          </w:rPr>
          <w:delText xml:space="preserve">                                &lt;anyNamespace&gt;</w:delText>
        </w:r>
        <w:bookmarkStart w:id="523" w:name="_Toc412104290"/>
        <w:bookmarkEnd w:id="523"/>
      </w:del>
    </w:p>
    <w:p w:rsidR="00DA5CAE" w:rsidRPr="00DA5CAE" w:rsidDel="00BD262A" w:rsidRDefault="00DA5CAE" w:rsidP="00DA5CAE">
      <w:pPr>
        <w:pStyle w:val="c"/>
        <w:rPr>
          <w:del w:id="524" w:author="Makoto Murata" w:date="2015-02-08T09:25:00Z"/>
          <w:rStyle w:val="Type"/>
        </w:rPr>
      </w:pPr>
      <w:del w:id="525" w:author="Makoto Murata" w:date="2015-02-08T09:25:00Z">
        <w:r w:rsidRPr="00DA5CAE" w:rsidDel="00BD262A">
          <w:rPr>
            <w:rStyle w:val="Type"/>
          </w:rPr>
          <w:delText xml:space="preserve">                                    &lt;attach/&gt;</w:delText>
        </w:r>
        <w:bookmarkStart w:id="526" w:name="_Toc412104291"/>
        <w:bookmarkEnd w:id="526"/>
      </w:del>
    </w:p>
    <w:p w:rsidR="00DA5CAE" w:rsidRPr="00DA5CAE" w:rsidDel="00BD262A" w:rsidRDefault="00DA5CAE" w:rsidP="00DA5CAE">
      <w:pPr>
        <w:pStyle w:val="c"/>
        <w:rPr>
          <w:del w:id="527" w:author="Makoto Murata" w:date="2015-02-08T09:25:00Z"/>
          <w:rStyle w:val="Type"/>
        </w:rPr>
      </w:pPr>
      <w:del w:id="528" w:author="Makoto Murata" w:date="2015-02-08T09:25:00Z">
        <w:r w:rsidRPr="00DA5CAE" w:rsidDel="00BD262A">
          <w:rPr>
            <w:rStyle w:val="Type"/>
          </w:rPr>
          <w:delText xml:space="preserve">                                &lt;/anyNamespace&gt;</w:delText>
        </w:r>
        <w:bookmarkStart w:id="529" w:name="_Toc412104292"/>
        <w:bookmarkEnd w:id="529"/>
      </w:del>
    </w:p>
    <w:p w:rsidR="00DA5CAE" w:rsidRPr="00DA5CAE" w:rsidDel="00BD262A" w:rsidRDefault="00DA5CAE" w:rsidP="00DA5CAE">
      <w:pPr>
        <w:pStyle w:val="c"/>
        <w:rPr>
          <w:del w:id="530" w:author="Makoto Murata" w:date="2015-02-08T09:25:00Z"/>
          <w:rStyle w:val="Type"/>
        </w:rPr>
      </w:pPr>
      <w:del w:id="531" w:author="Makoto Murata" w:date="2015-02-08T09:25:00Z">
        <w:r w:rsidRPr="00DA5CAE" w:rsidDel="00BD262A">
          <w:rPr>
            <w:rStyle w:val="Type"/>
          </w:rPr>
          <w:delText xml:space="preserve">                            &lt;/mode&gt;</w:delText>
        </w:r>
        <w:bookmarkStart w:id="532" w:name="_Toc412104293"/>
        <w:bookmarkEnd w:id="532"/>
      </w:del>
    </w:p>
    <w:p w:rsidR="00DA5CAE" w:rsidRPr="00DA5CAE" w:rsidDel="00BD262A" w:rsidRDefault="00DA5CAE" w:rsidP="00DA5CAE">
      <w:pPr>
        <w:pStyle w:val="c"/>
        <w:rPr>
          <w:del w:id="533" w:author="Makoto Murata" w:date="2015-02-08T09:25:00Z"/>
          <w:rStyle w:val="Type"/>
        </w:rPr>
      </w:pPr>
      <w:del w:id="534" w:author="Makoto Murata" w:date="2015-02-08T09:25:00Z">
        <w:r w:rsidRPr="00DA5CAE" w:rsidDel="00BD262A">
          <w:rPr>
            <w:rStyle w:val="Type"/>
          </w:rPr>
          <w:delText xml:space="preserve">                        &lt;/validate&gt;</w:delText>
        </w:r>
        <w:bookmarkStart w:id="535" w:name="_Toc412104294"/>
        <w:bookmarkEnd w:id="535"/>
      </w:del>
    </w:p>
    <w:p w:rsidR="00DA5CAE" w:rsidRPr="00DA5CAE" w:rsidDel="00BD262A" w:rsidRDefault="00DA5CAE" w:rsidP="00DA5CAE">
      <w:pPr>
        <w:pStyle w:val="c"/>
        <w:rPr>
          <w:del w:id="536" w:author="Makoto Murata" w:date="2015-02-08T09:25:00Z"/>
          <w:rStyle w:val="Type"/>
        </w:rPr>
      </w:pPr>
      <w:del w:id="537" w:author="Makoto Murata" w:date="2015-02-08T09:25:00Z">
        <w:r w:rsidRPr="00DA5CAE" w:rsidDel="00BD262A">
          <w:rPr>
            <w:rStyle w:val="Type"/>
          </w:rPr>
          <w:delText xml:space="preserve">                    &lt;/namespace&gt;</w:delText>
        </w:r>
        <w:bookmarkStart w:id="538" w:name="_Toc412104295"/>
        <w:bookmarkEnd w:id="538"/>
      </w:del>
    </w:p>
    <w:p w:rsidR="00DA5CAE" w:rsidRPr="00DA5CAE" w:rsidDel="00BD262A" w:rsidRDefault="00DA5CAE" w:rsidP="00DA5CAE">
      <w:pPr>
        <w:pStyle w:val="c"/>
        <w:rPr>
          <w:del w:id="539" w:author="Makoto Murata" w:date="2015-02-08T09:25:00Z"/>
          <w:rStyle w:val="Type"/>
        </w:rPr>
      </w:pPr>
      <w:del w:id="540" w:author="Makoto Murata" w:date="2015-02-08T09:25:00Z">
        <w:r w:rsidRPr="00DA5CAE" w:rsidDel="00BD262A">
          <w:rPr>
            <w:rStyle w:val="Type"/>
          </w:rPr>
          <w:delText xml:space="preserve">                    &lt;anyNamespace&gt;</w:delText>
        </w:r>
        <w:bookmarkStart w:id="541" w:name="_Toc412104296"/>
        <w:bookmarkEnd w:id="541"/>
      </w:del>
    </w:p>
    <w:p w:rsidR="00DA5CAE" w:rsidRPr="00DA5CAE" w:rsidDel="00BD262A" w:rsidRDefault="00DA5CAE" w:rsidP="00DA5CAE">
      <w:pPr>
        <w:pStyle w:val="c"/>
        <w:rPr>
          <w:del w:id="542" w:author="Makoto Murata" w:date="2015-02-08T09:25:00Z"/>
          <w:rStyle w:val="Type"/>
        </w:rPr>
      </w:pPr>
      <w:del w:id="543" w:author="Makoto Murata" w:date="2015-02-08T09:25:00Z">
        <w:r w:rsidRPr="00DA5CAE" w:rsidDel="00BD262A">
          <w:rPr>
            <w:rStyle w:val="Type"/>
          </w:rPr>
          <w:delText xml:space="preserve">                        &lt;attach/&gt;</w:delText>
        </w:r>
        <w:bookmarkStart w:id="544" w:name="_Toc412104297"/>
        <w:bookmarkEnd w:id="544"/>
      </w:del>
    </w:p>
    <w:p w:rsidR="00DA5CAE" w:rsidRPr="00DA5CAE" w:rsidDel="00BD262A" w:rsidRDefault="00DA5CAE" w:rsidP="00DA5CAE">
      <w:pPr>
        <w:pStyle w:val="c"/>
        <w:rPr>
          <w:del w:id="545" w:author="Makoto Murata" w:date="2015-02-08T09:25:00Z"/>
          <w:rStyle w:val="Type"/>
        </w:rPr>
      </w:pPr>
      <w:del w:id="546" w:author="Makoto Murata" w:date="2015-02-08T09:25:00Z">
        <w:r w:rsidRPr="00DA5CAE" w:rsidDel="00BD262A">
          <w:rPr>
            <w:rStyle w:val="Type"/>
          </w:rPr>
          <w:delText xml:space="preserve">                    &lt;/anyNamespace&gt;</w:delText>
        </w:r>
        <w:bookmarkStart w:id="547" w:name="_Toc412104298"/>
        <w:bookmarkEnd w:id="547"/>
      </w:del>
    </w:p>
    <w:p w:rsidR="00DA5CAE" w:rsidRPr="00DA5CAE" w:rsidDel="00BD262A" w:rsidRDefault="00DA5CAE" w:rsidP="00DA5CAE">
      <w:pPr>
        <w:pStyle w:val="c"/>
        <w:rPr>
          <w:del w:id="548" w:author="Makoto Murata" w:date="2015-02-08T09:25:00Z"/>
          <w:rStyle w:val="Type"/>
        </w:rPr>
      </w:pPr>
      <w:del w:id="549" w:author="Makoto Murata" w:date="2015-02-08T09:25:00Z">
        <w:r w:rsidRPr="00DA5CAE" w:rsidDel="00BD262A">
          <w:rPr>
            <w:rStyle w:val="Type"/>
          </w:rPr>
          <w:delText xml:space="preserve">                &lt;/mode&gt;</w:delText>
        </w:r>
        <w:bookmarkStart w:id="550" w:name="_Toc412104299"/>
        <w:bookmarkEnd w:id="550"/>
      </w:del>
    </w:p>
    <w:p w:rsidR="00DA5CAE" w:rsidRPr="00DA5CAE" w:rsidDel="00BD262A" w:rsidRDefault="00DA5CAE" w:rsidP="00DA5CAE">
      <w:pPr>
        <w:pStyle w:val="c"/>
        <w:rPr>
          <w:del w:id="551" w:author="Makoto Murata" w:date="2015-02-08T09:25:00Z"/>
          <w:rStyle w:val="Type"/>
        </w:rPr>
      </w:pPr>
      <w:del w:id="552" w:author="Makoto Murata" w:date="2015-02-08T09:25:00Z">
        <w:r w:rsidRPr="00DA5CAE" w:rsidDel="00BD262A">
          <w:rPr>
            <w:rStyle w:val="Type"/>
          </w:rPr>
          <w:delText xml:space="preserve">            &lt;/context&gt;</w:delText>
        </w:r>
        <w:bookmarkStart w:id="553" w:name="_Toc412104300"/>
        <w:bookmarkEnd w:id="553"/>
      </w:del>
    </w:p>
    <w:p w:rsidR="00DA5CAE" w:rsidRPr="00DA5CAE" w:rsidDel="00BD262A" w:rsidRDefault="00DA5CAE" w:rsidP="00DA5CAE">
      <w:pPr>
        <w:pStyle w:val="c"/>
        <w:rPr>
          <w:del w:id="554" w:author="Makoto Murata" w:date="2015-02-08T09:25:00Z"/>
          <w:rStyle w:val="Type"/>
        </w:rPr>
      </w:pPr>
      <w:del w:id="555" w:author="Makoto Murata" w:date="2015-02-08T09:25:00Z">
        <w:r w:rsidRPr="00DA5CAE" w:rsidDel="00BD262A">
          <w:rPr>
            <w:rStyle w:val="Type"/>
          </w:rPr>
          <w:delText xml:space="preserve">        &lt;/validate&gt;</w:delText>
        </w:r>
        <w:bookmarkStart w:id="556" w:name="_Toc412104301"/>
        <w:bookmarkEnd w:id="556"/>
      </w:del>
    </w:p>
    <w:p w:rsidR="00DA5CAE" w:rsidRPr="00DA5CAE" w:rsidDel="00BD262A" w:rsidRDefault="00DA5CAE" w:rsidP="00DA5CAE">
      <w:pPr>
        <w:pStyle w:val="c"/>
        <w:rPr>
          <w:del w:id="557" w:author="Makoto Murata" w:date="2015-02-08T09:25:00Z"/>
          <w:rStyle w:val="Type"/>
        </w:rPr>
      </w:pPr>
      <w:del w:id="558" w:author="Makoto Murata" w:date="2015-02-08T09:25:00Z">
        <w:r w:rsidRPr="00DA5CAE" w:rsidDel="00BD262A">
          <w:rPr>
            <w:rStyle w:val="Type"/>
          </w:rPr>
          <w:delText xml:space="preserve">    &lt;/anyNamespace&gt;</w:delText>
        </w:r>
        <w:bookmarkStart w:id="559" w:name="_Toc412104302"/>
        <w:bookmarkEnd w:id="559"/>
      </w:del>
    </w:p>
    <w:p w:rsidR="00FB0799" w:rsidRPr="001A1AD2" w:rsidDel="00BD262A" w:rsidRDefault="00DA5CAE" w:rsidP="00DA5CAE">
      <w:pPr>
        <w:pStyle w:val="c"/>
        <w:rPr>
          <w:del w:id="560" w:author="Makoto Murata" w:date="2015-02-08T09:25:00Z"/>
          <w:rStyle w:val="Type"/>
        </w:rPr>
      </w:pPr>
      <w:del w:id="561" w:author="Makoto Murata" w:date="2015-02-08T09:25:00Z">
        <w:r w:rsidRPr="00DA5CAE" w:rsidDel="00BD262A">
          <w:rPr>
            <w:rStyle w:val="Type"/>
          </w:rPr>
          <w:delText>&lt;/rules&gt;</w:delText>
        </w:r>
        <w:bookmarkStart w:id="562" w:name="_Toc412104303"/>
        <w:bookmarkEnd w:id="562"/>
      </w:del>
    </w:p>
    <w:p w:rsidR="007F1C62" w:rsidDel="00BD262A" w:rsidRDefault="007F1C62" w:rsidP="007F1C62">
      <w:pPr>
        <w:pStyle w:val="a3"/>
        <w:rPr>
          <w:del w:id="563" w:author="Makoto Murata" w:date="2015-02-08T09:25:00Z"/>
          <w:lang w:eastAsia="ja-JP"/>
        </w:rPr>
      </w:pPr>
      <w:del w:id="564" w:author="Makoto Murata" w:date="2015-02-08T09:25:00Z">
        <w:r w:rsidDel="00BD262A">
          <w:rPr>
            <w:rFonts w:hint="eastAsia"/>
          </w:rPr>
          <w:delText>SpreadsheetML</w:delText>
        </w:r>
        <w:bookmarkStart w:id="565" w:name="_Toc412104304"/>
        <w:bookmarkEnd w:id="565"/>
      </w:del>
    </w:p>
    <w:p w:rsidR="001A1AD2" w:rsidRPr="001A1AD2" w:rsidDel="00BD262A" w:rsidRDefault="001A1AD2" w:rsidP="001A1AD2">
      <w:pPr>
        <w:rPr>
          <w:del w:id="566" w:author="Makoto Murata" w:date="2015-02-08T09:25:00Z"/>
          <w:lang w:eastAsia="ja-JP"/>
        </w:rPr>
      </w:pPr>
      <w:del w:id="567" w:author="Makoto Murata" w:date="2015-02-08T09:25:00Z">
        <w:r w:rsidDel="00BD262A">
          <w:rPr>
            <w:rFonts w:hint="eastAsia"/>
            <w:lang w:eastAsia="ja-JP"/>
          </w:rPr>
          <w:delText>An NVDL smlExtension.nvdl script for the OPC part "Spreadsheet Worksheet".</w:delText>
        </w:r>
        <w:bookmarkStart w:id="568" w:name="_Toc412104305"/>
        <w:bookmarkEnd w:id="568"/>
      </w:del>
    </w:p>
    <w:p w:rsidR="001A1AD2" w:rsidRPr="001A1AD2" w:rsidDel="00BD262A" w:rsidRDefault="001A1AD2" w:rsidP="001A1AD2">
      <w:pPr>
        <w:pStyle w:val="c"/>
        <w:rPr>
          <w:del w:id="569" w:author="Makoto Murata" w:date="2015-02-08T09:25:00Z"/>
          <w:rStyle w:val="Type"/>
        </w:rPr>
      </w:pPr>
      <w:del w:id="570" w:author="Makoto Murata" w:date="2015-02-08T09:25:00Z">
        <w:r w:rsidRPr="001A1AD2" w:rsidDel="00BD262A">
          <w:rPr>
            <w:rStyle w:val="Type"/>
          </w:rPr>
          <w:delText>&lt;?xml version="1.0" encoding="UTF-8"?&gt;</w:delText>
        </w:r>
        <w:bookmarkStart w:id="571" w:name="_Toc412104306"/>
        <w:bookmarkEnd w:id="571"/>
      </w:del>
    </w:p>
    <w:p w:rsidR="00DA5CAE" w:rsidRPr="00DA5CAE" w:rsidDel="00BD262A" w:rsidRDefault="00DA5CAE" w:rsidP="00DA5CAE">
      <w:pPr>
        <w:pStyle w:val="c"/>
        <w:rPr>
          <w:del w:id="572" w:author="Makoto Murata" w:date="2015-02-08T09:25:00Z"/>
          <w:rStyle w:val="Type"/>
        </w:rPr>
      </w:pPr>
      <w:del w:id="573" w:author="Makoto Murata" w:date="2015-02-08T09:25:00Z">
        <w:r w:rsidRPr="00DA5CAE" w:rsidDel="00BD262A">
          <w:rPr>
            <w:rStyle w:val="Type"/>
          </w:rPr>
          <w:delText>&lt;rules xmlns="http://purl.oclc.org/dsdl/nvdl/ns/structure/1.0"</w:delText>
        </w:r>
        <w:bookmarkStart w:id="574" w:name="_Toc412104307"/>
        <w:bookmarkEnd w:id="574"/>
      </w:del>
    </w:p>
    <w:p w:rsidR="00DA5CAE" w:rsidRPr="00DA5CAE" w:rsidDel="00BD262A" w:rsidRDefault="00DA5CAE" w:rsidP="00DA5CAE">
      <w:pPr>
        <w:pStyle w:val="c"/>
        <w:rPr>
          <w:del w:id="575" w:author="Makoto Murata" w:date="2015-02-08T09:25:00Z"/>
          <w:rStyle w:val="Type"/>
        </w:rPr>
      </w:pPr>
      <w:del w:id="576" w:author="Makoto Murata" w:date="2015-02-08T09:25:00Z">
        <w:r w:rsidRPr="00DA5CAE" w:rsidDel="00BD262A">
          <w:rPr>
            <w:rStyle w:val="Type"/>
          </w:rPr>
          <w:delText xml:space="preserve">    xmlns:a="http://relaxng.org/ns/compatibility/annotations/1.0"&gt;</w:delText>
        </w:r>
        <w:bookmarkStart w:id="577" w:name="_Toc412104308"/>
        <w:bookmarkEnd w:id="577"/>
      </w:del>
    </w:p>
    <w:p w:rsidR="00DA5CAE" w:rsidRPr="00DA5CAE" w:rsidDel="00BD262A" w:rsidRDefault="00DA5CAE" w:rsidP="00DA5CAE">
      <w:pPr>
        <w:pStyle w:val="c"/>
        <w:rPr>
          <w:del w:id="578" w:author="Makoto Murata" w:date="2015-02-08T09:25:00Z"/>
          <w:rStyle w:val="Type"/>
        </w:rPr>
      </w:pPr>
      <w:del w:id="579" w:author="Makoto Murata" w:date="2015-02-08T09:25:00Z">
        <w:r w:rsidRPr="00DA5CAE" w:rsidDel="00BD262A">
          <w:rPr>
            <w:rStyle w:val="Type"/>
          </w:rPr>
          <w:delText xml:space="preserve">    &lt;namespace ns="http://purl.oclc.org/ooxml/spreadsheetml/main"&gt;</w:delText>
        </w:r>
        <w:bookmarkStart w:id="580" w:name="_Toc412104309"/>
        <w:bookmarkEnd w:id="580"/>
      </w:del>
    </w:p>
    <w:p w:rsidR="00DA5CAE" w:rsidRPr="00DA5CAE" w:rsidDel="00BD262A" w:rsidRDefault="00DA5CAE" w:rsidP="00DA5CAE">
      <w:pPr>
        <w:pStyle w:val="c"/>
        <w:rPr>
          <w:del w:id="581" w:author="Makoto Murata" w:date="2015-02-08T09:25:00Z"/>
          <w:rStyle w:val="Type"/>
        </w:rPr>
      </w:pPr>
      <w:del w:id="582" w:author="Makoto Murata" w:date="2015-02-08T09:25:00Z">
        <w:r w:rsidRPr="00DA5CAE" w:rsidDel="00BD262A">
          <w:rPr>
            <w:rStyle w:val="Type"/>
          </w:rPr>
          <w:delText xml:space="preserve">        &lt;validate schema="SpreadsheetML_Worksheet.rnc"</w:delText>
        </w:r>
        <w:bookmarkStart w:id="583" w:name="_Toc412104310"/>
        <w:bookmarkEnd w:id="583"/>
      </w:del>
    </w:p>
    <w:p w:rsidR="00DA5CAE" w:rsidRPr="00DA5CAE" w:rsidDel="00BD262A" w:rsidRDefault="00DA5CAE" w:rsidP="00DA5CAE">
      <w:pPr>
        <w:pStyle w:val="c"/>
        <w:rPr>
          <w:del w:id="584" w:author="Makoto Murata" w:date="2015-02-08T09:25:00Z"/>
          <w:rStyle w:val="Type"/>
        </w:rPr>
      </w:pPr>
      <w:del w:id="585" w:author="Makoto Murata" w:date="2015-02-08T09:25:00Z">
        <w:r w:rsidRPr="00DA5CAE" w:rsidDel="00BD262A">
          <w:rPr>
            <w:rStyle w:val="Type"/>
          </w:rPr>
          <w:delText xml:space="preserve">            schemaType="application/relax-ng-compact-syntax"&gt;</w:delText>
        </w:r>
        <w:bookmarkStart w:id="586" w:name="_Toc412104311"/>
        <w:bookmarkEnd w:id="586"/>
      </w:del>
    </w:p>
    <w:p w:rsidR="00DA5CAE" w:rsidRPr="00DA5CAE" w:rsidDel="00BD262A" w:rsidRDefault="00DA5CAE" w:rsidP="00DA5CAE">
      <w:pPr>
        <w:pStyle w:val="c"/>
        <w:rPr>
          <w:del w:id="587" w:author="Makoto Murata" w:date="2015-02-08T09:25:00Z"/>
          <w:rStyle w:val="Type"/>
        </w:rPr>
      </w:pPr>
      <w:del w:id="588" w:author="Makoto Murata" w:date="2015-02-08T09:25:00Z">
        <w:r w:rsidRPr="00DA5CAE" w:rsidDel="00BD262A">
          <w:rPr>
            <w:rStyle w:val="Type"/>
          </w:rPr>
          <w:delText xml:space="preserve">            &lt;mode&gt;</w:delText>
        </w:r>
        <w:bookmarkStart w:id="589" w:name="_Toc412104312"/>
        <w:bookmarkEnd w:id="589"/>
      </w:del>
    </w:p>
    <w:p w:rsidR="00DA5CAE" w:rsidRPr="00DA5CAE" w:rsidDel="00BD262A" w:rsidRDefault="00DA5CAE" w:rsidP="00DA5CAE">
      <w:pPr>
        <w:pStyle w:val="c"/>
        <w:rPr>
          <w:del w:id="590" w:author="Makoto Murata" w:date="2015-02-08T09:25:00Z"/>
          <w:rStyle w:val="Type"/>
        </w:rPr>
      </w:pPr>
      <w:del w:id="591" w:author="Makoto Murata" w:date="2015-02-08T09:25:00Z">
        <w:r w:rsidRPr="00DA5CAE" w:rsidDel="00BD262A">
          <w:rPr>
            <w:rStyle w:val="Type"/>
          </w:rPr>
          <w:delText xml:space="preserve">                &lt;anyNamespace&gt;</w:delText>
        </w:r>
        <w:bookmarkStart w:id="592" w:name="_Toc412104313"/>
        <w:bookmarkEnd w:id="592"/>
      </w:del>
    </w:p>
    <w:p w:rsidR="00DA5CAE" w:rsidRPr="00DA5CAE" w:rsidDel="00BD262A" w:rsidRDefault="00DA5CAE" w:rsidP="00DA5CAE">
      <w:pPr>
        <w:pStyle w:val="c"/>
        <w:rPr>
          <w:del w:id="593" w:author="Makoto Murata" w:date="2015-02-08T09:25:00Z"/>
          <w:rStyle w:val="Type"/>
        </w:rPr>
      </w:pPr>
      <w:del w:id="594" w:author="Makoto Murata" w:date="2015-02-08T09:25:00Z">
        <w:r w:rsidRPr="00DA5CAE" w:rsidDel="00BD262A">
          <w:rPr>
            <w:rStyle w:val="Type"/>
          </w:rPr>
          <w:delText xml:space="preserve">                    &lt;attach/&gt;</w:delText>
        </w:r>
        <w:bookmarkStart w:id="595" w:name="_Toc412104314"/>
        <w:bookmarkEnd w:id="595"/>
      </w:del>
    </w:p>
    <w:p w:rsidR="00DA5CAE" w:rsidRPr="00DA5CAE" w:rsidDel="00BD262A" w:rsidRDefault="00DA5CAE" w:rsidP="00DA5CAE">
      <w:pPr>
        <w:pStyle w:val="c"/>
        <w:rPr>
          <w:del w:id="596" w:author="Makoto Murata" w:date="2015-02-08T09:25:00Z"/>
          <w:rStyle w:val="Type"/>
        </w:rPr>
      </w:pPr>
      <w:del w:id="597" w:author="Makoto Murata" w:date="2015-02-08T09:25:00Z">
        <w:r w:rsidRPr="00DA5CAE" w:rsidDel="00BD262A">
          <w:rPr>
            <w:rStyle w:val="Type"/>
          </w:rPr>
          <w:delText xml:space="preserve">                &lt;/anyNamespace&gt;</w:delText>
        </w:r>
        <w:bookmarkStart w:id="598" w:name="_Toc412104315"/>
        <w:bookmarkEnd w:id="598"/>
      </w:del>
    </w:p>
    <w:p w:rsidR="00DA5CAE" w:rsidRPr="00DA5CAE" w:rsidDel="00BD262A" w:rsidRDefault="00DA5CAE" w:rsidP="00DA5CAE">
      <w:pPr>
        <w:pStyle w:val="c"/>
        <w:rPr>
          <w:del w:id="599" w:author="Makoto Murata" w:date="2015-02-08T09:25:00Z"/>
          <w:rStyle w:val="Type"/>
        </w:rPr>
      </w:pPr>
      <w:del w:id="600" w:author="Makoto Murata" w:date="2015-02-08T09:25:00Z">
        <w:r w:rsidRPr="00DA5CAE" w:rsidDel="00BD262A">
          <w:rPr>
            <w:rStyle w:val="Type"/>
          </w:rPr>
          <w:delText xml:space="preserve">            &lt;/mode&gt;</w:delText>
        </w:r>
        <w:bookmarkStart w:id="601" w:name="_Toc412104316"/>
        <w:bookmarkEnd w:id="601"/>
      </w:del>
    </w:p>
    <w:p w:rsidR="00DA5CAE" w:rsidRPr="00DA5CAE" w:rsidDel="00BD262A" w:rsidRDefault="00DA5CAE" w:rsidP="00DA5CAE">
      <w:pPr>
        <w:pStyle w:val="c"/>
        <w:rPr>
          <w:del w:id="602" w:author="Makoto Murata" w:date="2015-02-08T09:25:00Z"/>
          <w:rStyle w:val="Type"/>
        </w:rPr>
      </w:pPr>
      <w:del w:id="603" w:author="Makoto Murata" w:date="2015-02-08T09:25:00Z">
        <w:r w:rsidRPr="00DA5CAE" w:rsidDel="00BD262A">
          <w:rPr>
            <w:rStyle w:val="Type"/>
          </w:rPr>
          <w:delText xml:space="preserve">            &lt;context path="c"&gt;</w:delText>
        </w:r>
        <w:bookmarkStart w:id="604" w:name="_Toc412104317"/>
        <w:bookmarkEnd w:id="604"/>
      </w:del>
    </w:p>
    <w:p w:rsidR="00DA5CAE" w:rsidRPr="00DA5CAE" w:rsidDel="00BD262A" w:rsidRDefault="00DA5CAE" w:rsidP="00DA5CAE">
      <w:pPr>
        <w:pStyle w:val="c"/>
        <w:rPr>
          <w:del w:id="605" w:author="Makoto Murata" w:date="2015-02-08T09:25:00Z"/>
          <w:rStyle w:val="Type"/>
        </w:rPr>
      </w:pPr>
      <w:del w:id="606" w:author="Makoto Murata" w:date="2015-02-08T09:25:00Z">
        <w:r w:rsidRPr="00DA5CAE" w:rsidDel="00BD262A">
          <w:rPr>
            <w:rStyle w:val="Type"/>
          </w:rPr>
          <w:delText xml:space="preserve">                &lt;mode&gt;</w:delText>
        </w:r>
        <w:bookmarkStart w:id="607" w:name="_Toc412104318"/>
        <w:bookmarkEnd w:id="607"/>
      </w:del>
    </w:p>
    <w:p w:rsidR="00DA5CAE" w:rsidRPr="00DA5CAE" w:rsidDel="00BD262A" w:rsidRDefault="00DA5CAE" w:rsidP="00DA5CAE">
      <w:pPr>
        <w:pStyle w:val="c"/>
        <w:rPr>
          <w:del w:id="608" w:author="Makoto Murata" w:date="2015-02-08T09:25:00Z"/>
          <w:rStyle w:val="Type"/>
        </w:rPr>
      </w:pPr>
      <w:del w:id="609" w:author="Makoto Murata" w:date="2015-02-08T09:25:00Z">
        <w:r w:rsidRPr="00DA5CAE" w:rsidDel="00BD262A">
          <w:rPr>
            <w:rStyle w:val="Type"/>
          </w:rPr>
          <w:delText xml:space="preserve">                    &lt;namespace</w:delText>
        </w:r>
        <w:bookmarkStart w:id="610" w:name="_Toc412104319"/>
        <w:bookmarkEnd w:id="610"/>
      </w:del>
    </w:p>
    <w:p w:rsidR="00DA5CAE" w:rsidRPr="00DA5CAE" w:rsidDel="00BD262A" w:rsidRDefault="00DA5CAE" w:rsidP="00DA5CAE">
      <w:pPr>
        <w:pStyle w:val="c"/>
        <w:rPr>
          <w:del w:id="611" w:author="Makoto Murata" w:date="2015-02-08T09:25:00Z"/>
          <w:rStyle w:val="Type"/>
        </w:rPr>
      </w:pPr>
      <w:del w:id="612" w:author="Makoto Murata" w:date="2015-02-08T09:25:00Z">
        <w:r w:rsidRPr="00DA5CAE" w:rsidDel="00BD262A">
          <w:rPr>
            <w:rStyle w:val="Type"/>
          </w:rPr>
          <w:delText xml:space="preserve">                        ns="http://purl.oclc.org/ooxml/officeDocument/relationshipsCharRepertoire"</w:delText>
        </w:r>
        <w:bookmarkStart w:id="613" w:name="_Toc412104320"/>
        <w:bookmarkEnd w:id="613"/>
      </w:del>
    </w:p>
    <w:p w:rsidR="00DA5CAE" w:rsidRPr="00DA5CAE" w:rsidDel="00BD262A" w:rsidRDefault="00DA5CAE" w:rsidP="00DA5CAE">
      <w:pPr>
        <w:pStyle w:val="c"/>
        <w:rPr>
          <w:del w:id="614" w:author="Makoto Murata" w:date="2015-02-08T09:25:00Z"/>
          <w:rStyle w:val="Type"/>
        </w:rPr>
      </w:pPr>
      <w:del w:id="615" w:author="Makoto Murata" w:date="2015-02-08T09:25:00Z">
        <w:r w:rsidRPr="00DA5CAE" w:rsidDel="00BD262A">
          <w:rPr>
            <w:rStyle w:val="Type"/>
          </w:rPr>
          <w:delText xml:space="preserve">                        match="attributes"&gt;</w:delText>
        </w:r>
        <w:bookmarkStart w:id="616" w:name="_Toc412104321"/>
        <w:bookmarkEnd w:id="616"/>
      </w:del>
    </w:p>
    <w:p w:rsidR="00DA5CAE" w:rsidRPr="00DA5CAE" w:rsidDel="00BD262A" w:rsidRDefault="00DA5CAE" w:rsidP="00DA5CAE">
      <w:pPr>
        <w:pStyle w:val="c"/>
        <w:rPr>
          <w:del w:id="617" w:author="Makoto Murata" w:date="2015-02-08T09:25:00Z"/>
          <w:rStyle w:val="Type"/>
        </w:rPr>
      </w:pPr>
      <w:del w:id="618" w:author="Makoto Murata" w:date="2015-02-08T09:25:00Z">
        <w:r w:rsidRPr="00DA5CAE" w:rsidDel="00BD262A">
          <w:rPr>
            <w:rStyle w:val="Type"/>
          </w:rPr>
          <w:delText xml:space="preserve">                        &lt;validate schema="relationshipsCharRepertoireAttribute.rnc"</w:delText>
        </w:r>
        <w:bookmarkStart w:id="619" w:name="_Toc412104322"/>
        <w:bookmarkEnd w:id="619"/>
      </w:del>
    </w:p>
    <w:p w:rsidR="00DA5CAE" w:rsidRPr="00DA5CAE" w:rsidDel="00BD262A" w:rsidRDefault="00DA5CAE" w:rsidP="00DA5CAE">
      <w:pPr>
        <w:pStyle w:val="c"/>
        <w:rPr>
          <w:del w:id="620" w:author="Makoto Murata" w:date="2015-02-08T09:25:00Z"/>
          <w:rStyle w:val="Type"/>
        </w:rPr>
      </w:pPr>
      <w:del w:id="621" w:author="Makoto Murata" w:date="2015-02-08T09:25:00Z">
        <w:r w:rsidRPr="00DA5CAE" w:rsidDel="00BD262A">
          <w:rPr>
            <w:rStyle w:val="Type"/>
          </w:rPr>
          <w:delText xml:space="preserve">                            schemaType="application/relax-ng-compact-syntax"&gt;</w:delText>
        </w:r>
        <w:bookmarkStart w:id="622" w:name="_Toc412104323"/>
        <w:bookmarkEnd w:id="622"/>
      </w:del>
    </w:p>
    <w:p w:rsidR="00DA5CAE" w:rsidRPr="00DA5CAE" w:rsidDel="00BD262A" w:rsidRDefault="00DA5CAE" w:rsidP="00DA5CAE">
      <w:pPr>
        <w:pStyle w:val="c"/>
        <w:rPr>
          <w:del w:id="623" w:author="Makoto Murata" w:date="2015-02-08T09:25:00Z"/>
          <w:rStyle w:val="Type"/>
        </w:rPr>
      </w:pPr>
      <w:del w:id="624" w:author="Makoto Murata" w:date="2015-02-08T09:25:00Z">
        <w:r w:rsidRPr="00DA5CAE" w:rsidDel="00BD262A">
          <w:rPr>
            <w:rStyle w:val="Type"/>
          </w:rPr>
          <w:delText xml:space="preserve">                        &lt;/validate&gt;</w:delText>
        </w:r>
        <w:bookmarkStart w:id="625" w:name="_Toc412104324"/>
        <w:bookmarkEnd w:id="625"/>
      </w:del>
    </w:p>
    <w:p w:rsidR="00DA5CAE" w:rsidRPr="00DA5CAE" w:rsidDel="00BD262A" w:rsidRDefault="00DA5CAE" w:rsidP="00DA5CAE">
      <w:pPr>
        <w:pStyle w:val="c"/>
        <w:rPr>
          <w:del w:id="626" w:author="Makoto Murata" w:date="2015-02-08T09:25:00Z"/>
          <w:rStyle w:val="Type"/>
        </w:rPr>
      </w:pPr>
      <w:del w:id="627" w:author="Makoto Murata" w:date="2015-02-08T09:25:00Z">
        <w:r w:rsidRPr="00DA5CAE" w:rsidDel="00BD262A">
          <w:rPr>
            <w:rStyle w:val="Type"/>
          </w:rPr>
          <w:delText xml:space="preserve">                    &lt;/namespace&gt;</w:delText>
        </w:r>
        <w:bookmarkStart w:id="628" w:name="_Toc412104325"/>
        <w:bookmarkEnd w:id="628"/>
      </w:del>
    </w:p>
    <w:p w:rsidR="00DA5CAE" w:rsidRPr="00DA5CAE" w:rsidDel="00BD262A" w:rsidRDefault="00DA5CAE" w:rsidP="00DA5CAE">
      <w:pPr>
        <w:pStyle w:val="c"/>
        <w:rPr>
          <w:del w:id="629" w:author="Makoto Murata" w:date="2015-02-08T09:25:00Z"/>
          <w:rStyle w:val="Type"/>
        </w:rPr>
      </w:pPr>
      <w:del w:id="630" w:author="Makoto Murata" w:date="2015-02-08T09:25:00Z">
        <w:r w:rsidRPr="00DA5CAE" w:rsidDel="00BD262A">
          <w:rPr>
            <w:rStyle w:val="Type"/>
          </w:rPr>
          <w:delText xml:space="preserve">                    &lt;anyNamespace&gt;</w:delText>
        </w:r>
        <w:bookmarkStart w:id="631" w:name="_Toc412104326"/>
        <w:bookmarkEnd w:id="631"/>
      </w:del>
    </w:p>
    <w:p w:rsidR="00DA5CAE" w:rsidRPr="00DA5CAE" w:rsidDel="00BD262A" w:rsidRDefault="00DA5CAE" w:rsidP="00DA5CAE">
      <w:pPr>
        <w:pStyle w:val="c"/>
        <w:rPr>
          <w:del w:id="632" w:author="Makoto Murata" w:date="2015-02-08T09:25:00Z"/>
          <w:rStyle w:val="Type"/>
        </w:rPr>
      </w:pPr>
      <w:del w:id="633" w:author="Makoto Murata" w:date="2015-02-08T09:25:00Z">
        <w:r w:rsidRPr="00DA5CAE" w:rsidDel="00BD262A">
          <w:rPr>
            <w:rStyle w:val="Type"/>
          </w:rPr>
          <w:delText xml:space="preserve">                        &lt;attach/&gt;</w:delText>
        </w:r>
        <w:bookmarkStart w:id="634" w:name="_Toc412104327"/>
        <w:bookmarkEnd w:id="634"/>
      </w:del>
    </w:p>
    <w:p w:rsidR="00DA5CAE" w:rsidRPr="00DA5CAE" w:rsidDel="00BD262A" w:rsidRDefault="00DA5CAE" w:rsidP="00DA5CAE">
      <w:pPr>
        <w:pStyle w:val="c"/>
        <w:rPr>
          <w:del w:id="635" w:author="Makoto Murata" w:date="2015-02-08T09:25:00Z"/>
          <w:rStyle w:val="Type"/>
        </w:rPr>
      </w:pPr>
      <w:del w:id="636" w:author="Makoto Murata" w:date="2015-02-08T09:25:00Z">
        <w:r w:rsidRPr="00DA5CAE" w:rsidDel="00BD262A">
          <w:rPr>
            <w:rStyle w:val="Type"/>
          </w:rPr>
          <w:delText xml:space="preserve">                    &lt;/anyNamespace&gt;</w:delText>
        </w:r>
        <w:bookmarkStart w:id="637" w:name="_Toc412104328"/>
        <w:bookmarkEnd w:id="637"/>
      </w:del>
    </w:p>
    <w:p w:rsidR="00DA5CAE" w:rsidRPr="00DA5CAE" w:rsidDel="00BD262A" w:rsidRDefault="00DA5CAE" w:rsidP="00DA5CAE">
      <w:pPr>
        <w:pStyle w:val="c"/>
        <w:rPr>
          <w:del w:id="638" w:author="Makoto Murata" w:date="2015-02-08T09:25:00Z"/>
          <w:rStyle w:val="Type"/>
        </w:rPr>
      </w:pPr>
      <w:del w:id="639" w:author="Makoto Murata" w:date="2015-02-08T09:25:00Z">
        <w:r w:rsidRPr="00DA5CAE" w:rsidDel="00BD262A">
          <w:rPr>
            <w:rStyle w:val="Type"/>
          </w:rPr>
          <w:delText xml:space="preserve">                &lt;/mode&gt;</w:delText>
        </w:r>
        <w:bookmarkStart w:id="640" w:name="_Toc412104329"/>
        <w:bookmarkEnd w:id="640"/>
      </w:del>
    </w:p>
    <w:p w:rsidR="00DA5CAE" w:rsidRPr="00DA5CAE" w:rsidDel="00BD262A" w:rsidRDefault="00DA5CAE" w:rsidP="00DA5CAE">
      <w:pPr>
        <w:pStyle w:val="c"/>
        <w:rPr>
          <w:del w:id="641" w:author="Makoto Murata" w:date="2015-02-08T09:25:00Z"/>
          <w:rStyle w:val="Type"/>
        </w:rPr>
      </w:pPr>
      <w:del w:id="642" w:author="Makoto Murata" w:date="2015-02-08T09:25:00Z">
        <w:r w:rsidRPr="00DA5CAE" w:rsidDel="00BD262A">
          <w:rPr>
            <w:rStyle w:val="Type"/>
          </w:rPr>
          <w:delText xml:space="preserve">            &lt;/context&gt;</w:delText>
        </w:r>
        <w:bookmarkStart w:id="643" w:name="_Toc412104330"/>
        <w:bookmarkEnd w:id="643"/>
      </w:del>
    </w:p>
    <w:p w:rsidR="00DA5CAE" w:rsidRPr="00DA5CAE" w:rsidDel="00BD262A" w:rsidRDefault="00DA5CAE" w:rsidP="00DA5CAE">
      <w:pPr>
        <w:pStyle w:val="c"/>
        <w:rPr>
          <w:del w:id="644" w:author="Makoto Murata" w:date="2015-02-08T09:25:00Z"/>
          <w:rStyle w:val="Type"/>
        </w:rPr>
      </w:pPr>
      <w:del w:id="645" w:author="Makoto Murata" w:date="2015-02-08T09:25:00Z">
        <w:r w:rsidRPr="00DA5CAE" w:rsidDel="00BD262A">
          <w:rPr>
            <w:rStyle w:val="Type"/>
          </w:rPr>
          <w:delText xml:space="preserve">        &lt;/validate&gt;</w:delText>
        </w:r>
        <w:bookmarkStart w:id="646" w:name="_Toc412104331"/>
        <w:bookmarkEnd w:id="646"/>
      </w:del>
    </w:p>
    <w:p w:rsidR="001A1AD2" w:rsidRPr="001A1AD2" w:rsidDel="00BD262A" w:rsidRDefault="00DA5CAE" w:rsidP="00DA5CAE">
      <w:pPr>
        <w:pStyle w:val="c"/>
        <w:rPr>
          <w:del w:id="647" w:author="Makoto Murata" w:date="2015-02-08T09:25:00Z"/>
          <w:rStyle w:val="Type"/>
        </w:rPr>
      </w:pPr>
      <w:del w:id="648" w:author="Makoto Murata" w:date="2015-02-08T09:25:00Z">
        <w:r w:rsidRPr="00DA5CAE" w:rsidDel="00BD262A">
          <w:rPr>
            <w:rStyle w:val="Type"/>
          </w:rPr>
          <w:delText xml:space="preserve">    &lt;/namespace&gt;</w:delText>
        </w:r>
        <w:bookmarkStart w:id="649" w:name="_Toc412104332"/>
        <w:bookmarkEnd w:id="649"/>
      </w:del>
    </w:p>
    <w:p w:rsidR="001A1AD2" w:rsidRPr="001A1AD2" w:rsidDel="00BD262A" w:rsidRDefault="001A1AD2" w:rsidP="001A1AD2">
      <w:pPr>
        <w:pStyle w:val="c"/>
        <w:rPr>
          <w:del w:id="650" w:author="Makoto Murata" w:date="2015-02-08T09:25:00Z"/>
          <w:rStyle w:val="Type"/>
        </w:rPr>
      </w:pPr>
      <w:del w:id="651" w:author="Makoto Murata" w:date="2015-02-08T09:25:00Z">
        <w:r w:rsidRPr="001A1AD2" w:rsidDel="00BD262A">
          <w:rPr>
            <w:rStyle w:val="Type"/>
          </w:rPr>
          <w:delText>&lt;/rules&gt;</w:delText>
        </w:r>
        <w:bookmarkStart w:id="652" w:name="_Toc412104333"/>
        <w:bookmarkEnd w:id="652"/>
      </w:del>
    </w:p>
    <w:p w:rsidR="001554C1" w:rsidDel="00BD262A" w:rsidRDefault="007F1C62" w:rsidP="001554C1">
      <w:pPr>
        <w:pStyle w:val="a2"/>
        <w:rPr>
          <w:del w:id="653" w:author="Makoto Murata" w:date="2015-02-08T09:25:00Z"/>
        </w:rPr>
      </w:pPr>
      <w:bookmarkStart w:id="654" w:name="_Toc443461105"/>
      <w:bookmarkStart w:id="655" w:name="_Toc9996974"/>
      <w:del w:id="656" w:author="Makoto Murata" w:date="2015-02-08T09:25:00Z">
        <w:r w:rsidRPr="007F1C62" w:rsidDel="00BD262A">
          <w:delText>RELAX NG</w:delText>
        </w:r>
        <w:r w:rsidDel="00BD262A">
          <w:rPr>
            <w:rFonts w:hint="eastAsia"/>
          </w:rPr>
          <w:delText xml:space="preserve"> schemas</w:delText>
        </w:r>
        <w:bookmarkStart w:id="657" w:name="_Toc412104334"/>
        <w:bookmarkEnd w:id="654"/>
        <w:bookmarkEnd w:id="655"/>
        <w:bookmarkEnd w:id="657"/>
      </w:del>
    </w:p>
    <w:p w:rsidR="001A1AD2" w:rsidDel="00BD262A" w:rsidRDefault="001A1AD2" w:rsidP="001A1AD2">
      <w:pPr>
        <w:pStyle w:val="p3"/>
        <w:rPr>
          <w:del w:id="658" w:author="Makoto Murata" w:date="2015-02-08T09:25:00Z"/>
        </w:rPr>
      </w:pPr>
      <w:del w:id="659" w:author="Makoto Murata" w:date="2015-02-08T09:25:00Z">
        <w:r w:rsidDel="00BD262A">
          <w:rPr>
            <w:b/>
          </w:rPr>
          <w:delText>A.</w:delText>
        </w:r>
        <w:r w:rsidDel="00BD262A">
          <w:rPr>
            <w:rFonts w:hint="eastAsia"/>
            <w:b/>
            <w:lang w:eastAsia="ja-JP"/>
          </w:rPr>
          <w:delText>2</w:delText>
        </w:r>
        <w:r w:rsidDel="00BD262A">
          <w:rPr>
            <w:b/>
          </w:rPr>
          <w:delText>.1</w:delText>
        </w:r>
        <w:bookmarkStart w:id="660" w:name="_Toc412104335"/>
        <w:bookmarkEnd w:id="660"/>
      </w:del>
    </w:p>
    <w:p w:rsidR="001A1AD2" w:rsidDel="00BD262A" w:rsidRDefault="007F1C62" w:rsidP="001A1AD2">
      <w:pPr>
        <w:rPr>
          <w:del w:id="661" w:author="Makoto Murata" w:date="2015-02-08T09:25:00Z"/>
          <w:lang w:eastAsia="ja-JP"/>
        </w:rPr>
      </w:pPr>
      <w:del w:id="662" w:author="Makoto Murata" w:date="2015-02-08T09:25:00Z">
        <w:r w:rsidRPr="007F1C62" w:rsidDel="00BD262A">
          <w:delText>relationshipsCharRepertoireAttribute.rnc (invoked by wmlExtension.nvdl)</w:delText>
        </w:r>
        <w:bookmarkStart w:id="663" w:name="_Toc412104336"/>
        <w:bookmarkEnd w:id="663"/>
      </w:del>
    </w:p>
    <w:p w:rsidR="001A1AD2" w:rsidRPr="001A1AD2" w:rsidDel="00BD262A" w:rsidRDefault="001A1AD2" w:rsidP="001A1AD2">
      <w:pPr>
        <w:pStyle w:val="c"/>
        <w:rPr>
          <w:del w:id="664" w:author="Makoto Murata" w:date="2015-02-08T09:25:00Z"/>
          <w:rStyle w:val="Type"/>
        </w:rPr>
      </w:pPr>
      <w:del w:id="665" w:author="Makoto Murata" w:date="2015-02-08T09:25:00Z">
        <w:r w:rsidRPr="001A1AD2" w:rsidDel="00BD262A">
          <w:rPr>
            <w:rStyle w:val="Type"/>
          </w:rPr>
          <w:delText>namespace charCheck =</w:delText>
        </w:r>
        <w:bookmarkStart w:id="666" w:name="_Toc412104337"/>
        <w:bookmarkEnd w:id="666"/>
      </w:del>
    </w:p>
    <w:p w:rsidR="001A1AD2" w:rsidRPr="001A1AD2" w:rsidDel="00BD262A" w:rsidRDefault="001A1AD2" w:rsidP="001A1AD2">
      <w:pPr>
        <w:pStyle w:val="c"/>
        <w:rPr>
          <w:del w:id="667" w:author="Makoto Murata" w:date="2015-02-08T09:25:00Z"/>
          <w:rStyle w:val="Type"/>
        </w:rPr>
      </w:pPr>
      <w:del w:id="668" w:author="Makoto Murata" w:date="2015-02-08T09:25:00Z">
        <w:r w:rsidRPr="001A1AD2" w:rsidDel="00BD262A">
          <w:rPr>
            <w:rStyle w:val="Type"/>
          </w:rPr>
          <w:delText xml:space="preserve">  "http://purl.oclc.org/ooxml/officeDocument/relationshipsCharRepertoire"</w:delText>
        </w:r>
        <w:bookmarkStart w:id="669" w:name="_Toc412104338"/>
        <w:bookmarkEnd w:id="669"/>
      </w:del>
    </w:p>
    <w:p w:rsidR="001A1AD2" w:rsidRPr="001A1AD2" w:rsidDel="00BD262A" w:rsidRDefault="001A1AD2" w:rsidP="001A1AD2">
      <w:pPr>
        <w:pStyle w:val="c"/>
        <w:rPr>
          <w:del w:id="670" w:author="Makoto Murata" w:date="2015-02-08T09:25:00Z"/>
          <w:rStyle w:val="Type"/>
        </w:rPr>
      </w:pPr>
      <w:bookmarkStart w:id="671" w:name="_Toc412104339"/>
      <w:bookmarkEnd w:id="671"/>
    </w:p>
    <w:p w:rsidR="001A1AD2" w:rsidRPr="001A1AD2" w:rsidDel="00BD262A" w:rsidRDefault="001A1AD2" w:rsidP="001A1AD2">
      <w:pPr>
        <w:pStyle w:val="c"/>
        <w:rPr>
          <w:del w:id="672" w:author="Makoto Murata" w:date="2015-02-08T09:25:00Z"/>
          <w:rStyle w:val="Type"/>
        </w:rPr>
      </w:pPr>
      <w:del w:id="673" w:author="Makoto Murata" w:date="2015-02-08T09:25:00Z">
        <w:r w:rsidRPr="001A1AD2" w:rsidDel="00BD262A">
          <w:rPr>
            <w:rStyle w:val="Type"/>
          </w:rPr>
          <w:delText>attribute charCheck:id {</w:delText>
        </w:r>
        <w:bookmarkStart w:id="674" w:name="_Toc412104340"/>
        <w:bookmarkEnd w:id="674"/>
      </w:del>
    </w:p>
    <w:p w:rsidR="001A1AD2" w:rsidRPr="001A1AD2" w:rsidDel="00BD262A" w:rsidRDefault="001A1AD2" w:rsidP="001A1AD2">
      <w:pPr>
        <w:pStyle w:val="c"/>
        <w:rPr>
          <w:del w:id="675" w:author="Makoto Murata" w:date="2015-02-08T09:25:00Z"/>
          <w:rStyle w:val="Type"/>
        </w:rPr>
      </w:pPr>
      <w:del w:id="676" w:author="Makoto Murata" w:date="2015-02-08T09:25:00Z">
        <w:r w:rsidRPr="001A1AD2" w:rsidDel="00BD262A">
          <w:rPr>
            <w:rStyle w:val="Type"/>
          </w:rPr>
          <w:delText xml:space="preserve">  grammar {</w:delText>
        </w:r>
        <w:bookmarkStart w:id="677" w:name="_Toc412104341"/>
        <w:bookmarkEnd w:id="677"/>
      </w:del>
    </w:p>
    <w:p w:rsidR="001A1AD2" w:rsidRPr="001A1AD2" w:rsidDel="00BD262A" w:rsidRDefault="001A1AD2" w:rsidP="001A1AD2">
      <w:pPr>
        <w:pStyle w:val="c"/>
        <w:rPr>
          <w:del w:id="678" w:author="Makoto Murata" w:date="2015-02-08T09:25:00Z"/>
          <w:rStyle w:val="Type"/>
        </w:rPr>
      </w:pPr>
      <w:del w:id="679" w:author="Makoto Murata" w:date="2015-02-08T09:25:00Z">
        <w:r w:rsidRPr="001A1AD2" w:rsidDel="00BD262A">
          <w:rPr>
            <w:rStyle w:val="Type"/>
          </w:rPr>
          <w:delText xml:space="preserve">    include "shared-relationshipReference.rnc"</w:delText>
        </w:r>
        <w:bookmarkStart w:id="680" w:name="_Toc412104342"/>
        <w:bookmarkEnd w:id="680"/>
      </w:del>
    </w:p>
    <w:p w:rsidR="001A1AD2" w:rsidRPr="001A1AD2" w:rsidDel="00BD262A" w:rsidRDefault="001A1AD2" w:rsidP="001A1AD2">
      <w:pPr>
        <w:pStyle w:val="c"/>
        <w:rPr>
          <w:del w:id="681" w:author="Makoto Murata" w:date="2015-02-08T09:25:00Z"/>
          <w:rStyle w:val="Type"/>
        </w:rPr>
      </w:pPr>
      <w:del w:id="682" w:author="Makoto Murata" w:date="2015-02-08T09:25:00Z">
        <w:r w:rsidRPr="001A1AD2" w:rsidDel="00BD262A">
          <w:rPr>
            <w:rStyle w:val="Type"/>
          </w:rPr>
          <w:delText xml:space="preserve">    start = r_ST_RelationshipId</w:delText>
        </w:r>
        <w:bookmarkStart w:id="683" w:name="_Toc412104343"/>
        <w:bookmarkEnd w:id="683"/>
      </w:del>
    </w:p>
    <w:p w:rsidR="001A1AD2" w:rsidRPr="001A1AD2" w:rsidDel="00BD262A" w:rsidRDefault="001A1AD2" w:rsidP="001A1AD2">
      <w:pPr>
        <w:pStyle w:val="c"/>
        <w:rPr>
          <w:del w:id="684" w:author="Makoto Murata" w:date="2015-02-08T09:25:00Z"/>
          <w:rStyle w:val="Type"/>
        </w:rPr>
      </w:pPr>
      <w:del w:id="685" w:author="Makoto Murata" w:date="2015-02-08T09:25:00Z">
        <w:r w:rsidRPr="001A1AD2" w:rsidDel="00BD262A">
          <w:rPr>
            <w:rStyle w:val="Type"/>
          </w:rPr>
          <w:delText xml:space="preserve">  }</w:delText>
        </w:r>
        <w:bookmarkStart w:id="686" w:name="_Toc412104344"/>
        <w:bookmarkEnd w:id="686"/>
      </w:del>
    </w:p>
    <w:p w:rsidR="001A1AD2" w:rsidRPr="001A1AD2" w:rsidDel="00BD262A" w:rsidRDefault="001A1AD2" w:rsidP="001A1AD2">
      <w:pPr>
        <w:pStyle w:val="c"/>
        <w:rPr>
          <w:del w:id="687" w:author="Makoto Murata" w:date="2015-02-08T09:25:00Z"/>
          <w:rStyle w:val="Type"/>
        </w:rPr>
      </w:pPr>
      <w:del w:id="688" w:author="Makoto Murata" w:date="2015-02-08T09:25:00Z">
        <w:r w:rsidRPr="001A1AD2" w:rsidDel="00BD262A">
          <w:rPr>
            <w:rStyle w:val="Type"/>
          </w:rPr>
          <w:delText>}</w:delText>
        </w:r>
        <w:bookmarkStart w:id="689" w:name="_Toc412104345"/>
        <w:bookmarkEnd w:id="689"/>
      </w:del>
    </w:p>
    <w:p w:rsidR="001A1AD2" w:rsidDel="00BD262A" w:rsidRDefault="001A1AD2" w:rsidP="001A1AD2">
      <w:pPr>
        <w:pStyle w:val="p3"/>
        <w:rPr>
          <w:del w:id="690" w:author="Makoto Murata" w:date="2015-02-08T09:25:00Z"/>
        </w:rPr>
      </w:pPr>
      <w:del w:id="691" w:author="Makoto Murata" w:date="2015-02-08T09:25:00Z">
        <w:r w:rsidDel="00BD262A">
          <w:rPr>
            <w:b/>
          </w:rPr>
          <w:delText>A.</w:delText>
        </w:r>
        <w:r w:rsidDel="00BD262A">
          <w:rPr>
            <w:rFonts w:hint="eastAsia"/>
            <w:b/>
            <w:lang w:eastAsia="ja-JP"/>
          </w:rPr>
          <w:delText>2</w:delText>
        </w:r>
        <w:r w:rsidDel="00BD262A">
          <w:rPr>
            <w:b/>
          </w:rPr>
          <w:delText>.</w:delText>
        </w:r>
        <w:r w:rsidDel="00BD262A">
          <w:rPr>
            <w:rFonts w:hint="eastAsia"/>
            <w:b/>
            <w:lang w:eastAsia="ja-JP"/>
          </w:rPr>
          <w:delText>2</w:delText>
        </w:r>
        <w:bookmarkStart w:id="692" w:name="_Toc412104346"/>
        <w:bookmarkEnd w:id="692"/>
      </w:del>
    </w:p>
    <w:p w:rsidR="001A1AD2" w:rsidDel="00BD262A" w:rsidRDefault="001A1AD2" w:rsidP="007F1C62">
      <w:pPr>
        <w:rPr>
          <w:del w:id="693" w:author="Makoto Murata" w:date="2015-02-08T09:25:00Z"/>
          <w:lang w:eastAsia="ja-JP"/>
        </w:rPr>
      </w:pPr>
      <w:del w:id="694" w:author="Makoto Murata" w:date="2015-02-08T09:25:00Z">
        <w:r w:rsidRPr="001A1AD2" w:rsidDel="00BD262A">
          <w:delText>relationshipsCharRepertoire</w:delText>
        </w:r>
        <w:r w:rsidRPr="007F1C62" w:rsidDel="00BD262A">
          <w:delText>.rnc</w:delText>
        </w:r>
        <w:r w:rsidDel="00BD262A">
          <w:delText xml:space="preserve"> (invoked by wmlExtension.nvdl)</w:delText>
        </w:r>
        <w:bookmarkStart w:id="695" w:name="_Toc412104347"/>
        <w:bookmarkEnd w:id="695"/>
      </w:del>
    </w:p>
    <w:p w:rsidR="001A1AD2" w:rsidRPr="001A1AD2" w:rsidDel="00BD262A" w:rsidRDefault="001A1AD2" w:rsidP="001A1AD2">
      <w:pPr>
        <w:pStyle w:val="c"/>
        <w:rPr>
          <w:del w:id="696" w:author="Makoto Murata" w:date="2015-02-08T09:25:00Z"/>
          <w:rStyle w:val="Type"/>
        </w:rPr>
      </w:pPr>
      <w:del w:id="697" w:author="Makoto Murata" w:date="2015-02-08T09:25:00Z">
        <w:r w:rsidRPr="001A1AD2" w:rsidDel="00BD262A">
          <w:rPr>
            <w:rStyle w:val="Type"/>
          </w:rPr>
          <w:delText>include "shared-relationshipReference.rnc"</w:delText>
        </w:r>
        <w:bookmarkStart w:id="698" w:name="_Toc412104348"/>
        <w:bookmarkEnd w:id="698"/>
      </w:del>
    </w:p>
    <w:p w:rsidR="001A1AD2" w:rsidRPr="001A1AD2" w:rsidDel="00BD262A" w:rsidRDefault="001A1AD2" w:rsidP="001A1AD2">
      <w:pPr>
        <w:pStyle w:val="c"/>
        <w:rPr>
          <w:del w:id="699" w:author="Makoto Murata" w:date="2015-02-08T09:25:00Z"/>
          <w:rStyle w:val="Type"/>
        </w:rPr>
      </w:pPr>
      <w:del w:id="700" w:author="Makoto Murata" w:date="2015-02-08T09:25:00Z">
        <w:r w:rsidRPr="001A1AD2" w:rsidDel="00BD262A">
          <w:rPr>
            <w:rStyle w:val="Type"/>
          </w:rPr>
          <w:delText>start = element characterRepertoireChecking {charCheck_CT_CharacterRepertoireChecking}</w:delText>
        </w:r>
        <w:bookmarkStart w:id="701" w:name="_Toc412104349"/>
        <w:bookmarkEnd w:id="701"/>
      </w:del>
    </w:p>
    <w:p w:rsidR="001A1AD2" w:rsidRPr="001A1AD2" w:rsidDel="00BD262A" w:rsidRDefault="001A1AD2" w:rsidP="001A1AD2">
      <w:pPr>
        <w:pStyle w:val="c"/>
        <w:rPr>
          <w:del w:id="702" w:author="Makoto Murata" w:date="2015-02-08T09:25:00Z"/>
          <w:rStyle w:val="Type"/>
        </w:rPr>
      </w:pPr>
      <w:del w:id="703" w:author="Makoto Murata" w:date="2015-02-08T09:25:00Z">
        <w:r w:rsidRPr="001A1AD2" w:rsidDel="00BD262A">
          <w:rPr>
            <w:rStyle w:val="Type"/>
          </w:rPr>
          <w:delText>charCheck_CT_CharacterRepertoireChecking = r_id</w:delText>
        </w:r>
        <w:bookmarkStart w:id="704" w:name="_Toc412104350"/>
        <w:bookmarkEnd w:id="704"/>
      </w:del>
    </w:p>
    <w:p w:rsidR="001554C1" w:rsidDel="00BD262A" w:rsidRDefault="007F1C62" w:rsidP="001554C1">
      <w:pPr>
        <w:pStyle w:val="a2"/>
        <w:rPr>
          <w:del w:id="705" w:author="Makoto Murata" w:date="2015-02-08T09:25:00Z"/>
        </w:rPr>
      </w:pPr>
      <w:bookmarkStart w:id="706" w:name="_Toc443461108"/>
      <w:bookmarkStart w:id="707" w:name="_Toc9996977"/>
      <w:del w:id="708" w:author="Makoto Murata" w:date="2015-02-08T09:25:00Z">
        <w:r w:rsidRPr="007F1C62" w:rsidDel="00BD262A">
          <w:delText>W3C XML Schema schema</w:delText>
        </w:r>
        <w:r w:rsidDel="00BD262A">
          <w:rPr>
            <w:rFonts w:hint="eastAsia"/>
          </w:rPr>
          <w:delText>s</w:delText>
        </w:r>
        <w:bookmarkStart w:id="709" w:name="_Toc412104351"/>
        <w:bookmarkEnd w:id="706"/>
        <w:bookmarkEnd w:id="707"/>
        <w:bookmarkEnd w:id="709"/>
      </w:del>
    </w:p>
    <w:p w:rsidR="001554C1" w:rsidDel="00BD262A" w:rsidRDefault="001554C1">
      <w:pPr>
        <w:pStyle w:val="p3"/>
        <w:rPr>
          <w:del w:id="710" w:author="Makoto Murata" w:date="2015-02-08T09:25:00Z"/>
        </w:rPr>
      </w:pPr>
      <w:del w:id="711" w:author="Makoto Murata" w:date="2015-02-08T09:25:00Z">
        <w:r w:rsidDel="00BD262A">
          <w:rPr>
            <w:b/>
          </w:rPr>
          <w:delText>A.3.1</w:delText>
        </w:r>
        <w:r w:rsidDel="00BD262A">
          <w:tab/>
        </w:r>
        <w:bookmarkStart w:id="712" w:name="_Toc412104352"/>
        <w:bookmarkEnd w:id="712"/>
      </w:del>
    </w:p>
    <w:p w:rsidR="007F1C62" w:rsidDel="00BD262A" w:rsidRDefault="007F1C62" w:rsidP="007F1C62">
      <w:pPr>
        <w:rPr>
          <w:del w:id="713" w:author="Makoto Murata" w:date="2015-02-08T09:25:00Z"/>
          <w:lang w:eastAsia="ja-JP"/>
        </w:rPr>
      </w:pPr>
      <w:del w:id="714" w:author="Makoto Murata" w:date="2015-02-08T09:25:00Z">
        <w:r w:rsidRPr="007F1C62" w:rsidDel="00BD262A">
          <w:delText>relationshipsCharRepertoire.xsd</w:delText>
        </w:r>
        <w:bookmarkStart w:id="715" w:name="_Toc412104353"/>
        <w:bookmarkEnd w:id="715"/>
      </w:del>
    </w:p>
    <w:p w:rsidR="001A1AD2" w:rsidRPr="001A1AD2" w:rsidDel="00BD262A" w:rsidRDefault="001A1AD2" w:rsidP="001A1AD2">
      <w:pPr>
        <w:pStyle w:val="c"/>
        <w:rPr>
          <w:del w:id="716" w:author="Makoto Murata" w:date="2015-02-08T09:25:00Z"/>
          <w:rStyle w:val="Type"/>
        </w:rPr>
      </w:pPr>
      <w:del w:id="717" w:author="Makoto Murata" w:date="2015-02-08T09:25:00Z">
        <w:r w:rsidRPr="001A1AD2" w:rsidDel="00BD262A">
          <w:rPr>
            <w:rStyle w:val="Type"/>
          </w:rPr>
          <w:delText>&lt;?xml version="1.0" encoding="UTF-8"?&gt;</w:delText>
        </w:r>
        <w:bookmarkStart w:id="718" w:name="_Toc412104354"/>
        <w:bookmarkEnd w:id="718"/>
      </w:del>
    </w:p>
    <w:p w:rsidR="001A1AD2" w:rsidRPr="001A1AD2" w:rsidDel="00BD262A" w:rsidRDefault="001A1AD2" w:rsidP="001A1AD2">
      <w:pPr>
        <w:pStyle w:val="c"/>
        <w:rPr>
          <w:del w:id="719" w:author="Makoto Murata" w:date="2015-02-08T09:25:00Z"/>
          <w:rStyle w:val="Type"/>
        </w:rPr>
      </w:pPr>
      <w:del w:id="720" w:author="Makoto Murata" w:date="2015-02-08T09:25:00Z">
        <w:r w:rsidRPr="001A1AD2" w:rsidDel="00BD262A">
          <w:rPr>
            <w:rStyle w:val="Type"/>
          </w:rPr>
          <w:delText xml:space="preserve">&lt;xs:schema xmlns:xs="http://www.w3.org/2001/XMLSchema" </w:delText>
        </w:r>
        <w:bookmarkStart w:id="721" w:name="_Toc412104355"/>
        <w:bookmarkEnd w:id="721"/>
      </w:del>
    </w:p>
    <w:p w:rsidR="001A1AD2" w:rsidRPr="001A1AD2" w:rsidDel="00BD262A" w:rsidRDefault="001A1AD2" w:rsidP="001A1AD2">
      <w:pPr>
        <w:pStyle w:val="c"/>
        <w:rPr>
          <w:del w:id="722" w:author="Makoto Murata" w:date="2015-02-08T09:25:00Z"/>
          <w:rStyle w:val="Type"/>
        </w:rPr>
      </w:pPr>
      <w:del w:id="723" w:author="Makoto Murata" w:date="2015-02-08T09:25:00Z">
        <w:r w:rsidRPr="001A1AD2" w:rsidDel="00BD262A">
          <w:rPr>
            <w:rStyle w:val="Type"/>
          </w:rPr>
          <w:delText xml:space="preserve">  elementFormDefault="qualified" targetNamespace="http://purl.oclc.org/ooxml/officeDocument/relationshipsCharRepertoire" </w:delText>
        </w:r>
        <w:bookmarkStart w:id="724" w:name="_Toc412104356"/>
        <w:bookmarkEnd w:id="724"/>
      </w:del>
    </w:p>
    <w:p w:rsidR="001A1AD2" w:rsidRPr="001A1AD2" w:rsidDel="00BD262A" w:rsidRDefault="001A1AD2" w:rsidP="001A1AD2">
      <w:pPr>
        <w:pStyle w:val="c"/>
        <w:rPr>
          <w:del w:id="725" w:author="Makoto Murata" w:date="2015-02-08T09:25:00Z"/>
          <w:rStyle w:val="Type"/>
        </w:rPr>
      </w:pPr>
      <w:del w:id="726" w:author="Makoto Murata" w:date="2015-02-08T09:25:00Z">
        <w:r w:rsidRPr="001A1AD2" w:rsidDel="00BD262A">
          <w:rPr>
            <w:rStyle w:val="Type"/>
          </w:rPr>
          <w:delText xml:space="preserve">  xmlns:r="http://purl.oclc.org/ooxml/officeDocument/relationships" xmlns:re="http://purl.oclc.org/ooxml/officeDocument/relationshipsCharRepertoire"&gt;</w:delText>
        </w:r>
        <w:bookmarkStart w:id="727" w:name="_Toc412104357"/>
        <w:bookmarkEnd w:id="727"/>
      </w:del>
    </w:p>
    <w:p w:rsidR="001A1AD2" w:rsidRPr="001A1AD2" w:rsidDel="00BD262A" w:rsidRDefault="001A1AD2" w:rsidP="001A1AD2">
      <w:pPr>
        <w:pStyle w:val="c"/>
        <w:rPr>
          <w:del w:id="728" w:author="Makoto Murata" w:date="2015-02-08T09:25:00Z"/>
          <w:rStyle w:val="Type"/>
        </w:rPr>
      </w:pPr>
      <w:del w:id="729" w:author="Makoto Murata" w:date="2015-02-08T09:25:00Z">
        <w:r w:rsidRPr="001A1AD2" w:rsidDel="00BD262A">
          <w:rPr>
            <w:rStyle w:val="Type"/>
          </w:rPr>
          <w:delText xml:space="preserve">  &lt;xs:import namespace="http://purl.oclc.org/ooxml/officeDocument/relationships" schemaLocation="shared-relationshipReference.xsd"/&gt;</w:delText>
        </w:r>
        <w:bookmarkStart w:id="730" w:name="_Toc412104358"/>
        <w:bookmarkEnd w:id="730"/>
      </w:del>
    </w:p>
    <w:p w:rsidR="001A1AD2" w:rsidRPr="001A1AD2" w:rsidDel="00BD262A" w:rsidRDefault="001A1AD2" w:rsidP="001A1AD2">
      <w:pPr>
        <w:pStyle w:val="c"/>
        <w:rPr>
          <w:del w:id="731" w:author="Makoto Murata" w:date="2015-02-08T09:25:00Z"/>
          <w:rStyle w:val="Type"/>
        </w:rPr>
      </w:pPr>
      <w:del w:id="732" w:author="Makoto Murata" w:date="2015-02-08T09:25:00Z">
        <w:r w:rsidRPr="001A1AD2" w:rsidDel="00BD262A">
          <w:rPr>
            <w:rStyle w:val="Type"/>
          </w:rPr>
          <w:delText xml:space="preserve">  &lt;xs:element name="characterRepertoireChecking"&gt;</w:delText>
        </w:r>
        <w:bookmarkStart w:id="733" w:name="_Toc412104359"/>
        <w:bookmarkEnd w:id="733"/>
      </w:del>
    </w:p>
    <w:p w:rsidR="001A1AD2" w:rsidRPr="001A1AD2" w:rsidDel="00BD262A" w:rsidRDefault="001A1AD2" w:rsidP="001A1AD2">
      <w:pPr>
        <w:pStyle w:val="c"/>
        <w:rPr>
          <w:del w:id="734" w:author="Makoto Murata" w:date="2015-02-08T09:25:00Z"/>
          <w:rStyle w:val="Type"/>
        </w:rPr>
      </w:pPr>
      <w:del w:id="735" w:author="Makoto Murata" w:date="2015-02-08T09:25:00Z">
        <w:r w:rsidRPr="001A1AD2" w:rsidDel="00BD262A">
          <w:rPr>
            <w:rStyle w:val="Type"/>
          </w:rPr>
          <w:delText xml:space="preserve">    &lt;xs:complexType&gt;</w:delText>
        </w:r>
        <w:bookmarkStart w:id="736" w:name="_Toc412104360"/>
        <w:bookmarkEnd w:id="736"/>
      </w:del>
    </w:p>
    <w:p w:rsidR="001A1AD2" w:rsidRPr="001A1AD2" w:rsidDel="00BD262A" w:rsidRDefault="001A1AD2" w:rsidP="001A1AD2">
      <w:pPr>
        <w:pStyle w:val="c"/>
        <w:rPr>
          <w:del w:id="737" w:author="Makoto Murata" w:date="2015-02-08T09:25:00Z"/>
          <w:rStyle w:val="Type"/>
        </w:rPr>
      </w:pPr>
      <w:del w:id="738" w:author="Makoto Murata" w:date="2015-02-08T09:25:00Z">
        <w:r w:rsidRPr="001A1AD2" w:rsidDel="00BD262A">
          <w:rPr>
            <w:rStyle w:val="Type"/>
          </w:rPr>
          <w:delText xml:space="preserve">      &lt;xs:attribute ref="r:id"/&gt;</w:delText>
        </w:r>
        <w:bookmarkStart w:id="739" w:name="_Toc412104361"/>
        <w:bookmarkEnd w:id="739"/>
      </w:del>
    </w:p>
    <w:p w:rsidR="001A1AD2" w:rsidRPr="001A1AD2" w:rsidDel="00BD262A" w:rsidRDefault="001A1AD2" w:rsidP="001A1AD2">
      <w:pPr>
        <w:pStyle w:val="c"/>
        <w:rPr>
          <w:del w:id="740" w:author="Makoto Murata" w:date="2015-02-08T09:25:00Z"/>
          <w:rStyle w:val="Type"/>
        </w:rPr>
      </w:pPr>
      <w:del w:id="741" w:author="Makoto Murata" w:date="2015-02-08T09:25:00Z">
        <w:r w:rsidRPr="001A1AD2" w:rsidDel="00BD262A">
          <w:rPr>
            <w:rStyle w:val="Type"/>
          </w:rPr>
          <w:delText xml:space="preserve">    &lt;/xs:complexType&gt;</w:delText>
        </w:r>
        <w:bookmarkStart w:id="742" w:name="_Toc412104362"/>
        <w:bookmarkEnd w:id="742"/>
      </w:del>
    </w:p>
    <w:p w:rsidR="001A1AD2" w:rsidRPr="001A1AD2" w:rsidDel="00BD262A" w:rsidRDefault="001A1AD2" w:rsidP="001A1AD2">
      <w:pPr>
        <w:pStyle w:val="c"/>
        <w:rPr>
          <w:del w:id="743" w:author="Makoto Murata" w:date="2015-02-08T09:25:00Z"/>
          <w:rStyle w:val="Type"/>
        </w:rPr>
      </w:pPr>
      <w:del w:id="744" w:author="Makoto Murata" w:date="2015-02-08T09:25:00Z">
        <w:r w:rsidRPr="001A1AD2" w:rsidDel="00BD262A">
          <w:rPr>
            <w:rStyle w:val="Type"/>
          </w:rPr>
          <w:delText xml:space="preserve">  &lt;/xs:element&gt;</w:delText>
        </w:r>
        <w:bookmarkStart w:id="745" w:name="_Toc412104363"/>
        <w:bookmarkEnd w:id="745"/>
      </w:del>
    </w:p>
    <w:p w:rsidR="001A1AD2" w:rsidRPr="001A1AD2" w:rsidDel="00BD262A" w:rsidRDefault="001A1AD2" w:rsidP="001A1AD2">
      <w:pPr>
        <w:pStyle w:val="c"/>
        <w:rPr>
          <w:del w:id="746" w:author="Makoto Murata" w:date="2015-02-08T09:25:00Z"/>
          <w:rStyle w:val="Type"/>
        </w:rPr>
      </w:pPr>
      <w:del w:id="747" w:author="Makoto Murata" w:date="2015-02-08T09:25:00Z">
        <w:r w:rsidRPr="001A1AD2" w:rsidDel="00BD262A">
          <w:rPr>
            <w:rStyle w:val="Type"/>
          </w:rPr>
          <w:delText>&lt;/xs:schema&gt;</w:delText>
        </w:r>
        <w:bookmarkStart w:id="748" w:name="_Toc412104364"/>
        <w:bookmarkEnd w:id="748"/>
      </w:del>
    </w:p>
    <w:p w:rsidR="001554C1" w:rsidDel="00BD262A" w:rsidRDefault="001554C1" w:rsidP="00DA5CAE">
      <w:pPr>
        <w:pStyle w:val="p3"/>
        <w:tabs>
          <w:tab w:val="clear" w:pos="720"/>
          <w:tab w:val="left" w:pos="610"/>
        </w:tabs>
        <w:rPr>
          <w:del w:id="749" w:author="Makoto Murata" w:date="2015-02-08T09:25:00Z"/>
          <w:lang w:eastAsia="ja-JP"/>
        </w:rPr>
      </w:pPr>
      <w:del w:id="750" w:author="Makoto Murata" w:date="2015-02-08T09:25:00Z">
        <w:r w:rsidDel="00BD262A">
          <w:rPr>
            <w:b/>
          </w:rPr>
          <w:delText>A.3.2</w:delText>
        </w:r>
        <w:r w:rsidDel="00BD262A">
          <w:tab/>
        </w:r>
        <w:bookmarkStart w:id="751" w:name="_Toc412104365"/>
        <w:bookmarkEnd w:id="751"/>
      </w:del>
    </w:p>
    <w:p w:rsidR="007F1C62" w:rsidRPr="007F1C62" w:rsidDel="00BD262A" w:rsidRDefault="007F1C62" w:rsidP="007F1C62">
      <w:pPr>
        <w:rPr>
          <w:del w:id="752" w:author="Makoto Murata" w:date="2015-02-08T09:25:00Z"/>
        </w:rPr>
      </w:pPr>
      <w:del w:id="753" w:author="Makoto Murata" w:date="2015-02-08T09:25:00Z">
        <w:r w:rsidRPr="007F1C62" w:rsidDel="00BD262A">
          <w:delText>relationshipsCharRepertoireAttribute.xsd</w:delText>
        </w:r>
        <w:bookmarkStart w:id="754" w:name="_Toc412104366"/>
        <w:bookmarkEnd w:id="754"/>
      </w:del>
    </w:p>
    <w:p w:rsidR="001A1AD2" w:rsidRPr="001A1AD2" w:rsidDel="00BD262A" w:rsidRDefault="001A1AD2" w:rsidP="001A1AD2">
      <w:pPr>
        <w:pStyle w:val="c"/>
        <w:rPr>
          <w:del w:id="755" w:author="Makoto Murata" w:date="2015-02-08T09:25:00Z"/>
          <w:rStyle w:val="Type"/>
        </w:rPr>
      </w:pPr>
      <w:del w:id="756" w:author="Makoto Murata" w:date="2015-02-08T09:25:00Z">
        <w:r w:rsidRPr="001A1AD2" w:rsidDel="00BD262A">
          <w:rPr>
            <w:rStyle w:val="Type"/>
          </w:rPr>
          <w:delText>&lt;?xml version="1.0" encoding="UTF-8"?&gt;</w:delText>
        </w:r>
        <w:bookmarkStart w:id="757" w:name="_Toc412104367"/>
        <w:bookmarkEnd w:id="757"/>
      </w:del>
    </w:p>
    <w:p w:rsidR="001A1AD2" w:rsidRPr="001A1AD2" w:rsidDel="00BD262A" w:rsidRDefault="001A1AD2" w:rsidP="001A1AD2">
      <w:pPr>
        <w:pStyle w:val="c"/>
        <w:rPr>
          <w:del w:id="758" w:author="Makoto Murata" w:date="2015-02-08T09:25:00Z"/>
          <w:rStyle w:val="Type"/>
        </w:rPr>
      </w:pPr>
      <w:del w:id="759" w:author="Makoto Murata" w:date="2015-02-08T09:25:00Z">
        <w:r w:rsidRPr="001A1AD2" w:rsidDel="00BD262A">
          <w:rPr>
            <w:rStyle w:val="Type"/>
          </w:rPr>
          <w:delText xml:space="preserve">&lt;xs:schema xmlns:xs="http://www.w3.org/2001/XMLSchema" </w:delText>
        </w:r>
        <w:bookmarkStart w:id="760" w:name="_Toc412104368"/>
        <w:bookmarkEnd w:id="760"/>
      </w:del>
    </w:p>
    <w:p w:rsidR="001A1AD2" w:rsidRPr="001A1AD2" w:rsidDel="00BD262A" w:rsidRDefault="001A1AD2" w:rsidP="001A1AD2">
      <w:pPr>
        <w:pStyle w:val="c"/>
        <w:rPr>
          <w:del w:id="761" w:author="Makoto Murata" w:date="2015-02-08T09:25:00Z"/>
          <w:rStyle w:val="Type"/>
        </w:rPr>
      </w:pPr>
      <w:del w:id="762" w:author="Makoto Murata" w:date="2015-02-08T09:25:00Z">
        <w:r w:rsidRPr="001A1AD2" w:rsidDel="00BD262A">
          <w:rPr>
            <w:rStyle w:val="Type"/>
          </w:rPr>
          <w:delText xml:space="preserve">  elementFormDefault="qualified" targetNamespace="http://purl.oclc.org/ooxml/officeDocument/relationshipsCharRepertoire" </w:delText>
        </w:r>
        <w:bookmarkStart w:id="763" w:name="_Toc412104369"/>
        <w:bookmarkEnd w:id="763"/>
      </w:del>
    </w:p>
    <w:p w:rsidR="001A1AD2" w:rsidRPr="001A1AD2" w:rsidDel="00BD262A" w:rsidRDefault="001A1AD2" w:rsidP="001A1AD2">
      <w:pPr>
        <w:pStyle w:val="c"/>
        <w:rPr>
          <w:del w:id="764" w:author="Makoto Murata" w:date="2015-02-08T09:25:00Z"/>
          <w:rStyle w:val="Type"/>
        </w:rPr>
      </w:pPr>
      <w:del w:id="765" w:author="Makoto Murata" w:date="2015-02-08T09:25:00Z">
        <w:r w:rsidRPr="001A1AD2" w:rsidDel="00BD262A">
          <w:rPr>
            <w:rStyle w:val="Type"/>
          </w:rPr>
          <w:delText xml:space="preserve">  xmlns:r="http://purl.oclc.org/ooxml/officeDocument/relationships" xmlns:re="http://purl.oclc.org/ooxml/officeDocument/relationshipsCharRepertoire"&gt;</w:delText>
        </w:r>
        <w:bookmarkStart w:id="766" w:name="_Toc412104370"/>
        <w:bookmarkEnd w:id="766"/>
      </w:del>
    </w:p>
    <w:p w:rsidR="001A1AD2" w:rsidRPr="001A1AD2" w:rsidDel="00BD262A" w:rsidRDefault="001A1AD2" w:rsidP="001A1AD2">
      <w:pPr>
        <w:pStyle w:val="c"/>
        <w:rPr>
          <w:del w:id="767" w:author="Makoto Murata" w:date="2015-02-08T09:25:00Z"/>
          <w:rStyle w:val="Type"/>
        </w:rPr>
      </w:pPr>
      <w:del w:id="768" w:author="Makoto Murata" w:date="2015-02-08T09:25:00Z">
        <w:r w:rsidRPr="001A1AD2" w:rsidDel="00BD262A">
          <w:rPr>
            <w:rStyle w:val="Type"/>
          </w:rPr>
          <w:delText xml:space="preserve">  &lt;xs:import namespace="http://purl.oclc.org/ooxml/officeDocument/relationships" schemaLocation="shared-relationshipReference.xsd"/&gt;</w:delText>
        </w:r>
        <w:bookmarkStart w:id="769" w:name="_Toc412104371"/>
        <w:bookmarkEnd w:id="769"/>
      </w:del>
    </w:p>
    <w:p w:rsidR="001A1AD2" w:rsidRPr="001A1AD2" w:rsidDel="00BD262A" w:rsidRDefault="001A1AD2" w:rsidP="001A1AD2">
      <w:pPr>
        <w:pStyle w:val="c"/>
        <w:rPr>
          <w:del w:id="770" w:author="Makoto Murata" w:date="2015-02-08T09:25:00Z"/>
          <w:rStyle w:val="Type"/>
        </w:rPr>
      </w:pPr>
      <w:del w:id="771" w:author="Makoto Murata" w:date="2015-02-08T09:25:00Z">
        <w:r w:rsidRPr="001A1AD2" w:rsidDel="00BD262A">
          <w:rPr>
            <w:rStyle w:val="Type"/>
          </w:rPr>
          <w:delText xml:space="preserve">  &lt;xs:attribute name="id" type="r:ST_RelationshipId"/&gt;</w:delText>
        </w:r>
        <w:bookmarkStart w:id="772" w:name="_Toc412104372"/>
        <w:bookmarkEnd w:id="772"/>
      </w:del>
    </w:p>
    <w:p w:rsidR="001554C1" w:rsidRPr="001A1AD2" w:rsidDel="00BD262A" w:rsidRDefault="001A1AD2" w:rsidP="001A1AD2">
      <w:pPr>
        <w:pStyle w:val="c"/>
        <w:rPr>
          <w:del w:id="773" w:author="Makoto Murata" w:date="2015-02-08T09:25:00Z"/>
          <w:rStyle w:val="Type"/>
        </w:rPr>
      </w:pPr>
      <w:del w:id="774" w:author="Makoto Murata" w:date="2015-02-08T09:25:00Z">
        <w:r w:rsidRPr="001A1AD2" w:rsidDel="00BD262A">
          <w:rPr>
            <w:rStyle w:val="Type"/>
          </w:rPr>
          <w:delText>&lt;/xs:schema&gt;</w:delText>
        </w:r>
        <w:bookmarkStart w:id="775" w:name="_Toc412104373"/>
        <w:bookmarkEnd w:id="775"/>
      </w:del>
    </w:p>
    <w:p w:rsidR="0096040E" w:rsidRDefault="0096040E" w:rsidP="0096040E">
      <w:pPr>
        <w:pStyle w:val="ANNEX"/>
        <w:rPr>
          <w:ins w:id="776" w:author="Makoto Murata" w:date="2015-02-19T09:57:00Z"/>
        </w:rPr>
      </w:pPr>
      <w:ins w:id="777" w:author="Makoto Murata" w:date="2015-02-19T09:57:00Z">
        <w:r>
          <w:lastRenderedPageBreak/>
          <w:br/>
        </w:r>
        <w:bookmarkStart w:id="778" w:name="_Toc412104374"/>
        <w:r>
          <w:t>(normative)</w:t>
        </w:r>
        <w:r>
          <w:br/>
        </w:r>
        <w:r>
          <w:br/>
        </w:r>
        <w:r w:rsidRPr="0096040E">
          <w:t>Standard Namespaces, Content Types, and Relationship Types</w:t>
        </w:r>
        <w:bookmarkEnd w:id="778"/>
      </w:ins>
    </w:p>
    <w:p w:rsidR="0096040E" w:rsidRDefault="0096040E" w:rsidP="0096040E">
      <w:pPr>
        <w:pStyle w:val="a2"/>
        <w:rPr>
          <w:ins w:id="779" w:author="Makoto Murata" w:date="2015-02-19T09:57:00Z"/>
        </w:rPr>
      </w:pPr>
      <w:bookmarkStart w:id="780" w:name="_Toc412104375"/>
      <w:ins w:id="781" w:author="Makoto Murata" w:date="2015-02-19T09:57:00Z">
        <w:r>
          <w:t>Namespaces</w:t>
        </w:r>
        <w:bookmarkEnd w:id="780"/>
      </w:ins>
    </w:p>
    <w:p w:rsidR="0096040E" w:rsidRDefault="0096040E" w:rsidP="00E318B4">
      <w:pPr>
        <w:rPr>
          <w:ins w:id="782" w:author="Makoto Murata" w:date="2015-02-19T09:57:00Z"/>
        </w:rPr>
        <w:pPrChange w:id="783" w:author="Makoto Murata" w:date="2015-02-19T09:59:00Z">
          <w:pPr>
            <w:pStyle w:val="a2"/>
          </w:pPr>
        </w:pPrChange>
      </w:pPr>
      <w:ins w:id="784" w:author="Makoto Murata" w:date="2015-02-19T09:57:00Z">
        <w:r>
          <w:t>Character Checking Condition part</w:t>
        </w:r>
      </w:ins>
    </w:p>
    <w:p w:rsidR="0096040E" w:rsidRDefault="0096040E" w:rsidP="00E318B4">
      <w:pPr>
        <w:rPr>
          <w:ins w:id="785" w:author="Makoto Murata" w:date="2015-02-19T09:57:00Z"/>
        </w:rPr>
        <w:pPrChange w:id="786" w:author="Makoto Murata" w:date="2015-02-19T09:59:00Z">
          <w:pPr>
            <w:pStyle w:val="a2"/>
          </w:pPr>
        </w:pPrChange>
      </w:pPr>
      <w:ins w:id="787" w:author="Makoto Murata" w:date="2015-02-19T09:57:00Z">
        <w:r>
          <w:t>http://schemas.openxmlformats.org/officeDocumentExtension/2015/characterCheckingConstraint</w:t>
        </w:r>
      </w:ins>
    </w:p>
    <w:p w:rsidR="0096040E" w:rsidRDefault="0096040E" w:rsidP="00E318B4">
      <w:pPr>
        <w:rPr>
          <w:ins w:id="788" w:author="Makoto Murata" w:date="2015-02-19T09:57:00Z"/>
        </w:rPr>
        <w:pPrChange w:id="789" w:author="Makoto Murata" w:date="2015-02-19T09:59:00Z">
          <w:pPr>
            <w:pStyle w:val="a2"/>
          </w:pPr>
        </w:pPrChange>
      </w:pPr>
      <w:ins w:id="790" w:author="Makoto Murata" w:date="2015-02-19T09:57:00Z">
        <w:r>
          <w:t>CREPDL script</w:t>
        </w:r>
      </w:ins>
    </w:p>
    <w:p w:rsidR="0096040E" w:rsidRDefault="0096040E" w:rsidP="00E318B4">
      <w:pPr>
        <w:rPr>
          <w:ins w:id="791" w:author="Makoto Murata" w:date="2015-02-19T09:57:00Z"/>
        </w:rPr>
        <w:pPrChange w:id="792" w:author="Makoto Murata" w:date="2015-02-19T09:59:00Z">
          <w:pPr>
            <w:pStyle w:val="a2"/>
          </w:pPr>
        </w:pPrChange>
      </w:pPr>
      <w:ins w:id="793" w:author="Makoto Murata" w:date="2015-02-19T09:57:00Z">
        <w:r>
          <w:t>"http://purl.oclc.org/</w:t>
        </w:r>
        <w:proofErr w:type="spellStart"/>
        <w:r>
          <w:t>dsdl</w:t>
        </w:r>
        <w:proofErr w:type="spellEnd"/>
        <w:r>
          <w:t>/</w:t>
        </w:r>
        <w:proofErr w:type="spellStart"/>
        <w:r>
          <w:t>crepdl</w:t>
        </w:r>
        <w:proofErr w:type="spellEnd"/>
        <w:r>
          <w:t>/ns/structure/1.0"</w:t>
        </w:r>
      </w:ins>
    </w:p>
    <w:p w:rsidR="0096040E" w:rsidRDefault="0096040E" w:rsidP="0096040E">
      <w:pPr>
        <w:pStyle w:val="a2"/>
        <w:rPr>
          <w:ins w:id="794" w:author="Makoto Murata" w:date="2015-02-19T09:57:00Z"/>
        </w:rPr>
      </w:pPr>
      <w:bookmarkStart w:id="795" w:name="_Toc412104376"/>
      <w:ins w:id="796" w:author="Makoto Murata" w:date="2015-02-19T09:57:00Z">
        <w:r>
          <w:t>Content Types</w:t>
        </w:r>
        <w:bookmarkEnd w:id="795"/>
      </w:ins>
    </w:p>
    <w:p w:rsidR="0096040E" w:rsidRDefault="0096040E" w:rsidP="00E318B4">
      <w:pPr>
        <w:rPr>
          <w:ins w:id="797" w:author="Makoto Murata" w:date="2015-02-19T09:57:00Z"/>
        </w:rPr>
        <w:pPrChange w:id="798" w:author="Makoto Murata" w:date="2015-02-19T09:59:00Z">
          <w:pPr>
            <w:pStyle w:val="a2"/>
          </w:pPr>
        </w:pPrChange>
      </w:pPr>
      <w:ins w:id="799" w:author="Makoto Murata" w:date="2015-02-19T09:57:00Z">
        <w:r>
          <w:t>Character Checking Condition part    application/vnd.openxmlformats-extension.character-checking-condition</w:t>
        </w:r>
      </w:ins>
    </w:p>
    <w:p w:rsidR="0096040E" w:rsidRDefault="0096040E" w:rsidP="00E318B4">
      <w:pPr>
        <w:rPr>
          <w:ins w:id="800" w:author="Makoto Murata" w:date="2015-02-19T09:57:00Z"/>
        </w:rPr>
        <w:pPrChange w:id="801" w:author="Makoto Murata" w:date="2015-02-19T09:59:00Z">
          <w:pPr>
            <w:pStyle w:val="a2"/>
          </w:pPr>
        </w:pPrChange>
      </w:pPr>
      <w:ins w:id="802" w:author="Makoto Murata" w:date="2015-02-19T09:57:00Z">
        <w:r>
          <w:t>Character Checking Origin part    application/vnd.openxmlformats-extension.character-checking-origin</w:t>
        </w:r>
      </w:ins>
    </w:p>
    <w:p w:rsidR="0096040E" w:rsidRDefault="0096040E" w:rsidP="00E318B4">
      <w:pPr>
        <w:rPr>
          <w:ins w:id="803" w:author="Makoto Murata" w:date="2015-02-19T09:57:00Z"/>
        </w:rPr>
        <w:pPrChange w:id="804" w:author="Makoto Murata" w:date="2015-02-19T09:59:00Z">
          <w:pPr>
            <w:pStyle w:val="a2"/>
          </w:pPr>
        </w:pPrChange>
      </w:pPr>
      <w:ins w:id="805" w:author="Makoto Murata" w:date="2015-02-19T09:57:00Z">
        <w:r>
          <w:t>CREPDL script   application/xml</w:t>
        </w:r>
      </w:ins>
    </w:p>
    <w:p w:rsidR="0096040E" w:rsidRDefault="0096040E" w:rsidP="0096040E">
      <w:pPr>
        <w:pStyle w:val="a2"/>
        <w:rPr>
          <w:ins w:id="806" w:author="Makoto Murata" w:date="2015-02-19T09:57:00Z"/>
        </w:rPr>
      </w:pPr>
      <w:bookmarkStart w:id="807" w:name="_Toc412104377"/>
      <w:ins w:id="808" w:author="Makoto Murata" w:date="2015-02-19T09:57:00Z">
        <w:r>
          <w:t>Relationsh</w:t>
        </w:r>
      </w:ins>
      <w:ins w:id="809" w:author="Makoto Murata" w:date="2015-02-19T09:58:00Z">
        <w:r>
          <w:t>i</w:t>
        </w:r>
      </w:ins>
      <w:ins w:id="810" w:author="Makoto Murata" w:date="2015-02-19T09:57:00Z">
        <w:r>
          <w:t>p Type</w:t>
        </w:r>
      </w:ins>
      <w:ins w:id="811" w:author="Makoto Murata" w:date="2015-02-19T10:00:00Z">
        <w:r w:rsidR="00E318B4">
          <w:t>s</w:t>
        </w:r>
      </w:ins>
      <w:bookmarkEnd w:id="807"/>
    </w:p>
    <w:p w:rsidR="00E318B4" w:rsidRDefault="00E318B4" w:rsidP="00E318B4">
      <w:pPr>
        <w:rPr>
          <w:ins w:id="812" w:author="Makoto Murata" w:date="2015-02-19T10:01:00Z"/>
        </w:rPr>
        <w:pPrChange w:id="813" w:author="Makoto Murata" w:date="2015-02-19T09:59:00Z">
          <w:pPr>
            <w:pStyle w:val="a2"/>
          </w:pPr>
        </w:pPrChange>
      </w:pPr>
    </w:p>
    <w:p w:rsidR="00E318B4" w:rsidRDefault="00E318B4" w:rsidP="00E318B4">
      <w:pPr>
        <w:rPr>
          <w:ins w:id="814" w:author="Makoto Murata" w:date="2015-02-19T10:01:00Z"/>
          <w:rFonts w:hint="eastAsia"/>
          <w:lang w:eastAsia="ja-JP"/>
        </w:rPr>
        <w:pPrChange w:id="815" w:author="Makoto Murata" w:date="2015-02-19T09:59:00Z">
          <w:pPr>
            <w:pStyle w:val="a2"/>
          </w:pPr>
        </w:pPrChange>
      </w:pPr>
      <w:ins w:id="816" w:author="Makoto Murata" w:date="2015-02-19T10:01:00Z">
        <w:r>
          <w:rPr>
            <w:rFonts w:hint="eastAsia"/>
            <w:lang w:eastAsia="ja-JP"/>
          </w:rPr>
          <w:t>From the package to the origin part</w:t>
        </w:r>
      </w:ins>
    </w:p>
    <w:p w:rsidR="00E318B4" w:rsidRDefault="00E318B4" w:rsidP="00E318B4">
      <w:pPr>
        <w:rPr>
          <w:ins w:id="817" w:author="Makoto Murata" w:date="2015-02-19T10:01:00Z"/>
        </w:rPr>
      </w:pPr>
      <w:ins w:id="818" w:author="Makoto Murata" w:date="2015-02-19T10:01:00Z">
        <w:r w:rsidRPr="00E318B4">
          <w:rPr>
            <w:rPrChange w:id="819" w:author="Makoto Murata" w:date="2015-02-19T10:02:00Z">
              <w:rPr>
                <w:rStyle w:val="aff"/>
                <w:lang w:val="en-CA"/>
              </w:rPr>
            </w:rPrChange>
          </w:rPr>
          <w:t>http://schemas.openxmlformats.org/officeDocumentExtension/relationships/2015/characterChecking</w:t>
        </w:r>
        <w:r w:rsidRPr="00E318B4">
          <w:t>Origin</w:t>
        </w:r>
      </w:ins>
    </w:p>
    <w:p w:rsidR="00E318B4" w:rsidRPr="00E318B4" w:rsidRDefault="00E318B4" w:rsidP="00E318B4">
      <w:pPr>
        <w:rPr>
          <w:ins w:id="820" w:author="Makoto Murata" w:date="2015-02-19T10:00:00Z"/>
          <w:rFonts w:hint="eastAsia"/>
          <w:lang w:eastAsia="ja-JP"/>
        </w:rPr>
        <w:pPrChange w:id="821" w:author="Makoto Murata" w:date="2015-02-19T09:59:00Z">
          <w:pPr>
            <w:pStyle w:val="a2"/>
          </w:pPr>
        </w:pPrChange>
      </w:pPr>
    </w:p>
    <w:p w:rsidR="00E318B4" w:rsidRDefault="00E318B4" w:rsidP="00E318B4">
      <w:pPr>
        <w:rPr>
          <w:ins w:id="822" w:author="Makoto Murata" w:date="2015-02-19T10:00:00Z"/>
          <w:rFonts w:hint="eastAsia"/>
          <w:lang w:eastAsia="ja-JP"/>
        </w:rPr>
        <w:pPrChange w:id="823" w:author="Makoto Murata" w:date="2015-02-19T09:59:00Z">
          <w:pPr>
            <w:pStyle w:val="a2"/>
          </w:pPr>
        </w:pPrChange>
      </w:pPr>
      <w:ins w:id="824" w:author="Makoto Murata" w:date="2015-02-19T10:00:00Z">
        <w:r>
          <w:rPr>
            <w:rFonts w:hint="eastAsia"/>
            <w:lang w:eastAsia="ja-JP"/>
          </w:rPr>
          <w:t xml:space="preserve">From the </w:t>
        </w:r>
      </w:ins>
      <w:ins w:id="825" w:author="Makoto Murata" w:date="2015-02-19T10:01:00Z">
        <w:r>
          <w:rPr>
            <w:lang w:eastAsia="ja-JP"/>
          </w:rPr>
          <w:t>origin</w:t>
        </w:r>
      </w:ins>
      <w:ins w:id="826" w:author="Makoto Murata" w:date="2015-02-19T10:00:00Z">
        <w:r>
          <w:rPr>
            <w:rFonts w:hint="eastAsia"/>
            <w:lang w:eastAsia="ja-JP"/>
          </w:rPr>
          <w:t xml:space="preserve"> </w:t>
        </w:r>
      </w:ins>
      <w:ins w:id="827" w:author="Makoto Murata" w:date="2015-02-19T10:01:00Z">
        <w:r>
          <w:rPr>
            <w:lang w:eastAsia="ja-JP"/>
          </w:rPr>
          <w:t>part to a condition part</w:t>
        </w:r>
      </w:ins>
    </w:p>
    <w:p w:rsidR="0096040E" w:rsidRDefault="00E318B4" w:rsidP="00E318B4">
      <w:pPr>
        <w:rPr>
          <w:ins w:id="828" w:author="Makoto Murata" w:date="2015-02-19T10:01:00Z"/>
        </w:rPr>
        <w:pPrChange w:id="829" w:author="Makoto Murata" w:date="2015-02-19T09:59:00Z">
          <w:pPr>
            <w:pStyle w:val="a2"/>
          </w:pPr>
        </w:pPrChange>
      </w:pPr>
      <w:ins w:id="830" w:author="Makoto Murata" w:date="2015-02-19T10:01:00Z">
        <w:r>
          <w:fldChar w:fldCharType="begin"/>
        </w:r>
        <w:r>
          <w:instrText xml:space="preserve"> HYPERLINK "</w:instrText>
        </w:r>
      </w:ins>
      <w:ins w:id="831" w:author="Makoto Murata" w:date="2015-02-19T09:57:00Z">
        <w:r>
          <w:instrText>http://schemas.openxmlformats.org/officeDocumentExtension/relationships/2015/characterCheckingConstraint</w:instrText>
        </w:r>
      </w:ins>
      <w:ins w:id="832" w:author="Makoto Murata" w:date="2015-02-19T10:01:00Z">
        <w:r>
          <w:instrText xml:space="preserve">" </w:instrText>
        </w:r>
        <w:r>
          <w:fldChar w:fldCharType="separate"/>
        </w:r>
      </w:ins>
      <w:ins w:id="833" w:author="Makoto Murata" w:date="2015-02-19T09:57:00Z">
        <w:r w:rsidRPr="00E13907">
          <w:rPr>
            <w:rStyle w:val="aff"/>
            <w:lang w:val="en-CA"/>
          </w:rPr>
          <w:t>http://schemas.openxmlformats.org/officeDocumentExtension/relationships/2015/characterCheckingConstraint</w:t>
        </w:r>
      </w:ins>
      <w:ins w:id="834" w:author="Makoto Murata" w:date="2015-02-19T10:01:00Z">
        <w:r>
          <w:fldChar w:fldCharType="end"/>
        </w:r>
      </w:ins>
    </w:p>
    <w:p w:rsidR="00E318B4" w:rsidRDefault="00E318B4" w:rsidP="00E318B4">
      <w:pPr>
        <w:rPr>
          <w:ins w:id="835" w:author="Makoto Murata" w:date="2015-02-19T10:01:00Z"/>
        </w:rPr>
        <w:pPrChange w:id="836" w:author="Makoto Murata" w:date="2015-02-19T09:59:00Z">
          <w:pPr>
            <w:pStyle w:val="a2"/>
          </w:pPr>
        </w:pPrChange>
      </w:pPr>
    </w:p>
    <w:p w:rsidR="00E318B4" w:rsidRDefault="00E318B4" w:rsidP="00E318B4">
      <w:pPr>
        <w:rPr>
          <w:ins w:id="837" w:author="Makoto Murata" w:date="2015-02-19T09:57:00Z"/>
        </w:rPr>
        <w:pPrChange w:id="838" w:author="Makoto Murata" w:date="2015-02-19T09:59:00Z">
          <w:pPr>
            <w:pStyle w:val="a2"/>
          </w:pPr>
        </w:pPrChange>
      </w:pPr>
      <w:ins w:id="839" w:author="Makoto Murata" w:date="2015-02-19T10:01:00Z">
        <w:r>
          <w:t>From a condition part to a CREPDL script part</w:t>
        </w:r>
      </w:ins>
    </w:p>
    <w:p w:rsidR="0096040E" w:rsidRDefault="0096040E" w:rsidP="00E318B4">
      <w:pPr>
        <w:rPr>
          <w:ins w:id="840" w:author="Makoto Murata" w:date="2015-02-19T09:57:00Z"/>
        </w:rPr>
        <w:pPrChange w:id="841" w:author="Makoto Murata" w:date="2015-02-19T09:59:00Z">
          <w:pPr>
            <w:pStyle w:val="a2"/>
            <w:numPr>
              <w:ilvl w:val="0"/>
              <w:numId w:val="0"/>
            </w:numPr>
            <w:tabs>
              <w:tab w:val="clear" w:pos="360"/>
            </w:tabs>
          </w:pPr>
        </w:pPrChange>
      </w:pPr>
      <w:ins w:id="842" w:author="Makoto Murata" w:date="2015-02-19T09:57:00Z">
        <w:r>
          <w:t>http://schemas.openxmlformats.org/officeDocumentExtension/relationships/2015/characterCheckingScript</w:t>
        </w:r>
      </w:ins>
    </w:p>
    <w:p w:rsidR="001554C1" w:rsidRPr="001554C1" w:rsidRDefault="001554C1" w:rsidP="001554C1"/>
    <w:sectPr w:rsidR="001554C1" w:rsidRPr="001554C1" w:rsidSect="001554C1">
      <w:footerReference w:type="even" r:id="rId19"/>
      <w:footerReference w:type="default" r:id="rId20"/>
      <w:headerReference w:type="first" r:id="rId21"/>
      <w:footerReference w:type="first" r:id="rId22"/>
      <w:type w:val="oddPage"/>
      <w:pgSz w:w="11906" w:h="16838"/>
      <w:pgMar w:top="794" w:right="737" w:bottom="567" w:left="850" w:header="709" w:footer="283" w:gutter="567"/>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82E" w:rsidRDefault="00D4482E" w:rsidP="001554C1">
      <w:pPr>
        <w:spacing w:after="0" w:line="240" w:lineRule="auto"/>
      </w:pPr>
      <w:r>
        <w:separator/>
      </w:r>
    </w:p>
  </w:endnote>
  <w:endnote w:type="continuationSeparator" w:id="0">
    <w:p w:rsidR="00D4482E" w:rsidRDefault="00D4482E" w:rsidP="00155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AE" w:rsidRDefault="00DA5CAE">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AE" w:rsidRDefault="00DA5CAE">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301" w:rsidRPr="001554C1" w:rsidRDefault="00953301" w:rsidP="001554C1">
    <w:pPr>
      <w:pStyle w:val="afb"/>
    </w:pPr>
    <w:r w:rsidRPr="001554C1">
      <w:t>Document type:   </w:t>
    </w:r>
    <w:r w:rsidR="0090067E" w:rsidRPr="001554C1">
      <w:fldChar w:fldCharType="begin"/>
    </w:r>
    <w:r w:rsidRPr="001554C1">
      <w:instrText xml:space="preserve"> REF DDDocType \* CHARFORMAT  </w:instrText>
    </w:r>
    <w:r w:rsidR="0090067E" w:rsidRPr="001554C1">
      <w:fldChar w:fldCharType="end"/>
    </w:r>
  </w:p>
  <w:p w:rsidR="00953301" w:rsidRPr="001554C1" w:rsidRDefault="00953301" w:rsidP="001554C1">
    <w:pPr>
      <w:pStyle w:val="afb"/>
    </w:pPr>
    <w:r w:rsidRPr="001554C1">
      <w:t>Document subtype:   </w:t>
    </w:r>
    <w:r w:rsidR="0090067E" w:rsidRPr="001554C1">
      <w:fldChar w:fldCharType="begin"/>
    </w:r>
    <w:r w:rsidRPr="001554C1">
      <w:instrText xml:space="preserve"> REF DDDocSubType \* CHARFORMAT  </w:instrText>
    </w:r>
    <w:r w:rsidR="0090067E" w:rsidRPr="001554C1">
      <w:fldChar w:fldCharType="end"/>
    </w:r>
  </w:p>
  <w:p w:rsidR="00953301" w:rsidRPr="001554C1" w:rsidRDefault="00953301" w:rsidP="001554C1">
    <w:pPr>
      <w:pStyle w:val="afb"/>
    </w:pPr>
    <w:r w:rsidRPr="001554C1">
      <w:t>Document stage:   </w:t>
    </w:r>
    <w:r w:rsidR="0090067E" w:rsidRPr="001554C1">
      <w:fldChar w:fldCharType="begin"/>
    </w:r>
    <w:r w:rsidRPr="001554C1">
      <w:instrText xml:space="preserve"> REF DDDocStage \* CHARFORMAT  </w:instrText>
    </w:r>
    <w:r w:rsidR="0090067E" w:rsidRPr="001554C1">
      <w:fldChar w:fldCharType="end"/>
    </w:r>
  </w:p>
  <w:p w:rsidR="00953301" w:rsidRPr="001554C1" w:rsidRDefault="00953301" w:rsidP="001554C1">
    <w:pPr>
      <w:pStyle w:val="afb"/>
    </w:pPr>
    <w:r w:rsidRPr="001554C1">
      <w:t>Document language:   </w:t>
    </w:r>
    <w:r w:rsidR="0090067E" w:rsidRPr="001554C1">
      <w:fldChar w:fldCharType="begin"/>
    </w:r>
    <w:r w:rsidRPr="001554C1">
      <w:instrText xml:space="preserve"> REF DDDocLanguage \* CHARFORMAT  </w:instrText>
    </w:r>
    <w:r w:rsidR="0090067E" w:rsidRPr="001554C1">
      <w:fldChar w:fldCharType="end"/>
    </w:r>
  </w:p>
  <w:p w:rsidR="00953301" w:rsidRPr="001554C1" w:rsidRDefault="00953301" w:rsidP="001554C1">
    <w:pPr>
      <w:pStyle w:val="afb"/>
    </w:pPr>
  </w:p>
  <w:p w:rsidR="00953301" w:rsidRPr="001554C1" w:rsidRDefault="00204DB3" w:rsidP="001554C1">
    <w:pPr>
      <w:pStyle w:val="afb"/>
    </w:pPr>
    <w:r>
      <w:fldChar w:fldCharType="begin"/>
    </w:r>
    <w:r>
      <w:instrText xml:space="preserve">FILENAME  \p </w:instrText>
    </w:r>
    <w:r>
      <w:fldChar w:fldCharType="separate"/>
    </w:r>
    <w:r w:rsidR="00953301">
      <w:rPr>
        <w:rFonts w:hint="eastAsia"/>
        <w:noProof/>
      </w:rPr>
      <w:t>文書</w:t>
    </w:r>
    <w:r w:rsidR="00953301">
      <w:rPr>
        <w:rFonts w:hint="eastAsia"/>
        <w:noProof/>
      </w:rPr>
      <w:t xml:space="preserve"> 2</w:t>
    </w:r>
    <w:r>
      <w:rPr>
        <w:noProof/>
      </w:rPr>
      <w:fldChar w:fldCharType="end"/>
    </w:r>
    <w:r w:rsidR="00953301" w:rsidRPr="001554C1">
      <w:t>  </w:t>
    </w:r>
    <w:r w:rsidR="0090067E" w:rsidRPr="001554C1">
      <w:fldChar w:fldCharType="begin"/>
    </w:r>
    <w:r w:rsidR="00953301" w:rsidRPr="001554C1">
      <w:instrText xml:space="preserve">REF LIBVerMSDN \* CHARFORMAT  </w:instrText>
    </w:r>
    <w:r w:rsidR="0090067E" w:rsidRPr="001554C1">
      <w:fldChar w:fldCharType="end"/>
    </w:r>
  </w:p>
  <w:p w:rsidR="00953301" w:rsidRDefault="00953301">
    <w:pPr>
      <w:pStyle w:val="af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53301" w:rsidRPr="00BB0D45">
      <w:trPr>
        <w:cantSplit/>
        <w:jc w:val="center"/>
      </w:trPr>
      <w:tc>
        <w:tcPr>
          <w:tcW w:w="4876" w:type="dxa"/>
        </w:tcPr>
        <w:p w:rsidR="00953301" w:rsidRPr="00BB0D45" w:rsidRDefault="0090067E">
          <w:pPr>
            <w:pStyle w:val="afb"/>
            <w:spacing w:before="540"/>
            <w:rPr>
              <w:lang w:val="fr-FR"/>
            </w:rPr>
          </w:pPr>
          <w:r w:rsidRPr="00BB0D45">
            <w:fldChar w:fldCharType="begin"/>
          </w:r>
          <w:r w:rsidR="00953301" w:rsidRPr="00BB0D45">
            <w:rPr>
              <w:lang w:val="fr-FR"/>
            </w:rPr>
            <w:instrText xml:space="preserve">\PAGE \* ROMAN \* LOWER \* CHARFORMAT </w:instrText>
          </w:r>
          <w:r w:rsidRPr="00BB0D45">
            <w:fldChar w:fldCharType="separate"/>
          </w:r>
          <w:r w:rsidR="0054763C">
            <w:rPr>
              <w:noProof/>
              <w:lang w:val="fr-FR"/>
            </w:rPr>
            <w:t>iv</w:t>
          </w:r>
          <w:r w:rsidRPr="00BB0D45">
            <w:fldChar w:fldCharType="end"/>
          </w:r>
        </w:p>
      </w:tc>
      <w:tc>
        <w:tcPr>
          <w:tcW w:w="4876" w:type="dxa"/>
        </w:tcPr>
        <w:p w:rsidR="00953301" w:rsidRPr="00BB0D45" w:rsidRDefault="0090067E">
          <w:pPr>
            <w:pStyle w:val="afb"/>
            <w:spacing w:before="540"/>
            <w:jc w:val="right"/>
            <w:rPr>
              <w:sz w:val="16"/>
            </w:rPr>
          </w:pPr>
          <w:r w:rsidRPr="00BB0D45">
            <w:rPr>
              <w:sz w:val="16"/>
            </w:rPr>
            <w:fldChar w:fldCharType="begin"/>
          </w:r>
          <w:r w:rsidR="00953301" w:rsidRPr="00BB0D45">
            <w:rPr>
              <w:sz w:val="16"/>
            </w:rPr>
            <w:instrText xml:space="preserve"> REF DDOrganization \* CHARFORMAT   </w:instrText>
          </w:r>
          <w:r w:rsidRPr="00BB0D45">
            <w:fldChar w:fldCharType="end"/>
          </w:r>
        </w:p>
      </w:tc>
    </w:tr>
  </w:tbl>
  <w:p w:rsidR="00953301" w:rsidRPr="001554C1" w:rsidRDefault="00953301" w:rsidP="001554C1">
    <w:pPr>
      <w:pStyle w:val="af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53301" w:rsidRPr="00BB0D45">
      <w:trPr>
        <w:cantSplit/>
        <w:jc w:val="center"/>
      </w:trPr>
      <w:tc>
        <w:tcPr>
          <w:tcW w:w="4876" w:type="dxa"/>
        </w:tcPr>
        <w:p w:rsidR="00953301" w:rsidRPr="00BB0D45" w:rsidRDefault="0090067E">
          <w:pPr>
            <w:pStyle w:val="afb"/>
            <w:spacing w:before="540"/>
            <w:rPr>
              <w:b/>
              <w:sz w:val="16"/>
            </w:rPr>
          </w:pPr>
          <w:r w:rsidRPr="00BB0D45">
            <w:rPr>
              <w:sz w:val="16"/>
            </w:rPr>
            <w:fldChar w:fldCharType="begin"/>
          </w:r>
          <w:r w:rsidR="00953301" w:rsidRPr="00BB0D45">
            <w:rPr>
              <w:sz w:val="16"/>
            </w:rPr>
            <w:instrText xml:space="preserve"> REF DDOrganization \* CHARFORMAT   </w:instrText>
          </w:r>
          <w:r w:rsidRPr="00BB0D45">
            <w:fldChar w:fldCharType="end"/>
          </w:r>
        </w:p>
      </w:tc>
      <w:tc>
        <w:tcPr>
          <w:tcW w:w="4876" w:type="dxa"/>
        </w:tcPr>
        <w:p w:rsidR="00953301" w:rsidRPr="00BB0D45" w:rsidRDefault="00204DB3">
          <w:pPr>
            <w:pStyle w:val="afb"/>
            <w:spacing w:before="540"/>
            <w:jc w:val="right"/>
          </w:pPr>
          <w:r>
            <w:fldChar w:fldCharType="begin"/>
          </w:r>
          <w:r>
            <w:instrText xml:space="preserve">\PAGE \* ROMAN \* LOWER \* CHARFORMAT </w:instrText>
          </w:r>
          <w:r>
            <w:fldChar w:fldCharType="separate"/>
          </w:r>
          <w:r w:rsidR="0054763C">
            <w:rPr>
              <w:noProof/>
            </w:rPr>
            <w:t>v</w:t>
          </w:r>
          <w:r>
            <w:rPr>
              <w:noProof/>
            </w:rPr>
            <w:fldChar w:fldCharType="end"/>
          </w:r>
        </w:p>
      </w:tc>
    </w:tr>
  </w:tbl>
  <w:p w:rsidR="00953301" w:rsidRPr="001554C1" w:rsidRDefault="00953301" w:rsidP="001554C1">
    <w:pPr>
      <w:pStyle w:val="afb"/>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53301" w:rsidRPr="00BB0D45">
      <w:trPr>
        <w:cantSplit/>
        <w:jc w:val="center"/>
      </w:trPr>
      <w:tc>
        <w:tcPr>
          <w:tcW w:w="4876" w:type="dxa"/>
        </w:tcPr>
        <w:p w:rsidR="00953301" w:rsidRPr="00BB0D45" w:rsidRDefault="0090067E">
          <w:pPr>
            <w:pStyle w:val="afb"/>
            <w:spacing w:before="540"/>
            <w:rPr>
              <w:lang w:val="fr-FR"/>
            </w:rPr>
          </w:pPr>
          <w:r w:rsidRPr="00BB0D45">
            <w:fldChar w:fldCharType="begin"/>
          </w:r>
          <w:r w:rsidR="00953301" w:rsidRPr="00BB0D45">
            <w:rPr>
              <w:lang w:val="fr-FR"/>
            </w:rPr>
            <w:instrText xml:space="preserve">\PAGE \* ROMAN \* LOWER \* CHARFORMAT </w:instrText>
          </w:r>
          <w:r w:rsidRPr="00BB0D45">
            <w:fldChar w:fldCharType="separate"/>
          </w:r>
          <w:r w:rsidR="00953301" w:rsidRPr="00BB0D45">
            <w:rPr>
              <w:noProof/>
              <w:lang w:val="fr-FR"/>
            </w:rPr>
            <w:t>iii</w:t>
          </w:r>
          <w:r w:rsidRPr="00BB0D45">
            <w:fldChar w:fldCharType="end"/>
          </w:r>
        </w:p>
      </w:tc>
      <w:tc>
        <w:tcPr>
          <w:tcW w:w="4876" w:type="dxa"/>
        </w:tcPr>
        <w:p w:rsidR="00953301" w:rsidRPr="00BB0D45" w:rsidRDefault="0090067E">
          <w:pPr>
            <w:pStyle w:val="afb"/>
            <w:spacing w:before="540"/>
            <w:jc w:val="right"/>
            <w:rPr>
              <w:sz w:val="16"/>
            </w:rPr>
          </w:pPr>
          <w:r w:rsidRPr="00BB0D45">
            <w:rPr>
              <w:sz w:val="16"/>
            </w:rPr>
            <w:fldChar w:fldCharType="begin"/>
          </w:r>
          <w:r w:rsidR="00953301" w:rsidRPr="00BB0D45">
            <w:rPr>
              <w:sz w:val="16"/>
            </w:rPr>
            <w:instrText xml:space="preserve"> REF DDOrganization \* CHARFORMAT   </w:instrText>
          </w:r>
          <w:r w:rsidRPr="00BB0D45">
            <w:fldChar w:fldCharType="end"/>
          </w:r>
        </w:p>
      </w:tc>
    </w:tr>
  </w:tbl>
  <w:p w:rsidR="00953301" w:rsidRDefault="00953301">
    <w:pPr>
      <w:pStyle w:val="af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53301" w:rsidRPr="00BB0D45">
      <w:trPr>
        <w:cantSplit/>
        <w:jc w:val="center"/>
      </w:trPr>
      <w:tc>
        <w:tcPr>
          <w:tcW w:w="4876" w:type="dxa"/>
        </w:tcPr>
        <w:p w:rsidR="00953301" w:rsidRPr="00BB0D45" w:rsidRDefault="0090067E">
          <w:pPr>
            <w:pStyle w:val="afb"/>
            <w:spacing w:before="540"/>
            <w:rPr>
              <w:b/>
              <w:lang w:val="fr-FR"/>
            </w:rPr>
          </w:pPr>
          <w:r w:rsidRPr="00BB0D45">
            <w:rPr>
              <w:b/>
            </w:rPr>
            <w:fldChar w:fldCharType="begin"/>
          </w:r>
          <w:r w:rsidR="00953301" w:rsidRPr="00BB0D45">
            <w:rPr>
              <w:b/>
              <w:lang w:val="fr-FR"/>
            </w:rPr>
            <w:instrText xml:space="preserve">PAGE \* ARABIC \* CHARFORMAT </w:instrText>
          </w:r>
          <w:r w:rsidRPr="00BB0D45">
            <w:rPr>
              <w:b/>
            </w:rPr>
            <w:fldChar w:fldCharType="separate"/>
          </w:r>
          <w:r w:rsidR="0054763C">
            <w:rPr>
              <w:b/>
              <w:noProof/>
              <w:lang w:val="fr-FR"/>
            </w:rPr>
            <w:t>2</w:t>
          </w:r>
          <w:r w:rsidRPr="00BB0D45">
            <w:rPr>
              <w:b/>
            </w:rPr>
            <w:fldChar w:fldCharType="end"/>
          </w:r>
        </w:p>
      </w:tc>
      <w:tc>
        <w:tcPr>
          <w:tcW w:w="4876" w:type="dxa"/>
        </w:tcPr>
        <w:p w:rsidR="00953301" w:rsidRPr="00BB0D45" w:rsidRDefault="0090067E">
          <w:pPr>
            <w:pStyle w:val="afb"/>
            <w:spacing w:before="540"/>
            <w:jc w:val="right"/>
            <w:rPr>
              <w:sz w:val="16"/>
            </w:rPr>
          </w:pPr>
          <w:r w:rsidRPr="00BB0D45">
            <w:rPr>
              <w:sz w:val="16"/>
            </w:rPr>
            <w:fldChar w:fldCharType="begin"/>
          </w:r>
          <w:r w:rsidR="00953301" w:rsidRPr="00BB0D45">
            <w:rPr>
              <w:sz w:val="16"/>
            </w:rPr>
            <w:instrText xml:space="preserve"> REF DDOrganization \* CHARFORMAT    \* MERGEFORMAT </w:instrText>
          </w:r>
          <w:r w:rsidRPr="00BB0D45">
            <w:fldChar w:fldCharType="end"/>
          </w:r>
        </w:p>
      </w:tc>
    </w:tr>
  </w:tbl>
  <w:p w:rsidR="00953301" w:rsidRPr="001554C1" w:rsidRDefault="00953301" w:rsidP="001554C1">
    <w:pPr>
      <w:pStyle w:val="af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53301" w:rsidRPr="00BB0D45">
      <w:trPr>
        <w:cantSplit/>
        <w:jc w:val="center"/>
      </w:trPr>
      <w:tc>
        <w:tcPr>
          <w:tcW w:w="4876" w:type="dxa"/>
        </w:tcPr>
        <w:p w:rsidR="00953301" w:rsidRPr="00BB0D45" w:rsidRDefault="0090067E">
          <w:pPr>
            <w:pStyle w:val="afb"/>
            <w:spacing w:before="540"/>
            <w:rPr>
              <w:b/>
              <w:sz w:val="16"/>
            </w:rPr>
          </w:pPr>
          <w:r w:rsidRPr="00BB0D45">
            <w:rPr>
              <w:sz w:val="16"/>
            </w:rPr>
            <w:fldChar w:fldCharType="begin"/>
          </w:r>
          <w:r w:rsidR="00953301" w:rsidRPr="00BB0D45">
            <w:rPr>
              <w:sz w:val="16"/>
            </w:rPr>
            <w:instrText xml:space="preserve"> REF DDOrganization \* CHARFORMAT    \* MERGEFORMAT </w:instrText>
          </w:r>
          <w:r w:rsidRPr="00BB0D45">
            <w:fldChar w:fldCharType="end"/>
          </w:r>
        </w:p>
      </w:tc>
      <w:tc>
        <w:tcPr>
          <w:tcW w:w="4876" w:type="dxa"/>
        </w:tcPr>
        <w:p w:rsidR="00953301" w:rsidRPr="00BB0D45" w:rsidRDefault="0090067E">
          <w:pPr>
            <w:pStyle w:val="afb"/>
            <w:spacing w:before="540"/>
            <w:jc w:val="right"/>
            <w:rPr>
              <w:b/>
            </w:rPr>
          </w:pPr>
          <w:r w:rsidRPr="00BB0D45">
            <w:rPr>
              <w:b/>
            </w:rPr>
            <w:fldChar w:fldCharType="begin"/>
          </w:r>
          <w:r w:rsidR="00953301" w:rsidRPr="00BB0D45">
            <w:rPr>
              <w:b/>
            </w:rPr>
            <w:instrText xml:space="preserve">PAGE \* ARABIC \* CHARFORMAT </w:instrText>
          </w:r>
          <w:r w:rsidRPr="00BB0D45">
            <w:rPr>
              <w:b/>
            </w:rPr>
            <w:fldChar w:fldCharType="separate"/>
          </w:r>
          <w:r w:rsidR="0054763C">
            <w:rPr>
              <w:b/>
              <w:noProof/>
            </w:rPr>
            <w:t>3</w:t>
          </w:r>
          <w:r w:rsidRPr="00BB0D45">
            <w:rPr>
              <w:b/>
            </w:rPr>
            <w:fldChar w:fldCharType="end"/>
          </w:r>
        </w:p>
      </w:tc>
    </w:tr>
  </w:tbl>
  <w:p w:rsidR="00953301" w:rsidRPr="001554C1" w:rsidRDefault="00953301" w:rsidP="001554C1">
    <w:pPr>
      <w:pStyle w:val="afb"/>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53301" w:rsidRPr="00BB0D45">
      <w:trPr>
        <w:cantSplit/>
        <w:jc w:val="center"/>
      </w:trPr>
      <w:tc>
        <w:tcPr>
          <w:tcW w:w="4876" w:type="dxa"/>
        </w:tcPr>
        <w:p w:rsidR="00953301" w:rsidRPr="00BB0D45" w:rsidRDefault="0090067E">
          <w:pPr>
            <w:pStyle w:val="afb"/>
            <w:spacing w:before="540"/>
            <w:rPr>
              <w:b/>
              <w:sz w:val="16"/>
            </w:rPr>
          </w:pPr>
          <w:r w:rsidRPr="00BB0D45">
            <w:rPr>
              <w:sz w:val="16"/>
            </w:rPr>
            <w:fldChar w:fldCharType="begin"/>
          </w:r>
          <w:r w:rsidR="00953301" w:rsidRPr="00BB0D45">
            <w:rPr>
              <w:sz w:val="16"/>
            </w:rPr>
            <w:instrText xml:space="preserve"> REF DDOrganization \* CHARFORMAT    \* MERGEFORMAT </w:instrText>
          </w:r>
          <w:r w:rsidRPr="00BB0D45">
            <w:fldChar w:fldCharType="end"/>
          </w:r>
        </w:p>
      </w:tc>
      <w:tc>
        <w:tcPr>
          <w:tcW w:w="4876" w:type="dxa"/>
        </w:tcPr>
        <w:p w:rsidR="00953301" w:rsidRPr="00BB0D45" w:rsidRDefault="0090067E">
          <w:pPr>
            <w:pStyle w:val="afb"/>
            <w:spacing w:before="540"/>
            <w:jc w:val="right"/>
            <w:rPr>
              <w:b/>
            </w:rPr>
          </w:pPr>
          <w:r w:rsidRPr="00BB0D45">
            <w:rPr>
              <w:b/>
            </w:rPr>
            <w:fldChar w:fldCharType="begin"/>
          </w:r>
          <w:r w:rsidR="00953301" w:rsidRPr="00BB0D45">
            <w:rPr>
              <w:b/>
            </w:rPr>
            <w:instrText xml:space="preserve">PAGE \* ARABIC \* CHARFORMAT </w:instrText>
          </w:r>
          <w:r w:rsidRPr="00BB0D45">
            <w:rPr>
              <w:b/>
            </w:rPr>
            <w:fldChar w:fldCharType="separate"/>
          </w:r>
          <w:r w:rsidR="0054763C">
            <w:rPr>
              <w:b/>
              <w:noProof/>
            </w:rPr>
            <w:t>1</w:t>
          </w:r>
          <w:r w:rsidRPr="00BB0D45">
            <w:rPr>
              <w:b/>
            </w:rPr>
            <w:fldChar w:fldCharType="end"/>
          </w:r>
        </w:p>
      </w:tc>
    </w:tr>
  </w:tbl>
  <w:p w:rsidR="00953301" w:rsidRPr="001554C1" w:rsidRDefault="00953301" w:rsidP="001554C1">
    <w:pPr>
      <w:pStyle w:val="af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82E" w:rsidRDefault="00D4482E" w:rsidP="001554C1">
      <w:pPr>
        <w:spacing w:after="0" w:line="240" w:lineRule="auto"/>
      </w:pPr>
      <w:r>
        <w:separator/>
      </w:r>
    </w:p>
  </w:footnote>
  <w:footnote w:type="continuationSeparator" w:id="0">
    <w:p w:rsidR="00D4482E" w:rsidRDefault="00D4482E" w:rsidP="00155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AE" w:rsidRDefault="00DA5CAE">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AE" w:rsidRDefault="00DA5CAE">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301" w:rsidRPr="001554C1" w:rsidRDefault="0090067E">
    <w:pPr>
      <w:pStyle w:val="afe"/>
      <w:rPr>
        <w:b w:val="0"/>
        <w:sz w:val="20"/>
      </w:rPr>
    </w:pPr>
    <w:r w:rsidRPr="001554C1">
      <w:rPr>
        <w:b w:val="0"/>
        <w:sz w:val="20"/>
      </w:rPr>
      <w:fldChar w:fldCharType="begin"/>
    </w:r>
    <w:r w:rsidR="00953301" w:rsidRPr="001554C1">
      <w:rPr>
        <w:b w:val="0"/>
        <w:sz w:val="20"/>
      </w:rPr>
      <w:instrText xml:space="preserve"> REF DDOrganization \* CHARFORMAT </w:instrText>
    </w:r>
    <w:r w:rsidRPr="001554C1">
      <w:rPr>
        <w:b w:val="0"/>
        <w:sz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301" w:rsidRDefault="0090067E">
    <w:pPr>
      <w:pStyle w:val="afe"/>
    </w:pPr>
    <w:r>
      <w:fldChar w:fldCharType="begin"/>
    </w:r>
    <w:r w:rsidR="00953301">
      <w:instrText xml:space="preserve"> REF LibEnteteISO \* CHARFORMAT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301" w:rsidRDefault="0090067E" w:rsidP="001554C1">
    <w:pPr>
      <w:pStyle w:val="afe"/>
      <w:jc w:val="right"/>
    </w:pPr>
    <w:r>
      <w:fldChar w:fldCharType="begin"/>
    </w:r>
    <w:r w:rsidR="00953301">
      <w:instrText xml:space="preserve"> REF LibEnteteISO \* CHARFORMAT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301" w:rsidRPr="001554C1" w:rsidRDefault="0090067E">
    <w:pPr>
      <w:pStyle w:val="afe"/>
    </w:pPr>
    <w:r w:rsidRPr="001554C1">
      <w:fldChar w:fldCharType="begin"/>
    </w:r>
    <w:r w:rsidR="00953301" w:rsidRPr="001554C1">
      <w:instrText xml:space="preserve"> REF LibEnteteISO \* CHARFORMAT </w:instrText>
    </w:r>
    <w:r w:rsidRPr="001554C1">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387"/>
      <w:gridCol w:w="4366"/>
    </w:tblGrid>
    <w:tr w:rsidR="00953301" w:rsidRPr="00BB0D45">
      <w:trPr>
        <w:cantSplit/>
      </w:trPr>
      <w:tc>
        <w:tcPr>
          <w:tcW w:w="5387" w:type="dxa"/>
          <w:tcBorders>
            <w:top w:val="single" w:sz="18" w:space="0" w:color="auto"/>
            <w:bottom w:val="single" w:sz="18" w:space="0" w:color="auto"/>
          </w:tcBorders>
          <w:vAlign w:val="center"/>
        </w:tcPr>
        <w:p w:rsidR="00953301" w:rsidRPr="00BB0D45" w:rsidRDefault="0090067E">
          <w:pPr>
            <w:pStyle w:val="afe"/>
            <w:spacing w:before="120" w:after="120" w:line="230" w:lineRule="exact"/>
            <w:jc w:val="left"/>
          </w:pPr>
          <w:r w:rsidRPr="00BB0D45">
            <w:fldChar w:fldCharType="begin"/>
          </w:r>
          <w:r w:rsidR="00953301" w:rsidRPr="00BB0D45">
            <w:instrText xml:space="preserve"> REF DDHeadingPage1 \* CHARFORMAT  \* MERGEFORMAT </w:instrText>
          </w:r>
          <w:r w:rsidRPr="00BB0D45">
            <w:fldChar w:fldCharType="end"/>
          </w:r>
        </w:p>
      </w:tc>
      <w:tc>
        <w:tcPr>
          <w:tcW w:w="4366" w:type="dxa"/>
          <w:tcBorders>
            <w:top w:val="single" w:sz="18" w:space="0" w:color="auto"/>
            <w:bottom w:val="single" w:sz="18" w:space="0" w:color="auto"/>
          </w:tcBorders>
          <w:vAlign w:val="center"/>
        </w:tcPr>
        <w:p w:rsidR="00953301" w:rsidRPr="00BB0D45" w:rsidRDefault="0090067E">
          <w:pPr>
            <w:pStyle w:val="afe"/>
            <w:spacing w:before="120" w:after="120" w:line="230" w:lineRule="exact"/>
            <w:jc w:val="right"/>
          </w:pPr>
          <w:r w:rsidRPr="00BB0D45">
            <w:fldChar w:fldCharType="begin"/>
          </w:r>
          <w:r w:rsidR="00953301" w:rsidRPr="00BB0D45">
            <w:instrText xml:space="preserve"> REF LibEnteteISO \* CHARFORMAT   </w:instrText>
          </w:r>
          <w:r w:rsidRPr="00BB0D45">
            <w:fldChar w:fldCharType="end"/>
          </w:r>
        </w:p>
      </w:tc>
    </w:tr>
  </w:tbl>
  <w:p w:rsidR="00953301" w:rsidRPr="001554C1" w:rsidRDefault="00953301" w:rsidP="001554C1">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D2C5496"/>
    <w:lvl w:ilvl="0">
      <w:start w:val="1"/>
      <w:numFmt w:val="decimal"/>
      <w:pStyle w:val="5"/>
      <w:lvlText w:val="%1."/>
      <w:lvlJc w:val="left"/>
      <w:pPr>
        <w:tabs>
          <w:tab w:val="num" w:pos="1492"/>
        </w:tabs>
        <w:ind w:left="1492" w:hanging="360"/>
      </w:pPr>
    </w:lvl>
  </w:abstractNum>
  <w:abstractNum w:abstractNumId="1">
    <w:nsid w:val="FFFFFF80"/>
    <w:multiLevelType w:val="singleLevel"/>
    <w:tmpl w:val="C61A574A"/>
    <w:lvl w:ilvl="0">
      <w:start w:val="1"/>
      <w:numFmt w:val="bullet"/>
      <w:pStyle w:val="50"/>
      <w:lvlText w:val=""/>
      <w:lvlJc w:val="left"/>
      <w:pPr>
        <w:tabs>
          <w:tab w:val="num" w:pos="1492"/>
        </w:tabs>
        <w:ind w:left="1492" w:hanging="360"/>
      </w:pPr>
      <w:rPr>
        <w:rFonts w:ascii="Symbol" w:hAnsi="Symbol" w:hint="default"/>
      </w:rPr>
    </w:lvl>
  </w:abstractNum>
  <w:abstractNum w:abstractNumId="2">
    <w:nsid w:val="FFFFFF81"/>
    <w:multiLevelType w:val="singleLevel"/>
    <w:tmpl w:val="193C76E6"/>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61BE3B8C"/>
    <w:lvl w:ilvl="0">
      <w:start w:val="1"/>
      <w:numFmt w:val="bullet"/>
      <w:pStyle w:val="3"/>
      <w:lvlText w:val=""/>
      <w:lvlJc w:val="left"/>
      <w:pPr>
        <w:tabs>
          <w:tab w:val="num" w:pos="926"/>
        </w:tabs>
        <w:ind w:left="926" w:hanging="360"/>
      </w:pPr>
      <w:rPr>
        <w:rFonts w:ascii="Symbol" w:hAnsi="Symbol" w:hint="default"/>
      </w:rPr>
    </w:lvl>
  </w:abstractNum>
  <w:abstractNum w:abstractNumId="4">
    <w:nsid w:val="FFFFFF83"/>
    <w:multiLevelType w:val="singleLevel"/>
    <w:tmpl w:val="5BEAAE5C"/>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BC42B5AC"/>
    <w:lvl w:ilvl="0">
      <w:start w:val="1"/>
      <w:numFmt w:val="decimal"/>
      <w:pStyle w:val="a"/>
      <w:lvlText w:val="%1."/>
      <w:lvlJc w:val="left"/>
      <w:pPr>
        <w:ind w:left="720" w:hanging="360"/>
      </w:pPr>
    </w:lvl>
  </w:abstractNum>
  <w:abstractNum w:abstractNumId="6">
    <w:nsid w:val="FFFFFF89"/>
    <w:multiLevelType w:val="singleLevel"/>
    <w:tmpl w:val="5A68A8E2"/>
    <w:lvl w:ilvl="0">
      <w:start w:val="1"/>
      <w:numFmt w:val="bullet"/>
      <w:pStyle w:val="a0"/>
      <w:lvlText w:val=""/>
      <w:lvlJc w:val="left"/>
      <w:pPr>
        <w:ind w:left="720" w:hanging="360"/>
      </w:pPr>
      <w:rPr>
        <w:rFonts w:ascii="Symbol" w:hAnsi="Symbol" w:hint="default"/>
      </w:rPr>
    </w:lvl>
  </w:abstractNum>
  <w:abstractNum w:abstractNumId="7">
    <w:nsid w:val="05F252BD"/>
    <w:multiLevelType w:val="singleLevel"/>
    <w:tmpl w:val="074C56F8"/>
    <w:lvl w:ilvl="0">
      <w:start w:val="1"/>
      <w:numFmt w:val="decimal"/>
      <w:pStyle w:val="1"/>
      <w:lvlText w:val="[%1]"/>
      <w:lvlJc w:val="left"/>
      <w:pPr>
        <w:tabs>
          <w:tab w:val="num" w:pos="360"/>
        </w:tabs>
        <w:ind w:left="360" w:hanging="360"/>
      </w:pPr>
    </w:lvl>
  </w:abstractNum>
  <w:abstractNum w:abstractNumId="8">
    <w:nsid w:val="08A55008"/>
    <w:multiLevelType w:val="multilevel"/>
    <w:tmpl w:val="791EE6E4"/>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2180"/>
        </w:tabs>
        <w:ind w:left="110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33AC7EB8"/>
    <w:multiLevelType w:val="multilevel"/>
    <w:tmpl w:val="975087F0"/>
    <w:lvl w:ilvl="0">
      <w:start w:val="1"/>
      <w:numFmt w:val="decimal"/>
      <w:pStyle w:val="10"/>
      <w:lvlText w:val="%1"/>
      <w:lvlJc w:val="left"/>
      <w:pPr>
        <w:tabs>
          <w:tab w:val="num" w:pos="432"/>
        </w:tabs>
        <w:ind w:left="432" w:hanging="432"/>
      </w:pPr>
      <w:rPr>
        <w:b/>
        <w:i w:val="0"/>
      </w:rPr>
    </w:lvl>
    <w:lvl w:ilvl="1">
      <w:start w:val="1"/>
      <w:numFmt w:val="decimal"/>
      <w:pStyle w:val="20"/>
      <w:lvlText w:val="%1.%2"/>
      <w:lvlJc w:val="left"/>
      <w:pPr>
        <w:tabs>
          <w:tab w:val="num" w:pos="2061"/>
        </w:tabs>
        <w:ind w:left="1701" w:firstLine="0"/>
      </w:pPr>
      <w:rPr>
        <w:b/>
        <w:i w:val="0"/>
      </w:rPr>
    </w:lvl>
    <w:lvl w:ilvl="2">
      <w:start w:val="1"/>
      <w:numFmt w:val="decimal"/>
      <w:pStyle w:val="30"/>
      <w:lvlText w:val="%1.%2.%3"/>
      <w:lvlJc w:val="left"/>
      <w:pPr>
        <w:tabs>
          <w:tab w:val="num" w:pos="720"/>
        </w:tabs>
        <w:ind w:left="0" w:firstLine="0"/>
      </w:pPr>
      <w:rPr>
        <w:b/>
        <w:i w:val="0"/>
      </w:rPr>
    </w:lvl>
    <w:lvl w:ilvl="3">
      <w:start w:val="1"/>
      <w:numFmt w:val="decimal"/>
      <w:pStyle w:val="40"/>
      <w:lvlText w:val="%1.%2.%3.%4"/>
      <w:lvlJc w:val="left"/>
      <w:pPr>
        <w:tabs>
          <w:tab w:val="num" w:pos="1080"/>
        </w:tabs>
        <w:ind w:left="0" w:firstLine="0"/>
      </w:pPr>
      <w:rPr>
        <w:b/>
        <w:i w:val="0"/>
      </w:rPr>
    </w:lvl>
    <w:lvl w:ilvl="4">
      <w:start w:val="1"/>
      <w:numFmt w:val="decimal"/>
      <w:pStyle w:val="51"/>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10">
    <w:nsid w:val="385B37D8"/>
    <w:multiLevelType w:val="multilevel"/>
    <w:tmpl w:val="C4464E32"/>
    <w:lvl w:ilvl="0">
      <w:start w:val="1"/>
      <w:numFmt w:val="upperLetter"/>
      <w:pStyle w:val="ANNEXN"/>
      <w:suff w:val="nothing"/>
      <w:lvlText w:val="Annex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387D4433"/>
    <w:multiLevelType w:val="multilevel"/>
    <w:tmpl w:val="EF029DE6"/>
    <w:name w:val="heading"/>
    <w:lvl w:ilvl="0">
      <w:start w:val="1"/>
      <w:numFmt w:val="bullet"/>
      <w:pStyle w:val="a1"/>
      <w:lvlText w:val=""/>
      <w:lvlJc w:val="left"/>
      <w:pPr>
        <w:ind w:left="400" w:hanging="400"/>
      </w:pPr>
      <w:rPr>
        <w:rFonts w:ascii="Symbol" w:hAnsi="Symbol"/>
      </w:rPr>
    </w:lvl>
    <w:lvl w:ilvl="1">
      <w:start w:val="1"/>
      <w:numFmt w:val="bullet"/>
      <w:pStyle w:val="21"/>
      <w:lvlText w:val=""/>
      <w:lvlJc w:val="left"/>
      <w:pPr>
        <w:ind w:left="800" w:hanging="400"/>
      </w:pPr>
      <w:rPr>
        <w:rFonts w:ascii="Symbol" w:hAnsi="Symbol"/>
      </w:rPr>
    </w:lvl>
    <w:lvl w:ilvl="2">
      <w:start w:val="1"/>
      <w:numFmt w:val="bullet"/>
      <w:pStyle w:val="31"/>
      <w:lvlText w:val=""/>
      <w:lvlJc w:val="left"/>
      <w:pPr>
        <w:ind w:left="1200" w:hanging="400"/>
      </w:pPr>
      <w:rPr>
        <w:rFonts w:ascii="Symbol" w:hAnsi="Symbol"/>
      </w:rPr>
    </w:lvl>
    <w:lvl w:ilvl="3">
      <w:start w:val="1"/>
      <w:numFmt w:val="bullet"/>
      <w:pStyle w:val="41"/>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51142C46"/>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4">
    <w:nsid w:val="5EC277F0"/>
    <w:multiLevelType w:val="hybridMultilevel"/>
    <w:tmpl w:val="F7D683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2880A28"/>
    <w:multiLevelType w:val="multilevel"/>
    <w:tmpl w:val="9F5AB1AE"/>
    <w:name w:val="numbered list"/>
    <w:lvl w:ilvl="0">
      <w:start w:val="1"/>
      <w:numFmt w:val="lowerLetter"/>
      <w:lvlText w:val="%1)"/>
      <w:lvlJc w:val="left"/>
      <w:pPr>
        <w:tabs>
          <w:tab w:val="num" w:pos="360"/>
        </w:tabs>
        <w:ind w:left="400" w:hanging="400"/>
      </w:pPr>
    </w:lvl>
    <w:lvl w:ilvl="1">
      <w:start w:val="1"/>
      <w:numFmt w:val="decimal"/>
      <w:pStyle w:val="22"/>
      <w:lvlText w:val="%2)"/>
      <w:lvlJc w:val="left"/>
      <w:pPr>
        <w:tabs>
          <w:tab w:val="num" w:pos="1080"/>
        </w:tabs>
        <w:ind w:left="800" w:hanging="400"/>
      </w:pPr>
    </w:lvl>
    <w:lvl w:ilvl="2">
      <w:start w:val="1"/>
      <w:numFmt w:val="lowerRoman"/>
      <w:pStyle w:val="32"/>
      <w:lvlText w:val="%3)"/>
      <w:lvlJc w:val="left"/>
      <w:pPr>
        <w:tabs>
          <w:tab w:val="num" w:pos="1800"/>
        </w:tabs>
        <w:ind w:left="1200" w:hanging="400"/>
      </w:pPr>
    </w:lvl>
    <w:lvl w:ilvl="3">
      <w:start w:val="1"/>
      <w:numFmt w:val="upperRoman"/>
      <w:pStyle w:val="42"/>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7"/>
  </w:num>
  <w:num w:numId="8">
    <w:abstractNumId w:val="9"/>
  </w:num>
  <w:num w:numId="9">
    <w:abstractNumId w:val="9"/>
  </w:num>
  <w:num w:numId="10">
    <w:abstractNumId w:val="9"/>
  </w:num>
  <w:num w:numId="11">
    <w:abstractNumId w:val="4"/>
  </w:num>
  <w:num w:numId="12">
    <w:abstractNumId w:val="3"/>
  </w:num>
  <w:num w:numId="13">
    <w:abstractNumId w:val="2"/>
  </w:num>
  <w:num w:numId="14">
    <w:abstractNumId w:val="1"/>
  </w:num>
  <w:num w:numId="15">
    <w:abstractNumId w:val="11"/>
  </w:num>
  <w:num w:numId="16">
    <w:abstractNumId w:val="11"/>
  </w:num>
  <w:num w:numId="17">
    <w:abstractNumId w:val="11"/>
  </w:num>
  <w:num w:numId="18">
    <w:abstractNumId w:val="11"/>
  </w:num>
  <w:num w:numId="19">
    <w:abstractNumId w:val="15"/>
  </w:num>
  <w:num w:numId="20">
    <w:abstractNumId w:val="15"/>
  </w:num>
  <w:num w:numId="21">
    <w:abstractNumId w:val="15"/>
  </w:num>
  <w:num w:numId="22">
    <w:abstractNumId w:val="0"/>
  </w:num>
  <w:num w:numId="23">
    <w:abstractNumId w:val="8"/>
  </w:num>
  <w:num w:numId="24">
    <w:abstractNumId w:val="13"/>
  </w:num>
  <w:num w:numId="25">
    <w:abstractNumId w:val="10"/>
  </w:num>
  <w:num w:numId="26">
    <w:abstractNumId w:val="12"/>
  </w:num>
  <w:num w:numId="27">
    <w:abstractNumId w:val="6"/>
  </w:num>
  <w:num w:numId="28">
    <w:abstractNumId w:val="5"/>
  </w:num>
  <w:num w:numId="29">
    <w:abstractNumId w:val="14"/>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koto Murata">
    <w15:presenceInfo w15:providerId="Windows Live" w15:userId="4106e423dcef59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attachedTemplate r:id="rId1"/>
  <w:trackRevisions/>
  <w:defaultTabStop w:val="400"/>
  <w:evenAndOddHeaders/>
  <w:drawingGridHorizontalSpacing w:val="10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printColBlack/>
    <w:useFELayout/>
    <w:compatSetting w:name="compatibilityMode" w:uri="http://schemas.microsoft.com/office/word" w:val="12"/>
  </w:compat>
  <w:rsids>
    <w:rsidRoot w:val="001554C1"/>
    <w:rsid w:val="000F1550"/>
    <w:rsid w:val="001554C1"/>
    <w:rsid w:val="001A1AD2"/>
    <w:rsid w:val="00204DB3"/>
    <w:rsid w:val="002141FF"/>
    <w:rsid w:val="004E5BCC"/>
    <w:rsid w:val="00507834"/>
    <w:rsid w:val="005378F3"/>
    <w:rsid w:val="0054763C"/>
    <w:rsid w:val="0060115F"/>
    <w:rsid w:val="006716C2"/>
    <w:rsid w:val="007734A1"/>
    <w:rsid w:val="007F1C62"/>
    <w:rsid w:val="00813715"/>
    <w:rsid w:val="00866554"/>
    <w:rsid w:val="008931D1"/>
    <w:rsid w:val="008C7834"/>
    <w:rsid w:val="0090067E"/>
    <w:rsid w:val="00953301"/>
    <w:rsid w:val="0096040E"/>
    <w:rsid w:val="009726F6"/>
    <w:rsid w:val="0098282D"/>
    <w:rsid w:val="009F41CA"/>
    <w:rsid w:val="009F4F25"/>
    <w:rsid w:val="00B737F0"/>
    <w:rsid w:val="00B8363F"/>
    <w:rsid w:val="00B928CD"/>
    <w:rsid w:val="00BB0D45"/>
    <w:rsid w:val="00BD262A"/>
    <w:rsid w:val="00C05AD3"/>
    <w:rsid w:val="00C317F0"/>
    <w:rsid w:val="00C3217A"/>
    <w:rsid w:val="00CF6927"/>
    <w:rsid w:val="00D31954"/>
    <w:rsid w:val="00D4482E"/>
    <w:rsid w:val="00DA3FC4"/>
    <w:rsid w:val="00DA5CAE"/>
    <w:rsid w:val="00E318B4"/>
    <w:rsid w:val="00FB0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2E2E2CE-C22B-49AE-84AA-F171A128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aliases w:val="Text,T,t,text"/>
    <w:qFormat/>
    <w:rsid w:val="001A1AD2"/>
    <w:pPr>
      <w:spacing w:after="200" w:line="276" w:lineRule="auto"/>
    </w:pPr>
    <w:rPr>
      <w:sz w:val="22"/>
      <w:szCs w:val="22"/>
      <w:lang w:val="en-CA" w:eastAsia="en-CA"/>
    </w:rPr>
  </w:style>
  <w:style w:type="paragraph" w:styleId="10">
    <w:name w:val="heading 1"/>
    <w:basedOn w:val="a7"/>
    <w:next w:val="a7"/>
    <w:qFormat/>
    <w:rsid w:val="008C7834"/>
    <w:pPr>
      <w:keepNext/>
      <w:numPr>
        <w:numId w:val="1"/>
      </w:numPr>
      <w:tabs>
        <w:tab w:val="clear" w:pos="432"/>
        <w:tab w:val="left" w:pos="400"/>
        <w:tab w:val="left" w:pos="560"/>
      </w:tabs>
      <w:suppressAutoHyphens/>
      <w:spacing w:before="270" w:line="270" w:lineRule="exact"/>
      <w:ind w:left="0" w:firstLine="0"/>
      <w:outlineLvl w:val="0"/>
    </w:pPr>
    <w:rPr>
      <w:b/>
      <w:sz w:val="24"/>
    </w:rPr>
  </w:style>
  <w:style w:type="paragraph" w:styleId="20">
    <w:name w:val="heading 2"/>
    <w:basedOn w:val="10"/>
    <w:next w:val="a7"/>
    <w:qFormat/>
    <w:rsid w:val="00E318B4"/>
    <w:pPr>
      <w:numPr>
        <w:ilvl w:val="1"/>
        <w:numId w:val="2"/>
      </w:numPr>
      <w:tabs>
        <w:tab w:val="clear" w:pos="400"/>
        <w:tab w:val="clear" w:pos="560"/>
        <w:tab w:val="left" w:pos="540"/>
        <w:tab w:val="left" w:pos="700"/>
      </w:tabs>
      <w:spacing w:before="60" w:line="250" w:lineRule="exact"/>
      <w:ind w:left="0"/>
      <w:outlineLvl w:val="1"/>
      <w:pPrChange w:id="0" w:author="Makoto Murata" w:date="2015-02-19T10:08:00Z">
        <w:pPr>
          <w:keepNext/>
          <w:numPr>
            <w:ilvl w:val="1"/>
            <w:numId w:val="2"/>
          </w:numPr>
          <w:tabs>
            <w:tab w:val="left" w:pos="540"/>
            <w:tab w:val="left" w:pos="700"/>
            <w:tab w:val="num" w:pos="2061"/>
          </w:tabs>
          <w:suppressAutoHyphens/>
          <w:spacing w:before="60" w:after="200" w:line="250" w:lineRule="exact"/>
          <w:ind w:left="1701"/>
          <w:outlineLvl w:val="1"/>
        </w:pPr>
      </w:pPrChange>
    </w:pPr>
    <w:rPr>
      <w:sz w:val="22"/>
      <w:rPrChange w:id="0" w:author="Makoto Murata" w:date="2015-02-19T10:08:00Z">
        <w:rPr>
          <w:rFonts w:ascii="Century" w:eastAsia="ＭＳ 明朝" w:hAnsi="Century"/>
          <w:b/>
          <w:sz w:val="22"/>
          <w:szCs w:val="22"/>
          <w:lang w:val="en-CA" w:eastAsia="en-CA" w:bidi="ar-SA"/>
        </w:rPr>
      </w:rPrChange>
    </w:rPr>
  </w:style>
  <w:style w:type="paragraph" w:styleId="30">
    <w:name w:val="heading 3"/>
    <w:basedOn w:val="10"/>
    <w:next w:val="a7"/>
    <w:qFormat/>
    <w:rsid w:val="008C7834"/>
    <w:pPr>
      <w:numPr>
        <w:ilvl w:val="2"/>
        <w:numId w:val="3"/>
      </w:numPr>
      <w:tabs>
        <w:tab w:val="clear" w:pos="400"/>
        <w:tab w:val="clear" w:pos="560"/>
        <w:tab w:val="clear" w:pos="720"/>
        <w:tab w:val="left" w:pos="660"/>
        <w:tab w:val="left" w:pos="880"/>
      </w:tabs>
      <w:spacing w:before="60" w:line="230" w:lineRule="exact"/>
      <w:outlineLvl w:val="2"/>
    </w:pPr>
    <w:rPr>
      <w:sz w:val="20"/>
    </w:rPr>
  </w:style>
  <w:style w:type="paragraph" w:styleId="40">
    <w:name w:val="heading 4"/>
    <w:basedOn w:val="30"/>
    <w:next w:val="a7"/>
    <w:qFormat/>
    <w:rsid w:val="008C7834"/>
    <w:pPr>
      <w:numPr>
        <w:ilvl w:val="3"/>
        <w:numId w:val="4"/>
      </w:numPr>
      <w:tabs>
        <w:tab w:val="clear" w:pos="660"/>
        <w:tab w:val="clear" w:pos="880"/>
        <w:tab w:val="clear" w:pos="1080"/>
        <w:tab w:val="left" w:pos="940"/>
        <w:tab w:val="left" w:pos="1140"/>
        <w:tab w:val="left" w:pos="1360"/>
      </w:tabs>
      <w:outlineLvl w:val="3"/>
    </w:pPr>
  </w:style>
  <w:style w:type="paragraph" w:styleId="51">
    <w:name w:val="heading 5"/>
    <w:basedOn w:val="40"/>
    <w:next w:val="a7"/>
    <w:rsid w:val="008C7834"/>
    <w:pPr>
      <w:numPr>
        <w:ilvl w:val="4"/>
        <w:numId w:val="5"/>
      </w:numPr>
      <w:tabs>
        <w:tab w:val="clear" w:pos="940"/>
        <w:tab w:val="clear" w:pos="1140"/>
        <w:tab w:val="clear" w:pos="1360"/>
      </w:tabs>
      <w:outlineLvl w:val="4"/>
    </w:pPr>
  </w:style>
  <w:style w:type="paragraph" w:styleId="6">
    <w:name w:val="heading 6"/>
    <w:basedOn w:val="51"/>
    <w:next w:val="a7"/>
    <w:rsid w:val="008C7834"/>
    <w:pPr>
      <w:numPr>
        <w:ilvl w:val="5"/>
        <w:numId w:val="6"/>
      </w:numPr>
      <w:outlineLvl w:val="5"/>
    </w:pPr>
  </w:style>
  <w:style w:type="paragraph" w:styleId="7">
    <w:name w:val="heading 7"/>
    <w:basedOn w:val="6"/>
    <w:next w:val="a7"/>
    <w:rsid w:val="008C7834"/>
    <w:pPr>
      <w:numPr>
        <w:ilvl w:val="6"/>
        <w:numId w:val="8"/>
      </w:numPr>
      <w:outlineLvl w:val="6"/>
    </w:pPr>
  </w:style>
  <w:style w:type="paragraph" w:styleId="8">
    <w:name w:val="heading 8"/>
    <w:basedOn w:val="6"/>
    <w:next w:val="a7"/>
    <w:rsid w:val="008C7834"/>
    <w:pPr>
      <w:numPr>
        <w:ilvl w:val="7"/>
        <w:numId w:val="9"/>
      </w:numPr>
      <w:outlineLvl w:val="7"/>
    </w:pPr>
  </w:style>
  <w:style w:type="paragraph" w:styleId="9">
    <w:name w:val="heading 9"/>
    <w:basedOn w:val="6"/>
    <w:next w:val="a7"/>
    <w:rsid w:val="008C7834"/>
    <w:pPr>
      <w:numPr>
        <w:ilvl w:val="8"/>
        <w:numId w:val="10"/>
      </w:numPr>
      <w:outlineLvl w:val="8"/>
    </w:p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2">
    <w:name w:val="a2"/>
    <w:basedOn w:val="20"/>
    <w:next w:val="a7"/>
    <w:rsid w:val="008C7834"/>
    <w:pPr>
      <w:numPr>
        <w:numId w:val="23"/>
      </w:numPr>
      <w:tabs>
        <w:tab w:val="clear" w:pos="540"/>
        <w:tab w:val="clear" w:pos="700"/>
        <w:tab w:val="left" w:pos="500"/>
        <w:tab w:val="left" w:pos="720"/>
      </w:tabs>
      <w:spacing w:before="270" w:line="270" w:lineRule="exact"/>
    </w:pPr>
    <w:rPr>
      <w:sz w:val="24"/>
    </w:rPr>
  </w:style>
  <w:style w:type="paragraph" w:customStyle="1" w:styleId="a3">
    <w:name w:val="a3"/>
    <w:basedOn w:val="30"/>
    <w:next w:val="a7"/>
    <w:rsid w:val="008C7834"/>
    <w:pPr>
      <w:numPr>
        <w:numId w:val="23"/>
      </w:numPr>
      <w:tabs>
        <w:tab w:val="clear" w:pos="660"/>
        <w:tab w:val="left" w:pos="640"/>
      </w:tabs>
      <w:spacing w:line="250" w:lineRule="exact"/>
    </w:pPr>
    <w:rPr>
      <w:sz w:val="22"/>
    </w:rPr>
  </w:style>
  <w:style w:type="paragraph" w:customStyle="1" w:styleId="a4">
    <w:name w:val="a4"/>
    <w:basedOn w:val="40"/>
    <w:next w:val="a7"/>
    <w:rsid w:val="008C7834"/>
    <w:pPr>
      <w:numPr>
        <w:numId w:val="23"/>
      </w:numPr>
      <w:tabs>
        <w:tab w:val="clear" w:pos="940"/>
        <w:tab w:val="clear" w:pos="1140"/>
        <w:tab w:val="clear" w:pos="1360"/>
        <w:tab w:val="left" w:pos="880"/>
      </w:tabs>
    </w:pPr>
  </w:style>
  <w:style w:type="paragraph" w:customStyle="1" w:styleId="a5">
    <w:name w:val="a5"/>
    <w:basedOn w:val="51"/>
    <w:next w:val="a7"/>
    <w:rsid w:val="008C7834"/>
    <w:pPr>
      <w:numPr>
        <w:numId w:val="23"/>
      </w:numPr>
      <w:tabs>
        <w:tab w:val="left" w:pos="1140"/>
        <w:tab w:val="left" w:pos="1360"/>
      </w:tabs>
    </w:pPr>
  </w:style>
  <w:style w:type="paragraph" w:customStyle="1" w:styleId="a6">
    <w:name w:val="a6"/>
    <w:basedOn w:val="6"/>
    <w:next w:val="a7"/>
    <w:rsid w:val="008C7834"/>
    <w:pPr>
      <w:numPr>
        <w:numId w:val="23"/>
      </w:numPr>
      <w:tabs>
        <w:tab w:val="left" w:pos="1140"/>
        <w:tab w:val="left" w:pos="1360"/>
      </w:tabs>
    </w:pPr>
  </w:style>
  <w:style w:type="paragraph" w:customStyle="1" w:styleId="ANNEX">
    <w:name w:val="ANNEX"/>
    <w:basedOn w:val="a7"/>
    <w:next w:val="a7"/>
    <w:rsid w:val="008C7834"/>
    <w:pPr>
      <w:keepNext/>
      <w:pageBreakBefore/>
      <w:numPr>
        <w:numId w:val="23"/>
      </w:numPr>
      <w:spacing w:after="760" w:line="310" w:lineRule="exact"/>
      <w:jc w:val="center"/>
      <w:outlineLvl w:val="0"/>
    </w:pPr>
    <w:rPr>
      <w:b/>
      <w:sz w:val="28"/>
    </w:rPr>
  </w:style>
  <w:style w:type="paragraph" w:customStyle="1" w:styleId="ANNEXN">
    <w:name w:val="ANNEXN"/>
    <w:basedOn w:val="ANNEX"/>
    <w:next w:val="a7"/>
    <w:rsid w:val="008C7834"/>
    <w:pPr>
      <w:numPr>
        <w:numId w:val="25"/>
      </w:numPr>
    </w:pPr>
  </w:style>
  <w:style w:type="paragraph" w:customStyle="1" w:styleId="ANNEXZ">
    <w:name w:val="ANNEXZ"/>
    <w:basedOn w:val="ANNEX"/>
    <w:next w:val="a7"/>
    <w:rsid w:val="008C7834"/>
    <w:pPr>
      <w:numPr>
        <w:numId w:val="24"/>
      </w:numPr>
    </w:pPr>
  </w:style>
  <w:style w:type="paragraph" w:customStyle="1" w:styleId="1">
    <w:name w:val="文献目録1"/>
    <w:basedOn w:val="a7"/>
    <w:rsid w:val="008C7834"/>
    <w:pPr>
      <w:numPr>
        <w:numId w:val="7"/>
      </w:numPr>
      <w:tabs>
        <w:tab w:val="clear" w:pos="360"/>
        <w:tab w:val="left" w:pos="660"/>
      </w:tabs>
      <w:spacing w:after="240" w:line="230" w:lineRule="atLeast"/>
      <w:ind w:left="660" w:hanging="660"/>
      <w:jc w:val="both"/>
    </w:pPr>
  </w:style>
  <w:style w:type="paragraph" w:styleId="ab">
    <w:name w:val="Block Text"/>
    <w:basedOn w:val="a7"/>
    <w:semiHidden/>
    <w:rsid w:val="008C7834"/>
    <w:pPr>
      <w:spacing w:after="120" w:line="230" w:lineRule="atLeast"/>
      <w:ind w:left="1440" w:right="1440"/>
      <w:jc w:val="both"/>
    </w:pPr>
  </w:style>
  <w:style w:type="paragraph" w:styleId="ac">
    <w:name w:val="Body Text"/>
    <w:basedOn w:val="a7"/>
    <w:semiHidden/>
    <w:rsid w:val="008C7834"/>
    <w:pPr>
      <w:spacing w:before="60" w:after="60" w:line="210" w:lineRule="atLeast"/>
      <w:jc w:val="both"/>
    </w:pPr>
    <w:rPr>
      <w:sz w:val="18"/>
    </w:rPr>
  </w:style>
  <w:style w:type="paragraph" w:styleId="23">
    <w:name w:val="Body Text 2"/>
    <w:basedOn w:val="a7"/>
    <w:semiHidden/>
    <w:rsid w:val="008C7834"/>
    <w:pPr>
      <w:spacing w:before="60" w:after="60" w:line="190" w:lineRule="atLeast"/>
      <w:jc w:val="both"/>
    </w:pPr>
    <w:rPr>
      <w:sz w:val="16"/>
    </w:rPr>
  </w:style>
  <w:style w:type="paragraph" w:styleId="33">
    <w:name w:val="Body Text 3"/>
    <w:basedOn w:val="a7"/>
    <w:semiHidden/>
    <w:rsid w:val="008C7834"/>
    <w:pPr>
      <w:spacing w:before="60" w:after="60" w:line="170" w:lineRule="atLeast"/>
      <w:jc w:val="both"/>
    </w:pPr>
    <w:rPr>
      <w:sz w:val="14"/>
    </w:rPr>
  </w:style>
  <w:style w:type="paragraph" w:styleId="ad">
    <w:name w:val="Body Text First Indent"/>
    <w:basedOn w:val="ac"/>
    <w:semiHidden/>
    <w:rsid w:val="008C7834"/>
    <w:pPr>
      <w:spacing w:before="0" w:after="120"/>
      <w:ind w:firstLine="210"/>
    </w:pPr>
  </w:style>
  <w:style w:type="paragraph" w:styleId="ae">
    <w:name w:val="Body Text Indent"/>
    <w:basedOn w:val="a7"/>
    <w:semiHidden/>
    <w:rsid w:val="008C7834"/>
    <w:pPr>
      <w:spacing w:after="120" w:line="230" w:lineRule="atLeast"/>
      <w:ind w:left="283"/>
      <w:jc w:val="both"/>
    </w:pPr>
  </w:style>
  <w:style w:type="paragraph" w:styleId="24">
    <w:name w:val="Body Text First Indent 2"/>
    <w:basedOn w:val="a7"/>
    <w:semiHidden/>
    <w:rsid w:val="008C7834"/>
    <w:pPr>
      <w:spacing w:after="240" w:line="230" w:lineRule="atLeast"/>
      <w:ind w:firstLine="210"/>
      <w:jc w:val="both"/>
    </w:pPr>
  </w:style>
  <w:style w:type="paragraph" w:styleId="25">
    <w:name w:val="Body Text Indent 2"/>
    <w:basedOn w:val="a7"/>
    <w:semiHidden/>
    <w:rsid w:val="008C7834"/>
    <w:pPr>
      <w:spacing w:after="120" w:line="480" w:lineRule="auto"/>
      <w:ind w:left="283"/>
      <w:jc w:val="both"/>
    </w:pPr>
  </w:style>
  <w:style w:type="paragraph" w:styleId="34">
    <w:name w:val="Body Text Indent 3"/>
    <w:basedOn w:val="a7"/>
    <w:semiHidden/>
    <w:rsid w:val="008C7834"/>
    <w:pPr>
      <w:spacing w:after="120" w:line="230" w:lineRule="atLeast"/>
      <w:ind w:left="283"/>
      <w:jc w:val="both"/>
    </w:pPr>
    <w:rPr>
      <w:sz w:val="16"/>
    </w:rPr>
  </w:style>
  <w:style w:type="paragraph" w:styleId="af">
    <w:name w:val="caption"/>
    <w:basedOn w:val="a7"/>
    <w:next w:val="a7"/>
    <w:rsid w:val="008C7834"/>
    <w:pPr>
      <w:spacing w:before="120" w:after="120" w:line="230" w:lineRule="atLeast"/>
      <w:jc w:val="both"/>
    </w:pPr>
    <w:rPr>
      <w:b/>
    </w:rPr>
  </w:style>
  <w:style w:type="paragraph" w:styleId="af0">
    <w:name w:val="Closing"/>
    <w:basedOn w:val="a7"/>
    <w:semiHidden/>
    <w:rsid w:val="008C7834"/>
    <w:pPr>
      <w:spacing w:after="240" w:line="230" w:lineRule="atLeast"/>
      <w:ind w:left="4252"/>
      <w:jc w:val="both"/>
    </w:pPr>
  </w:style>
  <w:style w:type="character" w:styleId="af1">
    <w:name w:val="annotation reference"/>
    <w:basedOn w:val="a8"/>
    <w:semiHidden/>
    <w:rsid w:val="008C7834"/>
    <w:rPr>
      <w:noProof w:val="0"/>
      <w:sz w:val="16"/>
      <w:lang w:val="fr-FR"/>
    </w:rPr>
  </w:style>
  <w:style w:type="paragraph" w:styleId="af2">
    <w:name w:val="annotation text"/>
    <w:basedOn w:val="a7"/>
    <w:semiHidden/>
    <w:rsid w:val="008C7834"/>
    <w:pPr>
      <w:spacing w:after="240" w:line="230" w:lineRule="atLeast"/>
      <w:jc w:val="both"/>
    </w:pPr>
  </w:style>
  <w:style w:type="paragraph" w:styleId="af3">
    <w:name w:val="Date"/>
    <w:basedOn w:val="a7"/>
    <w:next w:val="a7"/>
    <w:semiHidden/>
    <w:rsid w:val="008C7834"/>
    <w:pPr>
      <w:spacing w:after="240" w:line="230" w:lineRule="atLeast"/>
      <w:jc w:val="both"/>
    </w:pPr>
  </w:style>
  <w:style w:type="paragraph" w:customStyle="1" w:styleId="Definition">
    <w:name w:val="Definition"/>
    <w:basedOn w:val="a7"/>
    <w:next w:val="a7"/>
    <w:rsid w:val="008C7834"/>
    <w:pPr>
      <w:spacing w:after="240" w:line="230" w:lineRule="atLeast"/>
      <w:jc w:val="both"/>
    </w:pPr>
  </w:style>
  <w:style w:type="character" w:customStyle="1" w:styleId="Defterms">
    <w:name w:val="Defterms"/>
    <w:basedOn w:val="a8"/>
    <w:rsid w:val="008C7834"/>
    <w:rPr>
      <w:noProof w:val="0"/>
      <w:color w:val="auto"/>
      <w:lang w:val="fr-FR"/>
    </w:rPr>
  </w:style>
  <w:style w:type="paragraph" w:customStyle="1" w:styleId="dl">
    <w:name w:val="dl"/>
    <w:basedOn w:val="a7"/>
    <w:rsid w:val="008C7834"/>
    <w:pPr>
      <w:spacing w:after="240" w:line="230" w:lineRule="atLeast"/>
      <w:ind w:left="800" w:hanging="400"/>
      <w:jc w:val="both"/>
    </w:pPr>
  </w:style>
  <w:style w:type="paragraph" w:styleId="af4">
    <w:name w:val="Document Map"/>
    <w:basedOn w:val="a7"/>
    <w:semiHidden/>
    <w:rsid w:val="008C7834"/>
    <w:pPr>
      <w:shd w:val="clear" w:color="auto" w:fill="000080"/>
      <w:spacing w:after="240" w:line="230" w:lineRule="atLeast"/>
      <w:jc w:val="both"/>
    </w:pPr>
    <w:rPr>
      <w:rFonts w:ascii="Tahoma" w:hAnsi="Tahoma"/>
    </w:rPr>
  </w:style>
  <w:style w:type="character" w:styleId="af5">
    <w:name w:val="Emphasis"/>
    <w:aliases w:val="Emphasis slanted"/>
    <w:basedOn w:val="a8"/>
    <w:uiPriority w:val="20"/>
    <w:qFormat/>
    <w:rsid w:val="001A1AD2"/>
    <w:rPr>
      <w:i/>
    </w:rPr>
  </w:style>
  <w:style w:type="character" w:styleId="af6">
    <w:name w:val="endnote reference"/>
    <w:basedOn w:val="a8"/>
    <w:semiHidden/>
    <w:rsid w:val="008C7834"/>
    <w:rPr>
      <w:noProof w:val="0"/>
      <w:vertAlign w:val="superscript"/>
      <w:lang w:val="fr-FR"/>
    </w:rPr>
  </w:style>
  <w:style w:type="paragraph" w:styleId="af7">
    <w:name w:val="endnote text"/>
    <w:basedOn w:val="a7"/>
    <w:semiHidden/>
    <w:rsid w:val="008C7834"/>
    <w:pPr>
      <w:spacing w:after="240" w:line="230" w:lineRule="atLeast"/>
      <w:jc w:val="both"/>
    </w:pPr>
  </w:style>
  <w:style w:type="paragraph" w:styleId="af8">
    <w:name w:val="envelope address"/>
    <w:basedOn w:val="a7"/>
    <w:semiHidden/>
    <w:rsid w:val="008C7834"/>
    <w:pPr>
      <w:framePr w:w="7938" w:h="1985" w:hRule="exact" w:hSpace="141" w:wrap="auto" w:hAnchor="page" w:xAlign="center" w:yAlign="bottom"/>
      <w:spacing w:after="240" w:line="230" w:lineRule="atLeast"/>
      <w:ind w:left="2835"/>
      <w:jc w:val="both"/>
    </w:pPr>
    <w:rPr>
      <w:sz w:val="24"/>
    </w:rPr>
  </w:style>
  <w:style w:type="paragraph" w:styleId="af9">
    <w:name w:val="envelope return"/>
    <w:basedOn w:val="a7"/>
    <w:semiHidden/>
    <w:rsid w:val="008C7834"/>
    <w:pPr>
      <w:spacing w:after="240" w:line="230" w:lineRule="atLeast"/>
      <w:jc w:val="both"/>
    </w:pPr>
  </w:style>
  <w:style w:type="paragraph" w:customStyle="1" w:styleId="Example">
    <w:name w:val="Example"/>
    <w:basedOn w:val="a7"/>
    <w:next w:val="a7"/>
    <w:rsid w:val="008C7834"/>
    <w:pPr>
      <w:tabs>
        <w:tab w:val="left" w:pos="1360"/>
      </w:tabs>
      <w:spacing w:after="240" w:line="210" w:lineRule="atLeast"/>
      <w:jc w:val="both"/>
    </w:pPr>
    <w:rPr>
      <w:sz w:val="18"/>
    </w:rPr>
  </w:style>
  <w:style w:type="character" w:customStyle="1" w:styleId="ExtXref">
    <w:name w:val="ExtXref"/>
    <w:basedOn w:val="a8"/>
    <w:rsid w:val="008C7834"/>
    <w:rPr>
      <w:noProof w:val="0"/>
      <w:color w:val="auto"/>
      <w:lang w:val="fr-FR"/>
    </w:rPr>
  </w:style>
  <w:style w:type="paragraph" w:customStyle="1" w:styleId="Figurefootnote">
    <w:name w:val="Figure footnote"/>
    <w:basedOn w:val="a7"/>
    <w:rsid w:val="008C7834"/>
    <w:pPr>
      <w:keepNext/>
      <w:tabs>
        <w:tab w:val="left" w:pos="340"/>
      </w:tabs>
      <w:spacing w:after="60" w:line="210" w:lineRule="atLeast"/>
      <w:jc w:val="both"/>
    </w:pPr>
    <w:rPr>
      <w:sz w:val="18"/>
    </w:rPr>
  </w:style>
  <w:style w:type="paragraph" w:customStyle="1" w:styleId="Figuretitle">
    <w:name w:val="Figure title"/>
    <w:basedOn w:val="a7"/>
    <w:next w:val="a7"/>
    <w:rsid w:val="008C7834"/>
    <w:pPr>
      <w:suppressAutoHyphens/>
      <w:spacing w:before="220" w:after="220" w:line="230" w:lineRule="atLeast"/>
      <w:jc w:val="center"/>
    </w:pPr>
    <w:rPr>
      <w:b/>
    </w:rPr>
  </w:style>
  <w:style w:type="character" w:styleId="afa">
    <w:name w:val="FollowedHyperlink"/>
    <w:basedOn w:val="a8"/>
    <w:semiHidden/>
    <w:rsid w:val="008C7834"/>
    <w:rPr>
      <w:noProof w:val="0"/>
      <w:color w:val="800080"/>
      <w:u w:val="single"/>
      <w:lang w:val="fr-FR"/>
    </w:rPr>
  </w:style>
  <w:style w:type="paragraph" w:styleId="afb">
    <w:name w:val="footer"/>
    <w:basedOn w:val="a7"/>
    <w:semiHidden/>
    <w:rsid w:val="008C7834"/>
    <w:pPr>
      <w:spacing w:after="0" w:line="220" w:lineRule="exact"/>
    </w:pPr>
  </w:style>
  <w:style w:type="character" w:styleId="afc">
    <w:name w:val="footnote reference"/>
    <w:basedOn w:val="a8"/>
    <w:semiHidden/>
    <w:rsid w:val="008C7834"/>
    <w:rPr>
      <w:noProof/>
      <w:position w:val="6"/>
      <w:sz w:val="16"/>
      <w:vertAlign w:val="baseline"/>
      <w:lang w:val="fr-FR"/>
    </w:rPr>
  </w:style>
  <w:style w:type="paragraph" w:styleId="afd">
    <w:name w:val="footnote text"/>
    <w:basedOn w:val="a7"/>
    <w:semiHidden/>
    <w:rsid w:val="008C7834"/>
    <w:pPr>
      <w:tabs>
        <w:tab w:val="left" w:pos="340"/>
      </w:tabs>
      <w:spacing w:after="120" w:line="210" w:lineRule="atLeast"/>
      <w:jc w:val="both"/>
    </w:pPr>
    <w:rPr>
      <w:sz w:val="18"/>
    </w:rPr>
  </w:style>
  <w:style w:type="paragraph" w:customStyle="1" w:styleId="Foreword">
    <w:name w:val="Foreword"/>
    <w:basedOn w:val="a7"/>
    <w:next w:val="a7"/>
    <w:rsid w:val="008C7834"/>
    <w:pPr>
      <w:spacing w:after="240" w:line="230" w:lineRule="atLeast"/>
      <w:jc w:val="both"/>
    </w:pPr>
    <w:rPr>
      <w:color w:val="0000FF"/>
    </w:rPr>
  </w:style>
  <w:style w:type="paragraph" w:customStyle="1" w:styleId="Formula">
    <w:name w:val="Formula"/>
    <w:basedOn w:val="a7"/>
    <w:next w:val="a7"/>
    <w:rsid w:val="008C7834"/>
    <w:pPr>
      <w:tabs>
        <w:tab w:val="right" w:pos="9752"/>
      </w:tabs>
      <w:spacing w:after="220"/>
      <w:ind w:left="403"/>
    </w:pPr>
  </w:style>
  <w:style w:type="paragraph" w:styleId="afe">
    <w:name w:val="header"/>
    <w:basedOn w:val="a7"/>
    <w:semiHidden/>
    <w:rsid w:val="008C7834"/>
    <w:pPr>
      <w:spacing w:after="740" w:line="220" w:lineRule="exact"/>
      <w:jc w:val="both"/>
    </w:pPr>
    <w:rPr>
      <w:b/>
    </w:rPr>
  </w:style>
  <w:style w:type="character" w:styleId="aff">
    <w:name w:val="Hyperlink"/>
    <w:basedOn w:val="a8"/>
    <w:semiHidden/>
    <w:rsid w:val="008C7834"/>
    <w:rPr>
      <w:noProof w:val="0"/>
      <w:color w:val="0000FF"/>
      <w:u w:val="single"/>
      <w:lang w:val="fr-FR"/>
    </w:rPr>
  </w:style>
  <w:style w:type="paragraph" w:styleId="11">
    <w:name w:val="index 1"/>
    <w:basedOn w:val="a7"/>
    <w:semiHidden/>
    <w:rsid w:val="008C7834"/>
    <w:pPr>
      <w:spacing w:after="0" w:line="210" w:lineRule="atLeast"/>
      <w:ind w:left="142" w:hanging="142"/>
    </w:pPr>
    <w:rPr>
      <w:b/>
      <w:sz w:val="18"/>
    </w:rPr>
  </w:style>
  <w:style w:type="paragraph" w:styleId="26">
    <w:name w:val="index 2"/>
    <w:basedOn w:val="a7"/>
    <w:next w:val="a7"/>
    <w:autoRedefine/>
    <w:semiHidden/>
    <w:rsid w:val="008C7834"/>
    <w:pPr>
      <w:spacing w:after="240" w:line="210" w:lineRule="atLeast"/>
      <w:ind w:left="600" w:hanging="200"/>
      <w:jc w:val="both"/>
    </w:pPr>
    <w:rPr>
      <w:b/>
      <w:sz w:val="18"/>
    </w:rPr>
  </w:style>
  <w:style w:type="paragraph" w:styleId="35">
    <w:name w:val="index 3"/>
    <w:basedOn w:val="a7"/>
    <w:next w:val="a7"/>
    <w:autoRedefine/>
    <w:semiHidden/>
    <w:rsid w:val="008C7834"/>
    <w:pPr>
      <w:spacing w:after="240" w:line="220" w:lineRule="atLeast"/>
      <w:ind w:left="600" w:hanging="200"/>
      <w:jc w:val="both"/>
    </w:pPr>
    <w:rPr>
      <w:b/>
    </w:rPr>
  </w:style>
  <w:style w:type="paragraph" w:styleId="43">
    <w:name w:val="index 4"/>
    <w:basedOn w:val="a7"/>
    <w:next w:val="a7"/>
    <w:autoRedefine/>
    <w:semiHidden/>
    <w:rsid w:val="008C7834"/>
    <w:pPr>
      <w:spacing w:after="240" w:line="220" w:lineRule="atLeast"/>
      <w:ind w:left="800" w:hanging="200"/>
      <w:jc w:val="both"/>
    </w:pPr>
    <w:rPr>
      <w:b/>
    </w:rPr>
  </w:style>
  <w:style w:type="paragraph" w:styleId="52">
    <w:name w:val="index 5"/>
    <w:basedOn w:val="a7"/>
    <w:next w:val="a7"/>
    <w:autoRedefine/>
    <w:semiHidden/>
    <w:rsid w:val="008C7834"/>
    <w:pPr>
      <w:spacing w:after="240" w:line="220" w:lineRule="atLeast"/>
      <w:ind w:left="1000" w:hanging="200"/>
      <w:jc w:val="both"/>
    </w:pPr>
    <w:rPr>
      <w:b/>
    </w:rPr>
  </w:style>
  <w:style w:type="paragraph" w:styleId="60">
    <w:name w:val="index 6"/>
    <w:basedOn w:val="a7"/>
    <w:next w:val="a7"/>
    <w:autoRedefine/>
    <w:semiHidden/>
    <w:rsid w:val="008C7834"/>
    <w:pPr>
      <w:spacing w:after="240" w:line="220" w:lineRule="atLeast"/>
      <w:ind w:left="1200" w:hanging="200"/>
      <w:jc w:val="both"/>
    </w:pPr>
    <w:rPr>
      <w:b/>
    </w:rPr>
  </w:style>
  <w:style w:type="paragraph" w:styleId="70">
    <w:name w:val="index 7"/>
    <w:basedOn w:val="a7"/>
    <w:next w:val="a7"/>
    <w:autoRedefine/>
    <w:semiHidden/>
    <w:rsid w:val="008C7834"/>
    <w:pPr>
      <w:spacing w:after="240" w:line="220" w:lineRule="atLeast"/>
      <w:ind w:left="1400" w:hanging="200"/>
      <w:jc w:val="both"/>
    </w:pPr>
    <w:rPr>
      <w:b/>
    </w:rPr>
  </w:style>
  <w:style w:type="paragraph" w:styleId="80">
    <w:name w:val="index 8"/>
    <w:basedOn w:val="a7"/>
    <w:next w:val="a7"/>
    <w:autoRedefine/>
    <w:semiHidden/>
    <w:rsid w:val="008C7834"/>
    <w:pPr>
      <w:spacing w:after="240" w:line="220" w:lineRule="atLeast"/>
      <w:ind w:left="1600" w:hanging="200"/>
      <w:jc w:val="both"/>
    </w:pPr>
    <w:rPr>
      <w:b/>
    </w:rPr>
  </w:style>
  <w:style w:type="paragraph" w:styleId="90">
    <w:name w:val="index 9"/>
    <w:basedOn w:val="a7"/>
    <w:next w:val="a7"/>
    <w:autoRedefine/>
    <w:semiHidden/>
    <w:rsid w:val="008C7834"/>
    <w:pPr>
      <w:spacing w:after="240" w:line="220" w:lineRule="atLeast"/>
      <w:ind w:left="1800" w:hanging="200"/>
      <w:jc w:val="both"/>
    </w:pPr>
    <w:rPr>
      <w:b/>
    </w:rPr>
  </w:style>
  <w:style w:type="paragraph" w:styleId="aff0">
    <w:name w:val="index heading"/>
    <w:basedOn w:val="a7"/>
    <w:next w:val="11"/>
    <w:semiHidden/>
    <w:rsid w:val="008C7834"/>
    <w:pPr>
      <w:keepNext/>
      <w:spacing w:before="400" w:after="210"/>
      <w:jc w:val="center"/>
    </w:pPr>
  </w:style>
  <w:style w:type="paragraph" w:customStyle="1" w:styleId="Introduction">
    <w:name w:val="Introduction"/>
    <w:basedOn w:val="a7"/>
    <w:next w:val="a7"/>
    <w:rsid w:val="008C7834"/>
    <w:pPr>
      <w:keepNext/>
      <w:pageBreakBefore/>
      <w:tabs>
        <w:tab w:val="left" w:pos="400"/>
      </w:tabs>
      <w:suppressAutoHyphens/>
      <w:spacing w:before="960" w:after="310" w:line="310" w:lineRule="exact"/>
    </w:pPr>
    <w:rPr>
      <w:b/>
      <w:sz w:val="28"/>
    </w:rPr>
  </w:style>
  <w:style w:type="character" w:styleId="aff1">
    <w:name w:val="line number"/>
    <w:basedOn w:val="a8"/>
    <w:semiHidden/>
    <w:rsid w:val="008C7834"/>
    <w:rPr>
      <w:noProof w:val="0"/>
      <w:lang w:val="fr-FR"/>
    </w:rPr>
  </w:style>
  <w:style w:type="paragraph" w:styleId="aff2">
    <w:name w:val="List"/>
    <w:basedOn w:val="a7"/>
    <w:semiHidden/>
    <w:rsid w:val="008C7834"/>
    <w:pPr>
      <w:spacing w:after="240" w:line="230" w:lineRule="atLeast"/>
      <w:ind w:left="283" w:hanging="283"/>
      <w:jc w:val="both"/>
    </w:pPr>
  </w:style>
  <w:style w:type="paragraph" w:styleId="27">
    <w:name w:val="List 2"/>
    <w:basedOn w:val="a7"/>
    <w:semiHidden/>
    <w:rsid w:val="008C7834"/>
    <w:pPr>
      <w:spacing w:after="240" w:line="230" w:lineRule="atLeast"/>
      <w:ind w:left="566" w:hanging="283"/>
      <w:jc w:val="both"/>
    </w:pPr>
  </w:style>
  <w:style w:type="paragraph" w:styleId="36">
    <w:name w:val="List 3"/>
    <w:basedOn w:val="a7"/>
    <w:semiHidden/>
    <w:rsid w:val="008C7834"/>
    <w:pPr>
      <w:spacing w:after="240" w:line="230" w:lineRule="atLeast"/>
      <w:ind w:left="849" w:hanging="283"/>
      <w:jc w:val="both"/>
    </w:pPr>
  </w:style>
  <w:style w:type="paragraph" w:styleId="44">
    <w:name w:val="List 4"/>
    <w:basedOn w:val="a7"/>
    <w:semiHidden/>
    <w:rsid w:val="008C7834"/>
    <w:pPr>
      <w:spacing w:after="240" w:line="230" w:lineRule="atLeast"/>
      <w:ind w:left="1132" w:hanging="283"/>
      <w:jc w:val="both"/>
    </w:pPr>
  </w:style>
  <w:style w:type="paragraph" w:styleId="53">
    <w:name w:val="List 5"/>
    <w:basedOn w:val="a7"/>
    <w:semiHidden/>
    <w:rsid w:val="008C7834"/>
    <w:pPr>
      <w:spacing w:after="240" w:line="230" w:lineRule="atLeast"/>
      <w:ind w:left="1415" w:hanging="283"/>
      <w:jc w:val="both"/>
    </w:pPr>
  </w:style>
  <w:style w:type="paragraph" w:styleId="a0">
    <w:name w:val="List Bullet"/>
    <w:basedOn w:val="a7"/>
    <w:uiPriority w:val="99"/>
    <w:qFormat/>
    <w:rsid w:val="001A1AD2"/>
    <w:pPr>
      <w:numPr>
        <w:numId w:val="27"/>
      </w:numPr>
      <w:contextualSpacing/>
    </w:pPr>
  </w:style>
  <w:style w:type="paragraph" w:styleId="2">
    <w:name w:val="List Bullet 2"/>
    <w:basedOn w:val="a7"/>
    <w:autoRedefine/>
    <w:semiHidden/>
    <w:rsid w:val="008C7834"/>
    <w:pPr>
      <w:numPr>
        <w:numId w:val="11"/>
      </w:numPr>
      <w:spacing w:after="240" w:line="230" w:lineRule="atLeast"/>
      <w:jc w:val="both"/>
    </w:pPr>
  </w:style>
  <w:style w:type="paragraph" w:styleId="3">
    <w:name w:val="List Bullet 3"/>
    <w:basedOn w:val="a7"/>
    <w:autoRedefine/>
    <w:semiHidden/>
    <w:rsid w:val="008C7834"/>
    <w:pPr>
      <w:numPr>
        <w:numId w:val="12"/>
      </w:numPr>
      <w:spacing w:after="240" w:line="230" w:lineRule="atLeast"/>
      <w:jc w:val="both"/>
    </w:pPr>
  </w:style>
  <w:style w:type="paragraph" w:styleId="4">
    <w:name w:val="List Bullet 4"/>
    <w:basedOn w:val="a7"/>
    <w:autoRedefine/>
    <w:semiHidden/>
    <w:rsid w:val="008C7834"/>
    <w:pPr>
      <w:numPr>
        <w:numId w:val="13"/>
      </w:numPr>
      <w:spacing w:after="240" w:line="230" w:lineRule="atLeast"/>
      <w:jc w:val="both"/>
    </w:pPr>
  </w:style>
  <w:style w:type="paragraph" w:styleId="50">
    <w:name w:val="List Bullet 5"/>
    <w:basedOn w:val="a7"/>
    <w:autoRedefine/>
    <w:semiHidden/>
    <w:rsid w:val="008C7834"/>
    <w:pPr>
      <w:numPr>
        <w:numId w:val="14"/>
      </w:numPr>
      <w:spacing w:after="240" w:line="230" w:lineRule="atLeast"/>
      <w:jc w:val="both"/>
    </w:pPr>
  </w:style>
  <w:style w:type="paragraph" w:styleId="a1">
    <w:name w:val="List Continue"/>
    <w:basedOn w:val="a7"/>
    <w:semiHidden/>
    <w:rsid w:val="008C7834"/>
    <w:pPr>
      <w:numPr>
        <w:numId w:val="15"/>
      </w:numPr>
      <w:tabs>
        <w:tab w:val="left" w:pos="400"/>
      </w:tabs>
      <w:spacing w:after="240" w:line="230" w:lineRule="atLeast"/>
      <w:jc w:val="both"/>
    </w:pPr>
  </w:style>
  <w:style w:type="paragraph" w:styleId="21">
    <w:name w:val="List Continue 2"/>
    <w:basedOn w:val="a1"/>
    <w:semiHidden/>
    <w:rsid w:val="008C7834"/>
    <w:pPr>
      <w:numPr>
        <w:ilvl w:val="1"/>
        <w:numId w:val="16"/>
      </w:numPr>
      <w:tabs>
        <w:tab w:val="clear" w:pos="400"/>
        <w:tab w:val="left" w:pos="800"/>
      </w:tabs>
    </w:pPr>
  </w:style>
  <w:style w:type="paragraph" w:styleId="31">
    <w:name w:val="List Continue 3"/>
    <w:basedOn w:val="a1"/>
    <w:semiHidden/>
    <w:rsid w:val="008C7834"/>
    <w:pPr>
      <w:numPr>
        <w:ilvl w:val="2"/>
        <w:numId w:val="17"/>
      </w:numPr>
      <w:tabs>
        <w:tab w:val="clear" w:pos="400"/>
        <w:tab w:val="left" w:pos="1200"/>
      </w:tabs>
    </w:pPr>
  </w:style>
  <w:style w:type="paragraph" w:styleId="41">
    <w:name w:val="List Continue 4"/>
    <w:basedOn w:val="a1"/>
    <w:semiHidden/>
    <w:rsid w:val="008C7834"/>
    <w:pPr>
      <w:numPr>
        <w:ilvl w:val="3"/>
        <w:numId w:val="18"/>
      </w:numPr>
      <w:tabs>
        <w:tab w:val="clear" w:pos="400"/>
        <w:tab w:val="left" w:pos="1600"/>
      </w:tabs>
    </w:pPr>
  </w:style>
  <w:style w:type="paragraph" w:styleId="54">
    <w:name w:val="List Continue 5"/>
    <w:basedOn w:val="a7"/>
    <w:semiHidden/>
    <w:rsid w:val="008C7834"/>
    <w:pPr>
      <w:spacing w:after="120" w:line="230" w:lineRule="atLeast"/>
      <w:ind w:left="1415"/>
      <w:jc w:val="both"/>
    </w:pPr>
  </w:style>
  <w:style w:type="paragraph" w:styleId="a">
    <w:name w:val="List Number"/>
    <w:basedOn w:val="a7"/>
    <w:semiHidden/>
    <w:unhideWhenUsed/>
    <w:qFormat/>
    <w:rsid w:val="001A1AD2"/>
    <w:pPr>
      <w:numPr>
        <w:numId w:val="28"/>
      </w:numPr>
      <w:contextualSpacing/>
    </w:pPr>
  </w:style>
  <w:style w:type="paragraph" w:styleId="22">
    <w:name w:val="List Number 2"/>
    <w:basedOn w:val="a7"/>
    <w:semiHidden/>
    <w:rsid w:val="008C7834"/>
    <w:pPr>
      <w:numPr>
        <w:ilvl w:val="1"/>
        <w:numId w:val="19"/>
      </w:numPr>
      <w:tabs>
        <w:tab w:val="clear" w:pos="1080"/>
        <w:tab w:val="left" w:pos="800"/>
      </w:tabs>
      <w:spacing w:after="240" w:line="230" w:lineRule="atLeast"/>
      <w:jc w:val="both"/>
    </w:pPr>
  </w:style>
  <w:style w:type="paragraph" w:styleId="32">
    <w:name w:val="List Number 3"/>
    <w:basedOn w:val="a7"/>
    <w:semiHidden/>
    <w:rsid w:val="008C7834"/>
    <w:pPr>
      <w:numPr>
        <w:ilvl w:val="2"/>
        <w:numId w:val="20"/>
      </w:numPr>
      <w:tabs>
        <w:tab w:val="clear" w:pos="1800"/>
        <w:tab w:val="left" w:pos="1200"/>
      </w:tabs>
      <w:spacing w:after="240" w:line="230" w:lineRule="atLeast"/>
      <w:jc w:val="both"/>
    </w:pPr>
  </w:style>
  <w:style w:type="paragraph" w:styleId="42">
    <w:name w:val="List Number 4"/>
    <w:basedOn w:val="a7"/>
    <w:semiHidden/>
    <w:rsid w:val="008C7834"/>
    <w:pPr>
      <w:numPr>
        <w:ilvl w:val="3"/>
        <w:numId w:val="21"/>
      </w:numPr>
      <w:tabs>
        <w:tab w:val="clear" w:pos="2520"/>
        <w:tab w:val="left" w:pos="1600"/>
      </w:tabs>
      <w:spacing w:after="240" w:line="230" w:lineRule="atLeast"/>
      <w:jc w:val="both"/>
    </w:pPr>
  </w:style>
  <w:style w:type="paragraph" w:styleId="5">
    <w:name w:val="List Number 5"/>
    <w:basedOn w:val="a7"/>
    <w:semiHidden/>
    <w:rsid w:val="008C7834"/>
    <w:pPr>
      <w:numPr>
        <w:numId w:val="22"/>
      </w:numPr>
      <w:spacing w:after="240" w:line="230" w:lineRule="atLeast"/>
      <w:jc w:val="both"/>
    </w:pPr>
  </w:style>
  <w:style w:type="paragraph" w:styleId="aff3">
    <w:name w:val="macro"/>
    <w:semiHidden/>
    <w:rsid w:val="008C7834"/>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hAnsi="Courier New"/>
      <w:sz w:val="22"/>
      <w:szCs w:val="22"/>
      <w:lang w:val="en-GB"/>
    </w:rPr>
  </w:style>
  <w:style w:type="paragraph" w:styleId="aff4">
    <w:name w:val="Message Header"/>
    <w:basedOn w:val="a7"/>
    <w:semiHidden/>
    <w:rsid w:val="008C7834"/>
    <w:pPr>
      <w:pBdr>
        <w:top w:val="single" w:sz="6" w:space="1" w:color="auto"/>
        <w:left w:val="single" w:sz="6" w:space="1" w:color="auto"/>
        <w:bottom w:val="single" w:sz="6" w:space="1" w:color="auto"/>
        <w:right w:val="single" w:sz="6" w:space="1" w:color="auto"/>
      </w:pBdr>
      <w:shd w:val="pct20" w:color="auto" w:fill="auto"/>
      <w:spacing w:after="240" w:line="230" w:lineRule="atLeast"/>
      <w:ind w:left="1134" w:hanging="1134"/>
      <w:jc w:val="both"/>
    </w:pPr>
    <w:rPr>
      <w:sz w:val="24"/>
    </w:rPr>
  </w:style>
  <w:style w:type="paragraph" w:customStyle="1" w:styleId="MSDNFR">
    <w:name w:val="MSDNFR"/>
    <w:basedOn w:val="a7"/>
    <w:next w:val="a7"/>
    <w:rsid w:val="008C7834"/>
    <w:pPr>
      <w:spacing w:after="240" w:line="220" w:lineRule="atLeast"/>
      <w:jc w:val="both"/>
    </w:pPr>
    <w:rPr>
      <w:color w:val="0000FF"/>
    </w:rPr>
  </w:style>
  <w:style w:type="paragraph" w:customStyle="1" w:styleId="na2">
    <w:name w:val="na2"/>
    <w:basedOn w:val="a2"/>
    <w:next w:val="a7"/>
    <w:rsid w:val="008C7834"/>
    <w:pPr>
      <w:numPr>
        <w:numId w:val="25"/>
      </w:numPr>
    </w:pPr>
  </w:style>
  <w:style w:type="paragraph" w:customStyle="1" w:styleId="na3">
    <w:name w:val="na3"/>
    <w:basedOn w:val="a3"/>
    <w:next w:val="a7"/>
    <w:rsid w:val="008C7834"/>
    <w:pPr>
      <w:numPr>
        <w:numId w:val="25"/>
      </w:numPr>
    </w:pPr>
  </w:style>
  <w:style w:type="paragraph" w:customStyle="1" w:styleId="na4">
    <w:name w:val="na4"/>
    <w:basedOn w:val="a4"/>
    <w:next w:val="a7"/>
    <w:rsid w:val="008C7834"/>
    <w:pPr>
      <w:numPr>
        <w:numId w:val="25"/>
      </w:numPr>
      <w:tabs>
        <w:tab w:val="left" w:pos="1060"/>
      </w:tabs>
    </w:pPr>
  </w:style>
  <w:style w:type="paragraph" w:customStyle="1" w:styleId="na5">
    <w:name w:val="na5"/>
    <w:basedOn w:val="a5"/>
    <w:next w:val="a7"/>
    <w:rsid w:val="008C7834"/>
    <w:pPr>
      <w:numPr>
        <w:numId w:val="25"/>
      </w:numPr>
    </w:pPr>
  </w:style>
  <w:style w:type="paragraph" w:customStyle="1" w:styleId="na6">
    <w:name w:val="na6"/>
    <w:basedOn w:val="a6"/>
    <w:next w:val="a7"/>
    <w:rsid w:val="008C7834"/>
    <w:pPr>
      <w:numPr>
        <w:numId w:val="25"/>
      </w:numPr>
    </w:pPr>
  </w:style>
  <w:style w:type="paragraph" w:styleId="aff5">
    <w:name w:val="Normal Indent"/>
    <w:basedOn w:val="a7"/>
    <w:semiHidden/>
    <w:rsid w:val="008C7834"/>
    <w:pPr>
      <w:ind w:left="708"/>
    </w:pPr>
  </w:style>
  <w:style w:type="paragraph" w:customStyle="1" w:styleId="Note">
    <w:name w:val="Note"/>
    <w:basedOn w:val="a7"/>
    <w:next w:val="a7"/>
    <w:rsid w:val="008C7834"/>
    <w:pPr>
      <w:tabs>
        <w:tab w:val="left" w:pos="960"/>
      </w:tabs>
      <w:spacing w:line="210" w:lineRule="atLeast"/>
    </w:pPr>
    <w:rPr>
      <w:sz w:val="18"/>
    </w:rPr>
  </w:style>
  <w:style w:type="paragraph" w:styleId="aff6">
    <w:name w:val="Note Heading"/>
    <w:basedOn w:val="a7"/>
    <w:next w:val="a7"/>
    <w:semiHidden/>
    <w:rsid w:val="008C7834"/>
  </w:style>
  <w:style w:type="paragraph" w:customStyle="1" w:styleId="p2">
    <w:name w:val="p2"/>
    <w:basedOn w:val="a7"/>
    <w:next w:val="a7"/>
    <w:rsid w:val="008C7834"/>
    <w:pPr>
      <w:tabs>
        <w:tab w:val="left" w:pos="560"/>
      </w:tabs>
    </w:pPr>
  </w:style>
  <w:style w:type="paragraph" w:customStyle="1" w:styleId="p3">
    <w:name w:val="p3"/>
    <w:basedOn w:val="a7"/>
    <w:next w:val="a7"/>
    <w:rsid w:val="008C7834"/>
    <w:pPr>
      <w:tabs>
        <w:tab w:val="left" w:pos="720"/>
      </w:tabs>
    </w:pPr>
  </w:style>
  <w:style w:type="paragraph" w:customStyle="1" w:styleId="p4">
    <w:name w:val="p4"/>
    <w:basedOn w:val="a7"/>
    <w:next w:val="a7"/>
    <w:rsid w:val="008C7834"/>
    <w:pPr>
      <w:tabs>
        <w:tab w:val="left" w:pos="1100"/>
      </w:tabs>
    </w:pPr>
  </w:style>
  <w:style w:type="paragraph" w:customStyle="1" w:styleId="p5">
    <w:name w:val="p5"/>
    <w:basedOn w:val="a7"/>
    <w:next w:val="a7"/>
    <w:rsid w:val="008C7834"/>
    <w:pPr>
      <w:tabs>
        <w:tab w:val="left" w:pos="1100"/>
      </w:tabs>
    </w:pPr>
  </w:style>
  <w:style w:type="paragraph" w:customStyle="1" w:styleId="p6">
    <w:name w:val="p6"/>
    <w:basedOn w:val="a7"/>
    <w:next w:val="a7"/>
    <w:rsid w:val="008C7834"/>
    <w:pPr>
      <w:tabs>
        <w:tab w:val="left" w:pos="1440"/>
      </w:tabs>
    </w:pPr>
  </w:style>
  <w:style w:type="character" w:styleId="aff7">
    <w:name w:val="page number"/>
    <w:basedOn w:val="a8"/>
    <w:semiHidden/>
    <w:rsid w:val="008C7834"/>
    <w:rPr>
      <w:noProof w:val="0"/>
      <w:lang w:val="fr-FR"/>
    </w:rPr>
  </w:style>
  <w:style w:type="paragraph" w:styleId="aff8">
    <w:name w:val="Plain Text"/>
    <w:basedOn w:val="a7"/>
    <w:semiHidden/>
    <w:rsid w:val="008C7834"/>
    <w:rPr>
      <w:rFonts w:ascii="Courier New" w:hAnsi="Courier New"/>
    </w:rPr>
  </w:style>
  <w:style w:type="paragraph" w:customStyle="1" w:styleId="RefNorm">
    <w:name w:val="RefNorm"/>
    <w:basedOn w:val="a7"/>
    <w:next w:val="a7"/>
    <w:rsid w:val="008C7834"/>
  </w:style>
  <w:style w:type="paragraph" w:styleId="aff9">
    <w:name w:val="Salutation"/>
    <w:basedOn w:val="a7"/>
    <w:next w:val="a7"/>
    <w:semiHidden/>
    <w:rsid w:val="008C7834"/>
  </w:style>
  <w:style w:type="paragraph" w:styleId="affa">
    <w:name w:val="Signature"/>
    <w:basedOn w:val="a7"/>
    <w:semiHidden/>
    <w:rsid w:val="008C7834"/>
    <w:pPr>
      <w:ind w:left="4252"/>
    </w:pPr>
  </w:style>
  <w:style w:type="paragraph" w:customStyle="1" w:styleId="Special">
    <w:name w:val="Special"/>
    <w:basedOn w:val="a7"/>
    <w:next w:val="a7"/>
    <w:rsid w:val="008C7834"/>
  </w:style>
  <w:style w:type="character" w:styleId="affb">
    <w:name w:val="Strong"/>
    <w:basedOn w:val="a8"/>
    <w:rsid w:val="008C7834"/>
    <w:rPr>
      <w:b/>
      <w:noProof w:val="0"/>
      <w:lang w:val="fr-FR"/>
    </w:rPr>
  </w:style>
  <w:style w:type="paragraph" w:styleId="affc">
    <w:name w:val="Subtitle"/>
    <w:basedOn w:val="a7"/>
    <w:rsid w:val="008C7834"/>
    <w:pPr>
      <w:spacing w:after="60"/>
      <w:jc w:val="center"/>
      <w:outlineLvl w:val="1"/>
    </w:pPr>
    <w:rPr>
      <w:sz w:val="24"/>
    </w:rPr>
  </w:style>
  <w:style w:type="paragraph" w:customStyle="1" w:styleId="Tablefootnote">
    <w:name w:val="Table footnote"/>
    <w:basedOn w:val="a7"/>
    <w:rsid w:val="008C7834"/>
    <w:pPr>
      <w:tabs>
        <w:tab w:val="left" w:pos="340"/>
      </w:tabs>
      <w:spacing w:before="60" w:after="60" w:line="190" w:lineRule="atLeast"/>
    </w:pPr>
    <w:rPr>
      <w:sz w:val="16"/>
    </w:rPr>
  </w:style>
  <w:style w:type="paragraph" w:styleId="affd">
    <w:name w:val="table of authorities"/>
    <w:basedOn w:val="a7"/>
    <w:next w:val="a7"/>
    <w:semiHidden/>
    <w:rsid w:val="008C7834"/>
    <w:pPr>
      <w:ind w:left="200" w:hanging="200"/>
    </w:pPr>
  </w:style>
  <w:style w:type="paragraph" w:styleId="affe">
    <w:name w:val="table of figures"/>
    <w:basedOn w:val="a7"/>
    <w:next w:val="a7"/>
    <w:semiHidden/>
    <w:rsid w:val="008C7834"/>
    <w:pPr>
      <w:ind w:left="400" w:hanging="400"/>
    </w:pPr>
  </w:style>
  <w:style w:type="paragraph" w:customStyle="1" w:styleId="Tabletitle">
    <w:name w:val="Table title"/>
    <w:basedOn w:val="a7"/>
    <w:next w:val="a7"/>
    <w:rsid w:val="008C7834"/>
    <w:pPr>
      <w:keepNext/>
      <w:suppressAutoHyphens/>
      <w:spacing w:before="120" w:after="120" w:line="230" w:lineRule="exact"/>
      <w:jc w:val="center"/>
    </w:pPr>
    <w:rPr>
      <w:b/>
    </w:rPr>
  </w:style>
  <w:style w:type="character" w:customStyle="1" w:styleId="TableFootNoteXref">
    <w:name w:val="TableFootNoteXref"/>
    <w:rsid w:val="008C7834"/>
    <w:rPr>
      <w:noProof/>
      <w:position w:val="6"/>
      <w:sz w:val="14"/>
      <w:lang w:val="fr-FR"/>
    </w:rPr>
  </w:style>
  <w:style w:type="paragraph" w:customStyle="1" w:styleId="Terms">
    <w:name w:val="Term(s)"/>
    <w:basedOn w:val="a7"/>
    <w:next w:val="Definition"/>
    <w:rsid w:val="008C7834"/>
    <w:pPr>
      <w:keepNext/>
      <w:suppressAutoHyphens/>
      <w:spacing w:after="0"/>
    </w:pPr>
    <w:rPr>
      <w:b/>
    </w:rPr>
  </w:style>
  <w:style w:type="paragraph" w:customStyle="1" w:styleId="TermNum">
    <w:name w:val="TermNum"/>
    <w:basedOn w:val="a7"/>
    <w:next w:val="Terms"/>
    <w:rsid w:val="008C7834"/>
    <w:pPr>
      <w:keepNext/>
      <w:spacing w:after="0"/>
    </w:pPr>
    <w:rPr>
      <w:b/>
    </w:rPr>
  </w:style>
  <w:style w:type="paragraph" w:styleId="afff">
    <w:name w:val="Title"/>
    <w:basedOn w:val="a7"/>
    <w:rsid w:val="008C7834"/>
    <w:pPr>
      <w:spacing w:before="240" w:after="60"/>
      <w:jc w:val="center"/>
      <w:outlineLvl w:val="0"/>
    </w:pPr>
    <w:rPr>
      <w:b/>
      <w:kern w:val="28"/>
      <w:sz w:val="32"/>
    </w:rPr>
  </w:style>
  <w:style w:type="paragraph" w:styleId="afff0">
    <w:name w:val="toa heading"/>
    <w:basedOn w:val="a7"/>
    <w:next w:val="a7"/>
    <w:semiHidden/>
    <w:rsid w:val="008C7834"/>
    <w:pPr>
      <w:spacing w:before="120"/>
    </w:pPr>
    <w:rPr>
      <w:b/>
      <w:sz w:val="24"/>
    </w:rPr>
  </w:style>
  <w:style w:type="paragraph" w:styleId="12">
    <w:name w:val="toc 1"/>
    <w:basedOn w:val="a7"/>
    <w:next w:val="a7"/>
    <w:uiPriority w:val="39"/>
    <w:rsid w:val="008C7834"/>
    <w:pPr>
      <w:tabs>
        <w:tab w:val="left" w:pos="720"/>
        <w:tab w:val="right" w:leader="dot" w:pos="9752"/>
      </w:tabs>
      <w:suppressAutoHyphens/>
      <w:spacing w:before="120" w:after="0"/>
      <w:ind w:left="720" w:right="500" w:hanging="720"/>
    </w:pPr>
    <w:rPr>
      <w:b/>
    </w:rPr>
  </w:style>
  <w:style w:type="paragraph" w:styleId="28">
    <w:name w:val="toc 2"/>
    <w:basedOn w:val="12"/>
    <w:next w:val="a7"/>
    <w:uiPriority w:val="39"/>
    <w:rsid w:val="008C7834"/>
    <w:pPr>
      <w:spacing w:before="0"/>
    </w:pPr>
  </w:style>
  <w:style w:type="paragraph" w:styleId="37">
    <w:name w:val="toc 3"/>
    <w:basedOn w:val="28"/>
    <w:next w:val="a7"/>
    <w:uiPriority w:val="39"/>
    <w:rsid w:val="008C7834"/>
  </w:style>
  <w:style w:type="paragraph" w:styleId="45">
    <w:name w:val="toc 4"/>
    <w:basedOn w:val="28"/>
    <w:next w:val="a7"/>
    <w:semiHidden/>
    <w:rsid w:val="008C7834"/>
    <w:pPr>
      <w:tabs>
        <w:tab w:val="clear" w:pos="720"/>
        <w:tab w:val="left" w:pos="1140"/>
      </w:tabs>
      <w:ind w:left="1140" w:hanging="1140"/>
    </w:pPr>
  </w:style>
  <w:style w:type="paragraph" w:styleId="55">
    <w:name w:val="toc 5"/>
    <w:basedOn w:val="45"/>
    <w:next w:val="a7"/>
    <w:semiHidden/>
    <w:rsid w:val="008C7834"/>
  </w:style>
  <w:style w:type="paragraph" w:styleId="61">
    <w:name w:val="toc 6"/>
    <w:basedOn w:val="45"/>
    <w:next w:val="a7"/>
    <w:semiHidden/>
    <w:rsid w:val="008C7834"/>
    <w:pPr>
      <w:tabs>
        <w:tab w:val="clear" w:pos="1140"/>
        <w:tab w:val="left" w:pos="1440"/>
      </w:tabs>
      <w:ind w:left="1440" w:hanging="1440"/>
    </w:pPr>
  </w:style>
  <w:style w:type="paragraph" w:styleId="71">
    <w:name w:val="toc 7"/>
    <w:basedOn w:val="45"/>
    <w:next w:val="a7"/>
    <w:semiHidden/>
    <w:rsid w:val="008C7834"/>
    <w:pPr>
      <w:tabs>
        <w:tab w:val="clear" w:pos="1140"/>
        <w:tab w:val="left" w:pos="1440"/>
      </w:tabs>
      <w:ind w:left="1440" w:hanging="1440"/>
    </w:pPr>
  </w:style>
  <w:style w:type="paragraph" w:styleId="81">
    <w:name w:val="toc 8"/>
    <w:basedOn w:val="45"/>
    <w:next w:val="a7"/>
    <w:semiHidden/>
    <w:rsid w:val="008C7834"/>
    <w:pPr>
      <w:tabs>
        <w:tab w:val="clear" w:pos="1140"/>
        <w:tab w:val="left" w:pos="1440"/>
      </w:tabs>
      <w:ind w:left="1440" w:hanging="1440"/>
    </w:pPr>
  </w:style>
  <w:style w:type="paragraph" w:styleId="91">
    <w:name w:val="toc 9"/>
    <w:basedOn w:val="12"/>
    <w:next w:val="a7"/>
    <w:uiPriority w:val="39"/>
    <w:rsid w:val="008C7834"/>
    <w:pPr>
      <w:tabs>
        <w:tab w:val="clear" w:pos="720"/>
      </w:tabs>
      <w:ind w:left="0" w:firstLine="0"/>
    </w:pPr>
  </w:style>
  <w:style w:type="paragraph" w:customStyle="1" w:styleId="zzBiblio">
    <w:name w:val="zzBiblio"/>
    <w:basedOn w:val="a7"/>
    <w:next w:val="1"/>
    <w:rsid w:val="008C7834"/>
    <w:pPr>
      <w:pageBreakBefore/>
      <w:spacing w:after="760" w:line="310" w:lineRule="exact"/>
      <w:jc w:val="center"/>
    </w:pPr>
    <w:rPr>
      <w:b/>
      <w:sz w:val="28"/>
    </w:rPr>
  </w:style>
  <w:style w:type="paragraph" w:customStyle="1" w:styleId="zzContents">
    <w:name w:val="zzContents"/>
    <w:basedOn w:val="Introduction"/>
    <w:next w:val="12"/>
    <w:rsid w:val="008C7834"/>
    <w:pPr>
      <w:tabs>
        <w:tab w:val="clear" w:pos="400"/>
      </w:tabs>
    </w:pPr>
  </w:style>
  <w:style w:type="paragraph" w:customStyle="1" w:styleId="zzCopyright">
    <w:name w:val="zzCopyright"/>
    <w:basedOn w:val="a7"/>
    <w:next w:val="a7"/>
    <w:rsid w:val="008C7834"/>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7"/>
    <w:rsid w:val="008C7834"/>
    <w:pPr>
      <w:spacing w:after="220"/>
      <w:jc w:val="right"/>
    </w:pPr>
    <w:rPr>
      <w:b/>
      <w:color w:val="000000"/>
      <w:sz w:val="24"/>
    </w:rPr>
  </w:style>
  <w:style w:type="paragraph" w:customStyle="1" w:styleId="zzForeword">
    <w:name w:val="zzForeword"/>
    <w:basedOn w:val="Introduction"/>
    <w:next w:val="a7"/>
    <w:rsid w:val="008C7834"/>
    <w:pPr>
      <w:tabs>
        <w:tab w:val="clear" w:pos="400"/>
      </w:tabs>
    </w:pPr>
    <w:rPr>
      <w:color w:val="0000FF"/>
    </w:rPr>
  </w:style>
  <w:style w:type="paragraph" w:customStyle="1" w:styleId="zzHelp">
    <w:name w:val="zzHelp"/>
    <w:basedOn w:val="a7"/>
    <w:rsid w:val="008C7834"/>
    <w:rPr>
      <w:color w:val="008000"/>
    </w:rPr>
  </w:style>
  <w:style w:type="paragraph" w:customStyle="1" w:styleId="zzIndex">
    <w:name w:val="zzIndex"/>
    <w:basedOn w:val="zzBiblio"/>
    <w:next w:val="aff0"/>
    <w:rsid w:val="008C7834"/>
  </w:style>
  <w:style w:type="paragraph" w:customStyle="1" w:styleId="zzLc5">
    <w:name w:val="zzLc5"/>
    <w:basedOn w:val="a7"/>
    <w:next w:val="a7"/>
    <w:rsid w:val="008C7834"/>
  </w:style>
  <w:style w:type="paragraph" w:customStyle="1" w:styleId="zzLc6">
    <w:name w:val="zzLc6"/>
    <w:basedOn w:val="a7"/>
    <w:next w:val="a7"/>
    <w:rsid w:val="008C7834"/>
  </w:style>
  <w:style w:type="paragraph" w:customStyle="1" w:styleId="zzLn5">
    <w:name w:val="zzLn5"/>
    <w:basedOn w:val="a7"/>
    <w:next w:val="a7"/>
    <w:rsid w:val="008C7834"/>
  </w:style>
  <w:style w:type="paragraph" w:customStyle="1" w:styleId="zzLn6">
    <w:name w:val="zzLn6"/>
    <w:basedOn w:val="a7"/>
    <w:next w:val="a7"/>
    <w:rsid w:val="008C7834"/>
  </w:style>
  <w:style w:type="paragraph" w:customStyle="1" w:styleId="zzSTDTitle">
    <w:name w:val="zzSTDTitle"/>
    <w:basedOn w:val="a7"/>
    <w:next w:val="a7"/>
    <w:rsid w:val="008C7834"/>
    <w:pPr>
      <w:suppressAutoHyphens/>
      <w:spacing w:before="400" w:after="760" w:line="350" w:lineRule="exact"/>
    </w:pPr>
    <w:rPr>
      <w:b/>
      <w:color w:val="0000FF"/>
      <w:sz w:val="32"/>
    </w:rPr>
  </w:style>
  <w:style w:type="numbering" w:styleId="111111">
    <w:name w:val="Outline List 2"/>
    <w:aliases w:val="1 / 1"/>
    <w:basedOn w:val="aa"/>
    <w:uiPriority w:val="99"/>
    <w:semiHidden/>
    <w:unhideWhenUsed/>
    <w:rsid w:val="001554C1"/>
    <w:pPr>
      <w:numPr>
        <w:numId w:val="26"/>
      </w:numPr>
    </w:pPr>
  </w:style>
  <w:style w:type="paragraph" w:customStyle="1" w:styleId="Tabletext10">
    <w:name w:val="Table text (10)"/>
    <w:basedOn w:val="a7"/>
    <w:rsid w:val="008C7834"/>
    <w:pPr>
      <w:spacing w:before="60" w:after="60"/>
    </w:pPr>
  </w:style>
  <w:style w:type="paragraph" w:customStyle="1" w:styleId="Tabletext9">
    <w:name w:val="Table text (9)"/>
    <w:basedOn w:val="a7"/>
    <w:rsid w:val="008C7834"/>
    <w:pPr>
      <w:spacing w:before="60" w:after="60" w:line="210" w:lineRule="atLeast"/>
    </w:pPr>
    <w:rPr>
      <w:sz w:val="18"/>
    </w:rPr>
  </w:style>
  <w:style w:type="paragraph" w:customStyle="1" w:styleId="Tabletext8">
    <w:name w:val="Table text (8)"/>
    <w:basedOn w:val="a7"/>
    <w:rsid w:val="008C7834"/>
    <w:pPr>
      <w:spacing w:before="60" w:after="60" w:line="190" w:lineRule="atLeast"/>
    </w:pPr>
    <w:rPr>
      <w:sz w:val="16"/>
    </w:rPr>
  </w:style>
  <w:style w:type="paragraph" w:customStyle="1" w:styleId="Tabletext7">
    <w:name w:val="Table text (7)"/>
    <w:basedOn w:val="a7"/>
    <w:rsid w:val="008C7834"/>
    <w:pPr>
      <w:spacing w:before="60" w:after="60" w:line="170" w:lineRule="atLeast"/>
    </w:pPr>
    <w:rPr>
      <w:sz w:val="14"/>
    </w:rPr>
  </w:style>
  <w:style w:type="table" w:styleId="afff1">
    <w:name w:val="Table Grid"/>
    <w:uiPriority w:val="59"/>
    <w:qFormat/>
    <w:rsid w:val="00953301"/>
    <w:pPr>
      <w:spacing w:after="200" w:line="276" w:lineRule="auto"/>
    </w:pPr>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style>
  <w:style w:type="character" w:customStyle="1" w:styleId="Term">
    <w:name w:val="Term"/>
    <w:basedOn w:val="a8"/>
    <w:qFormat/>
    <w:rsid w:val="001A1AD2"/>
    <w:rPr>
      <w:i/>
    </w:rPr>
  </w:style>
  <w:style w:type="character" w:customStyle="1" w:styleId="Reference">
    <w:name w:val="Reference"/>
    <w:basedOn w:val="a8"/>
    <w:qFormat/>
    <w:rsid w:val="001A1AD2"/>
    <w:rPr>
      <w:i/>
    </w:rPr>
  </w:style>
  <w:style w:type="character" w:customStyle="1" w:styleId="Non-normativeBracket">
    <w:name w:val="Non-normative Bracket"/>
    <w:aliases w:val="Example start/end"/>
    <w:basedOn w:val="a8"/>
    <w:qFormat/>
    <w:rsid w:val="001A1AD2"/>
    <w:rPr>
      <w:i/>
      <w:noProof/>
      <w:lang w:val="en-US"/>
    </w:rPr>
  </w:style>
  <w:style w:type="character" w:customStyle="1" w:styleId="Element">
    <w:name w:val="Element"/>
    <w:basedOn w:val="a8"/>
    <w:qFormat/>
    <w:rsid w:val="001A1AD2"/>
    <w:rPr>
      <w:rFonts w:ascii="Arial" w:hAnsi="Arial"/>
      <w:noProof/>
    </w:rPr>
  </w:style>
  <w:style w:type="character" w:customStyle="1" w:styleId="Attribute">
    <w:name w:val="Attribute"/>
    <w:basedOn w:val="a8"/>
    <w:qFormat/>
    <w:rsid w:val="001A1AD2"/>
    <w:rPr>
      <w:rFonts w:ascii="Arial" w:hAnsi="Arial"/>
      <w:noProof/>
    </w:rPr>
  </w:style>
  <w:style w:type="character" w:customStyle="1" w:styleId="Codefragment">
    <w:name w:val="Code fragment"/>
    <w:basedOn w:val="a8"/>
    <w:qFormat/>
    <w:rsid w:val="001A1AD2"/>
    <w:rPr>
      <w:rFonts w:ascii="Consolas" w:hAnsi="Consolas"/>
      <w:noProof/>
    </w:rPr>
  </w:style>
  <w:style w:type="character" w:customStyle="1" w:styleId="Type">
    <w:name w:val="Type"/>
    <w:aliases w:val="XSD Base Type"/>
    <w:basedOn w:val="a8"/>
    <w:uiPriority w:val="99"/>
    <w:qFormat/>
    <w:rsid w:val="001A1AD2"/>
    <w:rPr>
      <w:rFonts w:ascii="Arial" w:hAnsi="Arial"/>
      <w:noProof/>
    </w:rPr>
  </w:style>
  <w:style w:type="character" w:customStyle="1" w:styleId="RelationshipType">
    <w:name w:val="Relationship Type"/>
    <w:basedOn w:val="a8"/>
    <w:qFormat/>
    <w:rsid w:val="001A1AD2"/>
    <w:rPr>
      <w:rFonts w:ascii="Arial" w:hAnsi="Arial"/>
    </w:rPr>
  </w:style>
  <w:style w:type="paragraph" w:customStyle="1" w:styleId="c">
    <w:name w:val="c"/>
    <w:aliases w:val="Code,C"/>
    <w:basedOn w:val="a7"/>
    <w:next w:val="a7"/>
    <w:qFormat/>
    <w:rsid w:val="001A1AD2"/>
    <w:pPr>
      <w:keepLines/>
      <w:ind w:left="288"/>
      <w:contextualSpacing/>
    </w:pPr>
    <w:rPr>
      <w:rFonts w:ascii="Consolas" w:hAnsi="Consolas"/>
      <w:noProof/>
    </w:rPr>
  </w:style>
  <w:style w:type="character" w:customStyle="1" w:styleId="Attributevalue">
    <w:name w:val="Attribute value"/>
    <w:basedOn w:val="Codefragment"/>
    <w:qFormat/>
    <w:rsid w:val="001A1AD2"/>
    <w:rPr>
      <w:rFonts w:ascii="Consolas" w:hAnsi="Consolas"/>
      <w:noProof/>
      <w:sz w:val="20"/>
    </w:rPr>
  </w:style>
  <w:style w:type="paragraph" w:styleId="afff2">
    <w:name w:val="Balloon Text"/>
    <w:basedOn w:val="a7"/>
    <w:link w:val="afff3"/>
    <w:uiPriority w:val="99"/>
    <w:semiHidden/>
    <w:unhideWhenUsed/>
    <w:rsid w:val="0096040E"/>
    <w:pPr>
      <w:spacing w:after="0" w:line="240" w:lineRule="auto"/>
    </w:pPr>
    <w:rPr>
      <w:rFonts w:asciiTheme="majorHAnsi" w:eastAsiaTheme="majorEastAsia" w:hAnsiTheme="majorHAnsi" w:cstheme="majorBidi"/>
      <w:sz w:val="18"/>
      <w:szCs w:val="18"/>
    </w:rPr>
  </w:style>
  <w:style w:type="character" w:customStyle="1" w:styleId="afff3">
    <w:name w:val="吹き出し (文字)"/>
    <w:basedOn w:val="a8"/>
    <w:link w:val="afff2"/>
    <w:uiPriority w:val="99"/>
    <w:semiHidden/>
    <w:rsid w:val="0096040E"/>
    <w:rPr>
      <w:rFonts w:asciiTheme="majorHAnsi" w:eastAsiaTheme="majorEastAsia" w:hAnsiTheme="majorHAnsi" w:cstheme="majorBid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koto\AppData\Roaming\Microsoft\Templates\St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Std.dot</Template>
  <TotalTime>33</TotalTime>
  <Pages>12</Pages>
  <Words>2971</Words>
  <Characters>16939</Characters>
  <Application>Microsoft Office Word</Application>
  <DocSecurity>0</DocSecurity>
  <Lines>141</Lines>
  <Paragraphs>39</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afnor</Company>
  <LinksUpToDate>false</LinksUpToDate>
  <CharactersWithSpaces>19871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MURATA</dc:creator>
  <cp:lastModifiedBy>Makoto Murata</cp:lastModifiedBy>
  <cp:revision>3</cp:revision>
  <dcterms:created xsi:type="dcterms:W3CDTF">2015-02-08T21:08:00Z</dcterms:created>
  <dcterms:modified xsi:type="dcterms:W3CDTF">2015-02-19T01:18:00Z</dcterms:modified>
</cp:coreProperties>
</file>